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F7D85" w14:textId="648B10B8" w:rsidR="00C920EF" w:rsidRDefault="005B562B">
      <w:pPr>
        <w:jc w:val="right"/>
        <w:rPr>
          <w:rFonts w:ascii="Arial" w:hAnsi="Arial" w:cs="Arial"/>
          <w:b/>
          <w:bCs/>
          <w:sz w:val="28"/>
        </w:rPr>
      </w:pPr>
      <w:bookmarkStart w:id="0" w:name="_GoBack"/>
      <w:bookmarkEnd w:id="0"/>
      <w:r w:rsidRPr="00DC528F">
        <w:rPr>
          <w:rFonts w:ascii="Arial" w:hAnsi="Arial" w:cs="Arial"/>
          <w:noProof/>
          <w:lang w:eastAsia="en-GB"/>
        </w:rPr>
        <mc:AlternateContent>
          <mc:Choice Requires="wps">
            <w:drawing>
              <wp:anchor distT="45720" distB="45720" distL="114300" distR="114300" simplePos="0" relativeHeight="251658241" behindDoc="0" locked="0" layoutInCell="1" allowOverlap="1" wp14:anchorId="04D5923B" wp14:editId="4864FE05">
                <wp:simplePos x="0" y="0"/>
                <wp:positionH relativeFrom="column">
                  <wp:posOffset>111760</wp:posOffset>
                </wp:positionH>
                <wp:positionV relativeFrom="paragraph">
                  <wp:posOffset>47625</wp:posOffset>
                </wp:positionV>
                <wp:extent cx="2360930" cy="149479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94790"/>
                        </a:xfrm>
                        <a:prstGeom prst="rect">
                          <a:avLst/>
                        </a:prstGeom>
                        <a:solidFill>
                          <a:srgbClr val="FFFFFF"/>
                        </a:solidFill>
                        <a:ln w="9525">
                          <a:noFill/>
                          <a:miter lim="800000"/>
                          <a:headEnd/>
                          <a:tailEnd/>
                        </a:ln>
                      </wps:spPr>
                      <wps:txbx>
                        <w:txbxContent>
                          <w:p w14:paraId="6DC89B0E" w14:textId="7E7F20A5" w:rsidR="00301BEE" w:rsidRDefault="00301BEE">
                            <w:r>
                              <w:rPr>
                                <w:noProof/>
                                <w:lang w:eastAsia="en-GB"/>
                              </w:rPr>
                              <w:drawing>
                                <wp:inline distT="0" distB="0" distL="0" distR="0" wp14:anchorId="6E146741" wp14:editId="57ACC6B5">
                                  <wp:extent cx="1619250" cy="1443245"/>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CA logo 2013 with spacing -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4622" cy="14658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D5923B" id="_x0000_t202" coordsize="21600,21600" o:spt="202" path="m,l,21600r21600,l21600,xe">
                <v:stroke joinstyle="miter"/>
                <v:path gradientshapeok="t" o:connecttype="rect"/>
              </v:shapetype>
              <v:shape id="Text Box 2" o:spid="_x0000_s1026" type="#_x0000_t202" style="position:absolute;left:0;text-align:left;margin-left:8.8pt;margin-top:3.75pt;width:185.9pt;height:117.7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RmIgIAAB4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" stroked="f">
                <v:textbox>
                  <w:txbxContent>
                    <w:p w14:paraId="6DC89B0E" w14:textId="7E7F20A5" w:rsidR="00301BEE" w:rsidRDefault="00301BEE">
                      <w:r>
                        <w:rPr>
                          <w:noProof/>
                          <w:lang w:eastAsia="en-GB"/>
                        </w:rPr>
                        <w:drawing>
                          <wp:inline distT="0" distB="0" distL="0" distR="0" wp14:anchorId="6E146741" wp14:editId="57ACC6B5">
                            <wp:extent cx="1619250" cy="1443245"/>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CA logo 2013 with spacing -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4622" cy="1465859"/>
                                    </a:xfrm>
                                    <a:prstGeom prst="rect">
                                      <a:avLst/>
                                    </a:prstGeom>
                                  </pic:spPr>
                                </pic:pic>
                              </a:graphicData>
                            </a:graphic>
                          </wp:inline>
                        </w:drawing>
                      </w:r>
                    </w:p>
                  </w:txbxContent>
                </v:textbox>
                <w10:wrap type="square"/>
              </v:shape>
            </w:pict>
          </mc:Fallback>
        </mc:AlternateContent>
      </w:r>
      <w:r w:rsidR="003B7C36">
        <w:rPr>
          <w:rFonts w:ascii="Arial" w:hAnsi="Arial" w:cs="Arial"/>
          <w:b/>
          <w:bCs/>
          <w:noProof/>
          <w:sz w:val="28"/>
        </w:rPr>
        <w:tab/>
      </w:r>
      <w:r w:rsidR="00C920EF">
        <w:rPr>
          <w:rFonts w:ascii="Arial" w:hAnsi="Arial" w:cs="Arial"/>
          <w:b/>
          <w:bCs/>
          <w:noProof/>
          <w:sz w:val="28"/>
        </w:rPr>
        <w:t>MARINE GUIDANCE NOTE</w:t>
      </w:r>
    </w:p>
    <w:p w14:paraId="370F362D" w14:textId="076F9904" w:rsidR="00C920EF" w:rsidRDefault="00C920EF">
      <w:pPr>
        <w:pStyle w:val="NormalWeb"/>
        <w:spacing w:before="0" w:beforeAutospacing="0" w:after="0" w:afterAutospacing="0"/>
        <w:rPr>
          <w:rFonts w:ascii="Arial" w:hAnsi="Arial" w:cs="Arial"/>
          <w:lang w:val="en-GB"/>
        </w:rPr>
      </w:pPr>
    </w:p>
    <w:p w14:paraId="5D9E3489" w14:textId="65BF792E" w:rsidR="00C920EF" w:rsidRDefault="00C920EF">
      <w:pPr>
        <w:pStyle w:val="NormalWeb"/>
        <w:spacing w:before="0" w:beforeAutospacing="0" w:after="0" w:afterAutospacing="0"/>
        <w:rPr>
          <w:rFonts w:ascii="Arial" w:hAnsi="Arial" w:cs="Arial"/>
          <w:lang w:val="en-GB"/>
        </w:rPr>
      </w:pPr>
    </w:p>
    <w:p w14:paraId="195263F5" w14:textId="77777777" w:rsidR="00C920EF" w:rsidRDefault="00C920EF">
      <w:pPr>
        <w:pStyle w:val="NormalWeb"/>
        <w:spacing w:before="0" w:beforeAutospacing="0" w:after="0" w:afterAutospacing="0"/>
        <w:rPr>
          <w:rFonts w:ascii="Arial" w:hAnsi="Arial" w:cs="Arial"/>
          <w:lang w:val="en-GB"/>
        </w:rPr>
      </w:pPr>
    </w:p>
    <w:p w14:paraId="08D16EF8" w14:textId="4E5766E8" w:rsidR="00C920EF" w:rsidRDefault="00C920EF">
      <w:pPr>
        <w:jc w:val="right"/>
        <w:rPr>
          <w:rFonts w:ascii="Arial" w:hAnsi="Arial" w:cs="Arial"/>
          <w:b/>
          <w:bCs/>
          <w:sz w:val="44"/>
        </w:rPr>
      </w:pPr>
      <w:r>
        <w:rPr>
          <w:rFonts w:ascii="Arial" w:hAnsi="Arial" w:cs="Arial"/>
          <w:b/>
          <w:bCs/>
          <w:sz w:val="52"/>
        </w:rPr>
        <w:t xml:space="preserve">MGN </w:t>
      </w:r>
      <w:ins w:id="1" w:author="Nick Salter" w:date="2019-06-11T15:42:00Z">
        <w:r w:rsidR="00EC50F1">
          <w:rPr>
            <w:rFonts w:ascii="Arial" w:hAnsi="Arial" w:cs="Arial"/>
            <w:b/>
            <w:bCs/>
            <w:sz w:val="52"/>
          </w:rPr>
          <w:t>***</w:t>
        </w:r>
      </w:ins>
      <w:del w:id="2" w:author="Nick Salter" w:date="2019-06-11T15:42:00Z">
        <w:r w:rsidR="00691AB7" w:rsidDel="00EC50F1">
          <w:rPr>
            <w:rFonts w:ascii="Arial" w:hAnsi="Arial" w:cs="Arial"/>
            <w:b/>
            <w:bCs/>
            <w:sz w:val="52"/>
          </w:rPr>
          <w:delText>543</w:delText>
        </w:r>
      </w:del>
      <w:r>
        <w:rPr>
          <w:rFonts w:ascii="Arial" w:hAnsi="Arial" w:cs="Arial"/>
          <w:b/>
          <w:bCs/>
          <w:sz w:val="52"/>
        </w:rPr>
        <w:t xml:space="preserve"> (M+F)</w:t>
      </w:r>
    </w:p>
    <w:p w14:paraId="659AE613" w14:textId="77777777" w:rsidR="00C920EF" w:rsidRDefault="00C920EF">
      <w:pPr>
        <w:pStyle w:val="NormalWeb"/>
        <w:spacing w:before="0" w:beforeAutospacing="0" w:after="0" w:afterAutospacing="0"/>
        <w:rPr>
          <w:rFonts w:ascii="Arial" w:hAnsi="Arial" w:cs="Arial"/>
          <w:lang w:val="en-GB"/>
        </w:rPr>
      </w:pPr>
    </w:p>
    <w:tbl>
      <w:tblPr>
        <w:tblW w:w="9360" w:type="dxa"/>
        <w:tblInd w:w="108" w:type="dxa"/>
        <w:tblBorders>
          <w:top w:val="thinThickThinSmallGap" w:sz="24" w:space="0" w:color="auto"/>
          <w:bottom w:val="thinThickThinSmallGap" w:sz="24" w:space="0" w:color="auto"/>
        </w:tblBorders>
        <w:tblLayout w:type="fixed"/>
        <w:tblLook w:val="0000" w:firstRow="0" w:lastRow="0" w:firstColumn="0" w:lastColumn="0" w:noHBand="0" w:noVBand="0"/>
      </w:tblPr>
      <w:tblGrid>
        <w:gridCol w:w="9360"/>
      </w:tblGrid>
      <w:tr w:rsidR="00C920EF" w14:paraId="211B97C1" w14:textId="77777777">
        <w:tc>
          <w:tcPr>
            <w:tcW w:w="9360" w:type="dxa"/>
          </w:tcPr>
          <w:p w14:paraId="027959C6" w14:textId="1A6828EA" w:rsidR="00C920EF" w:rsidRDefault="00C920EF">
            <w:pPr>
              <w:rPr>
                <w:rFonts w:ascii="Arial" w:hAnsi="Arial" w:cs="Arial"/>
                <w:b/>
                <w:bCs/>
                <w:sz w:val="22"/>
              </w:rPr>
            </w:pPr>
          </w:p>
          <w:p w14:paraId="04759F81" w14:textId="4200483D" w:rsidR="00C920EF" w:rsidRDefault="00B8575F">
            <w:pPr>
              <w:pStyle w:val="Heading1"/>
              <w:jc w:val="both"/>
              <w:rPr>
                <w:rFonts w:ascii="Arial" w:hAnsi="Arial" w:cs="Arial"/>
                <w:sz w:val="36"/>
                <w:szCs w:val="36"/>
              </w:rPr>
            </w:pPr>
            <w:r>
              <w:rPr>
                <w:rFonts w:ascii="Arial" w:hAnsi="Arial" w:cs="Arial"/>
                <w:sz w:val="36"/>
                <w:szCs w:val="36"/>
              </w:rPr>
              <w:t xml:space="preserve">Safety of Navigation: </w:t>
            </w:r>
            <w:r w:rsidR="00C920EF">
              <w:rPr>
                <w:rFonts w:ascii="Arial" w:hAnsi="Arial" w:cs="Arial"/>
                <w:sz w:val="36"/>
                <w:szCs w:val="36"/>
              </w:rPr>
              <w:t>Offshore Renew</w:t>
            </w:r>
            <w:r w:rsidR="00FF7A33">
              <w:rPr>
                <w:rFonts w:ascii="Arial" w:hAnsi="Arial" w:cs="Arial"/>
                <w:sz w:val="36"/>
                <w:szCs w:val="36"/>
              </w:rPr>
              <w:t>able Energy Installations (OREIs</w:t>
            </w:r>
            <w:r w:rsidR="00C920EF">
              <w:rPr>
                <w:rFonts w:ascii="Arial" w:hAnsi="Arial" w:cs="Arial"/>
                <w:sz w:val="36"/>
                <w:szCs w:val="36"/>
              </w:rPr>
              <w:t>) - Guidance on UK Navigational Practice, Safe</w:t>
            </w:r>
            <w:r w:rsidR="00F85407">
              <w:rPr>
                <w:rFonts w:ascii="Arial" w:hAnsi="Arial" w:cs="Arial"/>
                <w:sz w:val="36"/>
                <w:szCs w:val="36"/>
              </w:rPr>
              <w:t>ty and Emergency Response</w:t>
            </w:r>
            <w:r w:rsidR="00C920EF">
              <w:rPr>
                <w:rFonts w:ascii="Arial" w:hAnsi="Arial" w:cs="Arial"/>
                <w:sz w:val="36"/>
                <w:szCs w:val="36"/>
              </w:rPr>
              <w:t>.</w:t>
            </w:r>
          </w:p>
          <w:p w14:paraId="2F74CF8A" w14:textId="77777777" w:rsidR="00C920EF" w:rsidRDefault="00C920EF">
            <w:pPr>
              <w:pStyle w:val="BodyText3"/>
              <w:rPr>
                <w:b w:val="0"/>
                <w:bCs w:val="0"/>
                <w:szCs w:val="22"/>
              </w:rPr>
            </w:pPr>
          </w:p>
          <w:p w14:paraId="2F4AAA08" w14:textId="77777777" w:rsidR="00C920EF" w:rsidRDefault="00C920EF">
            <w:pPr>
              <w:tabs>
                <w:tab w:val="center" w:pos="4513"/>
              </w:tabs>
              <w:suppressAutoHyphens/>
              <w:jc w:val="both"/>
              <w:rPr>
                <w:rFonts w:ascii="Arial" w:hAnsi="Arial" w:cs="Arial"/>
                <w:b/>
                <w:sz w:val="22"/>
                <w:szCs w:val="22"/>
              </w:rPr>
            </w:pPr>
            <w:r>
              <w:rPr>
                <w:rFonts w:ascii="Arial" w:hAnsi="Arial" w:cs="Arial"/>
                <w:b/>
                <w:sz w:val="22"/>
                <w:szCs w:val="22"/>
              </w:rPr>
              <w:t>Notice to Other UK Government Departments, Offshore Renewable Energy Developers, Offshore Transmission Owners, Port Authorities, Ship owners, Masters, Ships’ Officers, Fishermen and Recreational Sailors.</w:t>
            </w:r>
          </w:p>
          <w:p w14:paraId="5E69B561" w14:textId="77777777" w:rsidR="00C920EF" w:rsidRDefault="00C920EF">
            <w:pPr>
              <w:pStyle w:val="BodyText3"/>
              <w:rPr>
                <w:bCs w:val="0"/>
                <w:sz w:val="22"/>
                <w:szCs w:val="22"/>
              </w:rPr>
            </w:pPr>
          </w:p>
          <w:p w14:paraId="29A874F2" w14:textId="13D24719" w:rsidR="00535828" w:rsidRDefault="00C920EF">
            <w:pPr>
              <w:pStyle w:val="BodyText"/>
              <w:jc w:val="both"/>
              <w:rPr>
                <w:rFonts w:ascii="Arial" w:hAnsi="Arial" w:cs="Arial"/>
                <w:i/>
                <w:sz w:val="22"/>
                <w:szCs w:val="22"/>
              </w:rPr>
            </w:pPr>
            <w:r>
              <w:rPr>
                <w:rFonts w:ascii="Arial" w:hAnsi="Arial" w:cs="Arial"/>
                <w:i/>
                <w:sz w:val="22"/>
                <w:szCs w:val="22"/>
              </w:rPr>
              <w:t>This notice replaces M</w:t>
            </w:r>
            <w:ins w:id="3" w:author="Helen Croxson" w:date="2020-01-20T10:43:00Z">
              <w:r w:rsidR="000E090A">
                <w:rPr>
                  <w:rFonts w:ascii="Arial" w:hAnsi="Arial" w:cs="Arial"/>
                  <w:i/>
                  <w:sz w:val="22"/>
                  <w:szCs w:val="22"/>
                </w:rPr>
                <w:t>ar</w:t>
              </w:r>
            </w:ins>
            <w:ins w:id="4" w:author="Helen Croxson" w:date="2020-01-20T10:44:00Z">
              <w:r w:rsidR="00637458">
                <w:rPr>
                  <w:rFonts w:ascii="Arial" w:hAnsi="Arial" w:cs="Arial"/>
                  <w:i/>
                  <w:sz w:val="22"/>
                  <w:szCs w:val="22"/>
                </w:rPr>
                <w:t>i</w:t>
              </w:r>
            </w:ins>
            <w:ins w:id="5" w:author="Helen Croxson" w:date="2020-01-20T10:43:00Z">
              <w:r w:rsidR="000E090A">
                <w:rPr>
                  <w:rFonts w:ascii="Arial" w:hAnsi="Arial" w:cs="Arial"/>
                  <w:i/>
                  <w:sz w:val="22"/>
                  <w:szCs w:val="22"/>
                </w:rPr>
                <w:t xml:space="preserve">ne </w:t>
              </w:r>
            </w:ins>
            <w:r>
              <w:rPr>
                <w:rFonts w:ascii="Arial" w:hAnsi="Arial" w:cs="Arial"/>
                <w:i/>
                <w:sz w:val="22"/>
                <w:szCs w:val="22"/>
              </w:rPr>
              <w:t>G</w:t>
            </w:r>
            <w:ins w:id="6" w:author="Helen Croxson" w:date="2020-01-20T10:43:00Z">
              <w:r w:rsidR="000E090A">
                <w:rPr>
                  <w:rFonts w:ascii="Arial" w:hAnsi="Arial" w:cs="Arial"/>
                  <w:i/>
                  <w:sz w:val="22"/>
                  <w:szCs w:val="22"/>
                </w:rPr>
                <w:t xml:space="preserve">uidance </w:t>
              </w:r>
            </w:ins>
            <w:r>
              <w:rPr>
                <w:rFonts w:ascii="Arial" w:hAnsi="Arial" w:cs="Arial"/>
                <w:i/>
                <w:sz w:val="22"/>
                <w:szCs w:val="22"/>
              </w:rPr>
              <w:t>N</w:t>
            </w:r>
            <w:ins w:id="7" w:author="Helen Croxson" w:date="2020-01-20T10:43:00Z">
              <w:r w:rsidR="000E090A">
                <w:rPr>
                  <w:rFonts w:ascii="Arial" w:hAnsi="Arial" w:cs="Arial"/>
                  <w:i/>
                  <w:sz w:val="22"/>
                  <w:szCs w:val="22"/>
                </w:rPr>
                <w:t xml:space="preserve">ote </w:t>
              </w:r>
            </w:ins>
            <w:ins w:id="8" w:author="Helen Croxson" w:date="2019-05-21T08:48:00Z">
              <w:r w:rsidR="00E11B72">
                <w:rPr>
                  <w:rFonts w:ascii="Arial" w:hAnsi="Arial" w:cs="Arial"/>
                  <w:i/>
                  <w:sz w:val="22"/>
                  <w:szCs w:val="22"/>
                </w:rPr>
                <w:t>543</w:t>
              </w:r>
            </w:ins>
            <w:r>
              <w:rPr>
                <w:rFonts w:ascii="Arial" w:hAnsi="Arial" w:cs="Arial"/>
                <w:i/>
                <w:sz w:val="22"/>
                <w:szCs w:val="22"/>
              </w:rPr>
              <w:t xml:space="preserve"> and should be read in conjunction with</w:t>
            </w:r>
            <w:r w:rsidR="008D7DEC">
              <w:rPr>
                <w:rFonts w:ascii="Arial" w:hAnsi="Arial" w:cs="Arial"/>
                <w:i/>
                <w:sz w:val="22"/>
                <w:szCs w:val="22"/>
              </w:rPr>
              <w:t xml:space="preserve"> the following MCA documents:</w:t>
            </w:r>
          </w:p>
          <w:p w14:paraId="51F7619A" w14:textId="74BDBE7E" w:rsidR="00A35E04" w:rsidRPr="006E080F" w:rsidRDefault="00C920EF" w:rsidP="00096AB1">
            <w:pPr>
              <w:pStyle w:val="BodyText"/>
              <w:numPr>
                <w:ilvl w:val="0"/>
                <w:numId w:val="41"/>
              </w:numPr>
              <w:jc w:val="both"/>
              <w:rPr>
                <w:rFonts w:ascii="Arial" w:hAnsi="Arial" w:cs="Arial"/>
                <w:i/>
                <w:sz w:val="22"/>
                <w:szCs w:val="22"/>
              </w:rPr>
            </w:pPr>
            <w:r w:rsidRPr="006E080F">
              <w:rPr>
                <w:rFonts w:ascii="Arial" w:hAnsi="Arial" w:cs="Arial"/>
                <w:i/>
                <w:sz w:val="22"/>
                <w:szCs w:val="22"/>
              </w:rPr>
              <w:t>Marine Guidance Note</w:t>
            </w:r>
            <w:r w:rsidR="00125BFC">
              <w:rPr>
                <w:rFonts w:ascii="Arial" w:hAnsi="Arial" w:cs="Arial"/>
                <w:i/>
                <w:sz w:val="22"/>
                <w:szCs w:val="22"/>
              </w:rPr>
              <w:t xml:space="preserve"> </w:t>
            </w:r>
            <w:ins w:id="9" w:author="Nick Salter" w:date="2019-12-11T15:57:00Z">
              <w:r w:rsidR="00A224A2" w:rsidRPr="00F14AEA">
                <w:rPr>
                  <w:rFonts w:ascii="Arial" w:hAnsi="Arial" w:cs="Arial"/>
                  <w:i/>
                  <w:sz w:val="22"/>
                  <w:szCs w:val="22"/>
                  <w:highlight w:val="yellow"/>
                </w:rPr>
                <w:t>***</w:t>
              </w:r>
            </w:ins>
            <w:ins w:id="10" w:author="Helen Croxson" w:date="2019-11-13T11:12:00Z">
              <w:del w:id="11" w:author="Nick Salter" w:date="2019-12-11T15:57:00Z">
                <w:r w:rsidR="00125BFC" w:rsidRPr="00F14AEA">
                  <w:rPr>
                    <w:rFonts w:ascii="Arial" w:hAnsi="Arial" w:cs="Arial"/>
                    <w:i/>
                    <w:sz w:val="22"/>
                    <w:szCs w:val="22"/>
                    <w:highlight w:val="yellow"/>
                  </w:rPr>
                  <w:delText>372</w:delText>
                </w:r>
              </w:del>
            </w:ins>
            <w:r w:rsidRPr="006E080F">
              <w:rPr>
                <w:rFonts w:ascii="Arial" w:hAnsi="Arial" w:cs="Arial"/>
                <w:i/>
                <w:sz w:val="22"/>
                <w:szCs w:val="22"/>
              </w:rPr>
              <w:t xml:space="preserve"> “Offshore Renewable Energy Installations (OREI</w:t>
            </w:r>
            <w:r w:rsidR="00FF7A33" w:rsidRPr="006E080F">
              <w:rPr>
                <w:rFonts w:ascii="Arial" w:hAnsi="Arial" w:cs="Arial"/>
                <w:i/>
                <w:sz w:val="22"/>
                <w:szCs w:val="22"/>
              </w:rPr>
              <w:t>s</w:t>
            </w:r>
            <w:r w:rsidRPr="006E080F">
              <w:rPr>
                <w:rFonts w:ascii="Arial" w:hAnsi="Arial" w:cs="Arial"/>
                <w:i/>
                <w:sz w:val="22"/>
                <w:szCs w:val="22"/>
              </w:rPr>
              <w:t>) - Guidance to Mariners operating in the vicinity of UK OREI</w:t>
            </w:r>
            <w:r w:rsidR="00FF7A33" w:rsidRPr="006E080F">
              <w:rPr>
                <w:rFonts w:ascii="Arial" w:hAnsi="Arial" w:cs="Arial"/>
                <w:i/>
                <w:sz w:val="22"/>
                <w:szCs w:val="22"/>
              </w:rPr>
              <w:t>s</w:t>
            </w:r>
            <w:r w:rsidR="00A35E04" w:rsidRPr="006E080F">
              <w:rPr>
                <w:rFonts w:ascii="Arial" w:hAnsi="Arial" w:cs="Arial"/>
                <w:i/>
                <w:sz w:val="22"/>
                <w:szCs w:val="22"/>
              </w:rPr>
              <w:t>”, and</w:t>
            </w:r>
          </w:p>
          <w:p w14:paraId="6C0818D4" w14:textId="6C51EE08" w:rsidR="00535828" w:rsidRPr="00535828" w:rsidRDefault="00535828" w:rsidP="00096AB1">
            <w:pPr>
              <w:pStyle w:val="BodyText"/>
              <w:numPr>
                <w:ilvl w:val="0"/>
                <w:numId w:val="41"/>
              </w:numPr>
              <w:jc w:val="both"/>
              <w:rPr>
                <w:rFonts w:ascii="Arial" w:hAnsi="Arial" w:cs="Arial"/>
                <w:i/>
                <w:sz w:val="22"/>
                <w:szCs w:val="22"/>
              </w:rPr>
            </w:pPr>
            <w:r w:rsidRPr="00535828">
              <w:rPr>
                <w:rFonts w:ascii="Arial" w:hAnsi="Arial" w:cs="Arial"/>
                <w:i/>
                <w:sz w:val="22"/>
                <w:szCs w:val="22"/>
              </w:rPr>
              <w:t>“Methodology for Assessing the Marine Navigational Safety Risks &amp; Emergency Respo</w:t>
            </w:r>
            <w:r w:rsidR="00A35E04">
              <w:rPr>
                <w:rFonts w:ascii="Arial" w:hAnsi="Arial" w:cs="Arial"/>
                <w:i/>
                <w:sz w:val="22"/>
                <w:szCs w:val="22"/>
              </w:rPr>
              <w:t xml:space="preserve">nse of Offshore </w:t>
            </w:r>
            <w:r w:rsidR="00236720">
              <w:rPr>
                <w:rFonts w:ascii="Arial" w:hAnsi="Arial" w:cs="Arial"/>
                <w:i/>
                <w:sz w:val="22"/>
                <w:szCs w:val="22"/>
              </w:rPr>
              <w:t>Renewable Energy Installations</w:t>
            </w:r>
            <w:r w:rsidR="00A35E04">
              <w:rPr>
                <w:rFonts w:ascii="Arial" w:hAnsi="Arial" w:cs="Arial"/>
                <w:i/>
                <w:sz w:val="22"/>
                <w:szCs w:val="22"/>
              </w:rPr>
              <w:t>”.</w:t>
            </w:r>
          </w:p>
          <w:p w14:paraId="6718E3BE" w14:textId="77777777" w:rsidR="00535828" w:rsidRDefault="00535828">
            <w:pPr>
              <w:pStyle w:val="BodyText"/>
              <w:jc w:val="both"/>
              <w:rPr>
                <w:rFonts w:ascii="Arial" w:hAnsi="Arial" w:cs="Arial"/>
                <w:sz w:val="22"/>
                <w:szCs w:val="24"/>
              </w:rPr>
            </w:pPr>
          </w:p>
          <w:p w14:paraId="3FF0DFD0" w14:textId="342F0C20" w:rsidR="00C920EF" w:rsidRPr="006E1619" w:rsidRDefault="00C920EF">
            <w:pPr>
              <w:pStyle w:val="BodyText"/>
              <w:jc w:val="both"/>
              <w:rPr>
                <w:rFonts w:ascii="Arial" w:hAnsi="Arial" w:cs="Arial"/>
                <w:sz w:val="22"/>
                <w:szCs w:val="24"/>
              </w:rPr>
            </w:pPr>
            <w:r w:rsidRPr="006E1619">
              <w:rPr>
                <w:rFonts w:ascii="Arial" w:hAnsi="Arial" w:cs="Arial"/>
                <w:sz w:val="22"/>
                <w:szCs w:val="24"/>
              </w:rPr>
              <w:t xml:space="preserve">Note: References contained in this document can be accessed via the MCA website at </w:t>
            </w:r>
            <w:ins w:id="12" w:author="Nick Salter" w:date="2019-06-12T09:48:00Z">
              <w:r w:rsidR="00057A5C">
                <w:rPr>
                  <w:rFonts w:ascii="Arial" w:hAnsi="Arial" w:cs="Arial"/>
                  <w:sz w:val="22"/>
                  <w:szCs w:val="24"/>
                </w:rPr>
                <w:t>w</w:t>
              </w:r>
              <w:r w:rsidR="00D3297E" w:rsidRPr="00D3297E">
                <w:rPr>
                  <w:rFonts w:ascii="Arial" w:hAnsi="Arial" w:cs="Arial"/>
                  <w:sz w:val="22"/>
                  <w:szCs w:val="24"/>
                </w:rPr>
                <w:t>ww.gov.uk/guidance/offshore-renewable-energy-installations-impact-on-shipping</w:t>
              </w:r>
            </w:ins>
            <w:del w:id="13" w:author="Nick Salter" w:date="2019-06-12T09:48:00Z">
              <w:r w:rsidR="006E1619" w:rsidRPr="00A52D1A" w:rsidDel="00D3297E">
                <w:delText>www.gov.uk/mca</w:delText>
              </w:r>
              <w:r w:rsidR="006E1619" w:rsidDel="00D3297E">
                <w:rPr>
                  <w:rFonts w:ascii="Arial" w:hAnsi="Arial" w:cs="Arial"/>
                  <w:sz w:val="22"/>
                  <w:szCs w:val="22"/>
                </w:rPr>
                <w:delText xml:space="preserve"> </w:delText>
              </w:r>
              <w:r w:rsidRPr="006E1619" w:rsidDel="00D3297E">
                <w:rPr>
                  <w:rFonts w:ascii="Arial" w:hAnsi="Arial" w:cs="Arial"/>
                  <w:sz w:val="22"/>
                  <w:szCs w:val="24"/>
                </w:rPr>
                <w:delText xml:space="preserve"> </w:delText>
              </w:r>
            </w:del>
          </w:p>
          <w:p w14:paraId="16C700C3" w14:textId="77777777" w:rsidR="00C920EF" w:rsidRDefault="00C920EF">
            <w:pPr>
              <w:pStyle w:val="BodyText"/>
              <w:ind w:left="426"/>
              <w:jc w:val="both"/>
              <w:rPr>
                <w:rFonts w:ascii="Arial" w:hAnsi="Arial" w:cs="Arial"/>
                <w:sz w:val="22"/>
                <w:szCs w:val="24"/>
              </w:rPr>
            </w:pPr>
          </w:p>
          <w:p w14:paraId="6B74F647" w14:textId="1BC53DE4" w:rsidR="00C920EF" w:rsidRDefault="00B87352">
            <w:pPr>
              <w:pStyle w:val="BodyText"/>
              <w:jc w:val="both"/>
              <w:rPr>
                <w:rFonts w:ascii="Arial" w:hAnsi="Arial" w:cs="Arial"/>
                <w:sz w:val="22"/>
                <w:szCs w:val="24"/>
              </w:rPr>
            </w:pPr>
            <w:ins w:id="14" w:author="Nick Salter" w:date="2019-12-11T11:34:00Z">
              <w:r>
                <w:rPr>
                  <w:noProof/>
                  <w:lang w:eastAsia="en-GB"/>
                </w:rPr>
                <mc:AlternateContent>
                  <mc:Choice Requires="wps">
                    <w:drawing>
                      <wp:anchor distT="45720" distB="45720" distL="114300" distR="114300" simplePos="0" relativeHeight="251658243" behindDoc="0" locked="0" layoutInCell="1" allowOverlap="1" wp14:anchorId="4E691716" wp14:editId="78873F13">
                        <wp:simplePos x="0" y="0"/>
                        <wp:positionH relativeFrom="column">
                          <wp:posOffset>2413000</wp:posOffset>
                        </wp:positionH>
                        <wp:positionV relativeFrom="paragraph">
                          <wp:posOffset>97790</wp:posOffset>
                        </wp:positionV>
                        <wp:extent cx="3448050" cy="111760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D3132" w14:textId="2CD86FEB" w:rsidR="00B87352" w:rsidRDefault="002C61D1" w:rsidP="00B87352">
                                    <w:pPr>
                                      <w:numPr>
                                        <w:ilvl w:val="0"/>
                                        <w:numId w:val="20"/>
                                      </w:numPr>
                                      <w:rPr>
                                        <w:ins w:id="15" w:author="Nick Salter" w:date="2019-06-12T09:02:00Z"/>
                                        <w:rFonts w:ascii="Arial" w:hAnsi="Arial" w:cs="Arial"/>
                                        <w:sz w:val="22"/>
                                        <w:szCs w:val="22"/>
                                      </w:rPr>
                                    </w:pPr>
                                    <w:ins w:id="16" w:author="Nick Salter" w:date="2019-12-11T11:36:00Z">
                                      <w:r>
                                        <w:rPr>
                                          <w:rFonts w:ascii="Arial" w:hAnsi="Arial" w:cs="Arial"/>
                                          <w:sz w:val="22"/>
                                          <w:szCs w:val="22"/>
                                        </w:rPr>
                                        <w:t>https</w:t>
                                      </w:r>
                                      <w:r w:rsidR="00A26EB2">
                                        <w:rPr>
                                          <w:rFonts w:ascii="Arial" w:hAnsi="Arial" w:cs="Arial"/>
                                          <w:sz w:val="22"/>
                                          <w:szCs w:val="22"/>
                                        </w:rPr>
                                        <w:t>://</w:t>
                                      </w:r>
                                    </w:ins>
                                    <w:ins w:id="17" w:author="Nick Salter" w:date="2019-06-12T09:02:00Z">
                                      <w:r w:rsidR="00B87352">
                                        <w:rPr>
                                          <w:rFonts w:ascii="Arial" w:hAnsi="Arial" w:cs="Arial"/>
                                          <w:sz w:val="22"/>
                                          <w:szCs w:val="22"/>
                                        </w:rPr>
                                        <w:fldChar w:fldCharType="begin"/>
                                      </w:r>
                                      <w:r w:rsidR="00B87352">
                                        <w:rPr>
                                          <w:rFonts w:ascii="Arial" w:hAnsi="Arial" w:cs="Arial"/>
                                          <w:sz w:val="22"/>
                                          <w:szCs w:val="22"/>
                                        </w:rPr>
                                        <w:instrText xml:space="preserve"> HYPERLINK "http://</w:instrText>
                                      </w:r>
                                      <w:r w:rsidR="00B87352" w:rsidRPr="00441588">
                                        <w:rPr>
                                          <w:rFonts w:ascii="Arial" w:hAnsi="Arial" w:cs="Arial"/>
                                          <w:sz w:val="22"/>
                                          <w:szCs w:val="22"/>
                                        </w:rPr>
                                        <w:instrText>naturalresourceswales.gov.uk</w:instrText>
                                      </w:r>
                                      <w:r w:rsidR="00B87352">
                                        <w:rPr>
                                          <w:rFonts w:ascii="Arial" w:hAnsi="Arial" w:cs="Arial"/>
                                          <w:sz w:val="22"/>
                                          <w:szCs w:val="22"/>
                                        </w:rPr>
                                        <w:instrText xml:space="preserve">" </w:instrText>
                                      </w:r>
                                      <w:r w:rsidR="00B87352">
                                        <w:rPr>
                                          <w:rFonts w:ascii="Arial" w:hAnsi="Arial" w:cs="Arial"/>
                                          <w:sz w:val="22"/>
                                          <w:szCs w:val="22"/>
                                        </w:rPr>
                                        <w:fldChar w:fldCharType="separate"/>
                                      </w:r>
                                      <w:r w:rsidR="00B87352" w:rsidRPr="007C32C7">
                                        <w:rPr>
                                          <w:rStyle w:val="Hyperlink"/>
                                          <w:rFonts w:ascii="Arial" w:hAnsi="Arial" w:cs="Arial"/>
                                          <w:sz w:val="22"/>
                                          <w:szCs w:val="22"/>
                                        </w:rPr>
                                        <w:t>naturalresourceswales.gov.uk</w:t>
                                      </w:r>
                                      <w:r w:rsidR="00B87352">
                                        <w:rPr>
                                          <w:rFonts w:ascii="Arial" w:hAnsi="Arial" w:cs="Arial"/>
                                          <w:sz w:val="22"/>
                                          <w:szCs w:val="22"/>
                                        </w:rPr>
                                        <w:fldChar w:fldCharType="end"/>
                                      </w:r>
                                      <w:r w:rsidR="00B87352">
                                        <w:rPr>
                                          <w:rFonts w:ascii="Arial" w:hAnsi="Arial" w:cs="Arial"/>
                                          <w:sz w:val="22"/>
                                          <w:szCs w:val="22"/>
                                        </w:rPr>
                                        <w:t xml:space="preserve">  </w:t>
                                      </w:r>
                                    </w:ins>
                                  </w:p>
                                  <w:p w14:paraId="6441BC07" w14:textId="5B2C5E46" w:rsidR="00B87352" w:rsidRDefault="009C0E6B" w:rsidP="00B87352">
                                    <w:pPr>
                                      <w:numPr>
                                        <w:ilvl w:val="0"/>
                                        <w:numId w:val="20"/>
                                      </w:numPr>
                                      <w:rPr>
                                        <w:ins w:id="18" w:author="Nick Salter" w:date="2019-06-12T09:02:00Z"/>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instrText>
                                    </w:r>
                                    <w:r w:rsidRPr="00212E4F">
                                      <w:rPr>
                                        <w:rFonts w:ascii="Arial" w:hAnsi="Arial" w:cs="Arial"/>
                                        <w:sz w:val="22"/>
                                        <w:szCs w:val="22"/>
                                      </w:rPr>
                                      <w:instrText>www.daera-ni.gov.uk</w:instrText>
                                    </w:r>
                                    <w:r>
                                      <w:rPr>
                                        <w:rFonts w:ascii="Arial" w:hAnsi="Arial" w:cs="Arial"/>
                                        <w:sz w:val="22"/>
                                        <w:szCs w:val="22"/>
                                      </w:rPr>
                                      <w:instrText xml:space="preserve">" </w:instrText>
                                    </w:r>
                                    <w:r>
                                      <w:rPr>
                                        <w:rFonts w:ascii="Arial" w:hAnsi="Arial" w:cs="Arial"/>
                                        <w:sz w:val="22"/>
                                        <w:szCs w:val="22"/>
                                      </w:rPr>
                                      <w:fldChar w:fldCharType="separate"/>
                                    </w:r>
                                    <w:ins w:id="19" w:author="Nick Salter" w:date="2019-06-12T09:02:00Z">
                                      <w:r w:rsidRPr="009C0E6B">
                                        <w:rPr>
                                          <w:rStyle w:val="Hyperlink"/>
                                          <w:rFonts w:ascii="Arial" w:hAnsi="Arial" w:cs="Arial"/>
                                          <w:sz w:val="22"/>
                                          <w:szCs w:val="22"/>
                                        </w:rPr>
                                        <w:t>www.d</w:t>
                                      </w:r>
                                    </w:ins>
                                    <w:ins w:id="20" w:author="Nick Salter" w:date="2019-12-11T11:35:00Z">
                                      <w:r w:rsidRPr="009C0E6B">
                                        <w:rPr>
                                          <w:rStyle w:val="Hyperlink"/>
                                          <w:rFonts w:ascii="Arial" w:hAnsi="Arial" w:cs="Arial"/>
                                          <w:sz w:val="22"/>
                                          <w:szCs w:val="22"/>
                                        </w:rPr>
                                        <w:t>aera-ni</w:t>
                                      </w:r>
                                    </w:ins>
                                    <w:ins w:id="21" w:author="Nick Salter" w:date="2019-06-12T09:02:00Z">
                                      <w:r w:rsidRPr="009C0E6B">
                                        <w:rPr>
                                          <w:rStyle w:val="Hyperlink"/>
                                          <w:rFonts w:ascii="Arial" w:hAnsi="Arial" w:cs="Arial"/>
                                          <w:sz w:val="22"/>
                                          <w:szCs w:val="22"/>
                                        </w:rPr>
                                        <w:t>.gov.uk</w:t>
                                      </w:r>
                                    </w:ins>
                                    <w:ins w:id="22" w:author="Nick Salter" w:date="2019-12-11T11:35:00Z">
                                      <w:r>
                                        <w:rPr>
                                          <w:rFonts w:ascii="Arial" w:hAnsi="Arial" w:cs="Arial"/>
                                          <w:sz w:val="22"/>
                                          <w:szCs w:val="22"/>
                                        </w:rPr>
                                        <w:fldChar w:fldCharType="end"/>
                                      </w:r>
                                    </w:ins>
                                  </w:p>
                                  <w:p w14:paraId="7EECE65E" w14:textId="2030E5C5" w:rsidR="00B87352" w:rsidRPr="00A26EB2" w:rsidRDefault="00A26EB2" w:rsidP="00B87352">
                                    <w:pPr>
                                      <w:numPr>
                                        <w:ilvl w:val="0"/>
                                        <w:numId w:val="20"/>
                                      </w:numPr>
                                      <w:rPr>
                                        <w:ins w:id="23" w:author="Nick Salter" w:date="2019-06-12T09:01:00Z"/>
                                        <w:rFonts w:ascii="Arial" w:hAnsi="Arial" w:cs="Arial"/>
                                        <w:sz w:val="22"/>
                                        <w:szCs w:val="22"/>
                                      </w:rPr>
                                    </w:pPr>
                                    <w:ins w:id="24" w:author="Nick Salter" w:date="2019-12-11T11:36:00Z">
                                      <w:r w:rsidRPr="00284A59">
                                        <w:rPr>
                                          <w:rFonts w:ascii="Arial" w:hAnsi="Arial" w:cs="Arial"/>
                                          <w:sz w:val="22"/>
                                          <w:szCs w:val="22"/>
                                        </w:rPr>
                                        <w:t>https://</w:t>
                                      </w:r>
                                      <w:r w:rsidRPr="00284A59">
                                        <w:rPr>
                                          <w:rFonts w:ascii="Arial" w:hAnsi="Arial" w:cs="Arial"/>
                                          <w:sz w:val="22"/>
                                          <w:szCs w:val="22"/>
                                        </w:rPr>
                                        <w:fldChar w:fldCharType="begin"/>
                                      </w:r>
                                      <w:r w:rsidRPr="00284A59">
                                        <w:rPr>
                                          <w:rFonts w:ascii="Arial" w:hAnsi="Arial" w:cs="Arial"/>
                                          <w:sz w:val="22"/>
                                          <w:szCs w:val="22"/>
                                        </w:rPr>
                                        <w:instrText xml:space="preserve"> HYPERLINK "http://" </w:instrText>
                                      </w:r>
                                      <w:r w:rsidRPr="00284A59">
                                        <w:rPr>
                                          <w:rFonts w:ascii="Arial" w:hAnsi="Arial" w:cs="Arial"/>
                                          <w:sz w:val="22"/>
                                          <w:szCs w:val="22"/>
                                        </w:rPr>
                                        <w:fldChar w:fldCharType="end"/>
                                      </w:r>
                                    </w:ins>
                                    <w:r w:rsidR="00B87352" w:rsidRPr="00284A59">
                                      <w:rPr>
                                        <w:rFonts w:ascii="Arial" w:hAnsi="Arial" w:cs="Arial"/>
                                        <w:sz w:val="22"/>
                                        <w:szCs w:val="22"/>
                                      </w:rPr>
                                      <w:fldChar w:fldCharType="begin"/>
                                    </w:r>
                                    <w:r w:rsidR="00B87352" w:rsidRPr="00284A59">
                                      <w:rPr>
                                        <w:rFonts w:ascii="Arial" w:hAnsi="Arial" w:cs="Arial"/>
                                        <w:sz w:val="22"/>
                                        <w:szCs w:val="22"/>
                                      </w:rPr>
                                      <w:instrText>HYPERLINK "https://mcga.sharepoint.com/sites/NavigationSafety/OREIs/MGNs/MGN 543 Rewrite/infrastructure.planninginspectorate.gov.uk"</w:instrText>
                                    </w:r>
                                    <w:r w:rsidR="00B87352" w:rsidRPr="00284A59">
                                      <w:rPr>
                                        <w:rFonts w:ascii="Arial" w:hAnsi="Arial" w:cs="Arial"/>
                                        <w:sz w:val="22"/>
                                        <w:szCs w:val="22"/>
                                      </w:rPr>
                                      <w:fldChar w:fldCharType="separate"/>
                                    </w:r>
                                    <w:r w:rsidR="00B87352" w:rsidRPr="00284A59">
                                      <w:rPr>
                                        <w:rStyle w:val="Hyperlink"/>
                                        <w:rFonts w:ascii="Arial" w:hAnsi="Arial" w:cs="Arial"/>
                                        <w:sz w:val="22"/>
                                        <w:szCs w:val="22"/>
                                      </w:rPr>
                                      <w:t>infrastructure.planning</w:t>
                                    </w:r>
                                    <w:ins w:id="25" w:author="Nick Salter" w:date="2019-06-12T09:00:00Z">
                                      <w:r w:rsidR="00B87352" w:rsidRPr="00284A59">
                                        <w:rPr>
                                          <w:rStyle w:val="Hyperlink"/>
                                          <w:rFonts w:ascii="Arial" w:hAnsi="Arial" w:cs="Arial"/>
                                          <w:sz w:val="22"/>
                                          <w:szCs w:val="22"/>
                                        </w:rPr>
                                        <w:t>inspectorate</w:t>
                                      </w:r>
                                    </w:ins>
                                    <w:r w:rsidR="00B87352" w:rsidRPr="00284A59">
                                      <w:rPr>
                                        <w:rStyle w:val="Hyperlink"/>
                                        <w:rFonts w:ascii="Arial" w:hAnsi="Arial" w:cs="Arial"/>
                                        <w:sz w:val="22"/>
                                        <w:szCs w:val="22"/>
                                      </w:rPr>
                                      <w:t>.gov.uk</w:t>
                                    </w:r>
                                    <w:ins w:id="26" w:author="Nick Salter" w:date="2019-06-12T09:01:00Z">
                                      <w:r w:rsidR="00B87352" w:rsidRPr="00284A59">
                                        <w:rPr>
                                          <w:rFonts w:ascii="Arial" w:hAnsi="Arial" w:cs="Arial"/>
                                          <w:sz w:val="22"/>
                                          <w:szCs w:val="22"/>
                                        </w:rPr>
                                        <w:fldChar w:fldCharType="end"/>
                                      </w:r>
                                    </w:ins>
                                  </w:p>
                                  <w:p w14:paraId="614EAB3E" w14:textId="77777777" w:rsidR="00B87352" w:rsidRDefault="00B87352" w:rsidP="00B87352">
                                    <w:pPr>
                                      <w:pStyle w:val="BodyText"/>
                                      <w:numPr>
                                        <w:ilvl w:val="0"/>
                                        <w:numId w:val="20"/>
                                      </w:numPr>
                                      <w:tabs>
                                        <w:tab w:val="left" w:pos="459"/>
                                      </w:tabs>
                                      <w:overflowPunct w:val="0"/>
                                      <w:autoSpaceDE w:val="0"/>
                                      <w:autoSpaceDN w:val="0"/>
                                      <w:adjustRightInd w:val="0"/>
                                      <w:jc w:val="both"/>
                                      <w:textAlignment w:val="baseline"/>
                                      <w:rPr>
                                        <w:ins w:id="27" w:author="Nick Salter" w:date="2019-06-12T09:01:00Z"/>
                                        <w:rFonts w:ascii="Arial" w:hAnsi="Arial" w:cs="Arial"/>
                                        <w:sz w:val="22"/>
                                        <w:szCs w:val="24"/>
                                      </w:rPr>
                                    </w:pPr>
                                    <w:ins w:id="28" w:author="Nick Salter" w:date="2019-06-12T09:01:00Z">
                                      <w:r>
                                        <w:fldChar w:fldCharType="begin"/>
                                      </w:r>
                                      <w:r>
                                        <w:instrText xml:space="preserve"> HYPERLINK "http://www.un.org/depts/los" </w:instrText>
                                      </w:r>
                                      <w:r>
                                        <w:fldChar w:fldCharType="separate"/>
                                      </w:r>
                                      <w:r>
                                        <w:rPr>
                                          <w:rStyle w:val="Hyperlink"/>
                                          <w:rFonts w:ascii="Arial" w:hAnsi="Arial" w:cs="Arial"/>
                                          <w:sz w:val="22"/>
                                        </w:rPr>
                                        <w:t>www.un.org/depts/los</w:t>
                                      </w:r>
                                      <w:r>
                                        <w:rPr>
                                          <w:rStyle w:val="Hyperlink"/>
                                          <w:rFonts w:ascii="Arial" w:hAnsi="Arial" w:cs="Arial"/>
                                          <w:sz w:val="22"/>
                                        </w:rPr>
                                        <w:fldChar w:fldCharType="end"/>
                                      </w:r>
                                    </w:ins>
                                  </w:p>
                                  <w:p w14:paraId="220C568C" w14:textId="77777777" w:rsidR="00B87352" w:rsidRPr="00B8575F" w:rsidRDefault="00B87352" w:rsidP="00B87352">
                                    <w:pPr>
                                      <w:pStyle w:val="BodyText"/>
                                      <w:numPr>
                                        <w:ilvl w:val="0"/>
                                        <w:numId w:val="20"/>
                                      </w:numPr>
                                      <w:tabs>
                                        <w:tab w:val="left" w:pos="459"/>
                                      </w:tabs>
                                      <w:overflowPunct w:val="0"/>
                                      <w:autoSpaceDE w:val="0"/>
                                      <w:autoSpaceDN w:val="0"/>
                                      <w:adjustRightInd w:val="0"/>
                                      <w:jc w:val="both"/>
                                      <w:textAlignment w:val="baseline"/>
                                      <w:rPr>
                                        <w:ins w:id="29" w:author="Nick Salter" w:date="2019-06-12T09:01:00Z"/>
                                        <w:rFonts w:ascii="Arial" w:hAnsi="Arial" w:cs="Arial"/>
                                        <w:sz w:val="22"/>
                                        <w:szCs w:val="24"/>
                                      </w:rPr>
                                    </w:pPr>
                                    <w:ins w:id="30" w:author="Nick Salter" w:date="2019-06-12T09:01:00Z">
                                      <w:r>
                                        <w:fldChar w:fldCharType="begin"/>
                                      </w:r>
                                      <w:r>
                                        <w:instrText xml:space="preserve"> HYPERLINK "http://www.kis-orca.eu" </w:instrText>
                                      </w:r>
                                      <w:r>
                                        <w:fldChar w:fldCharType="separate"/>
                                      </w:r>
                                      <w:r w:rsidRPr="00B8575F">
                                        <w:rPr>
                                          <w:rStyle w:val="Hyperlink"/>
                                          <w:rFonts w:ascii="Arial" w:hAnsi="Arial" w:cs="Arial"/>
                                          <w:sz w:val="22"/>
                                          <w:szCs w:val="24"/>
                                        </w:rPr>
                                        <w:t>www.kis-orca.eu</w:t>
                                      </w:r>
                                      <w:r>
                                        <w:rPr>
                                          <w:rStyle w:val="Hyperlink"/>
                                          <w:rFonts w:ascii="Arial" w:hAnsi="Arial" w:cs="Arial"/>
                                          <w:sz w:val="22"/>
                                          <w:szCs w:val="24"/>
                                        </w:rPr>
                                        <w:fldChar w:fldCharType="end"/>
                                      </w:r>
                                      <w:r w:rsidRPr="00B8575F">
                                        <w:rPr>
                                          <w:rFonts w:ascii="Arial" w:hAnsi="Arial" w:cs="Arial"/>
                                          <w:sz w:val="22"/>
                                          <w:szCs w:val="24"/>
                                        </w:rPr>
                                        <w:t xml:space="preserve"> </w:t>
                                      </w:r>
                                      <w:r w:rsidRPr="00B8575F">
                                        <w:rPr>
                                          <w:i/>
                                          <w:color w:val="0000FF"/>
                                        </w:rPr>
                                        <w:t xml:space="preserve"> </w:t>
                                      </w:r>
                                    </w:ins>
                                  </w:p>
                                  <w:p w14:paraId="4E60F759" w14:textId="77777777" w:rsidR="00B87352" w:rsidRDefault="00B87352" w:rsidP="00B87352">
                                    <w:pPr>
                                      <w:numPr>
                                        <w:ilvl w:val="0"/>
                                        <w:numId w:val="20"/>
                                      </w:numPr>
                                      <w:rPr>
                                        <w:rFonts w:ascii="Arial" w:hAnsi="Arial" w:cs="Arial"/>
                                        <w:sz w:val="22"/>
                                        <w:szCs w:val="22"/>
                                      </w:rPr>
                                    </w:pPr>
                                    <w:ins w:id="31" w:author="Nick Salter" w:date="2019-06-12T09:01:00Z">
                                      <w:r>
                                        <w:fldChar w:fldCharType="begin"/>
                                      </w:r>
                                      <w:r>
                                        <w:instrText xml:space="preserve"> HYPERLINK "http://www.iala-aism.org" </w:instrText>
                                      </w:r>
                                      <w:r>
                                        <w:fldChar w:fldCharType="separate"/>
                                      </w:r>
                                      <w:r w:rsidRPr="00B8575F">
                                        <w:rPr>
                                          <w:rStyle w:val="Hyperlink"/>
                                          <w:rFonts w:ascii="Arial" w:hAnsi="Arial" w:cs="Arial"/>
                                          <w:sz w:val="22"/>
                                          <w:szCs w:val="22"/>
                                        </w:rPr>
                                        <w:t>www.</w:t>
                                      </w:r>
                                      <w:r w:rsidRPr="00B8575F">
                                        <w:rPr>
                                          <w:rStyle w:val="Hyperlink"/>
                                          <w:rFonts w:ascii="Arial" w:hAnsi="Arial" w:cs="Arial"/>
                                          <w:bCs/>
                                          <w:sz w:val="22"/>
                                          <w:szCs w:val="22"/>
                                        </w:rPr>
                                        <w:t>iala</w:t>
                                      </w:r>
                                      <w:r w:rsidRPr="00B8575F">
                                        <w:rPr>
                                          <w:rStyle w:val="Hyperlink"/>
                                          <w:rFonts w:ascii="Arial" w:hAnsi="Arial" w:cs="Arial"/>
                                          <w:sz w:val="22"/>
                                          <w:szCs w:val="22"/>
                                        </w:rPr>
                                        <w:t>-aism.org</w:t>
                                      </w:r>
                                      <w:r>
                                        <w:rPr>
                                          <w:rStyle w:val="Hyperlink"/>
                                          <w:rFonts w:ascii="Arial" w:hAnsi="Arial" w:cs="Arial"/>
                                          <w:sz w:val="22"/>
                                          <w:szCs w:val="22"/>
                                        </w:rPr>
                                        <w:fldChar w:fldCharType="end"/>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91716" id="_x0000_s1027" type="#_x0000_t202" style="position:absolute;left:0;text-align:left;margin-left:190pt;margin-top:7.7pt;width:271.5pt;height:88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" stroked="f">
                        <v:textbox>
                          <w:txbxContent>
                            <w:p w14:paraId="60DD3132" w14:textId="2CD86FEB" w:rsidR="00B87352" w:rsidRDefault="002C61D1" w:rsidP="00B87352">
                              <w:pPr>
                                <w:numPr>
                                  <w:ilvl w:val="0"/>
                                  <w:numId w:val="20"/>
                                </w:numPr>
                                <w:rPr>
                                  <w:ins w:id="32" w:author="Nick Salter" w:date="2019-06-12T09:02:00Z"/>
                                  <w:rFonts w:ascii="Arial" w:hAnsi="Arial" w:cs="Arial"/>
                                  <w:sz w:val="22"/>
                                  <w:szCs w:val="22"/>
                                </w:rPr>
                              </w:pPr>
                              <w:ins w:id="33" w:author="Nick Salter" w:date="2019-12-11T11:36:00Z">
                                <w:r>
                                  <w:rPr>
                                    <w:rFonts w:ascii="Arial" w:hAnsi="Arial" w:cs="Arial"/>
                                    <w:sz w:val="22"/>
                                    <w:szCs w:val="22"/>
                                  </w:rPr>
                                  <w:t>https</w:t>
                                </w:r>
                                <w:r w:rsidR="00A26EB2">
                                  <w:rPr>
                                    <w:rFonts w:ascii="Arial" w:hAnsi="Arial" w:cs="Arial"/>
                                    <w:sz w:val="22"/>
                                    <w:szCs w:val="22"/>
                                  </w:rPr>
                                  <w:t>://</w:t>
                                </w:r>
                              </w:ins>
                              <w:ins w:id="34" w:author="Nick Salter" w:date="2019-06-12T09:02:00Z">
                                <w:r w:rsidR="00B87352">
                                  <w:rPr>
                                    <w:rFonts w:ascii="Arial" w:hAnsi="Arial" w:cs="Arial"/>
                                    <w:sz w:val="22"/>
                                    <w:szCs w:val="22"/>
                                  </w:rPr>
                                  <w:fldChar w:fldCharType="begin"/>
                                </w:r>
                                <w:r w:rsidR="00B87352">
                                  <w:rPr>
                                    <w:rFonts w:ascii="Arial" w:hAnsi="Arial" w:cs="Arial"/>
                                    <w:sz w:val="22"/>
                                    <w:szCs w:val="22"/>
                                  </w:rPr>
                                  <w:instrText xml:space="preserve"> HYPERLINK "http://</w:instrText>
                                </w:r>
                                <w:r w:rsidR="00B87352" w:rsidRPr="00441588">
                                  <w:rPr>
                                    <w:rFonts w:ascii="Arial" w:hAnsi="Arial" w:cs="Arial"/>
                                    <w:sz w:val="22"/>
                                    <w:szCs w:val="22"/>
                                  </w:rPr>
                                  <w:instrText>naturalresourceswales.gov.uk</w:instrText>
                                </w:r>
                                <w:r w:rsidR="00B87352">
                                  <w:rPr>
                                    <w:rFonts w:ascii="Arial" w:hAnsi="Arial" w:cs="Arial"/>
                                    <w:sz w:val="22"/>
                                    <w:szCs w:val="22"/>
                                  </w:rPr>
                                  <w:instrText xml:space="preserve">" </w:instrText>
                                </w:r>
                                <w:r w:rsidR="00B87352">
                                  <w:rPr>
                                    <w:rFonts w:ascii="Arial" w:hAnsi="Arial" w:cs="Arial"/>
                                    <w:sz w:val="22"/>
                                    <w:szCs w:val="22"/>
                                  </w:rPr>
                                  <w:fldChar w:fldCharType="separate"/>
                                </w:r>
                                <w:r w:rsidR="00B87352" w:rsidRPr="007C32C7">
                                  <w:rPr>
                                    <w:rStyle w:val="Hyperlink"/>
                                    <w:rFonts w:ascii="Arial" w:hAnsi="Arial" w:cs="Arial"/>
                                    <w:sz w:val="22"/>
                                    <w:szCs w:val="22"/>
                                  </w:rPr>
                                  <w:t>naturalresourceswales.gov.uk</w:t>
                                </w:r>
                                <w:r w:rsidR="00B87352">
                                  <w:rPr>
                                    <w:rFonts w:ascii="Arial" w:hAnsi="Arial" w:cs="Arial"/>
                                    <w:sz w:val="22"/>
                                    <w:szCs w:val="22"/>
                                  </w:rPr>
                                  <w:fldChar w:fldCharType="end"/>
                                </w:r>
                                <w:r w:rsidR="00B87352">
                                  <w:rPr>
                                    <w:rFonts w:ascii="Arial" w:hAnsi="Arial" w:cs="Arial"/>
                                    <w:sz w:val="22"/>
                                    <w:szCs w:val="22"/>
                                  </w:rPr>
                                  <w:t xml:space="preserve">  </w:t>
                                </w:r>
                              </w:ins>
                            </w:p>
                            <w:p w14:paraId="6441BC07" w14:textId="5B2C5E46" w:rsidR="00B87352" w:rsidRDefault="009C0E6B" w:rsidP="00B87352">
                              <w:pPr>
                                <w:numPr>
                                  <w:ilvl w:val="0"/>
                                  <w:numId w:val="20"/>
                                </w:numPr>
                                <w:rPr>
                                  <w:ins w:id="35" w:author="Nick Salter" w:date="2019-06-12T09:02:00Z"/>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instrText>
                              </w:r>
                              <w:r w:rsidRPr="00212E4F">
                                <w:rPr>
                                  <w:rFonts w:ascii="Arial" w:hAnsi="Arial" w:cs="Arial"/>
                                  <w:sz w:val="22"/>
                                  <w:szCs w:val="22"/>
                                </w:rPr>
                                <w:instrText>www.daera-ni.gov.uk</w:instrText>
                              </w:r>
                              <w:r>
                                <w:rPr>
                                  <w:rFonts w:ascii="Arial" w:hAnsi="Arial" w:cs="Arial"/>
                                  <w:sz w:val="22"/>
                                  <w:szCs w:val="22"/>
                                </w:rPr>
                                <w:instrText xml:space="preserve">" </w:instrText>
                              </w:r>
                              <w:r>
                                <w:rPr>
                                  <w:rFonts w:ascii="Arial" w:hAnsi="Arial" w:cs="Arial"/>
                                  <w:sz w:val="22"/>
                                  <w:szCs w:val="22"/>
                                </w:rPr>
                                <w:fldChar w:fldCharType="separate"/>
                              </w:r>
                              <w:ins w:id="36" w:author="Nick Salter" w:date="2019-06-12T09:02:00Z">
                                <w:r w:rsidRPr="009C0E6B">
                                  <w:rPr>
                                    <w:rStyle w:val="Hyperlink"/>
                                    <w:rFonts w:ascii="Arial" w:hAnsi="Arial" w:cs="Arial"/>
                                    <w:sz w:val="22"/>
                                    <w:szCs w:val="22"/>
                                  </w:rPr>
                                  <w:t>www.d</w:t>
                                </w:r>
                              </w:ins>
                              <w:ins w:id="37" w:author="Nick Salter" w:date="2019-12-11T11:35:00Z">
                                <w:r w:rsidRPr="009C0E6B">
                                  <w:rPr>
                                    <w:rStyle w:val="Hyperlink"/>
                                    <w:rFonts w:ascii="Arial" w:hAnsi="Arial" w:cs="Arial"/>
                                    <w:sz w:val="22"/>
                                    <w:szCs w:val="22"/>
                                  </w:rPr>
                                  <w:t>aera-ni</w:t>
                                </w:r>
                              </w:ins>
                              <w:ins w:id="38" w:author="Nick Salter" w:date="2019-06-12T09:02:00Z">
                                <w:r w:rsidRPr="009C0E6B">
                                  <w:rPr>
                                    <w:rStyle w:val="Hyperlink"/>
                                    <w:rFonts w:ascii="Arial" w:hAnsi="Arial" w:cs="Arial"/>
                                    <w:sz w:val="22"/>
                                    <w:szCs w:val="22"/>
                                  </w:rPr>
                                  <w:t>.gov.uk</w:t>
                                </w:r>
                              </w:ins>
                              <w:ins w:id="39" w:author="Nick Salter" w:date="2019-12-11T11:35:00Z">
                                <w:r>
                                  <w:rPr>
                                    <w:rFonts w:ascii="Arial" w:hAnsi="Arial" w:cs="Arial"/>
                                    <w:sz w:val="22"/>
                                    <w:szCs w:val="22"/>
                                  </w:rPr>
                                  <w:fldChar w:fldCharType="end"/>
                                </w:r>
                              </w:ins>
                            </w:p>
                            <w:p w14:paraId="7EECE65E" w14:textId="2030E5C5" w:rsidR="00B87352" w:rsidRPr="00A26EB2" w:rsidRDefault="00A26EB2" w:rsidP="00B87352">
                              <w:pPr>
                                <w:numPr>
                                  <w:ilvl w:val="0"/>
                                  <w:numId w:val="20"/>
                                </w:numPr>
                                <w:rPr>
                                  <w:ins w:id="40" w:author="Nick Salter" w:date="2019-06-12T09:01:00Z"/>
                                  <w:rFonts w:ascii="Arial" w:hAnsi="Arial" w:cs="Arial"/>
                                  <w:sz w:val="22"/>
                                  <w:szCs w:val="22"/>
                                </w:rPr>
                              </w:pPr>
                              <w:ins w:id="41" w:author="Nick Salter" w:date="2019-12-11T11:36:00Z">
                                <w:r w:rsidRPr="00284A59">
                                  <w:rPr>
                                    <w:rFonts w:ascii="Arial" w:hAnsi="Arial" w:cs="Arial"/>
                                    <w:sz w:val="22"/>
                                    <w:szCs w:val="22"/>
                                  </w:rPr>
                                  <w:t>https://</w:t>
                                </w:r>
                                <w:r w:rsidRPr="00284A59">
                                  <w:rPr>
                                    <w:rFonts w:ascii="Arial" w:hAnsi="Arial" w:cs="Arial"/>
                                    <w:sz w:val="22"/>
                                    <w:szCs w:val="22"/>
                                  </w:rPr>
                                  <w:fldChar w:fldCharType="begin"/>
                                </w:r>
                                <w:r w:rsidRPr="00284A59">
                                  <w:rPr>
                                    <w:rFonts w:ascii="Arial" w:hAnsi="Arial" w:cs="Arial"/>
                                    <w:sz w:val="22"/>
                                    <w:szCs w:val="22"/>
                                  </w:rPr>
                                  <w:instrText xml:space="preserve"> HYPERLINK "http://" </w:instrText>
                                </w:r>
                                <w:r w:rsidRPr="00284A59">
                                  <w:rPr>
                                    <w:rFonts w:ascii="Arial" w:hAnsi="Arial" w:cs="Arial"/>
                                    <w:sz w:val="22"/>
                                    <w:szCs w:val="22"/>
                                  </w:rPr>
                                  <w:fldChar w:fldCharType="end"/>
                                </w:r>
                              </w:ins>
                              <w:r w:rsidR="00B87352" w:rsidRPr="00284A59">
                                <w:rPr>
                                  <w:rFonts w:ascii="Arial" w:hAnsi="Arial" w:cs="Arial"/>
                                  <w:sz w:val="22"/>
                                  <w:szCs w:val="22"/>
                                </w:rPr>
                                <w:fldChar w:fldCharType="begin"/>
                              </w:r>
                              <w:r w:rsidR="00B87352" w:rsidRPr="00284A59">
                                <w:rPr>
                                  <w:rFonts w:ascii="Arial" w:hAnsi="Arial" w:cs="Arial"/>
                                  <w:sz w:val="22"/>
                                  <w:szCs w:val="22"/>
                                </w:rPr>
                                <w:instrText>HYPERLINK "https://mcga.sharepoint.com/sites/NavigationSafety/OREIs/MGNs/MGN 543 Rewrite/infrastructure.planninginspectorate.gov.uk"</w:instrText>
                              </w:r>
                              <w:r w:rsidR="00B87352" w:rsidRPr="00284A59">
                                <w:rPr>
                                  <w:rFonts w:ascii="Arial" w:hAnsi="Arial" w:cs="Arial"/>
                                  <w:sz w:val="22"/>
                                  <w:szCs w:val="22"/>
                                </w:rPr>
                                <w:fldChar w:fldCharType="separate"/>
                              </w:r>
                              <w:r w:rsidR="00B87352" w:rsidRPr="00284A59">
                                <w:rPr>
                                  <w:rStyle w:val="Hyperlink"/>
                                  <w:rFonts w:ascii="Arial" w:hAnsi="Arial" w:cs="Arial"/>
                                  <w:sz w:val="22"/>
                                  <w:szCs w:val="22"/>
                                </w:rPr>
                                <w:t>infrastructure.planning</w:t>
                              </w:r>
                              <w:ins w:id="42" w:author="Nick Salter" w:date="2019-06-12T09:00:00Z">
                                <w:r w:rsidR="00B87352" w:rsidRPr="00284A59">
                                  <w:rPr>
                                    <w:rStyle w:val="Hyperlink"/>
                                    <w:rFonts w:ascii="Arial" w:hAnsi="Arial" w:cs="Arial"/>
                                    <w:sz w:val="22"/>
                                    <w:szCs w:val="22"/>
                                  </w:rPr>
                                  <w:t>inspectorate</w:t>
                                </w:r>
                              </w:ins>
                              <w:r w:rsidR="00B87352" w:rsidRPr="00284A59">
                                <w:rPr>
                                  <w:rStyle w:val="Hyperlink"/>
                                  <w:rFonts w:ascii="Arial" w:hAnsi="Arial" w:cs="Arial"/>
                                  <w:sz w:val="22"/>
                                  <w:szCs w:val="22"/>
                                </w:rPr>
                                <w:t>.gov.uk</w:t>
                              </w:r>
                              <w:ins w:id="43" w:author="Nick Salter" w:date="2019-06-12T09:01:00Z">
                                <w:r w:rsidR="00B87352" w:rsidRPr="00284A59">
                                  <w:rPr>
                                    <w:rFonts w:ascii="Arial" w:hAnsi="Arial" w:cs="Arial"/>
                                    <w:sz w:val="22"/>
                                    <w:szCs w:val="22"/>
                                  </w:rPr>
                                  <w:fldChar w:fldCharType="end"/>
                                </w:r>
                              </w:ins>
                            </w:p>
                            <w:p w14:paraId="614EAB3E" w14:textId="77777777" w:rsidR="00B87352" w:rsidRDefault="00B87352" w:rsidP="00B87352">
                              <w:pPr>
                                <w:pStyle w:val="BodyText"/>
                                <w:numPr>
                                  <w:ilvl w:val="0"/>
                                  <w:numId w:val="20"/>
                                </w:numPr>
                                <w:tabs>
                                  <w:tab w:val="left" w:pos="459"/>
                                </w:tabs>
                                <w:overflowPunct w:val="0"/>
                                <w:autoSpaceDE w:val="0"/>
                                <w:autoSpaceDN w:val="0"/>
                                <w:adjustRightInd w:val="0"/>
                                <w:jc w:val="both"/>
                                <w:textAlignment w:val="baseline"/>
                                <w:rPr>
                                  <w:ins w:id="44" w:author="Nick Salter" w:date="2019-06-12T09:01:00Z"/>
                                  <w:rFonts w:ascii="Arial" w:hAnsi="Arial" w:cs="Arial"/>
                                  <w:sz w:val="22"/>
                                  <w:szCs w:val="24"/>
                                </w:rPr>
                              </w:pPr>
                              <w:ins w:id="45" w:author="Nick Salter" w:date="2019-06-12T09:01:00Z">
                                <w:r>
                                  <w:fldChar w:fldCharType="begin"/>
                                </w:r>
                                <w:r>
                                  <w:instrText xml:space="preserve"> HYPERLINK "http://www.un.org/depts/los" </w:instrText>
                                </w:r>
                                <w:r>
                                  <w:fldChar w:fldCharType="separate"/>
                                </w:r>
                                <w:r>
                                  <w:rPr>
                                    <w:rStyle w:val="Hyperlink"/>
                                    <w:rFonts w:ascii="Arial" w:hAnsi="Arial" w:cs="Arial"/>
                                    <w:sz w:val="22"/>
                                  </w:rPr>
                                  <w:t>www.un.org/depts/los</w:t>
                                </w:r>
                                <w:r>
                                  <w:rPr>
                                    <w:rStyle w:val="Hyperlink"/>
                                    <w:rFonts w:ascii="Arial" w:hAnsi="Arial" w:cs="Arial"/>
                                    <w:sz w:val="22"/>
                                  </w:rPr>
                                  <w:fldChar w:fldCharType="end"/>
                                </w:r>
                              </w:ins>
                            </w:p>
                            <w:p w14:paraId="220C568C" w14:textId="77777777" w:rsidR="00B87352" w:rsidRPr="00B8575F" w:rsidRDefault="00B87352" w:rsidP="00B87352">
                              <w:pPr>
                                <w:pStyle w:val="BodyText"/>
                                <w:numPr>
                                  <w:ilvl w:val="0"/>
                                  <w:numId w:val="20"/>
                                </w:numPr>
                                <w:tabs>
                                  <w:tab w:val="left" w:pos="459"/>
                                </w:tabs>
                                <w:overflowPunct w:val="0"/>
                                <w:autoSpaceDE w:val="0"/>
                                <w:autoSpaceDN w:val="0"/>
                                <w:adjustRightInd w:val="0"/>
                                <w:jc w:val="both"/>
                                <w:textAlignment w:val="baseline"/>
                                <w:rPr>
                                  <w:ins w:id="46" w:author="Nick Salter" w:date="2019-06-12T09:01:00Z"/>
                                  <w:rFonts w:ascii="Arial" w:hAnsi="Arial" w:cs="Arial"/>
                                  <w:sz w:val="22"/>
                                  <w:szCs w:val="24"/>
                                </w:rPr>
                              </w:pPr>
                              <w:ins w:id="47" w:author="Nick Salter" w:date="2019-06-12T09:01:00Z">
                                <w:r>
                                  <w:fldChar w:fldCharType="begin"/>
                                </w:r>
                                <w:r>
                                  <w:instrText xml:space="preserve"> HYPERLINK "http://www.kis-orca.eu" </w:instrText>
                                </w:r>
                                <w:r>
                                  <w:fldChar w:fldCharType="separate"/>
                                </w:r>
                                <w:r w:rsidRPr="00B8575F">
                                  <w:rPr>
                                    <w:rStyle w:val="Hyperlink"/>
                                    <w:rFonts w:ascii="Arial" w:hAnsi="Arial" w:cs="Arial"/>
                                    <w:sz w:val="22"/>
                                    <w:szCs w:val="24"/>
                                  </w:rPr>
                                  <w:t>www.kis-orca.eu</w:t>
                                </w:r>
                                <w:r>
                                  <w:rPr>
                                    <w:rStyle w:val="Hyperlink"/>
                                    <w:rFonts w:ascii="Arial" w:hAnsi="Arial" w:cs="Arial"/>
                                    <w:sz w:val="22"/>
                                    <w:szCs w:val="24"/>
                                  </w:rPr>
                                  <w:fldChar w:fldCharType="end"/>
                                </w:r>
                                <w:r w:rsidRPr="00B8575F">
                                  <w:rPr>
                                    <w:rFonts w:ascii="Arial" w:hAnsi="Arial" w:cs="Arial"/>
                                    <w:sz w:val="22"/>
                                    <w:szCs w:val="24"/>
                                  </w:rPr>
                                  <w:t xml:space="preserve"> </w:t>
                                </w:r>
                                <w:r w:rsidRPr="00B8575F">
                                  <w:rPr>
                                    <w:i/>
                                    <w:color w:val="0000FF"/>
                                  </w:rPr>
                                  <w:t xml:space="preserve"> </w:t>
                                </w:r>
                              </w:ins>
                            </w:p>
                            <w:p w14:paraId="4E60F759" w14:textId="77777777" w:rsidR="00B87352" w:rsidRDefault="00B87352" w:rsidP="00B87352">
                              <w:pPr>
                                <w:numPr>
                                  <w:ilvl w:val="0"/>
                                  <w:numId w:val="20"/>
                                </w:numPr>
                                <w:rPr>
                                  <w:rFonts w:ascii="Arial" w:hAnsi="Arial" w:cs="Arial"/>
                                  <w:sz w:val="22"/>
                                  <w:szCs w:val="22"/>
                                </w:rPr>
                              </w:pPr>
                              <w:ins w:id="48" w:author="Nick Salter" w:date="2019-06-12T09:01:00Z">
                                <w:r>
                                  <w:fldChar w:fldCharType="begin"/>
                                </w:r>
                                <w:r>
                                  <w:instrText xml:space="preserve"> HYPERLINK "http://www.iala-aism.org" </w:instrText>
                                </w:r>
                                <w:r>
                                  <w:fldChar w:fldCharType="separate"/>
                                </w:r>
                                <w:r w:rsidRPr="00B8575F">
                                  <w:rPr>
                                    <w:rStyle w:val="Hyperlink"/>
                                    <w:rFonts w:ascii="Arial" w:hAnsi="Arial" w:cs="Arial"/>
                                    <w:sz w:val="22"/>
                                    <w:szCs w:val="22"/>
                                  </w:rPr>
                                  <w:t>www.</w:t>
                                </w:r>
                                <w:r w:rsidRPr="00B8575F">
                                  <w:rPr>
                                    <w:rStyle w:val="Hyperlink"/>
                                    <w:rFonts w:ascii="Arial" w:hAnsi="Arial" w:cs="Arial"/>
                                    <w:bCs/>
                                    <w:sz w:val="22"/>
                                    <w:szCs w:val="22"/>
                                  </w:rPr>
                                  <w:t>iala</w:t>
                                </w:r>
                                <w:r w:rsidRPr="00B8575F">
                                  <w:rPr>
                                    <w:rStyle w:val="Hyperlink"/>
                                    <w:rFonts w:ascii="Arial" w:hAnsi="Arial" w:cs="Arial"/>
                                    <w:sz w:val="22"/>
                                    <w:szCs w:val="22"/>
                                  </w:rPr>
                                  <w:t>-aism.org</w:t>
                                </w:r>
                                <w:r>
                                  <w:rPr>
                                    <w:rStyle w:val="Hyperlink"/>
                                    <w:rFonts w:ascii="Arial" w:hAnsi="Arial" w:cs="Arial"/>
                                    <w:sz w:val="22"/>
                                    <w:szCs w:val="22"/>
                                  </w:rPr>
                                  <w:fldChar w:fldCharType="end"/>
                                </w:r>
                              </w:ins>
                            </w:p>
                          </w:txbxContent>
                        </v:textbox>
                        <w10:wrap type="square"/>
                      </v:shape>
                    </w:pict>
                  </mc:Fallback>
                </mc:AlternateContent>
              </w:r>
            </w:ins>
            <w:del w:id="49" w:author="Nick Salter" w:date="2019-12-11T11:33:00Z">
              <w:r w:rsidR="000853F5" w:rsidDel="00424C53">
                <w:rPr>
                  <w:noProof/>
                  <w:lang w:eastAsia="en-GB"/>
                </w:rPr>
                <mc:AlternateContent>
                  <mc:Choice Requires="wps">
                    <w:drawing>
                      <wp:anchor distT="45720" distB="45720" distL="114300" distR="114300" simplePos="0" relativeHeight="251658242" behindDoc="0" locked="0" layoutInCell="1" allowOverlap="1" wp14:anchorId="594F617D" wp14:editId="3BD953D4">
                        <wp:simplePos x="0" y="0"/>
                        <wp:positionH relativeFrom="column">
                          <wp:posOffset>2568575</wp:posOffset>
                        </wp:positionH>
                        <wp:positionV relativeFrom="paragraph">
                          <wp:posOffset>78740</wp:posOffset>
                        </wp:positionV>
                        <wp:extent cx="3076575" cy="1117600"/>
                        <wp:effectExtent l="0" t="0" r="9525" b="63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A8FD2" w14:textId="45B65860" w:rsidR="00301BEE" w:rsidRDefault="00301BEE" w:rsidP="00096AB1">
                                    <w:pPr>
                                      <w:numPr>
                                        <w:ilvl w:val="0"/>
                                        <w:numId w:val="20"/>
                                      </w:numPr>
                                      <w:rPr>
                                        <w:ins w:id="50" w:author="Nick Salter" w:date="2019-06-12T09:02:00Z"/>
                                        <w:rFonts w:ascii="Arial" w:hAnsi="Arial" w:cs="Arial"/>
                                        <w:sz w:val="22"/>
                                        <w:szCs w:val="22"/>
                                      </w:rPr>
                                    </w:pPr>
                                    <w:ins w:id="51" w:author="Helen Croxson" w:date="2019-12-05T11:00:00Z">
                                      <w:r>
                                        <w:rPr>
                                          <w:rFonts w:ascii="Arial" w:hAnsi="Arial" w:cs="Arial"/>
                                          <w:sz w:val="22"/>
                                          <w:szCs w:val="22"/>
                                        </w:rPr>
                                        <w:t>www.</w:t>
                                      </w:r>
                                    </w:ins>
                                    <w:ins w:id="52" w:author="Nick Salter" w:date="2019-06-12T09:02:00Z">
                                      <w:r>
                                        <w:rPr>
                                          <w:rFonts w:ascii="Arial" w:hAnsi="Arial" w:cs="Arial"/>
                                          <w:sz w:val="22"/>
                                          <w:szCs w:val="22"/>
                                        </w:rPr>
                                        <w:fldChar w:fldCharType="begin"/>
                                      </w:r>
                                      <w:r>
                                        <w:rPr>
                                          <w:rFonts w:ascii="Arial" w:hAnsi="Arial" w:cs="Arial"/>
                                          <w:sz w:val="22"/>
                                          <w:szCs w:val="22"/>
                                        </w:rPr>
                                        <w:instrText xml:space="preserve"> HYPERLINK "http://</w:instrText>
                                      </w:r>
                                      <w:r w:rsidRPr="00441588">
                                        <w:rPr>
                                          <w:rFonts w:ascii="Arial" w:hAnsi="Arial" w:cs="Arial"/>
                                          <w:sz w:val="22"/>
                                          <w:szCs w:val="22"/>
                                        </w:rPr>
                                        <w:instrText>naturalresourceswales.gov.uk</w:instrText>
                                      </w:r>
                                      <w:r>
                                        <w:rPr>
                                          <w:rFonts w:ascii="Arial" w:hAnsi="Arial" w:cs="Arial"/>
                                          <w:sz w:val="22"/>
                                          <w:szCs w:val="22"/>
                                        </w:rPr>
                                        <w:instrText xml:space="preserve">" </w:instrText>
                                      </w:r>
                                      <w:r>
                                        <w:rPr>
                                          <w:rFonts w:ascii="Arial" w:hAnsi="Arial" w:cs="Arial"/>
                                          <w:sz w:val="22"/>
                                          <w:szCs w:val="22"/>
                                        </w:rPr>
                                        <w:fldChar w:fldCharType="separate"/>
                                      </w:r>
                                      <w:r w:rsidRPr="007C32C7">
                                        <w:rPr>
                                          <w:rStyle w:val="Hyperlink"/>
                                          <w:rFonts w:ascii="Arial" w:hAnsi="Arial" w:cs="Arial"/>
                                          <w:sz w:val="22"/>
                                          <w:szCs w:val="22"/>
                                        </w:rPr>
                                        <w:t>naturalresourceswales.gov.uk</w:t>
                                      </w:r>
                                      <w:r>
                                        <w:rPr>
                                          <w:rFonts w:ascii="Arial" w:hAnsi="Arial" w:cs="Arial"/>
                                          <w:sz w:val="22"/>
                                          <w:szCs w:val="22"/>
                                        </w:rPr>
                                        <w:fldChar w:fldCharType="end"/>
                                      </w:r>
                                      <w:r>
                                        <w:rPr>
                                          <w:rFonts w:ascii="Arial" w:hAnsi="Arial" w:cs="Arial"/>
                                          <w:sz w:val="22"/>
                                          <w:szCs w:val="22"/>
                                        </w:rPr>
                                        <w:t xml:space="preserve">  </w:t>
                                      </w:r>
                                    </w:ins>
                                  </w:p>
                                  <w:p w14:paraId="68624C4D" w14:textId="77777777" w:rsidR="00424C53" w:rsidRPr="00424C53" w:rsidRDefault="00301BEE" w:rsidP="00424C53">
                                    <w:pPr>
                                      <w:numPr>
                                        <w:ilvl w:val="0"/>
                                        <w:numId w:val="20"/>
                                      </w:numPr>
                                      <w:rPr>
                                        <w:ins w:id="53" w:author="Nick Salter" w:date="2019-12-11T11:33:00Z"/>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instrText>
                                    </w:r>
                                    <w:r w:rsidRPr="001A6EFD">
                                      <w:instrText>www.daera.gov.uk</w:instrText>
                                    </w:r>
                                    <w:r>
                                      <w:rPr>
                                        <w:rFonts w:ascii="Arial" w:hAnsi="Arial" w:cs="Arial"/>
                                        <w:sz w:val="22"/>
                                        <w:szCs w:val="22"/>
                                      </w:rPr>
                                      <w:instrText xml:space="preserve">" </w:instrText>
                                    </w:r>
                                    <w:r>
                                      <w:rPr>
                                        <w:rFonts w:ascii="Arial" w:hAnsi="Arial" w:cs="Arial"/>
                                        <w:sz w:val="22"/>
                                        <w:szCs w:val="22"/>
                                      </w:rPr>
                                      <w:fldChar w:fldCharType="separate"/>
                                    </w:r>
                                    <w:ins w:id="54" w:author="Nick Salter" w:date="2019-06-12T09:02:00Z">
                                      <w:r w:rsidRPr="00301BEE">
                                        <w:rPr>
                                          <w:rStyle w:val="Hyperlink"/>
                                          <w:rFonts w:ascii="Arial" w:hAnsi="Arial" w:cs="Arial"/>
                                          <w:sz w:val="22"/>
                                          <w:szCs w:val="22"/>
                                        </w:rPr>
                                        <w:t>www.</w:t>
                                      </w:r>
                                    </w:ins>
                                    <w:ins w:id="55" w:author="Helen Croxson" w:date="2019-12-05T10:59:00Z">
                                      <w:r w:rsidRPr="00301BEE">
                                        <w:rPr>
                                          <w:rStyle w:val="Hyperlink"/>
                                          <w:rFonts w:ascii="Arial" w:hAnsi="Arial" w:cs="Arial"/>
                                          <w:sz w:val="22"/>
                                          <w:szCs w:val="22"/>
                                        </w:rPr>
                                        <w:t>daera</w:t>
                                      </w:r>
                                    </w:ins>
                                    <w:ins w:id="56" w:author="Nick Salter" w:date="2019-12-11T11:33:00Z">
                                      <w:r w:rsidR="00424C53" w:rsidRPr="00424C53">
                                        <w:rPr>
                                          <w:rStyle w:val="Hyperlink"/>
                                          <w:rFonts w:ascii="Arial" w:hAnsi="Arial" w:cs="Arial"/>
                                          <w:sz w:val="22"/>
                                          <w:szCs w:val="22"/>
                                        </w:rPr>
                                        <w:t xml:space="preserve">naturalresourceswales.gov.uk  </w:t>
                                      </w:r>
                                    </w:ins>
                                  </w:p>
                                  <w:p w14:paraId="1E160FB3" w14:textId="77777777" w:rsidR="00424C53" w:rsidRPr="00424C53" w:rsidRDefault="00424C53" w:rsidP="00424C53">
                                    <w:pPr>
                                      <w:numPr>
                                        <w:ilvl w:val="0"/>
                                        <w:numId w:val="20"/>
                                      </w:numPr>
                                      <w:rPr>
                                        <w:ins w:id="57" w:author="Nick Salter" w:date="2019-12-11T11:33:00Z"/>
                                        <w:rStyle w:val="Hyperlink"/>
                                        <w:rFonts w:ascii="Arial" w:hAnsi="Arial" w:cs="Arial"/>
                                        <w:sz w:val="22"/>
                                        <w:szCs w:val="22"/>
                                      </w:rPr>
                                    </w:pPr>
                                    <w:ins w:id="58" w:author="Nick Salter" w:date="2019-12-11T11:33:00Z">
                                      <w:r w:rsidRPr="00424C53">
                                        <w:rPr>
                                          <w:rStyle w:val="Hyperlink"/>
                                          <w:rFonts w:ascii="Arial" w:hAnsi="Arial" w:cs="Arial"/>
                                          <w:sz w:val="22"/>
                                          <w:szCs w:val="22"/>
                                        </w:rPr>
                                        <w:t>www.doeni.gov.uk</w:t>
                                      </w:r>
                                    </w:ins>
                                  </w:p>
                                  <w:p w14:paraId="4F6504D1" w14:textId="77777777" w:rsidR="00424C53" w:rsidRPr="00424C53" w:rsidRDefault="00424C53" w:rsidP="00424C53">
                                    <w:pPr>
                                      <w:numPr>
                                        <w:ilvl w:val="0"/>
                                        <w:numId w:val="20"/>
                                      </w:numPr>
                                      <w:rPr>
                                        <w:ins w:id="59" w:author="Nick Salter" w:date="2019-12-11T11:33:00Z"/>
                                        <w:rStyle w:val="Hyperlink"/>
                                        <w:rFonts w:ascii="Arial" w:hAnsi="Arial" w:cs="Arial"/>
                                        <w:sz w:val="22"/>
                                        <w:szCs w:val="22"/>
                                      </w:rPr>
                                    </w:pPr>
                                    <w:ins w:id="60" w:author="Nick Salter" w:date="2019-12-11T11:33:00Z">
                                      <w:r w:rsidRPr="00424C53">
                                        <w:rPr>
                                          <w:rStyle w:val="Hyperlink"/>
                                          <w:rFonts w:ascii="Arial" w:hAnsi="Arial" w:cs="Arial"/>
                                          <w:sz w:val="22"/>
                                          <w:szCs w:val="22"/>
                                        </w:rPr>
                                        <w:t>infrastructure.planninginspectorate.gov.uk</w:t>
                                      </w:r>
                                    </w:ins>
                                  </w:p>
                                  <w:p w14:paraId="7176A801" w14:textId="77777777" w:rsidR="00424C53" w:rsidRPr="00424C53" w:rsidRDefault="00424C53" w:rsidP="00424C53">
                                    <w:pPr>
                                      <w:numPr>
                                        <w:ilvl w:val="0"/>
                                        <w:numId w:val="20"/>
                                      </w:numPr>
                                      <w:rPr>
                                        <w:ins w:id="61" w:author="Nick Salter" w:date="2019-12-11T11:33:00Z"/>
                                        <w:rStyle w:val="Hyperlink"/>
                                        <w:rFonts w:ascii="Arial" w:hAnsi="Arial" w:cs="Arial"/>
                                        <w:sz w:val="22"/>
                                        <w:szCs w:val="22"/>
                                      </w:rPr>
                                    </w:pPr>
                                    <w:ins w:id="62" w:author="Nick Salter" w:date="2019-12-11T11:33:00Z">
                                      <w:r w:rsidRPr="00424C53">
                                        <w:rPr>
                                          <w:rStyle w:val="Hyperlink"/>
                                          <w:rFonts w:ascii="Arial" w:hAnsi="Arial" w:cs="Arial"/>
                                          <w:sz w:val="22"/>
                                          <w:szCs w:val="22"/>
                                        </w:rPr>
                                        <w:t>www.un.org/depts/los</w:t>
                                      </w:r>
                                    </w:ins>
                                  </w:p>
                                  <w:p w14:paraId="701825A6" w14:textId="77777777" w:rsidR="00424C53" w:rsidRPr="00424C53" w:rsidRDefault="00424C53" w:rsidP="00424C53">
                                    <w:pPr>
                                      <w:numPr>
                                        <w:ilvl w:val="0"/>
                                        <w:numId w:val="20"/>
                                      </w:numPr>
                                      <w:rPr>
                                        <w:ins w:id="63" w:author="Nick Salter" w:date="2019-12-11T11:33:00Z"/>
                                        <w:rStyle w:val="Hyperlink"/>
                                        <w:rFonts w:ascii="Arial" w:hAnsi="Arial" w:cs="Arial"/>
                                        <w:sz w:val="22"/>
                                        <w:szCs w:val="22"/>
                                      </w:rPr>
                                    </w:pPr>
                                    <w:ins w:id="64" w:author="Nick Salter" w:date="2019-12-11T11:33:00Z">
                                      <w:r w:rsidRPr="00424C53">
                                        <w:rPr>
                                          <w:rStyle w:val="Hyperlink"/>
                                          <w:rFonts w:ascii="Arial" w:hAnsi="Arial" w:cs="Arial"/>
                                          <w:sz w:val="22"/>
                                          <w:szCs w:val="22"/>
                                        </w:rPr>
                                        <w:t xml:space="preserve">www.kis-orca.eu  </w:t>
                                      </w:r>
                                    </w:ins>
                                  </w:p>
                                  <w:p w14:paraId="696931BC" w14:textId="77777777" w:rsidR="00424C53" w:rsidRPr="00424C53" w:rsidRDefault="00424C53" w:rsidP="00424C53">
                                    <w:pPr>
                                      <w:numPr>
                                        <w:ilvl w:val="0"/>
                                        <w:numId w:val="20"/>
                                      </w:numPr>
                                      <w:rPr>
                                        <w:ins w:id="65" w:author="Nick Salter" w:date="2019-12-11T11:33:00Z"/>
                                        <w:rStyle w:val="Hyperlink"/>
                                        <w:rFonts w:ascii="Arial" w:hAnsi="Arial" w:cs="Arial"/>
                                        <w:sz w:val="22"/>
                                        <w:szCs w:val="22"/>
                                      </w:rPr>
                                    </w:pPr>
                                    <w:ins w:id="66" w:author="Nick Salter" w:date="2019-12-11T11:33:00Z">
                                      <w:r w:rsidRPr="00424C53">
                                        <w:rPr>
                                          <w:rStyle w:val="Hyperlink"/>
                                          <w:rFonts w:ascii="Arial" w:hAnsi="Arial" w:cs="Arial"/>
                                          <w:sz w:val="22"/>
                                          <w:szCs w:val="22"/>
                                        </w:rPr>
                                        <w:t>www.iala-aism.org</w:t>
                                      </w:r>
                                    </w:ins>
                                  </w:p>
                                  <w:p w14:paraId="28F34960" w14:textId="39E38496" w:rsidR="00301BEE" w:rsidRPr="008F166D" w:rsidDel="00096AB1" w:rsidRDefault="00301BEE" w:rsidP="00FC2502">
                                    <w:pPr>
                                      <w:numPr>
                                        <w:ilvl w:val="0"/>
                                        <w:numId w:val="20"/>
                                      </w:numPr>
                                      <w:rPr>
                                        <w:del w:id="67" w:author="Nick Salter" w:date="2019-06-12T09:01:00Z"/>
                                        <w:rStyle w:val="Hyperlink"/>
                                        <w:rFonts w:ascii="Arial" w:hAnsi="Arial" w:cs="Arial"/>
                                        <w:color w:val="auto"/>
                                        <w:sz w:val="22"/>
                                        <w:szCs w:val="22"/>
                                        <w:u w:val="none"/>
                                      </w:rPr>
                                    </w:pPr>
                                    <w:ins w:id="68" w:author="Nick Salter" w:date="2019-06-12T09:02:00Z">
                                      <w:r w:rsidRPr="00301BEE">
                                        <w:rPr>
                                          <w:rStyle w:val="Hyperlink"/>
                                          <w:rFonts w:ascii="Arial" w:hAnsi="Arial" w:cs="Arial"/>
                                          <w:sz w:val="22"/>
                                          <w:szCs w:val="22"/>
                                        </w:rPr>
                                        <w:t>.gov.uk</w:t>
                                      </w:r>
                                    </w:ins>
                                    <w:ins w:id="69" w:author="Helen Croxson" w:date="2019-12-05T11:00:00Z">
                                      <w:r>
                                        <w:rPr>
                                          <w:rFonts w:ascii="Arial" w:hAnsi="Arial" w:cs="Arial"/>
                                          <w:sz w:val="22"/>
                                          <w:szCs w:val="22"/>
                                        </w:rPr>
                                        <w:fldChar w:fldCharType="end"/>
                                      </w:r>
                                    </w:ins>
                                    <w:del w:id="70" w:author="Nick Salter" w:date="2019-06-12T09:01:00Z">
                                      <w:r w:rsidDel="00883C62">
                                        <w:fldChar w:fldCharType="begin"/>
                                      </w:r>
                                      <w:r w:rsidDel="00883C62">
                                        <w:delInstrText xml:space="preserve"> HYPERLINK "http://www.gov.uk/mmo" </w:delInstrText>
                                      </w:r>
                                      <w:r w:rsidDel="00883C62">
                                        <w:fldChar w:fldCharType="separate"/>
                                      </w:r>
                                      <w:r w:rsidRPr="00B741C8" w:rsidDel="00883C62">
                                        <w:rPr>
                                          <w:rStyle w:val="Hyperlink"/>
                                          <w:rFonts w:ascii="Arial" w:hAnsi="Arial" w:cs="Arial"/>
                                          <w:sz w:val="22"/>
                                          <w:szCs w:val="22"/>
                                        </w:rPr>
                                        <w:delText>www.gov.uk/mmo</w:delText>
                                      </w:r>
                                      <w:r w:rsidDel="00883C62">
                                        <w:rPr>
                                          <w:rStyle w:val="Hyperlink"/>
                                          <w:rFonts w:ascii="Arial" w:hAnsi="Arial" w:cs="Arial"/>
                                          <w:sz w:val="22"/>
                                          <w:szCs w:val="22"/>
                                        </w:rPr>
                                        <w:fldChar w:fldCharType="end"/>
                                      </w:r>
                                      <w:r w:rsidDel="00883C62">
                                        <w:rPr>
                                          <w:rFonts w:ascii="Arial" w:hAnsi="Arial" w:cs="Arial"/>
                                          <w:sz w:val="22"/>
                                          <w:szCs w:val="22"/>
                                        </w:rPr>
                                        <w:delText xml:space="preserve">   </w:delText>
                                      </w:r>
                                    </w:del>
                                  </w:p>
                                  <w:p w14:paraId="68FD7B2C" w14:textId="77777777" w:rsidR="00301BEE" w:rsidRDefault="00301BEE" w:rsidP="00096AB1">
                                    <w:pPr>
                                      <w:numPr>
                                        <w:ilvl w:val="0"/>
                                        <w:numId w:val="20"/>
                                      </w:numPr>
                                      <w:rPr>
                                        <w:ins w:id="71" w:author="Nick Salter" w:date="2019-06-12T09:02:00Z"/>
                                        <w:rFonts w:ascii="Arial" w:hAnsi="Arial" w:cs="Arial"/>
                                        <w:sz w:val="22"/>
                                        <w:szCs w:val="22"/>
                                      </w:rPr>
                                    </w:pPr>
                                  </w:p>
                                  <w:p w14:paraId="54836A6C" w14:textId="3CE642F6" w:rsidR="00301BEE" w:rsidDel="00883C62" w:rsidRDefault="00301BEE" w:rsidP="00FD23A4">
                                    <w:pPr>
                                      <w:numPr>
                                        <w:ilvl w:val="0"/>
                                        <w:numId w:val="20"/>
                                      </w:numPr>
                                      <w:rPr>
                                        <w:del w:id="72" w:author="Nick Salter" w:date="2019-06-12T09:01:00Z"/>
                                        <w:rFonts w:ascii="Arial" w:hAnsi="Arial" w:cs="Arial"/>
                                        <w:sz w:val="22"/>
                                        <w:szCs w:val="22"/>
                                      </w:rPr>
                                    </w:pPr>
                                    <w:del w:id="73" w:author="Nick Salter" w:date="2019-06-12T09:01:00Z">
                                      <w:r w:rsidDel="00883C62">
                                        <w:fldChar w:fldCharType="begin"/>
                                      </w:r>
                                      <w:r w:rsidDel="00883C62">
                                        <w:delInstrText xml:space="preserve"> HYPERLINK "http://www.gov.scot" </w:delInstrText>
                                      </w:r>
                                      <w:r w:rsidDel="00883C62">
                                        <w:fldChar w:fldCharType="separate"/>
                                      </w:r>
                                    </w:del>
                                    <w:del w:id="74" w:author="Nick Salter" w:date="2019-06-12T08:58:00Z">
                                      <w:r w:rsidRPr="004B4634" w:rsidDel="00CE1856">
                                        <w:rPr>
                                          <w:rStyle w:val="Hyperlink"/>
                                          <w:rFonts w:ascii="Arial" w:hAnsi="Arial" w:cs="Arial"/>
                                          <w:sz w:val="22"/>
                                          <w:szCs w:val="22"/>
                                        </w:rPr>
                                        <w:delText>www</w:delText>
                                      </w:r>
                                    </w:del>
                                    <w:del w:id="75" w:author="Nick Salter" w:date="2019-06-12T09:01:00Z">
                                      <w:r w:rsidRPr="004B4634" w:rsidDel="00883C62">
                                        <w:rPr>
                                          <w:rStyle w:val="Hyperlink"/>
                                          <w:rFonts w:ascii="Arial" w:hAnsi="Arial" w:cs="Arial"/>
                                          <w:sz w:val="22"/>
                                          <w:szCs w:val="22"/>
                                        </w:rPr>
                                        <w:delText>.gov.scot</w:delText>
                                      </w:r>
                                      <w:r w:rsidDel="00883C62">
                                        <w:rPr>
                                          <w:rStyle w:val="Hyperlink"/>
                                          <w:rFonts w:ascii="Arial" w:hAnsi="Arial" w:cs="Arial"/>
                                          <w:sz w:val="22"/>
                                          <w:szCs w:val="22"/>
                                        </w:rPr>
                                        <w:fldChar w:fldCharType="end"/>
                                      </w:r>
                                    </w:del>
                                    <w:del w:id="76" w:author="Nick Salter" w:date="2019-06-12T08:58:00Z">
                                      <w:r w:rsidDel="001F15CD">
                                        <w:rPr>
                                          <w:rStyle w:val="Hyperlink"/>
                                          <w:rFonts w:ascii="Arial" w:hAnsi="Arial" w:cs="Arial"/>
                                          <w:sz w:val="22"/>
                                          <w:szCs w:val="22"/>
                                        </w:rPr>
                                        <w:delText>/topics/marine</w:delText>
                                      </w:r>
                                    </w:del>
                                  </w:p>
                                  <w:p w14:paraId="20A0BE49" w14:textId="5A75097A" w:rsidR="00301BEE" w:rsidDel="00883C62" w:rsidRDefault="00301BEE" w:rsidP="00FD23A4">
                                    <w:pPr>
                                      <w:numPr>
                                        <w:ilvl w:val="0"/>
                                        <w:numId w:val="20"/>
                                      </w:numPr>
                                      <w:rPr>
                                        <w:del w:id="77" w:author="Nick Salter" w:date="2019-06-12T09:01:00Z"/>
                                        <w:rFonts w:ascii="Arial" w:hAnsi="Arial" w:cs="Arial"/>
                                        <w:sz w:val="22"/>
                                        <w:szCs w:val="22"/>
                                      </w:rPr>
                                    </w:pPr>
                                    <w:del w:id="78" w:author="Nick Salter" w:date="2019-06-12T09:01:00Z">
                                      <w:r w:rsidDel="00883C62">
                                        <w:rPr>
                                          <w:rFonts w:ascii="Arial" w:hAnsi="Arial" w:cs="Arial"/>
                                          <w:sz w:val="22"/>
                                          <w:szCs w:val="22"/>
                                        </w:rPr>
                                        <w:delText xml:space="preserve">  </w:delText>
                                      </w:r>
                                    </w:del>
                                  </w:p>
                                  <w:p w14:paraId="64C62778" w14:textId="646AD172" w:rsidR="00301BEE" w:rsidDel="00883C62" w:rsidRDefault="00301BEE" w:rsidP="00FD23A4">
                                    <w:pPr>
                                      <w:numPr>
                                        <w:ilvl w:val="0"/>
                                        <w:numId w:val="20"/>
                                      </w:numPr>
                                      <w:rPr>
                                        <w:del w:id="79" w:author="Nick Salter" w:date="2019-06-12T09:01:00Z"/>
                                        <w:rFonts w:ascii="Arial" w:hAnsi="Arial" w:cs="Arial"/>
                                        <w:sz w:val="22"/>
                                        <w:szCs w:val="22"/>
                                      </w:rPr>
                                    </w:pPr>
                                    <w:del w:id="80" w:author="Nick Salter" w:date="2019-06-12T09:01:00Z">
                                      <w:r w:rsidDel="00883C62">
                                        <w:fldChar w:fldCharType="begin"/>
                                      </w:r>
                                      <w:r w:rsidDel="00883C62">
                                        <w:delInstrText xml:space="preserve"> HYPERLINK "http://www.doeni.gov.uk" </w:delInstrText>
                                      </w:r>
                                      <w:r w:rsidDel="00883C62">
                                        <w:fldChar w:fldCharType="separate"/>
                                      </w:r>
                                      <w:r w:rsidRPr="004B4634" w:rsidDel="00883C62">
                                        <w:rPr>
                                          <w:rStyle w:val="Hyperlink"/>
                                          <w:rFonts w:ascii="Arial" w:hAnsi="Arial" w:cs="Arial"/>
                                          <w:sz w:val="22"/>
                                          <w:szCs w:val="22"/>
                                        </w:rPr>
                                        <w:delText>www.doeni.gov.uk</w:delText>
                                      </w:r>
                                      <w:r w:rsidDel="00883C62">
                                        <w:rPr>
                                          <w:rStyle w:val="Hyperlink"/>
                                          <w:rFonts w:ascii="Arial" w:hAnsi="Arial" w:cs="Arial"/>
                                          <w:sz w:val="22"/>
                                          <w:szCs w:val="22"/>
                                        </w:rPr>
                                        <w:fldChar w:fldCharType="end"/>
                                      </w:r>
                                      <w:r w:rsidDel="00883C62">
                                        <w:rPr>
                                          <w:rFonts w:ascii="Arial" w:hAnsi="Arial" w:cs="Arial"/>
                                          <w:sz w:val="22"/>
                                          <w:szCs w:val="22"/>
                                        </w:rPr>
                                        <w:delText xml:space="preserve"> </w:delText>
                                      </w:r>
                                    </w:del>
                                  </w:p>
                                  <w:p w14:paraId="49AA84D2" w14:textId="294AEAF2" w:rsidR="00301BEE" w:rsidRDefault="00301BEE" w:rsidP="00FC2502">
                                    <w:pPr>
                                      <w:numPr>
                                        <w:ilvl w:val="0"/>
                                        <w:numId w:val="20"/>
                                      </w:numPr>
                                      <w:rPr>
                                        <w:ins w:id="81" w:author="Nick Salter" w:date="2019-06-12T09:01:00Z"/>
                                        <w:rFonts w:ascii="Arial" w:hAnsi="Arial" w:cs="Arial"/>
                                        <w:sz w:val="22"/>
                                        <w:szCs w:val="22"/>
                                      </w:rPr>
                                    </w:pPr>
                                    <w:r>
                                      <w:rPr>
                                        <w:rFonts w:ascii="Arial" w:hAnsi="Arial" w:cs="Arial"/>
                                        <w:sz w:val="22"/>
                                        <w:szCs w:val="22"/>
                                      </w:rPr>
                                      <w:fldChar w:fldCharType="begin"/>
                                    </w:r>
                                    <w:r>
                                      <w:rPr>
                                        <w:rFonts w:ascii="Arial" w:hAnsi="Arial" w:cs="Arial"/>
                                        <w:sz w:val="22"/>
                                        <w:szCs w:val="22"/>
                                      </w:rPr>
                                      <w:instrText>HYPERLINK "https://mcga.sharepoint.com/sites/NavigationSafety/OREIs/MGNs/MGN 543 Rewrite/infrastructure.planninginspectorate.gov.uk"</w:instrText>
                                    </w:r>
                                    <w:r>
                                      <w:rPr>
                                        <w:rFonts w:ascii="Arial" w:hAnsi="Arial" w:cs="Arial"/>
                                        <w:sz w:val="22"/>
                                        <w:szCs w:val="22"/>
                                      </w:rPr>
                                      <w:fldChar w:fldCharType="separate"/>
                                    </w:r>
                                    <w:del w:id="82" w:author="Nick Salter" w:date="2019-06-12T09:01:00Z">
                                      <w:r w:rsidRPr="00883C62" w:rsidDel="00425FE4">
                                        <w:rPr>
                                          <w:rStyle w:val="Hyperlink"/>
                                          <w:rFonts w:ascii="Arial" w:hAnsi="Arial" w:cs="Arial"/>
                                          <w:sz w:val="22"/>
                                          <w:szCs w:val="22"/>
                                        </w:rPr>
                                        <w:delText>http://</w:delText>
                                      </w:r>
                                    </w:del>
                                    <w:r w:rsidRPr="00883C62">
                                      <w:rPr>
                                        <w:rStyle w:val="Hyperlink"/>
                                        <w:rFonts w:ascii="Arial" w:hAnsi="Arial" w:cs="Arial"/>
                                        <w:sz w:val="22"/>
                                        <w:szCs w:val="22"/>
                                      </w:rPr>
                                      <w:t>infrastructure.planning</w:t>
                                    </w:r>
                                    <w:del w:id="83" w:author="Nick Salter" w:date="2019-06-12T09:00:00Z">
                                      <w:r w:rsidRPr="00883C62" w:rsidDel="00E43011">
                                        <w:rPr>
                                          <w:rStyle w:val="Hyperlink"/>
                                          <w:rFonts w:ascii="Arial" w:hAnsi="Arial" w:cs="Arial"/>
                                          <w:sz w:val="22"/>
                                          <w:szCs w:val="22"/>
                                        </w:rPr>
                                        <w:delText>portal</w:delText>
                                      </w:r>
                                    </w:del>
                                    <w:ins w:id="84" w:author="Nick Salter" w:date="2019-06-12T09:00:00Z">
                                      <w:r w:rsidRPr="00883C62">
                                        <w:rPr>
                                          <w:rStyle w:val="Hyperlink"/>
                                          <w:rFonts w:ascii="Arial" w:hAnsi="Arial" w:cs="Arial"/>
                                          <w:sz w:val="22"/>
                                          <w:szCs w:val="22"/>
                                        </w:rPr>
                                        <w:t>inspectorate</w:t>
                                      </w:r>
                                    </w:ins>
                                    <w:r w:rsidRPr="00883C62">
                                      <w:rPr>
                                        <w:rStyle w:val="Hyperlink"/>
                                        <w:rFonts w:ascii="Arial" w:hAnsi="Arial" w:cs="Arial"/>
                                        <w:sz w:val="22"/>
                                        <w:szCs w:val="22"/>
                                      </w:rPr>
                                      <w:t>.gov.uk</w:t>
                                    </w:r>
                                    <w:ins w:id="85" w:author="Nick Salter" w:date="2019-06-12T09:01:00Z">
                                      <w:r>
                                        <w:rPr>
                                          <w:rFonts w:ascii="Arial" w:hAnsi="Arial" w:cs="Arial"/>
                                          <w:sz w:val="22"/>
                                          <w:szCs w:val="22"/>
                                        </w:rPr>
                                        <w:fldChar w:fldCharType="end"/>
                                      </w:r>
                                    </w:ins>
                                  </w:p>
                                  <w:p w14:paraId="35FF1575" w14:textId="77777777" w:rsidR="00301BEE" w:rsidRDefault="00301BEE" w:rsidP="00883C62">
                                    <w:pPr>
                                      <w:pStyle w:val="BodyText"/>
                                      <w:numPr>
                                        <w:ilvl w:val="0"/>
                                        <w:numId w:val="20"/>
                                      </w:numPr>
                                      <w:tabs>
                                        <w:tab w:val="left" w:pos="459"/>
                                      </w:tabs>
                                      <w:overflowPunct w:val="0"/>
                                      <w:autoSpaceDE w:val="0"/>
                                      <w:autoSpaceDN w:val="0"/>
                                      <w:adjustRightInd w:val="0"/>
                                      <w:jc w:val="both"/>
                                      <w:textAlignment w:val="baseline"/>
                                      <w:rPr>
                                        <w:ins w:id="86" w:author="Nick Salter" w:date="2019-06-12T09:01:00Z"/>
                                        <w:rFonts w:ascii="Arial" w:hAnsi="Arial" w:cs="Arial"/>
                                        <w:sz w:val="22"/>
                                        <w:szCs w:val="24"/>
                                      </w:rPr>
                                    </w:pPr>
                                    <w:ins w:id="87" w:author="Nick Salter" w:date="2019-06-12T09:01:00Z">
                                      <w:r>
                                        <w:fldChar w:fldCharType="begin"/>
                                      </w:r>
                                      <w:r>
                                        <w:instrText xml:space="preserve"> HYPERLINK "http://www.un.org/depts/los" </w:instrText>
                                      </w:r>
                                      <w:r>
                                        <w:fldChar w:fldCharType="separate"/>
                                      </w:r>
                                      <w:r>
                                        <w:rPr>
                                          <w:rStyle w:val="Hyperlink"/>
                                          <w:rFonts w:ascii="Arial" w:hAnsi="Arial" w:cs="Arial"/>
                                          <w:sz w:val="22"/>
                                        </w:rPr>
                                        <w:t>www.un.org/depts/los</w:t>
                                      </w:r>
                                      <w:r>
                                        <w:rPr>
                                          <w:rStyle w:val="Hyperlink"/>
                                          <w:rFonts w:ascii="Arial" w:hAnsi="Arial" w:cs="Arial"/>
                                          <w:sz w:val="22"/>
                                        </w:rPr>
                                        <w:fldChar w:fldCharType="end"/>
                                      </w:r>
                                    </w:ins>
                                  </w:p>
                                  <w:p w14:paraId="15E70345" w14:textId="77777777" w:rsidR="00301BEE" w:rsidRPr="00B8575F" w:rsidRDefault="00301BEE" w:rsidP="00883C62">
                                    <w:pPr>
                                      <w:pStyle w:val="BodyText"/>
                                      <w:numPr>
                                        <w:ilvl w:val="0"/>
                                        <w:numId w:val="20"/>
                                      </w:numPr>
                                      <w:tabs>
                                        <w:tab w:val="left" w:pos="459"/>
                                      </w:tabs>
                                      <w:overflowPunct w:val="0"/>
                                      <w:autoSpaceDE w:val="0"/>
                                      <w:autoSpaceDN w:val="0"/>
                                      <w:adjustRightInd w:val="0"/>
                                      <w:jc w:val="both"/>
                                      <w:textAlignment w:val="baseline"/>
                                      <w:rPr>
                                        <w:ins w:id="88" w:author="Nick Salter" w:date="2019-06-12T09:01:00Z"/>
                                        <w:rFonts w:ascii="Arial" w:hAnsi="Arial" w:cs="Arial"/>
                                        <w:sz w:val="22"/>
                                        <w:szCs w:val="24"/>
                                      </w:rPr>
                                    </w:pPr>
                                    <w:ins w:id="89" w:author="Nick Salter" w:date="2019-06-12T09:01:00Z">
                                      <w:r>
                                        <w:fldChar w:fldCharType="begin"/>
                                      </w:r>
                                      <w:r>
                                        <w:instrText xml:space="preserve"> HYPERLINK "http://www.kis-orca.eu" </w:instrText>
                                      </w:r>
                                      <w:r>
                                        <w:fldChar w:fldCharType="separate"/>
                                      </w:r>
                                      <w:r w:rsidRPr="00B8575F">
                                        <w:rPr>
                                          <w:rStyle w:val="Hyperlink"/>
                                          <w:rFonts w:ascii="Arial" w:hAnsi="Arial" w:cs="Arial"/>
                                          <w:sz w:val="22"/>
                                          <w:szCs w:val="24"/>
                                        </w:rPr>
                                        <w:t>www.kis-orca.eu</w:t>
                                      </w:r>
                                      <w:r>
                                        <w:rPr>
                                          <w:rStyle w:val="Hyperlink"/>
                                          <w:rFonts w:ascii="Arial" w:hAnsi="Arial" w:cs="Arial"/>
                                          <w:sz w:val="22"/>
                                          <w:szCs w:val="24"/>
                                        </w:rPr>
                                        <w:fldChar w:fldCharType="end"/>
                                      </w:r>
                                      <w:r w:rsidRPr="00B8575F">
                                        <w:rPr>
                                          <w:rFonts w:ascii="Arial" w:hAnsi="Arial" w:cs="Arial"/>
                                          <w:sz w:val="22"/>
                                          <w:szCs w:val="24"/>
                                        </w:rPr>
                                        <w:t xml:space="preserve"> </w:t>
                                      </w:r>
                                      <w:r w:rsidRPr="00B8575F">
                                        <w:rPr>
                                          <w:i/>
                                          <w:color w:val="0000FF"/>
                                        </w:rPr>
                                        <w:t xml:space="preserve"> </w:t>
                                      </w:r>
                                    </w:ins>
                                  </w:p>
                                  <w:p w14:paraId="5CDA1907" w14:textId="5A7538C5" w:rsidR="00301BEE" w:rsidRDefault="00301BEE" w:rsidP="00883C62">
                                    <w:pPr>
                                      <w:numPr>
                                        <w:ilvl w:val="0"/>
                                        <w:numId w:val="20"/>
                                      </w:numPr>
                                      <w:rPr>
                                        <w:rFonts w:ascii="Arial" w:hAnsi="Arial" w:cs="Arial"/>
                                        <w:sz w:val="22"/>
                                        <w:szCs w:val="22"/>
                                      </w:rPr>
                                    </w:pPr>
                                    <w:ins w:id="90" w:author="Nick Salter" w:date="2019-06-12T09:01:00Z">
                                      <w:r>
                                        <w:fldChar w:fldCharType="begin"/>
                                      </w:r>
                                      <w:r>
                                        <w:instrText xml:space="preserve"> HYPERLINK "http://www.iala-aism.org" </w:instrText>
                                      </w:r>
                                      <w:r>
                                        <w:fldChar w:fldCharType="separate"/>
                                      </w:r>
                                      <w:r w:rsidRPr="00B8575F">
                                        <w:rPr>
                                          <w:rStyle w:val="Hyperlink"/>
                                          <w:rFonts w:ascii="Arial" w:hAnsi="Arial" w:cs="Arial"/>
                                          <w:sz w:val="22"/>
                                          <w:szCs w:val="22"/>
                                        </w:rPr>
                                        <w:t>www.</w:t>
                                      </w:r>
                                      <w:r w:rsidRPr="00B8575F">
                                        <w:rPr>
                                          <w:rStyle w:val="Hyperlink"/>
                                          <w:rFonts w:ascii="Arial" w:hAnsi="Arial" w:cs="Arial"/>
                                          <w:bCs/>
                                          <w:sz w:val="22"/>
                                          <w:szCs w:val="22"/>
                                        </w:rPr>
                                        <w:t>iala</w:t>
                                      </w:r>
                                      <w:r w:rsidRPr="00B8575F">
                                        <w:rPr>
                                          <w:rStyle w:val="Hyperlink"/>
                                          <w:rFonts w:ascii="Arial" w:hAnsi="Arial" w:cs="Arial"/>
                                          <w:sz w:val="22"/>
                                          <w:szCs w:val="22"/>
                                        </w:rPr>
                                        <w:t>-aism.org</w:t>
                                      </w:r>
                                      <w:r>
                                        <w:rPr>
                                          <w:rStyle w:val="Hyperlink"/>
                                          <w:rFonts w:ascii="Arial" w:hAnsi="Arial" w:cs="Arial"/>
                                          <w:sz w:val="22"/>
                                          <w:szCs w:val="22"/>
                                        </w:rPr>
                                        <w:fldChar w:fldCharType="end"/>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F617D" id="_x0000_s1028" type="#_x0000_t202" style="position:absolute;left:0;text-align:left;margin-left:202.25pt;margin-top:6.2pt;width:242.25pt;height:88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" stroked="f">
                        <v:textbox>
                          <w:txbxContent>
                            <w:p w14:paraId="5C5A8FD2" w14:textId="45B65860" w:rsidR="00301BEE" w:rsidRDefault="00301BEE" w:rsidP="00096AB1">
                              <w:pPr>
                                <w:numPr>
                                  <w:ilvl w:val="0"/>
                                  <w:numId w:val="20"/>
                                </w:numPr>
                                <w:rPr>
                                  <w:ins w:id="91" w:author="Nick Salter" w:date="2019-06-12T09:02:00Z"/>
                                  <w:rFonts w:ascii="Arial" w:hAnsi="Arial" w:cs="Arial"/>
                                  <w:sz w:val="22"/>
                                  <w:szCs w:val="22"/>
                                </w:rPr>
                              </w:pPr>
                              <w:ins w:id="92" w:author="Helen Croxson" w:date="2019-12-05T11:00:00Z">
                                <w:r>
                                  <w:rPr>
                                    <w:rFonts w:ascii="Arial" w:hAnsi="Arial" w:cs="Arial"/>
                                    <w:sz w:val="22"/>
                                    <w:szCs w:val="22"/>
                                  </w:rPr>
                                  <w:t>www.</w:t>
                                </w:r>
                              </w:ins>
                              <w:ins w:id="93" w:author="Nick Salter" w:date="2019-06-12T09:02:00Z">
                                <w:r>
                                  <w:rPr>
                                    <w:rFonts w:ascii="Arial" w:hAnsi="Arial" w:cs="Arial"/>
                                    <w:sz w:val="22"/>
                                    <w:szCs w:val="22"/>
                                  </w:rPr>
                                  <w:fldChar w:fldCharType="begin"/>
                                </w:r>
                                <w:r>
                                  <w:rPr>
                                    <w:rFonts w:ascii="Arial" w:hAnsi="Arial" w:cs="Arial"/>
                                    <w:sz w:val="22"/>
                                    <w:szCs w:val="22"/>
                                  </w:rPr>
                                  <w:instrText xml:space="preserve"> HYPERLINK "http://</w:instrText>
                                </w:r>
                                <w:r w:rsidRPr="00441588">
                                  <w:rPr>
                                    <w:rFonts w:ascii="Arial" w:hAnsi="Arial" w:cs="Arial"/>
                                    <w:sz w:val="22"/>
                                    <w:szCs w:val="22"/>
                                  </w:rPr>
                                  <w:instrText>naturalresourceswales.gov.uk</w:instrText>
                                </w:r>
                                <w:r>
                                  <w:rPr>
                                    <w:rFonts w:ascii="Arial" w:hAnsi="Arial" w:cs="Arial"/>
                                    <w:sz w:val="22"/>
                                    <w:szCs w:val="22"/>
                                  </w:rPr>
                                  <w:instrText xml:space="preserve">" </w:instrText>
                                </w:r>
                                <w:r>
                                  <w:rPr>
                                    <w:rFonts w:ascii="Arial" w:hAnsi="Arial" w:cs="Arial"/>
                                    <w:sz w:val="22"/>
                                    <w:szCs w:val="22"/>
                                  </w:rPr>
                                  <w:fldChar w:fldCharType="separate"/>
                                </w:r>
                                <w:r w:rsidRPr="007C32C7">
                                  <w:rPr>
                                    <w:rStyle w:val="Hyperlink"/>
                                    <w:rFonts w:ascii="Arial" w:hAnsi="Arial" w:cs="Arial"/>
                                    <w:sz w:val="22"/>
                                    <w:szCs w:val="22"/>
                                  </w:rPr>
                                  <w:t>naturalresourceswales.gov.uk</w:t>
                                </w:r>
                                <w:r>
                                  <w:rPr>
                                    <w:rFonts w:ascii="Arial" w:hAnsi="Arial" w:cs="Arial"/>
                                    <w:sz w:val="22"/>
                                    <w:szCs w:val="22"/>
                                  </w:rPr>
                                  <w:fldChar w:fldCharType="end"/>
                                </w:r>
                                <w:r>
                                  <w:rPr>
                                    <w:rFonts w:ascii="Arial" w:hAnsi="Arial" w:cs="Arial"/>
                                    <w:sz w:val="22"/>
                                    <w:szCs w:val="22"/>
                                  </w:rPr>
                                  <w:t xml:space="preserve">  </w:t>
                                </w:r>
                              </w:ins>
                            </w:p>
                            <w:p w14:paraId="68624C4D" w14:textId="77777777" w:rsidR="00424C53" w:rsidRPr="00424C53" w:rsidRDefault="00301BEE" w:rsidP="00424C53">
                              <w:pPr>
                                <w:numPr>
                                  <w:ilvl w:val="0"/>
                                  <w:numId w:val="20"/>
                                </w:numPr>
                                <w:rPr>
                                  <w:ins w:id="94" w:author="Nick Salter" w:date="2019-12-11T11:33:00Z"/>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instrText>
                              </w:r>
                              <w:r w:rsidRPr="001A6EFD">
                                <w:instrText>www.daera.gov.uk</w:instrText>
                              </w:r>
                              <w:r>
                                <w:rPr>
                                  <w:rFonts w:ascii="Arial" w:hAnsi="Arial" w:cs="Arial"/>
                                  <w:sz w:val="22"/>
                                  <w:szCs w:val="22"/>
                                </w:rPr>
                                <w:instrText xml:space="preserve">" </w:instrText>
                              </w:r>
                              <w:r>
                                <w:rPr>
                                  <w:rFonts w:ascii="Arial" w:hAnsi="Arial" w:cs="Arial"/>
                                  <w:sz w:val="22"/>
                                  <w:szCs w:val="22"/>
                                </w:rPr>
                                <w:fldChar w:fldCharType="separate"/>
                              </w:r>
                              <w:ins w:id="95" w:author="Nick Salter" w:date="2019-06-12T09:02:00Z">
                                <w:r w:rsidRPr="00301BEE">
                                  <w:rPr>
                                    <w:rStyle w:val="Hyperlink"/>
                                    <w:rFonts w:ascii="Arial" w:hAnsi="Arial" w:cs="Arial"/>
                                    <w:sz w:val="22"/>
                                    <w:szCs w:val="22"/>
                                  </w:rPr>
                                  <w:t>www.</w:t>
                                </w:r>
                              </w:ins>
                              <w:ins w:id="96" w:author="Helen Croxson" w:date="2019-12-05T10:59:00Z">
                                <w:r w:rsidRPr="00301BEE">
                                  <w:rPr>
                                    <w:rStyle w:val="Hyperlink"/>
                                    <w:rFonts w:ascii="Arial" w:hAnsi="Arial" w:cs="Arial"/>
                                    <w:sz w:val="22"/>
                                    <w:szCs w:val="22"/>
                                  </w:rPr>
                                  <w:t>daera</w:t>
                                </w:r>
                              </w:ins>
                              <w:ins w:id="97" w:author="Nick Salter" w:date="2019-12-11T11:33:00Z">
                                <w:r w:rsidR="00424C53" w:rsidRPr="00424C53">
                                  <w:rPr>
                                    <w:rStyle w:val="Hyperlink"/>
                                    <w:rFonts w:ascii="Arial" w:hAnsi="Arial" w:cs="Arial"/>
                                    <w:sz w:val="22"/>
                                    <w:szCs w:val="22"/>
                                  </w:rPr>
                                  <w:t xml:space="preserve">naturalresourceswales.gov.uk  </w:t>
                                </w:r>
                              </w:ins>
                            </w:p>
                            <w:p w14:paraId="1E160FB3" w14:textId="77777777" w:rsidR="00424C53" w:rsidRPr="00424C53" w:rsidRDefault="00424C53" w:rsidP="00424C53">
                              <w:pPr>
                                <w:numPr>
                                  <w:ilvl w:val="0"/>
                                  <w:numId w:val="20"/>
                                </w:numPr>
                                <w:rPr>
                                  <w:ins w:id="98" w:author="Nick Salter" w:date="2019-12-11T11:33:00Z"/>
                                  <w:rStyle w:val="Hyperlink"/>
                                  <w:rFonts w:ascii="Arial" w:hAnsi="Arial" w:cs="Arial"/>
                                  <w:sz w:val="22"/>
                                  <w:szCs w:val="22"/>
                                </w:rPr>
                              </w:pPr>
                              <w:ins w:id="99" w:author="Nick Salter" w:date="2019-12-11T11:33:00Z">
                                <w:r w:rsidRPr="00424C53">
                                  <w:rPr>
                                    <w:rStyle w:val="Hyperlink"/>
                                    <w:rFonts w:ascii="Arial" w:hAnsi="Arial" w:cs="Arial"/>
                                    <w:sz w:val="22"/>
                                    <w:szCs w:val="22"/>
                                  </w:rPr>
                                  <w:t>www.doeni.gov.uk</w:t>
                                </w:r>
                              </w:ins>
                            </w:p>
                            <w:p w14:paraId="4F6504D1" w14:textId="77777777" w:rsidR="00424C53" w:rsidRPr="00424C53" w:rsidRDefault="00424C53" w:rsidP="00424C53">
                              <w:pPr>
                                <w:numPr>
                                  <w:ilvl w:val="0"/>
                                  <w:numId w:val="20"/>
                                </w:numPr>
                                <w:rPr>
                                  <w:ins w:id="100" w:author="Nick Salter" w:date="2019-12-11T11:33:00Z"/>
                                  <w:rStyle w:val="Hyperlink"/>
                                  <w:rFonts w:ascii="Arial" w:hAnsi="Arial" w:cs="Arial"/>
                                  <w:sz w:val="22"/>
                                  <w:szCs w:val="22"/>
                                </w:rPr>
                              </w:pPr>
                              <w:ins w:id="101" w:author="Nick Salter" w:date="2019-12-11T11:33:00Z">
                                <w:r w:rsidRPr="00424C53">
                                  <w:rPr>
                                    <w:rStyle w:val="Hyperlink"/>
                                    <w:rFonts w:ascii="Arial" w:hAnsi="Arial" w:cs="Arial"/>
                                    <w:sz w:val="22"/>
                                    <w:szCs w:val="22"/>
                                  </w:rPr>
                                  <w:t>infrastructure.planninginspectorate.gov.uk</w:t>
                                </w:r>
                              </w:ins>
                            </w:p>
                            <w:p w14:paraId="7176A801" w14:textId="77777777" w:rsidR="00424C53" w:rsidRPr="00424C53" w:rsidRDefault="00424C53" w:rsidP="00424C53">
                              <w:pPr>
                                <w:numPr>
                                  <w:ilvl w:val="0"/>
                                  <w:numId w:val="20"/>
                                </w:numPr>
                                <w:rPr>
                                  <w:ins w:id="102" w:author="Nick Salter" w:date="2019-12-11T11:33:00Z"/>
                                  <w:rStyle w:val="Hyperlink"/>
                                  <w:rFonts w:ascii="Arial" w:hAnsi="Arial" w:cs="Arial"/>
                                  <w:sz w:val="22"/>
                                  <w:szCs w:val="22"/>
                                </w:rPr>
                              </w:pPr>
                              <w:ins w:id="103" w:author="Nick Salter" w:date="2019-12-11T11:33:00Z">
                                <w:r w:rsidRPr="00424C53">
                                  <w:rPr>
                                    <w:rStyle w:val="Hyperlink"/>
                                    <w:rFonts w:ascii="Arial" w:hAnsi="Arial" w:cs="Arial"/>
                                    <w:sz w:val="22"/>
                                    <w:szCs w:val="22"/>
                                  </w:rPr>
                                  <w:t>www.un.org/depts/los</w:t>
                                </w:r>
                              </w:ins>
                            </w:p>
                            <w:p w14:paraId="701825A6" w14:textId="77777777" w:rsidR="00424C53" w:rsidRPr="00424C53" w:rsidRDefault="00424C53" w:rsidP="00424C53">
                              <w:pPr>
                                <w:numPr>
                                  <w:ilvl w:val="0"/>
                                  <w:numId w:val="20"/>
                                </w:numPr>
                                <w:rPr>
                                  <w:ins w:id="104" w:author="Nick Salter" w:date="2019-12-11T11:33:00Z"/>
                                  <w:rStyle w:val="Hyperlink"/>
                                  <w:rFonts w:ascii="Arial" w:hAnsi="Arial" w:cs="Arial"/>
                                  <w:sz w:val="22"/>
                                  <w:szCs w:val="22"/>
                                </w:rPr>
                              </w:pPr>
                              <w:ins w:id="105" w:author="Nick Salter" w:date="2019-12-11T11:33:00Z">
                                <w:r w:rsidRPr="00424C53">
                                  <w:rPr>
                                    <w:rStyle w:val="Hyperlink"/>
                                    <w:rFonts w:ascii="Arial" w:hAnsi="Arial" w:cs="Arial"/>
                                    <w:sz w:val="22"/>
                                    <w:szCs w:val="22"/>
                                  </w:rPr>
                                  <w:t xml:space="preserve">www.kis-orca.eu  </w:t>
                                </w:r>
                              </w:ins>
                            </w:p>
                            <w:p w14:paraId="696931BC" w14:textId="77777777" w:rsidR="00424C53" w:rsidRPr="00424C53" w:rsidRDefault="00424C53" w:rsidP="00424C53">
                              <w:pPr>
                                <w:numPr>
                                  <w:ilvl w:val="0"/>
                                  <w:numId w:val="20"/>
                                </w:numPr>
                                <w:rPr>
                                  <w:ins w:id="106" w:author="Nick Salter" w:date="2019-12-11T11:33:00Z"/>
                                  <w:rStyle w:val="Hyperlink"/>
                                  <w:rFonts w:ascii="Arial" w:hAnsi="Arial" w:cs="Arial"/>
                                  <w:sz w:val="22"/>
                                  <w:szCs w:val="22"/>
                                </w:rPr>
                              </w:pPr>
                              <w:ins w:id="107" w:author="Nick Salter" w:date="2019-12-11T11:33:00Z">
                                <w:r w:rsidRPr="00424C53">
                                  <w:rPr>
                                    <w:rStyle w:val="Hyperlink"/>
                                    <w:rFonts w:ascii="Arial" w:hAnsi="Arial" w:cs="Arial"/>
                                    <w:sz w:val="22"/>
                                    <w:szCs w:val="22"/>
                                  </w:rPr>
                                  <w:t>www.iala-aism.org</w:t>
                                </w:r>
                              </w:ins>
                            </w:p>
                            <w:p w14:paraId="28F34960" w14:textId="39E38496" w:rsidR="00301BEE" w:rsidRPr="008F166D" w:rsidDel="00096AB1" w:rsidRDefault="00301BEE" w:rsidP="00FC2502">
                              <w:pPr>
                                <w:numPr>
                                  <w:ilvl w:val="0"/>
                                  <w:numId w:val="20"/>
                                </w:numPr>
                                <w:rPr>
                                  <w:del w:id="108" w:author="Nick Salter" w:date="2019-06-12T09:01:00Z"/>
                                  <w:rStyle w:val="Hyperlink"/>
                                  <w:rFonts w:ascii="Arial" w:hAnsi="Arial" w:cs="Arial"/>
                                  <w:color w:val="auto"/>
                                  <w:sz w:val="22"/>
                                  <w:szCs w:val="22"/>
                                  <w:u w:val="none"/>
                                </w:rPr>
                              </w:pPr>
                              <w:ins w:id="109" w:author="Nick Salter" w:date="2019-06-12T09:02:00Z">
                                <w:r w:rsidRPr="00301BEE">
                                  <w:rPr>
                                    <w:rStyle w:val="Hyperlink"/>
                                    <w:rFonts w:ascii="Arial" w:hAnsi="Arial" w:cs="Arial"/>
                                    <w:sz w:val="22"/>
                                    <w:szCs w:val="22"/>
                                  </w:rPr>
                                  <w:t>.gov.uk</w:t>
                                </w:r>
                              </w:ins>
                              <w:ins w:id="110" w:author="Helen Croxson" w:date="2019-12-05T11:00:00Z">
                                <w:r>
                                  <w:rPr>
                                    <w:rFonts w:ascii="Arial" w:hAnsi="Arial" w:cs="Arial"/>
                                    <w:sz w:val="22"/>
                                    <w:szCs w:val="22"/>
                                  </w:rPr>
                                  <w:fldChar w:fldCharType="end"/>
                                </w:r>
                              </w:ins>
                              <w:del w:id="111" w:author="Nick Salter" w:date="2019-06-12T09:01:00Z">
                                <w:r w:rsidDel="00883C62">
                                  <w:fldChar w:fldCharType="begin"/>
                                </w:r>
                                <w:r w:rsidDel="00883C62">
                                  <w:delInstrText xml:space="preserve"> HYPERLINK "http://www.gov.uk/mmo" </w:delInstrText>
                                </w:r>
                                <w:r w:rsidDel="00883C62">
                                  <w:fldChar w:fldCharType="separate"/>
                                </w:r>
                                <w:r w:rsidRPr="00B741C8" w:rsidDel="00883C62">
                                  <w:rPr>
                                    <w:rStyle w:val="Hyperlink"/>
                                    <w:rFonts w:ascii="Arial" w:hAnsi="Arial" w:cs="Arial"/>
                                    <w:sz w:val="22"/>
                                    <w:szCs w:val="22"/>
                                  </w:rPr>
                                  <w:delText>www.gov.uk/mmo</w:delText>
                                </w:r>
                                <w:r w:rsidDel="00883C62">
                                  <w:rPr>
                                    <w:rStyle w:val="Hyperlink"/>
                                    <w:rFonts w:ascii="Arial" w:hAnsi="Arial" w:cs="Arial"/>
                                    <w:sz w:val="22"/>
                                    <w:szCs w:val="22"/>
                                  </w:rPr>
                                  <w:fldChar w:fldCharType="end"/>
                                </w:r>
                                <w:r w:rsidDel="00883C62">
                                  <w:rPr>
                                    <w:rFonts w:ascii="Arial" w:hAnsi="Arial" w:cs="Arial"/>
                                    <w:sz w:val="22"/>
                                    <w:szCs w:val="22"/>
                                  </w:rPr>
                                  <w:delText xml:space="preserve">   </w:delText>
                                </w:r>
                              </w:del>
                            </w:p>
                            <w:p w14:paraId="68FD7B2C" w14:textId="77777777" w:rsidR="00301BEE" w:rsidRDefault="00301BEE" w:rsidP="00096AB1">
                              <w:pPr>
                                <w:numPr>
                                  <w:ilvl w:val="0"/>
                                  <w:numId w:val="20"/>
                                </w:numPr>
                                <w:rPr>
                                  <w:ins w:id="112" w:author="Nick Salter" w:date="2019-06-12T09:02:00Z"/>
                                  <w:rFonts w:ascii="Arial" w:hAnsi="Arial" w:cs="Arial"/>
                                  <w:sz w:val="22"/>
                                  <w:szCs w:val="22"/>
                                </w:rPr>
                              </w:pPr>
                            </w:p>
                            <w:p w14:paraId="54836A6C" w14:textId="3CE642F6" w:rsidR="00301BEE" w:rsidDel="00883C62" w:rsidRDefault="00301BEE" w:rsidP="00FD23A4">
                              <w:pPr>
                                <w:numPr>
                                  <w:ilvl w:val="0"/>
                                  <w:numId w:val="20"/>
                                </w:numPr>
                                <w:rPr>
                                  <w:del w:id="113" w:author="Nick Salter" w:date="2019-06-12T09:01:00Z"/>
                                  <w:rFonts w:ascii="Arial" w:hAnsi="Arial" w:cs="Arial"/>
                                  <w:sz w:val="22"/>
                                  <w:szCs w:val="22"/>
                                </w:rPr>
                              </w:pPr>
                              <w:del w:id="114" w:author="Nick Salter" w:date="2019-06-12T09:01:00Z">
                                <w:r w:rsidDel="00883C62">
                                  <w:fldChar w:fldCharType="begin"/>
                                </w:r>
                                <w:r w:rsidDel="00883C62">
                                  <w:delInstrText xml:space="preserve"> HYPERLINK "http://www.gov.scot" </w:delInstrText>
                                </w:r>
                                <w:r w:rsidDel="00883C62">
                                  <w:fldChar w:fldCharType="separate"/>
                                </w:r>
                              </w:del>
                              <w:del w:id="115" w:author="Nick Salter" w:date="2019-06-12T08:58:00Z">
                                <w:r w:rsidRPr="004B4634" w:rsidDel="00CE1856">
                                  <w:rPr>
                                    <w:rStyle w:val="Hyperlink"/>
                                    <w:rFonts w:ascii="Arial" w:hAnsi="Arial" w:cs="Arial"/>
                                    <w:sz w:val="22"/>
                                    <w:szCs w:val="22"/>
                                  </w:rPr>
                                  <w:delText>www</w:delText>
                                </w:r>
                              </w:del>
                              <w:del w:id="116" w:author="Nick Salter" w:date="2019-06-12T09:01:00Z">
                                <w:r w:rsidRPr="004B4634" w:rsidDel="00883C62">
                                  <w:rPr>
                                    <w:rStyle w:val="Hyperlink"/>
                                    <w:rFonts w:ascii="Arial" w:hAnsi="Arial" w:cs="Arial"/>
                                    <w:sz w:val="22"/>
                                    <w:szCs w:val="22"/>
                                  </w:rPr>
                                  <w:delText>.gov.scot</w:delText>
                                </w:r>
                                <w:r w:rsidDel="00883C62">
                                  <w:rPr>
                                    <w:rStyle w:val="Hyperlink"/>
                                    <w:rFonts w:ascii="Arial" w:hAnsi="Arial" w:cs="Arial"/>
                                    <w:sz w:val="22"/>
                                    <w:szCs w:val="22"/>
                                  </w:rPr>
                                  <w:fldChar w:fldCharType="end"/>
                                </w:r>
                              </w:del>
                              <w:del w:id="117" w:author="Nick Salter" w:date="2019-06-12T08:58:00Z">
                                <w:r w:rsidDel="001F15CD">
                                  <w:rPr>
                                    <w:rStyle w:val="Hyperlink"/>
                                    <w:rFonts w:ascii="Arial" w:hAnsi="Arial" w:cs="Arial"/>
                                    <w:sz w:val="22"/>
                                    <w:szCs w:val="22"/>
                                  </w:rPr>
                                  <w:delText>/topics/marine</w:delText>
                                </w:r>
                              </w:del>
                            </w:p>
                            <w:p w14:paraId="20A0BE49" w14:textId="5A75097A" w:rsidR="00301BEE" w:rsidDel="00883C62" w:rsidRDefault="00301BEE" w:rsidP="00FD23A4">
                              <w:pPr>
                                <w:numPr>
                                  <w:ilvl w:val="0"/>
                                  <w:numId w:val="20"/>
                                </w:numPr>
                                <w:rPr>
                                  <w:del w:id="118" w:author="Nick Salter" w:date="2019-06-12T09:01:00Z"/>
                                  <w:rFonts w:ascii="Arial" w:hAnsi="Arial" w:cs="Arial"/>
                                  <w:sz w:val="22"/>
                                  <w:szCs w:val="22"/>
                                </w:rPr>
                              </w:pPr>
                              <w:del w:id="119" w:author="Nick Salter" w:date="2019-06-12T09:01:00Z">
                                <w:r w:rsidDel="00883C62">
                                  <w:rPr>
                                    <w:rFonts w:ascii="Arial" w:hAnsi="Arial" w:cs="Arial"/>
                                    <w:sz w:val="22"/>
                                    <w:szCs w:val="22"/>
                                  </w:rPr>
                                  <w:delText xml:space="preserve">  </w:delText>
                                </w:r>
                              </w:del>
                            </w:p>
                            <w:p w14:paraId="64C62778" w14:textId="646AD172" w:rsidR="00301BEE" w:rsidDel="00883C62" w:rsidRDefault="00301BEE" w:rsidP="00FD23A4">
                              <w:pPr>
                                <w:numPr>
                                  <w:ilvl w:val="0"/>
                                  <w:numId w:val="20"/>
                                </w:numPr>
                                <w:rPr>
                                  <w:del w:id="120" w:author="Nick Salter" w:date="2019-06-12T09:01:00Z"/>
                                  <w:rFonts w:ascii="Arial" w:hAnsi="Arial" w:cs="Arial"/>
                                  <w:sz w:val="22"/>
                                  <w:szCs w:val="22"/>
                                </w:rPr>
                              </w:pPr>
                              <w:del w:id="121" w:author="Nick Salter" w:date="2019-06-12T09:01:00Z">
                                <w:r w:rsidDel="00883C62">
                                  <w:fldChar w:fldCharType="begin"/>
                                </w:r>
                                <w:r w:rsidDel="00883C62">
                                  <w:delInstrText xml:space="preserve"> HYPERLINK "http://www.doeni.gov.uk" </w:delInstrText>
                                </w:r>
                                <w:r w:rsidDel="00883C62">
                                  <w:fldChar w:fldCharType="separate"/>
                                </w:r>
                                <w:r w:rsidRPr="004B4634" w:rsidDel="00883C62">
                                  <w:rPr>
                                    <w:rStyle w:val="Hyperlink"/>
                                    <w:rFonts w:ascii="Arial" w:hAnsi="Arial" w:cs="Arial"/>
                                    <w:sz w:val="22"/>
                                    <w:szCs w:val="22"/>
                                  </w:rPr>
                                  <w:delText>www.doeni.gov.uk</w:delText>
                                </w:r>
                                <w:r w:rsidDel="00883C62">
                                  <w:rPr>
                                    <w:rStyle w:val="Hyperlink"/>
                                    <w:rFonts w:ascii="Arial" w:hAnsi="Arial" w:cs="Arial"/>
                                    <w:sz w:val="22"/>
                                    <w:szCs w:val="22"/>
                                  </w:rPr>
                                  <w:fldChar w:fldCharType="end"/>
                                </w:r>
                                <w:r w:rsidDel="00883C62">
                                  <w:rPr>
                                    <w:rFonts w:ascii="Arial" w:hAnsi="Arial" w:cs="Arial"/>
                                    <w:sz w:val="22"/>
                                    <w:szCs w:val="22"/>
                                  </w:rPr>
                                  <w:delText xml:space="preserve"> </w:delText>
                                </w:r>
                              </w:del>
                            </w:p>
                            <w:p w14:paraId="49AA84D2" w14:textId="294AEAF2" w:rsidR="00301BEE" w:rsidRDefault="00301BEE" w:rsidP="00FC2502">
                              <w:pPr>
                                <w:numPr>
                                  <w:ilvl w:val="0"/>
                                  <w:numId w:val="20"/>
                                </w:numPr>
                                <w:rPr>
                                  <w:ins w:id="122" w:author="Nick Salter" w:date="2019-06-12T09:01:00Z"/>
                                  <w:rFonts w:ascii="Arial" w:hAnsi="Arial" w:cs="Arial"/>
                                  <w:sz w:val="22"/>
                                  <w:szCs w:val="22"/>
                                </w:rPr>
                              </w:pPr>
                              <w:r>
                                <w:rPr>
                                  <w:rFonts w:ascii="Arial" w:hAnsi="Arial" w:cs="Arial"/>
                                  <w:sz w:val="22"/>
                                  <w:szCs w:val="22"/>
                                </w:rPr>
                                <w:fldChar w:fldCharType="begin"/>
                              </w:r>
                              <w:r>
                                <w:rPr>
                                  <w:rFonts w:ascii="Arial" w:hAnsi="Arial" w:cs="Arial"/>
                                  <w:sz w:val="22"/>
                                  <w:szCs w:val="22"/>
                                </w:rPr>
                                <w:instrText>HYPERLINK "https://mcga.sharepoint.com/sites/NavigationSafety/OREIs/MGNs/MGN 543 Rewrite/infrastructure.planninginspectorate.gov.uk"</w:instrText>
                              </w:r>
                              <w:r>
                                <w:rPr>
                                  <w:rFonts w:ascii="Arial" w:hAnsi="Arial" w:cs="Arial"/>
                                  <w:sz w:val="22"/>
                                  <w:szCs w:val="22"/>
                                </w:rPr>
                                <w:fldChar w:fldCharType="separate"/>
                              </w:r>
                              <w:del w:id="123" w:author="Nick Salter" w:date="2019-06-12T09:01:00Z">
                                <w:r w:rsidRPr="00883C62" w:rsidDel="00425FE4">
                                  <w:rPr>
                                    <w:rStyle w:val="Hyperlink"/>
                                    <w:rFonts w:ascii="Arial" w:hAnsi="Arial" w:cs="Arial"/>
                                    <w:sz w:val="22"/>
                                    <w:szCs w:val="22"/>
                                  </w:rPr>
                                  <w:delText>http://</w:delText>
                                </w:r>
                              </w:del>
                              <w:r w:rsidRPr="00883C62">
                                <w:rPr>
                                  <w:rStyle w:val="Hyperlink"/>
                                  <w:rFonts w:ascii="Arial" w:hAnsi="Arial" w:cs="Arial"/>
                                  <w:sz w:val="22"/>
                                  <w:szCs w:val="22"/>
                                </w:rPr>
                                <w:t>infrastructure.planning</w:t>
                              </w:r>
                              <w:del w:id="124" w:author="Nick Salter" w:date="2019-06-12T09:00:00Z">
                                <w:r w:rsidRPr="00883C62" w:rsidDel="00E43011">
                                  <w:rPr>
                                    <w:rStyle w:val="Hyperlink"/>
                                    <w:rFonts w:ascii="Arial" w:hAnsi="Arial" w:cs="Arial"/>
                                    <w:sz w:val="22"/>
                                    <w:szCs w:val="22"/>
                                  </w:rPr>
                                  <w:delText>portal</w:delText>
                                </w:r>
                              </w:del>
                              <w:ins w:id="125" w:author="Nick Salter" w:date="2019-06-12T09:00:00Z">
                                <w:r w:rsidRPr="00883C62">
                                  <w:rPr>
                                    <w:rStyle w:val="Hyperlink"/>
                                    <w:rFonts w:ascii="Arial" w:hAnsi="Arial" w:cs="Arial"/>
                                    <w:sz w:val="22"/>
                                    <w:szCs w:val="22"/>
                                  </w:rPr>
                                  <w:t>inspectorate</w:t>
                                </w:r>
                              </w:ins>
                              <w:r w:rsidRPr="00883C62">
                                <w:rPr>
                                  <w:rStyle w:val="Hyperlink"/>
                                  <w:rFonts w:ascii="Arial" w:hAnsi="Arial" w:cs="Arial"/>
                                  <w:sz w:val="22"/>
                                  <w:szCs w:val="22"/>
                                </w:rPr>
                                <w:t>.gov.uk</w:t>
                              </w:r>
                              <w:ins w:id="126" w:author="Nick Salter" w:date="2019-06-12T09:01:00Z">
                                <w:r>
                                  <w:rPr>
                                    <w:rFonts w:ascii="Arial" w:hAnsi="Arial" w:cs="Arial"/>
                                    <w:sz w:val="22"/>
                                    <w:szCs w:val="22"/>
                                  </w:rPr>
                                  <w:fldChar w:fldCharType="end"/>
                                </w:r>
                              </w:ins>
                            </w:p>
                            <w:p w14:paraId="35FF1575" w14:textId="77777777" w:rsidR="00301BEE" w:rsidRDefault="00301BEE" w:rsidP="00883C62">
                              <w:pPr>
                                <w:pStyle w:val="BodyText"/>
                                <w:numPr>
                                  <w:ilvl w:val="0"/>
                                  <w:numId w:val="20"/>
                                </w:numPr>
                                <w:tabs>
                                  <w:tab w:val="left" w:pos="459"/>
                                </w:tabs>
                                <w:overflowPunct w:val="0"/>
                                <w:autoSpaceDE w:val="0"/>
                                <w:autoSpaceDN w:val="0"/>
                                <w:adjustRightInd w:val="0"/>
                                <w:jc w:val="both"/>
                                <w:textAlignment w:val="baseline"/>
                                <w:rPr>
                                  <w:ins w:id="127" w:author="Nick Salter" w:date="2019-06-12T09:01:00Z"/>
                                  <w:rFonts w:ascii="Arial" w:hAnsi="Arial" w:cs="Arial"/>
                                  <w:sz w:val="22"/>
                                  <w:szCs w:val="24"/>
                                </w:rPr>
                              </w:pPr>
                              <w:ins w:id="128" w:author="Nick Salter" w:date="2019-06-12T09:01:00Z">
                                <w:r>
                                  <w:fldChar w:fldCharType="begin"/>
                                </w:r>
                                <w:r>
                                  <w:instrText xml:space="preserve"> HYPERLINK "http://www.un.org/depts/los" </w:instrText>
                                </w:r>
                                <w:r>
                                  <w:fldChar w:fldCharType="separate"/>
                                </w:r>
                                <w:r>
                                  <w:rPr>
                                    <w:rStyle w:val="Hyperlink"/>
                                    <w:rFonts w:ascii="Arial" w:hAnsi="Arial" w:cs="Arial"/>
                                    <w:sz w:val="22"/>
                                  </w:rPr>
                                  <w:t>www.un.org/depts/los</w:t>
                                </w:r>
                                <w:r>
                                  <w:rPr>
                                    <w:rStyle w:val="Hyperlink"/>
                                    <w:rFonts w:ascii="Arial" w:hAnsi="Arial" w:cs="Arial"/>
                                    <w:sz w:val="22"/>
                                  </w:rPr>
                                  <w:fldChar w:fldCharType="end"/>
                                </w:r>
                              </w:ins>
                            </w:p>
                            <w:p w14:paraId="15E70345" w14:textId="77777777" w:rsidR="00301BEE" w:rsidRPr="00B8575F" w:rsidRDefault="00301BEE" w:rsidP="00883C62">
                              <w:pPr>
                                <w:pStyle w:val="BodyText"/>
                                <w:numPr>
                                  <w:ilvl w:val="0"/>
                                  <w:numId w:val="20"/>
                                </w:numPr>
                                <w:tabs>
                                  <w:tab w:val="left" w:pos="459"/>
                                </w:tabs>
                                <w:overflowPunct w:val="0"/>
                                <w:autoSpaceDE w:val="0"/>
                                <w:autoSpaceDN w:val="0"/>
                                <w:adjustRightInd w:val="0"/>
                                <w:jc w:val="both"/>
                                <w:textAlignment w:val="baseline"/>
                                <w:rPr>
                                  <w:ins w:id="129" w:author="Nick Salter" w:date="2019-06-12T09:01:00Z"/>
                                  <w:rFonts w:ascii="Arial" w:hAnsi="Arial" w:cs="Arial"/>
                                  <w:sz w:val="22"/>
                                  <w:szCs w:val="24"/>
                                </w:rPr>
                              </w:pPr>
                              <w:ins w:id="130" w:author="Nick Salter" w:date="2019-06-12T09:01:00Z">
                                <w:r>
                                  <w:fldChar w:fldCharType="begin"/>
                                </w:r>
                                <w:r>
                                  <w:instrText xml:space="preserve"> HYPERLINK "http://www.kis-orca.eu" </w:instrText>
                                </w:r>
                                <w:r>
                                  <w:fldChar w:fldCharType="separate"/>
                                </w:r>
                                <w:r w:rsidRPr="00B8575F">
                                  <w:rPr>
                                    <w:rStyle w:val="Hyperlink"/>
                                    <w:rFonts w:ascii="Arial" w:hAnsi="Arial" w:cs="Arial"/>
                                    <w:sz w:val="22"/>
                                    <w:szCs w:val="24"/>
                                  </w:rPr>
                                  <w:t>www.kis-orca.eu</w:t>
                                </w:r>
                                <w:r>
                                  <w:rPr>
                                    <w:rStyle w:val="Hyperlink"/>
                                    <w:rFonts w:ascii="Arial" w:hAnsi="Arial" w:cs="Arial"/>
                                    <w:sz w:val="22"/>
                                    <w:szCs w:val="24"/>
                                  </w:rPr>
                                  <w:fldChar w:fldCharType="end"/>
                                </w:r>
                                <w:r w:rsidRPr="00B8575F">
                                  <w:rPr>
                                    <w:rFonts w:ascii="Arial" w:hAnsi="Arial" w:cs="Arial"/>
                                    <w:sz w:val="22"/>
                                    <w:szCs w:val="24"/>
                                  </w:rPr>
                                  <w:t xml:space="preserve"> </w:t>
                                </w:r>
                                <w:r w:rsidRPr="00B8575F">
                                  <w:rPr>
                                    <w:i/>
                                    <w:color w:val="0000FF"/>
                                  </w:rPr>
                                  <w:t xml:space="preserve"> </w:t>
                                </w:r>
                              </w:ins>
                            </w:p>
                            <w:p w14:paraId="5CDA1907" w14:textId="5A7538C5" w:rsidR="00301BEE" w:rsidRDefault="00301BEE" w:rsidP="00883C62">
                              <w:pPr>
                                <w:numPr>
                                  <w:ilvl w:val="0"/>
                                  <w:numId w:val="20"/>
                                </w:numPr>
                                <w:rPr>
                                  <w:rFonts w:ascii="Arial" w:hAnsi="Arial" w:cs="Arial"/>
                                  <w:sz w:val="22"/>
                                  <w:szCs w:val="22"/>
                                </w:rPr>
                              </w:pPr>
                              <w:ins w:id="131" w:author="Nick Salter" w:date="2019-06-12T09:01:00Z">
                                <w:r>
                                  <w:fldChar w:fldCharType="begin"/>
                                </w:r>
                                <w:r>
                                  <w:instrText xml:space="preserve"> HYPERLINK "http://www.iala-aism.org" </w:instrText>
                                </w:r>
                                <w:r>
                                  <w:fldChar w:fldCharType="separate"/>
                                </w:r>
                                <w:r w:rsidRPr="00B8575F">
                                  <w:rPr>
                                    <w:rStyle w:val="Hyperlink"/>
                                    <w:rFonts w:ascii="Arial" w:hAnsi="Arial" w:cs="Arial"/>
                                    <w:sz w:val="22"/>
                                    <w:szCs w:val="22"/>
                                  </w:rPr>
                                  <w:t>www.</w:t>
                                </w:r>
                                <w:r w:rsidRPr="00B8575F">
                                  <w:rPr>
                                    <w:rStyle w:val="Hyperlink"/>
                                    <w:rFonts w:ascii="Arial" w:hAnsi="Arial" w:cs="Arial"/>
                                    <w:bCs/>
                                    <w:sz w:val="22"/>
                                    <w:szCs w:val="22"/>
                                  </w:rPr>
                                  <w:t>iala</w:t>
                                </w:r>
                                <w:r w:rsidRPr="00B8575F">
                                  <w:rPr>
                                    <w:rStyle w:val="Hyperlink"/>
                                    <w:rFonts w:ascii="Arial" w:hAnsi="Arial" w:cs="Arial"/>
                                    <w:sz w:val="22"/>
                                    <w:szCs w:val="22"/>
                                  </w:rPr>
                                  <w:t>-aism.org</w:t>
                                </w:r>
                                <w:r>
                                  <w:rPr>
                                    <w:rStyle w:val="Hyperlink"/>
                                    <w:rFonts w:ascii="Arial" w:hAnsi="Arial" w:cs="Arial"/>
                                    <w:sz w:val="22"/>
                                    <w:szCs w:val="22"/>
                                  </w:rPr>
                                  <w:fldChar w:fldCharType="end"/>
                                </w:r>
                              </w:ins>
                            </w:p>
                          </w:txbxContent>
                        </v:textbox>
                        <w10:wrap type="square"/>
                      </v:shape>
                    </w:pict>
                  </mc:Fallback>
                </mc:AlternateContent>
              </w:r>
            </w:del>
            <w:r w:rsidR="00C920EF">
              <w:rPr>
                <w:rFonts w:ascii="Arial" w:hAnsi="Arial" w:cs="Arial"/>
                <w:sz w:val="22"/>
                <w:szCs w:val="24"/>
              </w:rPr>
              <w:t xml:space="preserve">Other useful websites include: </w:t>
            </w:r>
          </w:p>
          <w:p w14:paraId="04D73DB1" w14:textId="5A5159F5" w:rsidR="00566509" w:rsidRDefault="00FC58A6" w:rsidP="00284A59">
            <w:pPr>
              <w:pStyle w:val="BodyText"/>
              <w:numPr>
                <w:ilvl w:val="0"/>
                <w:numId w:val="41"/>
              </w:numPr>
              <w:tabs>
                <w:tab w:val="left" w:pos="459"/>
                <w:tab w:val="left" w:pos="4003"/>
              </w:tabs>
              <w:overflowPunct w:val="0"/>
              <w:autoSpaceDE w:val="0"/>
              <w:autoSpaceDN w:val="0"/>
              <w:adjustRightInd w:val="0"/>
              <w:ind w:left="357"/>
              <w:jc w:val="both"/>
              <w:textAlignment w:val="baseline"/>
              <w:rPr>
                <w:rFonts w:ascii="Arial" w:hAnsi="Arial" w:cs="Arial"/>
                <w:sz w:val="22"/>
                <w:szCs w:val="24"/>
              </w:rPr>
            </w:pPr>
            <w:r>
              <w:rPr>
                <w:rFonts w:ascii="Arial" w:hAnsi="Arial" w:cs="Arial"/>
                <w:sz w:val="22"/>
                <w:szCs w:val="24"/>
              </w:rPr>
              <w:fldChar w:fldCharType="begin"/>
            </w:r>
            <w:r>
              <w:rPr>
                <w:rFonts w:ascii="Arial" w:hAnsi="Arial" w:cs="Arial"/>
                <w:sz w:val="22"/>
                <w:szCs w:val="24"/>
              </w:rPr>
              <w:instrText xml:space="preserve"> HYPERLINK "http://</w:instrText>
            </w:r>
            <w:r w:rsidRPr="008F166D">
              <w:instrText>www.gov.uk/</w:instrText>
            </w:r>
            <w:r>
              <w:rPr>
                <w:rFonts w:ascii="Arial" w:hAnsi="Arial" w:cs="Arial"/>
                <w:sz w:val="22"/>
                <w:szCs w:val="24"/>
              </w:rPr>
              <w:instrText xml:space="preserve">" </w:instrText>
            </w:r>
            <w:r>
              <w:rPr>
                <w:rFonts w:ascii="Arial" w:hAnsi="Arial" w:cs="Arial"/>
                <w:sz w:val="22"/>
                <w:szCs w:val="24"/>
              </w:rPr>
              <w:fldChar w:fldCharType="separate"/>
            </w:r>
            <w:r w:rsidRPr="00FC58A6">
              <w:rPr>
                <w:rStyle w:val="Hyperlink"/>
                <w:rFonts w:ascii="Arial" w:hAnsi="Arial" w:cs="Arial"/>
                <w:sz w:val="22"/>
                <w:szCs w:val="24"/>
              </w:rPr>
              <w:t>www.gov.uk/</w:t>
            </w:r>
            <w:del w:id="132" w:author="Nick Salter" w:date="2019-06-12T08:54:00Z">
              <w:r w:rsidRPr="007B7512" w:rsidDel="00DE1863">
                <w:rPr>
                  <w:rStyle w:val="Hyperlink"/>
                  <w:rFonts w:ascii="Arial" w:hAnsi="Arial" w:cs="Arial"/>
                  <w:sz w:val="22"/>
                  <w:szCs w:val="24"/>
                </w:rPr>
                <w:delText>decc</w:delText>
              </w:r>
            </w:del>
            <w:ins w:id="133" w:author="Nick Salter" w:date="2019-06-12T08:54:00Z">
              <w:r>
                <w:rPr>
                  <w:rFonts w:ascii="Arial" w:hAnsi="Arial" w:cs="Arial"/>
                  <w:sz w:val="22"/>
                  <w:szCs w:val="24"/>
                </w:rPr>
                <w:fldChar w:fldCharType="end"/>
              </w:r>
              <w:r w:rsidR="00DE1863">
                <w:rPr>
                  <w:rStyle w:val="Hyperlink"/>
                  <w:rFonts w:ascii="Arial" w:hAnsi="Arial" w:cs="Arial"/>
                  <w:sz w:val="22"/>
                  <w:szCs w:val="24"/>
                </w:rPr>
                <w:t>beis</w:t>
              </w:r>
            </w:ins>
            <w:r w:rsidR="00AC4F4F">
              <w:rPr>
                <w:rFonts w:ascii="Arial" w:hAnsi="Arial" w:cs="Arial"/>
                <w:sz w:val="22"/>
                <w:szCs w:val="24"/>
              </w:rPr>
              <w:t xml:space="preserve"> </w:t>
            </w:r>
          </w:p>
          <w:p w14:paraId="1AAD6530" w14:textId="77777777" w:rsidR="00E549F1" w:rsidRPr="008F166D" w:rsidRDefault="0054058F" w:rsidP="00284A59">
            <w:pPr>
              <w:pStyle w:val="BodyText"/>
              <w:numPr>
                <w:ilvl w:val="0"/>
                <w:numId w:val="41"/>
              </w:numPr>
              <w:tabs>
                <w:tab w:val="left" w:pos="459"/>
                <w:tab w:val="left" w:pos="4003"/>
              </w:tabs>
              <w:overflowPunct w:val="0"/>
              <w:autoSpaceDE w:val="0"/>
              <w:autoSpaceDN w:val="0"/>
              <w:adjustRightInd w:val="0"/>
              <w:ind w:left="357"/>
              <w:jc w:val="both"/>
              <w:textAlignment w:val="baseline"/>
              <w:rPr>
                <w:ins w:id="134" w:author="Nick Salter" w:date="2019-06-12T08:52:00Z"/>
                <w:rStyle w:val="Hyperlink"/>
                <w:rFonts w:ascii="Arial" w:hAnsi="Arial" w:cs="Arial"/>
                <w:color w:val="auto"/>
                <w:sz w:val="22"/>
                <w:szCs w:val="24"/>
                <w:u w:val="none"/>
              </w:rPr>
            </w:pPr>
            <w:hyperlink r:id="rId12" w:history="1">
              <w:r w:rsidR="00566509" w:rsidRPr="004B4634">
                <w:rPr>
                  <w:rStyle w:val="Hyperlink"/>
                  <w:rFonts w:ascii="Arial" w:hAnsi="Arial" w:cs="Arial"/>
                  <w:sz w:val="22"/>
                  <w:szCs w:val="24"/>
                </w:rPr>
                <w:t>www.thecrownestate.co.uk</w:t>
              </w:r>
            </w:hyperlink>
          </w:p>
          <w:p w14:paraId="0118FFE7" w14:textId="054A9664" w:rsidR="00C920EF" w:rsidRPr="00A50C74" w:rsidRDefault="00A50C74" w:rsidP="00284A59">
            <w:pPr>
              <w:pStyle w:val="BodyText"/>
              <w:numPr>
                <w:ilvl w:val="0"/>
                <w:numId w:val="41"/>
              </w:numPr>
              <w:tabs>
                <w:tab w:val="left" w:pos="459"/>
                <w:tab w:val="left" w:pos="4003"/>
              </w:tabs>
              <w:overflowPunct w:val="0"/>
              <w:autoSpaceDE w:val="0"/>
              <w:autoSpaceDN w:val="0"/>
              <w:adjustRightInd w:val="0"/>
              <w:ind w:left="357"/>
              <w:jc w:val="both"/>
              <w:textAlignment w:val="baseline"/>
              <w:rPr>
                <w:rFonts w:ascii="Arial" w:hAnsi="Arial" w:cs="Arial"/>
                <w:sz w:val="22"/>
                <w:szCs w:val="22"/>
              </w:rPr>
            </w:pPr>
            <w:ins w:id="135" w:author="Nick Salter" w:date="2019-06-12T08:52:00Z">
              <w:r w:rsidRPr="00A52D1A">
                <w:rPr>
                  <w:rStyle w:val="Hyperlink"/>
                  <w:rFonts w:ascii="Arial" w:hAnsi="Arial" w:cs="Arial"/>
                  <w:sz w:val="22"/>
                  <w:szCs w:val="22"/>
                </w:rPr>
                <w:t>www.crownestatescotland.com</w:t>
              </w:r>
            </w:ins>
            <w:r w:rsidR="00566509" w:rsidRPr="00A50C74">
              <w:rPr>
                <w:rFonts w:ascii="Arial" w:hAnsi="Arial" w:cs="Arial"/>
                <w:sz w:val="22"/>
                <w:szCs w:val="22"/>
              </w:rPr>
              <w:t xml:space="preserve"> </w:t>
            </w:r>
          </w:p>
          <w:p w14:paraId="371DE901" w14:textId="5F5F75E4" w:rsidR="00C920EF" w:rsidRPr="008F166D" w:rsidRDefault="0054058F" w:rsidP="00284A59">
            <w:pPr>
              <w:pStyle w:val="BodyText"/>
              <w:numPr>
                <w:ilvl w:val="0"/>
                <w:numId w:val="41"/>
              </w:numPr>
              <w:tabs>
                <w:tab w:val="left" w:pos="459"/>
              </w:tabs>
              <w:overflowPunct w:val="0"/>
              <w:autoSpaceDE w:val="0"/>
              <w:autoSpaceDN w:val="0"/>
              <w:adjustRightInd w:val="0"/>
              <w:ind w:left="357"/>
              <w:jc w:val="both"/>
              <w:textAlignment w:val="baseline"/>
              <w:rPr>
                <w:ins w:id="136" w:author="Nick Salter" w:date="2019-06-12T09:01:00Z"/>
                <w:rStyle w:val="Hyperlink"/>
                <w:rFonts w:ascii="Arial" w:hAnsi="Arial" w:cs="Arial"/>
                <w:color w:val="auto"/>
                <w:sz w:val="22"/>
                <w:szCs w:val="24"/>
                <w:u w:val="none"/>
              </w:rPr>
            </w:pPr>
            <w:hyperlink r:id="rId13" w:history="1">
              <w:r w:rsidR="00B8575F" w:rsidRPr="007C2C9B">
                <w:rPr>
                  <w:rStyle w:val="Hyperlink"/>
                  <w:rFonts w:ascii="Arial" w:hAnsi="Arial" w:cs="Arial"/>
                  <w:sz w:val="22"/>
                  <w:szCs w:val="24"/>
                </w:rPr>
                <w:t>www.legislation.gov.uk</w:t>
              </w:r>
            </w:hyperlink>
          </w:p>
          <w:p w14:paraId="1C438181" w14:textId="77777777" w:rsidR="00096AB1" w:rsidRDefault="00096AB1" w:rsidP="00284A59">
            <w:pPr>
              <w:numPr>
                <w:ilvl w:val="0"/>
                <w:numId w:val="41"/>
              </w:numPr>
              <w:ind w:left="357"/>
              <w:rPr>
                <w:ins w:id="137" w:author="Nick Salter" w:date="2019-06-12T09:02:00Z"/>
                <w:rFonts w:ascii="Arial" w:hAnsi="Arial" w:cs="Arial"/>
                <w:sz w:val="22"/>
                <w:szCs w:val="22"/>
              </w:rPr>
            </w:pPr>
            <w:ins w:id="138" w:author="Nick Salter" w:date="2019-06-12T09:02:00Z">
              <w:r>
                <w:fldChar w:fldCharType="begin"/>
              </w:r>
              <w:r>
                <w:instrText xml:space="preserve"> HYPERLINK "http://www.gov.uk/mmo" </w:instrText>
              </w:r>
              <w:r>
                <w:fldChar w:fldCharType="separate"/>
              </w:r>
              <w:r w:rsidRPr="00B741C8">
                <w:rPr>
                  <w:rStyle w:val="Hyperlink"/>
                  <w:rFonts w:ascii="Arial" w:hAnsi="Arial" w:cs="Arial"/>
                  <w:sz w:val="22"/>
                  <w:szCs w:val="22"/>
                </w:rPr>
                <w:t>www.gov.uk/mmo</w:t>
              </w:r>
              <w:r>
                <w:rPr>
                  <w:rStyle w:val="Hyperlink"/>
                  <w:rFonts w:ascii="Arial" w:hAnsi="Arial" w:cs="Arial"/>
                  <w:sz w:val="22"/>
                  <w:szCs w:val="22"/>
                </w:rPr>
                <w:fldChar w:fldCharType="end"/>
              </w:r>
              <w:r>
                <w:rPr>
                  <w:rFonts w:ascii="Arial" w:hAnsi="Arial" w:cs="Arial"/>
                  <w:sz w:val="22"/>
                  <w:szCs w:val="22"/>
                </w:rPr>
                <w:t xml:space="preserve">   </w:t>
              </w:r>
            </w:ins>
          </w:p>
          <w:p w14:paraId="5D0BA5FE" w14:textId="23DE6D0A" w:rsidR="00096AB1" w:rsidRPr="009C0E6B" w:rsidRDefault="00675870" w:rsidP="00284A59">
            <w:pPr>
              <w:numPr>
                <w:ilvl w:val="0"/>
                <w:numId w:val="41"/>
              </w:numPr>
              <w:ind w:left="357"/>
              <w:rPr>
                <w:ins w:id="139" w:author="Nick Salter" w:date="2019-06-12T09:02:00Z"/>
                <w:rFonts w:ascii="Arial" w:hAnsi="Arial" w:cs="Arial"/>
                <w:sz w:val="22"/>
                <w:szCs w:val="22"/>
              </w:rPr>
            </w:pPr>
            <w:ins w:id="140" w:author="Nick Salter" w:date="2019-12-11T11:40:00Z">
              <w:r>
                <w:rPr>
                  <w:rFonts w:ascii="Arial" w:hAnsi="Arial" w:cs="Arial"/>
                  <w:sz w:val="22"/>
                  <w:szCs w:val="22"/>
                </w:rPr>
                <w:t>https://</w:t>
              </w:r>
            </w:ins>
            <w:ins w:id="141" w:author="Nick Salter" w:date="2019-06-12T09:02:00Z">
              <w:r w:rsidR="00096AB1" w:rsidRPr="00284A59">
                <w:fldChar w:fldCharType="begin"/>
              </w:r>
              <w:r w:rsidR="00096AB1" w:rsidRPr="00C92C59">
                <w:rPr>
                  <w:rFonts w:ascii="Arial" w:hAnsi="Arial" w:cs="Arial"/>
                  <w:sz w:val="22"/>
                  <w:szCs w:val="22"/>
                </w:rPr>
                <w:instrText xml:space="preserve"> HYPERLINK "http://www.gov.scot" </w:instrText>
              </w:r>
              <w:r w:rsidR="00096AB1" w:rsidRPr="00284A59">
                <w:fldChar w:fldCharType="separate"/>
              </w:r>
              <w:proofErr w:type="gramStart"/>
              <w:r w:rsidR="00096AB1" w:rsidRPr="00284A59">
                <w:rPr>
                  <w:rStyle w:val="Hyperlink"/>
                  <w:rFonts w:ascii="Arial" w:hAnsi="Arial" w:cs="Arial"/>
                  <w:sz w:val="22"/>
                  <w:szCs w:val="22"/>
                </w:rPr>
                <w:t>gov.scot</w:t>
              </w:r>
              <w:proofErr w:type="gramEnd"/>
              <w:r w:rsidR="00096AB1" w:rsidRPr="00284A59">
                <w:rPr>
                  <w:rStyle w:val="Hyperlink"/>
                  <w:rFonts w:ascii="Arial" w:hAnsi="Arial" w:cs="Arial"/>
                  <w:sz w:val="22"/>
                  <w:szCs w:val="22"/>
                </w:rPr>
                <w:fldChar w:fldCharType="end"/>
              </w:r>
            </w:ins>
          </w:p>
          <w:p w14:paraId="5CD2E156" w14:textId="2D490087" w:rsidR="00B8575F" w:rsidRPr="00B8575F" w:rsidRDefault="00B8575F" w:rsidP="008F166D">
            <w:pPr>
              <w:tabs>
                <w:tab w:val="left" w:pos="459"/>
              </w:tabs>
              <w:ind w:left="720"/>
              <w:rPr>
                <w:rFonts w:ascii="Arial" w:hAnsi="Arial" w:cs="Arial"/>
                <w:sz w:val="22"/>
                <w:szCs w:val="22"/>
              </w:rPr>
            </w:pPr>
          </w:p>
        </w:tc>
      </w:tr>
    </w:tbl>
    <w:p w14:paraId="3A999617" w14:textId="77777777" w:rsidR="00C920EF" w:rsidRDefault="00C920EF">
      <w:pPr>
        <w:rPr>
          <w:rFonts w:ascii="Arial" w:hAnsi="Arial" w:cs="Arial"/>
          <w:sz w:val="22"/>
        </w:rPr>
        <w:sectPr w:rsidR="00C920E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8" w:right="850" w:bottom="1138" w:left="1699" w:header="709" w:footer="709" w:gutter="0"/>
          <w:pgNumType w:start="1"/>
          <w:cols w:space="720" w:equalWidth="0">
            <w:col w:w="9230"/>
          </w:cols>
          <w:noEndnote/>
          <w:docGrid w:linePitch="212"/>
        </w:sectPr>
      </w:pPr>
      <w:bookmarkStart w:id="145" w:name="FileRef"/>
      <w:bookmarkEnd w:id="145"/>
    </w:p>
    <w:p w14:paraId="311FB511" w14:textId="77777777" w:rsidR="00C920EF" w:rsidRDefault="00C920EF">
      <w:pPr>
        <w:rPr>
          <w:rFonts w:ascii="Arial" w:hAnsi="Arial" w:cs="Arial"/>
          <w:sz w:val="22"/>
        </w:rPr>
        <w:sectPr w:rsidR="00C920EF">
          <w:type w:val="continuous"/>
          <w:pgSz w:w="11906" w:h="16838" w:code="9"/>
          <w:pgMar w:top="1138" w:right="850" w:bottom="1138" w:left="1699" w:header="709" w:footer="709" w:gutter="0"/>
          <w:pgNumType w:start="1"/>
          <w:cols w:space="720" w:equalWidth="0">
            <w:col w:w="9230"/>
          </w:cols>
          <w:noEndnote/>
          <w:docGrid w:linePitch="212"/>
        </w:sect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C920EF" w14:paraId="7A2F5768" w14:textId="77777777">
        <w:tc>
          <w:tcPr>
            <w:tcW w:w="9360" w:type="dxa"/>
            <w:tcBorders>
              <w:top w:val="single" w:sz="4" w:space="0" w:color="auto"/>
              <w:left w:val="single" w:sz="4" w:space="0" w:color="auto"/>
              <w:bottom w:val="single" w:sz="4" w:space="0" w:color="auto"/>
              <w:right w:val="single" w:sz="4" w:space="0" w:color="auto"/>
            </w:tcBorders>
          </w:tcPr>
          <w:p w14:paraId="2BFC4B16" w14:textId="0C63AF26" w:rsidR="00C920EF" w:rsidRDefault="00C920EF">
            <w:pPr>
              <w:pStyle w:val="Heading1"/>
              <w:jc w:val="center"/>
              <w:rPr>
                <w:rFonts w:ascii="Arial" w:hAnsi="Arial" w:cs="Arial"/>
                <w:sz w:val="22"/>
                <w:szCs w:val="22"/>
              </w:rPr>
            </w:pPr>
            <w:bookmarkStart w:id="146" w:name="DocStart"/>
            <w:bookmarkEnd w:id="146"/>
            <w:r>
              <w:rPr>
                <w:rFonts w:ascii="Arial" w:hAnsi="Arial" w:cs="Arial"/>
                <w:sz w:val="22"/>
                <w:szCs w:val="22"/>
              </w:rPr>
              <w:lastRenderedPageBreak/>
              <w:t>Summary</w:t>
            </w:r>
          </w:p>
          <w:p w14:paraId="1520E686" w14:textId="2826413E" w:rsidR="00C920EF" w:rsidRDefault="00C920EF">
            <w:pPr>
              <w:tabs>
                <w:tab w:val="center" w:pos="4513"/>
              </w:tabs>
              <w:suppressAutoHyphens/>
              <w:jc w:val="both"/>
              <w:rPr>
                <w:rFonts w:ascii="Arial" w:hAnsi="Arial" w:cs="Arial"/>
                <w:sz w:val="22"/>
              </w:rPr>
            </w:pPr>
            <w:r>
              <w:rPr>
                <w:rFonts w:ascii="Arial" w:hAnsi="Arial" w:cs="Arial"/>
                <w:sz w:val="22"/>
              </w:rPr>
              <w:t xml:space="preserve">This </w:t>
            </w:r>
            <w:ins w:id="147" w:author="Helen Croxson" w:date="2020-01-20T10:44:00Z">
              <w:r w:rsidR="003100BF">
                <w:rPr>
                  <w:rFonts w:ascii="Arial" w:hAnsi="Arial" w:cs="Arial"/>
                  <w:sz w:val="22"/>
                </w:rPr>
                <w:t>Marine G</w:t>
              </w:r>
            </w:ins>
            <w:del w:id="148" w:author="Helen Croxson" w:date="2020-01-20T10:44:00Z">
              <w:r w:rsidDel="003100BF">
                <w:rPr>
                  <w:rFonts w:ascii="Arial" w:hAnsi="Arial" w:cs="Arial"/>
                  <w:sz w:val="22"/>
                </w:rPr>
                <w:delText>g</w:delText>
              </w:r>
            </w:del>
            <w:r>
              <w:rPr>
                <w:rFonts w:ascii="Arial" w:hAnsi="Arial" w:cs="Arial"/>
                <w:sz w:val="22"/>
              </w:rPr>
              <w:t xml:space="preserve">uidance </w:t>
            </w:r>
            <w:del w:id="149" w:author="Helen Croxson" w:date="2020-01-20T10:44:00Z">
              <w:r w:rsidDel="003100BF">
                <w:rPr>
                  <w:rFonts w:ascii="Arial" w:hAnsi="Arial" w:cs="Arial"/>
                  <w:sz w:val="22"/>
                </w:rPr>
                <w:delText>n</w:delText>
              </w:r>
            </w:del>
            <w:ins w:id="150" w:author="Helen Croxson" w:date="2020-01-20T10:44:00Z">
              <w:r w:rsidR="003100BF">
                <w:rPr>
                  <w:rFonts w:ascii="Arial" w:hAnsi="Arial" w:cs="Arial"/>
                  <w:sz w:val="22"/>
                </w:rPr>
                <w:t>N</w:t>
              </w:r>
            </w:ins>
            <w:r>
              <w:rPr>
                <w:rFonts w:ascii="Arial" w:hAnsi="Arial" w:cs="Arial"/>
                <w:sz w:val="22"/>
              </w:rPr>
              <w:t>ote highlights issues that need to be taken into consideration when assessing the impact on navigational safety and emergency response (search and rescue</w:t>
            </w:r>
            <w:r w:rsidR="00AB01C4">
              <w:rPr>
                <w:rFonts w:ascii="Arial" w:hAnsi="Arial" w:cs="Arial"/>
                <w:sz w:val="22"/>
              </w:rPr>
              <w:t>, salvage and towing,</w:t>
            </w:r>
            <w:r>
              <w:rPr>
                <w:rFonts w:ascii="Arial" w:hAnsi="Arial" w:cs="Arial"/>
                <w:sz w:val="22"/>
              </w:rPr>
              <w:t xml:space="preserve"> and counter pollution) caused by offshore renewable energy installation developments</w:t>
            </w:r>
            <w:ins w:id="151" w:author="Helen Croxson" w:date="2019-11-13T11:13:00Z">
              <w:r w:rsidR="00125BFC">
                <w:rPr>
                  <w:rFonts w:ascii="Arial" w:hAnsi="Arial" w:cs="Arial"/>
                  <w:sz w:val="22"/>
                </w:rPr>
                <w:t xml:space="preserve"> (wind, wave and tidal)</w:t>
              </w:r>
            </w:ins>
            <w:r w:rsidR="0091778A">
              <w:rPr>
                <w:rFonts w:ascii="Arial" w:hAnsi="Arial" w:cs="Arial"/>
                <w:sz w:val="22"/>
              </w:rPr>
              <w:t>. It applies to</w:t>
            </w:r>
            <w:r>
              <w:rPr>
                <w:rFonts w:ascii="Arial" w:hAnsi="Arial" w:cs="Arial"/>
                <w:sz w:val="22"/>
              </w:rPr>
              <w:t xml:space="preserve"> propos</w:t>
            </w:r>
            <w:r w:rsidR="0091778A">
              <w:rPr>
                <w:rFonts w:ascii="Arial" w:hAnsi="Arial" w:cs="Arial"/>
                <w:sz w:val="22"/>
              </w:rPr>
              <w:t>als</w:t>
            </w:r>
            <w:r>
              <w:rPr>
                <w:rFonts w:ascii="Arial" w:hAnsi="Arial" w:cs="Arial"/>
                <w:sz w:val="22"/>
              </w:rPr>
              <w:t xml:space="preserve"> </w:t>
            </w:r>
            <w:r w:rsidR="0091778A">
              <w:rPr>
                <w:rFonts w:ascii="Arial" w:hAnsi="Arial" w:cs="Arial"/>
                <w:sz w:val="22"/>
              </w:rPr>
              <w:t>in</w:t>
            </w:r>
            <w:r>
              <w:rPr>
                <w:rFonts w:ascii="Arial" w:hAnsi="Arial" w:cs="Arial"/>
                <w:sz w:val="22"/>
              </w:rPr>
              <w:t xml:space="preserve"> United Kingdom internal waters, </w:t>
            </w:r>
            <w:r w:rsidR="00C91EA2">
              <w:rPr>
                <w:rFonts w:ascii="Arial" w:hAnsi="Arial" w:cs="Arial"/>
                <w:sz w:val="22"/>
              </w:rPr>
              <w:t>T</w:t>
            </w:r>
            <w:r>
              <w:rPr>
                <w:rFonts w:ascii="Arial" w:hAnsi="Arial" w:cs="Arial"/>
                <w:sz w:val="22"/>
              </w:rPr>
              <w:t xml:space="preserve">erritorial </w:t>
            </w:r>
            <w:r w:rsidR="00C91EA2">
              <w:rPr>
                <w:rFonts w:ascii="Arial" w:hAnsi="Arial" w:cs="Arial"/>
                <w:sz w:val="22"/>
              </w:rPr>
              <w:t>S</w:t>
            </w:r>
            <w:r>
              <w:rPr>
                <w:rFonts w:ascii="Arial" w:hAnsi="Arial" w:cs="Arial"/>
                <w:sz w:val="22"/>
              </w:rPr>
              <w:t xml:space="preserve">ea </w:t>
            </w:r>
            <w:r w:rsidR="00544874">
              <w:rPr>
                <w:rFonts w:ascii="Arial" w:hAnsi="Arial" w:cs="Arial"/>
                <w:sz w:val="22"/>
              </w:rPr>
              <w:t>and</w:t>
            </w:r>
            <w:r>
              <w:rPr>
                <w:rFonts w:ascii="Arial" w:hAnsi="Arial" w:cs="Arial"/>
                <w:sz w:val="22"/>
              </w:rPr>
              <w:t xml:space="preserve"> </w:t>
            </w:r>
            <w:r w:rsidR="00C91EA2">
              <w:rPr>
                <w:rFonts w:ascii="Arial" w:hAnsi="Arial" w:cs="Arial"/>
                <w:sz w:val="22"/>
              </w:rPr>
              <w:t>Exclusive Economic</w:t>
            </w:r>
            <w:r>
              <w:rPr>
                <w:rFonts w:ascii="Arial" w:hAnsi="Arial" w:cs="Arial"/>
                <w:sz w:val="22"/>
              </w:rPr>
              <w:t xml:space="preserve"> Zone.</w:t>
            </w:r>
          </w:p>
          <w:p w14:paraId="2A384F44" w14:textId="77777777" w:rsidR="00C920EF" w:rsidRPr="00C92C59" w:rsidRDefault="00C920EF">
            <w:pPr>
              <w:tabs>
                <w:tab w:val="center" w:pos="4513"/>
              </w:tabs>
              <w:suppressAutoHyphens/>
              <w:rPr>
                <w:rFonts w:ascii="Arial" w:hAnsi="Arial" w:cs="Arial"/>
                <w:sz w:val="16"/>
                <w:szCs w:val="16"/>
              </w:rPr>
            </w:pPr>
          </w:p>
          <w:p w14:paraId="0235AC58" w14:textId="37EAFD1F" w:rsidR="00C920EF" w:rsidRDefault="00C920EF">
            <w:pPr>
              <w:tabs>
                <w:tab w:val="center" w:pos="4513"/>
              </w:tabs>
              <w:suppressAutoHyphens/>
              <w:rPr>
                <w:rFonts w:ascii="Arial" w:hAnsi="Arial" w:cs="Arial"/>
                <w:sz w:val="22"/>
              </w:rPr>
            </w:pPr>
            <w:r>
              <w:rPr>
                <w:rFonts w:ascii="Arial" w:hAnsi="Arial" w:cs="Arial"/>
                <w:b/>
                <w:sz w:val="22"/>
                <w:u w:val="single"/>
              </w:rPr>
              <w:t>Key Points</w:t>
            </w:r>
          </w:p>
          <w:p w14:paraId="7E875F5A" w14:textId="4E64C8A2" w:rsidR="002F0B0B" w:rsidRDefault="00C920EF" w:rsidP="0091778A">
            <w:pPr>
              <w:numPr>
                <w:ilvl w:val="0"/>
                <w:numId w:val="2"/>
              </w:numPr>
              <w:tabs>
                <w:tab w:val="center" w:pos="4513"/>
              </w:tabs>
              <w:suppressAutoHyphens/>
              <w:overflowPunct w:val="0"/>
              <w:autoSpaceDE w:val="0"/>
              <w:autoSpaceDN w:val="0"/>
              <w:adjustRightInd w:val="0"/>
              <w:jc w:val="both"/>
              <w:textAlignment w:val="baseline"/>
              <w:rPr>
                <w:ins w:id="152" w:author="Helen Croxson" w:date="2019-11-13T11:14:00Z"/>
                <w:rFonts w:ascii="Arial" w:hAnsi="Arial" w:cs="Arial"/>
                <w:sz w:val="22"/>
              </w:rPr>
            </w:pPr>
            <w:r>
              <w:rPr>
                <w:rFonts w:ascii="Arial" w:hAnsi="Arial" w:cs="Arial"/>
                <w:sz w:val="22"/>
              </w:rPr>
              <w:t>The recommendations in this guidance note should be used, primarily, by</w:t>
            </w:r>
            <w:ins w:id="153" w:author="Nick Salter" w:date="2019-10-04T12:20:00Z">
              <w:r w:rsidR="00A55F01">
                <w:rPr>
                  <w:rFonts w:ascii="Arial" w:hAnsi="Arial" w:cs="Arial"/>
                  <w:sz w:val="22"/>
                </w:rPr>
                <w:t xml:space="preserve"> OREI</w:t>
              </w:r>
            </w:ins>
            <w:del w:id="154" w:author="Nick Salter" w:date="2019-10-04T12:20:00Z">
              <w:r w:rsidDel="00A55F01">
                <w:rPr>
                  <w:rFonts w:ascii="Arial" w:hAnsi="Arial" w:cs="Arial"/>
                  <w:sz w:val="22"/>
                </w:rPr>
                <w:delText xml:space="preserve"> offshore renewable energ</w:delText>
              </w:r>
            </w:del>
            <w:del w:id="155" w:author="Nick Salter" w:date="2019-10-04T12:21:00Z">
              <w:r w:rsidDel="00A55F01">
                <w:rPr>
                  <w:rFonts w:ascii="Arial" w:hAnsi="Arial" w:cs="Arial"/>
                  <w:sz w:val="22"/>
                </w:rPr>
                <w:delText>y installation</w:delText>
              </w:r>
            </w:del>
            <w:r>
              <w:rPr>
                <w:rFonts w:ascii="Arial" w:hAnsi="Arial" w:cs="Arial"/>
                <w:sz w:val="22"/>
              </w:rPr>
              <w:t xml:space="preserve"> developers seeking consent to undertake marine works</w:t>
            </w:r>
            <w:ins w:id="156" w:author="Nick Salter" w:date="2019-10-04T12:21:00Z">
              <w:r w:rsidR="00DE0D4C">
                <w:rPr>
                  <w:rFonts w:ascii="Arial" w:hAnsi="Arial" w:cs="Arial"/>
                  <w:sz w:val="22"/>
                </w:rPr>
                <w:t xml:space="preserve"> and</w:t>
              </w:r>
              <w:r w:rsidR="0092779C">
                <w:rPr>
                  <w:rFonts w:ascii="Arial" w:hAnsi="Arial" w:cs="Arial"/>
                  <w:sz w:val="22"/>
                </w:rPr>
                <w:t xml:space="preserve"> in developing post-consent plans and docum</w:t>
              </w:r>
            </w:ins>
            <w:ins w:id="157" w:author="Nick Salter" w:date="2019-10-04T12:22:00Z">
              <w:r w:rsidR="0092779C">
                <w:rPr>
                  <w:rFonts w:ascii="Arial" w:hAnsi="Arial" w:cs="Arial"/>
                  <w:sz w:val="22"/>
                </w:rPr>
                <w:t>entation</w:t>
              </w:r>
            </w:ins>
            <w:r>
              <w:rPr>
                <w:rFonts w:ascii="Arial" w:hAnsi="Arial" w:cs="Arial"/>
                <w:sz w:val="22"/>
              </w:rPr>
              <w:t>.</w:t>
            </w:r>
          </w:p>
          <w:p w14:paraId="54A97C60" w14:textId="7873FB0F" w:rsidR="00E82E43" w:rsidRDefault="00125BFC" w:rsidP="00C92C59">
            <w:pPr>
              <w:numPr>
                <w:ilvl w:val="0"/>
                <w:numId w:val="2"/>
              </w:numPr>
              <w:tabs>
                <w:tab w:val="center" w:pos="4513"/>
              </w:tabs>
              <w:suppressAutoHyphens/>
              <w:overflowPunct w:val="0"/>
              <w:autoSpaceDE w:val="0"/>
              <w:autoSpaceDN w:val="0"/>
              <w:adjustRightInd w:val="0"/>
              <w:jc w:val="both"/>
              <w:textAlignment w:val="baseline"/>
              <w:rPr>
                <w:ins w:id="158" w:author="Helen Croxson" w:date="2020-01-20T10:31:00Z"/>
                <w:rFonts w:ascii="Arial" w:hAnsi="Arial" w:cs="Arial"/>
                <w:sz w:val="22"/>
              </w:rPr>
            </w:pPr>
            <w:ins w:id="159" w:author="Helen Croxson" w:date="2019-11-13T11:14:00Z">
              <w:r>
                <w:rPr>
                  <w:rFonts w:ascii="Arial" w:hAnsi="Arial" w:cs="Arial"/>
                  <w:sz w:val="22"/>
                </w:rPr>
                <w:t>The MGN intends to follow the Environmental Impact Assessment Regulations consent process</w:t>
              </w:r>
            </w:ins>
            <w:ins w:id="160" w:author="Helen Croxson" w:date="2020-01-20T11:17:00Z">
              <w:r w:rsidR="00830463">
                <w:rPr>
                  <w:rFonts w:ascii="Arial" w:hAnsi="Arial" w:cs="Arial"/>
                  <w:sz w:val="22"/>
                </w:rPr>
                <w:t xml:space="preserve">; </w:t>
              </w:r>
            </w:ins>
          </w:p>
          <w:p w14:paraId="243AD673" w14:textId="56ADE952" w:rsidR="00971161" w:rsidRDefault="00DF6B26" w:rsidP="00062702">
            <w:pPr>
              <w:numPr>
                <w:ilvl w:val="0"/>
                <w:numId w:val="2"/>
              </w:numPr>
              <w:tabs>
                <w:tab w:val="center" w:pos="4513"/>
              </w:tabs>
              <w:suppressAutoHyphens/>
              <w:overflowPunct w:val="0"/>
              <w:autoSpaceDE w:val="0"/>
              <w:autoSpaceDN w:val="0"/>
              <w:adjustRightInd w:val="0"/>
              <w:jc w:val="both"/>
              <w:textAlignment w:val="baseline"/>
              <w:rPr>
                <w:ins w:id="161" w:author="Helen Croxson" w:date="2020-01-20T19:25:00Z"/>
                <w:rFonts w:ascii="Arial" w:hAnsi="Arial" w:cs="Arial"/>
                <w:sz w:val="22"/>
              </w:rPr>
            </w:pPr>
            <w:ins w:id="162" w:author="Helen Croxson" w:date="2020-01-20T10:33:00Z">
              <w:r w:rsidRPr="00062702">
                <w:rPr>
                  <w:rFonts w:ascii="Arial" w:hAnsi="Arial" w:cs="Arial"/>
                  <w:sz w:val="22"/>
                </w:rPr>
                <w:t>It p</w:t>
              </w:r>
            </w:ins>
            <w:ins w:id="163" w:author="Helen Croxson" w:date="2020-01-20T10:31:00Z">
              <w:r w:rsidR="000222C6" w:rsidRPr="00062702">
                <w:rPr>
                  <w:rFonts w:ascii="Arial" w:hAnsi="Arial" w:cs="Arial"/>
                  <w:sz w:val="22"/>
                </w:rPr>
                <w:t xml:space="preserve">rovides </w:t>
              </w:r>
            </w:ins>
            <w:ins w:id="164" w:author="Helen Croxson" w:date="2020-01-20T10:32:00Z">
              <w:r w:rsidR="000222C6" w:rsidRPr="00062702">
                <w:rPr>
                  <w:rFonts w:ascii="Arial" w:hAnsi="Arial" w:cs="Arial"/>
                  <w:sz w:val="22"/>
                </w:rPr>
                <w:t xml:space="preserve">updates in accordance with </w:t>
              </w:r>
              <w:r w:rsidR="00092B6C" w:rsidRPr="00062702">
                <w:rPr>
                  <w:rFonts w:ascii="Arial" w:hAnsi="Arial" w:cs="Arial"/>
                  <w:sz w:val="22"/>
                </w:rPr>
                <w:t xml:space="preserve">current practices; </w:t>
              </w:r>
            </w:ins>
            <w:ins w:id="165" w:author="Helen Croxson" w:date="2020-01-20T19:24:00Z">
              <w:r w:rsidR="00062702" w:rsidRPr="00062702">
                <w:rPr>
                  <w:rFonts w:ascii="Arial" w:hAnsi="Arial" w:cs="Arial"/>
                  <w:sz w:val="22"/>
                </w:rPr>
                <w:t xml:space="preserve">and </w:t>
              </w:r>
            </w:ins>
          </w:p>
          <w:p w14:paraId="1CF49D5B" w14:textId="77777777" w:rsidR="00062702" w:rsidRPr="00CD2DC4" w:rsidRDefault="00062702" w:rsidP="00062702">
            <w:pPr>
              <w:numPr>
                <w:ilvl w:val="0"/>
                <w:numId w:val="2"/>
              </w:numPr>
              <w:rPr>
                <w:ins w:id="166" w:author="Helen Croxson" w:date="2020-01-20T19:25:00Z"/>
                <w:rFonts w:ascii="Arial" w:hAnsi="Arial" w:cs="Arial"/>
                <w:bCs/>
                <w:sz w:val="22"/>
                <w:szCs w:val="20"/>
              </w:rPr>
            </w:pPr>
            <w:ins w:id="167" w:author="Helen Croxson" w:date="2020-01-20T19:25:00Z">
              <w:r w:rsidRPr="00CD2DC4">
                <w:rPr>
                  <w:rFonts w:ascii="Arial" w:hAnsi="Arial" w:cs="Arial"/>
                  <w:bCs/>
                  <w:sz w:val="22"/>
                  <w:szCs w:val="20"/>
                </w:rPr>
                <w:t>The revision includes a reorganisation of the annexes to incorporate existing bespoke documents into the guidance</w:t>
              </w:r>
              <w:r>
                <w:rPr>
                  <w:rFonts w:ascii="Arial" w:hAnsi="Arial" w:cs="Arial"/>
                  <w:bCs/>
                  <w:sz w:val="22"/>
                  <w:szCs w:val="20"/>
                </w:rPr>
                <w:t xml:space="preserve">.  </w:t>
              </w:r>
            </w:ins>
          </w:p>
          <w:p w14:paraId="68DCDA29" w14:textId="77777777" w:rsidR="00062702" w:rsidRPr="00062702" w:rsidRDefault="00062702" w:rsidP="00062702">
            <w:pPr>
              <w:tabs>
                <w:tab w:val="center" w:pos="4513"/>
              </w:tabs>
              <w:suppressAutoHyphens/>
              <w:overflowPunct w:val="0"/>
              <w:autoSpaceDE w:val="0"/>
              <w:autoSpaceDN w:val="0"/>
              <w:adjustRightInd w:val="0"/>
              <w:ind w:left="720"/>
              <w:jc w:val="both"/>
              <w:textAlignment w:val="baseline"/>
              <w:rPr>
                <w:ins w:id="168" w:author="Helen Croxson" w:date="2020-01-16T11:28:00Z"/>
                <w:rFonts w:ascii="Arial" w:hAnsi="Arial" w:cs="Arial"/>
                <w:sz w:val="22"/>
              </w:rPr>
            </w:pPr>
          </w:p>
          <w:p w14:paraId="602157BA" w14:textId="13D08791" w:rsidR="003436F9" w:rsidRPr="002F0B0B" w:rsidRDefault="003436F9" w:rsidP="00CD2DC4">
            <w:pPr>
              <w:tabs>
                <w:tab w:val="center" w:pos="4513"/>
              </w:tabs>
              <w:suppressAutoHyphens/>
              <w:overflowPunct w:val="0"/>
              <w:autoSpaceDE w:val="0"/>
              <w:autoSpaceDN w:val="0"/>
              <w:adjustRightInd w:val="0"/>
              <w:ind w:left="720"/>
              <w:jc w:val="both"/>
              <w:textAlignment w:val="baseline"/>
              <w:rPr>
                <w:rFonts w:ascii="Arial" w:hAnsi="Arial" w:cs="Arial"/>
                <w:sz w:val="22"/>
              </w:rPr>
            </w:pPr>
          </w:p>
        </w:tc>
      </w:tr>
    </w:tbl>
    <w:p w14:paraId="7C195C4F" w14:textId="77777777" w:rsidR="00C920EF" w:rsidRDefault="00C920EF">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9"/>
      </w:tblGrid>
      <w:tr w:rsidR="00C920EF" w14:paraId="3ED29762" w14:textId="77777777" w:rsidTr="00E82E43">
        <w:tc>
          <w:tcPr>
            <w:tcW w:w="9360" w:type="dxa"/>
          </w:tcPr>
          <w:p w14:paraId="7BC735FC" w14:textId="76761946" w:rsidR="00CD2DC4" w:rsidRPr="00CD2DC4" w:rsidDel="00062702" w:rsidRDefault="00CD2DC4" w:rsidP="00CD2DC4">
            <w:pPr>
              <w:numPr>
                <w:ilvl w:val="0"/>
                <w:numId w:val="2"/>
              </w:numPr>
              <w:rPr>
                <w:ins w:id="169" w:author="Nick Salter" w:date="2020-01-20T09:01:00Z"/>
                <w:del w:id="170" w:author="Helen Croxson" w:date="2020-01-20T19:25:00Z"/>
                <w:rFonts w:ascii="Arial" w:hAnsi="Arial" w:cs="Arial"/>
                <w:bCs/>
                <w:sz w:val="22"/>
                <w:szCs w:val="20"/>
              </w:rPr>
            </w:pPr>
          </w:p>
          <w:p w14:paraId="285FD219" w14:textId="17A84B39" w:rsidR="002F0B0B" w:rsidRPr="00880834" w:rsidDel="003D43BA" w:rsidRDefault="00704145" w:rsidP="001A6EFD">
            <w:pPr>
              <w:numPr>
                <w:ilvl w:val="0"/>
                <w:numId w:val="55"/>
              </w:numPr>
              <w:tabs>
                <w:tab w:val="left" w:pos="6503"/>
              </w:tabs>
              <w:ind w:right="1303"/>
              <w:rPr>
                <w:del w:id="171" w:author="Nick Salter" w:date="2019-10-17T11:31:00Z"/>
                <w:rFonts w:ascii="Arial" w:hAnsi="Arial" w:cs="Arial"/>
                <w:b/>
                <w:bCs/>
                <w:sz w:val="22"/>
              </w:rPr>
            </w:pPr>
            <w:del w:id="172" w:author="Nick Salter" w:date="2019-10-17T11:31:00Z">
              <w:r w:rsidRPr="00CD2DC4" w:rsidDel="003D43BA">
                <w:rPr>
                  <w:rFonts w:ascii="Arial" w:hAnsi="Arial" w:cs="Arial"/>
                  <w:sz w:val="22"/>
                </w:rPr>
                <w:delText>Specific annexes address particular issues as follows:</w:delText>
              </w:r>
            </w:del>
          </w:p>
          <w:p w14:paraId="16BAF1A9" w14:textId="3AC6ED0A" w:rsidR="00704145" w:rsidDel="003D43BA" w:rsidRDefault="00704145" w:rsidP="001A6EFD">
            <w:pPr>
              <w:rPr>
                <w:del w:id="173" w:author="Nick Salter" w:date="2019-10-17T11:31:00Z"/>
              </w:rPr>
            </w:pPr>
          </w:p>
          <w:p w14:paraId="1AD312C9" w14:textId="7C806B80" w:rsidR="00880834" w:rsidRPr="00880834" w:rsidDel="003D43BA" w:rsidRDefault="00880834" w:rsidP="00880834">
            <w:pPr>
              <w:rPr>
                <w:del w:id="174" w:author="Nick Salter" w:date="2019-10-17T11:31:00Z"/>
              </w:rPr>
            </w:pPr>
          </w:p>
          <w:p w14:paraId="717AB651" w14:textId="5CB89F0E" w:rsidR="00C920EF" w:rsidDel="003D43BA" w:rsidRDefault="00C920EF" w:rsidP="001A6EFD">
            <w:pPr>
              <w:rPr>
                <w:del w:id="175" w:author="Nick Salter" w:date="2019-10-17T11:31:00Z"/>
                <w:rFonts w:ascii="Arial" w:hAnsi="Arial" w:cs="Arial"/>
                <w:b/>
                <w:sz w:val="22"/>
                <w:szCs w:val="22"/>
              </w:rPr>
            </w:pPr>
            <w:del w:id="176" w:author="Nick Salter" w:date="2019-10-17T11:31:00Z">
              <w:r w:rsidDel="003D43BA">
                <w:rPr>
                  <w:szCs w:val="22"/>
                </w:rPr>
                <w:delText>Annex 1: Site position, structures and safety zones</w:delText>
              </w:r>
              <w:r w:rsidR="002F0B0B" w:rsidDel="003D43BA">
                <w:rPr>
                  <w:rFonts w:ascii="Arial" w:hAnsi="Arial" w:cs="Arial"/>
                  <w:sz w:val="22"/>
                  <w:szCs w:val="22"/>
                </w:rPr>
                <w:delText>;</w:delText>
              </w:r>
            </w:del>
          </w:p>
          <w:p w14:paraId="0BB14108" w14:textId="3E984DD6" w:rsidR="00C920EF" w:rsidDel="003D43BA" w:rsidRDefault="00C920EF" w:rsidP="001A6EFD">
            <w:pPr>
              <w:rPr>
                <w:del w:id="177" w:author="Nick Salter" w:date="2019-10-17T11:31:00Z"/>
                <w:rFonts w:ascii="Arial" w:hAnsi="Arial" w:cs="Arial"/>
                <w:b/>
                <w:sz w:val="22"/>
                <w:szCs w:val="22"/>
              </w:rPr>
            </w:pPr>
            <w:del w:id="178" w:author="Nick Salter" w:date="2019-10-17T11:31:00Z">
              <w:r w:rsidDel="003D43BA">
                <w:rPr>
                  <w:szCs w:val="22"/>
                </w:rPr>
                <w:delText xml:space="preserve">Annex 2: </w:delText>
              </w:r>
              <w:r w:rsidR="00E652CE" w:rsidDel="003D43BA">
                <w:rPr>
                  <w:rFonts w:ascii="Arial" w:hAnsi="Arial" w:cs="Arial"/>
                  <w:sz w:val="22"/>
                  <w:szCs w:val="22"/>
                </w:rPr>
                <w:delText>N</w:delText>
              </w:r>
              <w:r w:rsidDel="003D43BA">
                <w:rPr>
                  <w:rFonts w:ascii="Arial" w:hAnsi="Arial" w:cs="Arial"/>
                  <w:sz w:val="22"/>
                  <w:szCs w:val="22"/>
                </w:rPr>
                <w:delText>avigation, collision avoidance and communications</w:delText>
              </w:r>
              <w:r w:rsidR="002F0B0B" w:rsidDel="003D43BA">
                <w:rPr>
                  <w:rFonts w:ascii="Arial" w:hAnsi="Arial" w:cs="Arial"/>
                  <w:sz w:val="22"/>
                  <w:szCs w:val="22"/>
                </w:rPr>
                <w:delText>;</w:delText>
              </w:r>
            </w:del>
          </w:p>
          <w:p w14:paraId="2A189045" w14:textId="6CF54DB7" w:rsidR="00C920EF" w:rsidDel="003D43BA" w:rsidRDefault="00C920EF" w:rsidP="001A6EFD">
            <w:pPr>
              <w:rPr>
                <w:del w:id="179" w:author="Nick Salter" w:date="2019-10-17T11:31:00Z"/>
                <w:rFonts w:ascii="Arial" w:hAnsi="Arial" w:cs="Arial"/>
                <w:b/>
                <w:sz w:val="22"/>
                <w:szCs w:val="22"/>
              </w:rPr>
            </w:pPr>
            <w:del w:id="180" w:author="Nick Salter" w:date="2019-10-17T11:31:00Z">
              <w:r w:rsidDel="003D43BA">
                <w:rPr>
                  <w:szCs w:val="22"/>
                </w:rPr>
                <w:delText xml:space="preserve">Annex 3: MCA’s wind farm shipping template for assessing wind farm boundary </w:delText>
              </w:r>
              <w:r w:rsidR="00535828" w:rsidDel="003D43BA">
                <w:rPr>
                  <w:rFonts w:ascii="Arial" w:hAnsi="Arial" w:cs="Arial"/>
                  <w:sz w:val="22"/>
                  <w:szCs w:val="22"/>
                </w:rPr>
                <w:tab/>
              </w:r>
              <w:r w:rsidR="00535828" w:rsidDel="003D43BA">
                <w:rPr>
                  <w:rFonts w:ascii="Arial" w:hAnsi="Arial" w:cs="Arial"/>
                  <w:sz w:val="22"/>
                  <w:szCs w:val="22"/>
                </w:rPr>
                <w:tab/>
              </w:r>
              <w:r w:rsidR="00535828" w:rsidDel="003D43BA">
                <w:rPr>
                  <w:rFonts w:ascii="Arial" w:hAnsi="Arial" w:cs="Arial"/>
                  <w:sz w:val="22"/>
                  <w:szCs w:val="22"/>
                </w:rPr>
                <w:tab/>
              </w:r>
              <w:r w:rsidR="00535828" w:rsidDel="003D43BA">
                <w:rPr>
                  <w:rFonts w:ascii="Arial" w:hAnsi="Arial" w:cs="Arial"/>
                  <w:sz w:val="22"/>
                  <w:szCs w:val="22"/>
                </w:rPr>
                <w:tab/>
              </w:r>
              <w:r w:rsidR="00535828" w:rsidDel="003D43BA">
                <w:rPr>
                  <w:rFonts w:ascii="Arial" w:hAnsi="Arial" w:cs="Arial"/>
                  <w:sz w:val="22"/>
                  <w:szCs w:val="22"/>
                </w:rPr>
                <w:tab/>
              </w:r>
              <w:r w:rsidR="00535828" w:rsidDel="003D43BA">
                <w:rPr>
                  <w:rFonts w:ascii="Arial" w:hAnsi="Arial" w:cs="Arial"/>
                  <w:sz w:val="22"/>
                  <w:szCs w:val="22"/>
                </w:rPr>
                <w:tab/>
              </w:r>
              <w:r w:rsidR="00535828" w:rsidDel="003D43BA">
                <w:rPr>
                  <w:rFonts w:ascii="Arial" w:hAnsi="Arial" w:cs="Arial"/>
                  <w:sz w:val="22"/>
                  <w:szCs w:val="22"/>
                </w:rPr>
                <w:tab/>
              </w:r>
              <w:r w:rsidR="00535828" w:rsidDel="003D43BA">
                <w:rPr>
                  <w:rFonts w:ascii="Arial" w:hAnsi="Arial" w:cs="Arial"/>
                  <w:sz w:val="22"/>
                  <w:szCs w:val="22"/>
                </w:rPr>
                <w:tab/>
              </w:r>
              <w:r w:rsidR="00535828" w:rsidDel="003D43BA">
                <w:rPr>
                  <w:rFonts w:ascii="Arial" w:hAnsi="Arial" w:cs="Arial"/>
                  <w:sz w:val="22"/>
                  <w:szCs w:val="22"/>
                </w:rPr>
                <w:tab/>
              </w:r>
              <w:r w:rsidDel="003D43BA">
                <w:rPr>
                  <w:rFonts w:ascii="Arial" w:hAnsi="Arial" w:cs="Arial"/>
                  <w:sz w:val="22"/>
                  <w:szCs w:val="22"/>
                </w:rPr>
                <w:delText>distances from shipping routes</w:delText>
              </w:r>
              <w:r w:rsidR="002F0B0B" w:rsidDel="003D43BA">
                <w:rPr>
                  <w:rFonts w:ascii="Arial" w:hAnsi="Arial" w:cs="Arial"/>
                  <w:sz w:val="22"/>
                  <w:szCs w:val="22"/>
                </w:rPr>
                <w:delText>;</w:delText>
              </w:r>
            </w:del>
          </w:p>
          <w:p w14:paraId="0B638208" w14:textId="5B851B40" w:rsidR="00C920EF" w:rsidDel="003D43BA" w:rsidRDefault="00C920EF" w:rsidP="001A6EFD">
            <w:pPr>
              <w:rPr>
                <w:del w:id="181" w:author="Nick Salter" w:date="2019-10-17T11:31:00Z"/>
                <w:rFonts w:ascii="Arial" w:hAnsi="Arial" w:cs="Arial"/>
                <w:b/>
                <w:iCs/>
                <w:sz w:val="22"/>
                <w:szCs w:val="22"/>
              </w:rPr>
            </w:pPr>
            <w:del w:id="182" w:author="Nick Salter" w:date="2019-10-17T11:31:00Z">
              <w:r w:rsidDel="003D43BA">
                <w:rPr>
                  <w:szCs w:val="22"/>
                </w:rPr>
                <w:delText>Annex 4: S</w:delText>
              </w:r>
              <w:r w:rsidDel="003D43BA">
                <w:rPr>
                  <w:rFonts w:ascii="Arial" w:hAnsi="Arial" w:cs="Arial"/>
                  <w:iCs/>
                  <w:sz w:val="22"/>
                  <w:szCs w:val="22"/>
                </w:rPr>
                <w:delText xml:space="preserve">afety and mitigation measures recommended for OREI during </w:delText>
              </w:r>
              <w:r w:rsidR="001C37C7" w:rsidDel="003D43BA">
                <w:rPr>
                  <w:rFonts w:ascii="Arial" w:hAnsi="Arial" w:cs="Arial"/>
                  <w:iCs/>
                  <w:sz w:val="22"/>
                  <w:szCs w:val="22"/>
                </w:rPr>
                <w:tab/>
              </w:r>
              <w:r w:rsidDel="003D43BA">
                <w:rPr>
                  <w:rFonts w:ascii="Arial" w:hAnsi="Arial" w:cs="Arial"/>
                  <w:iCs/>
                  <w:sz w:val="22"/>
                  <w:szCs w:val="22"/>
                </w:rPr>
                <w:delText>construction, operation and decommissioning</w:delText>
              </w:r>
              <w:r w:rsidR="002F0B0B" w:rsidDel="003D43BA">
                <w:rPr>
                  <w:rFonts w:ascii="Arial" w:hAnsi="Arial" w:cs="Arial"/>
                  <w:iCs/>
                  <w:sz w:val="22"/>
                  <w:szCs w:val="22"/>
                </w:rPr>
                <w:delText>;</w:delText>
              </w:r>
            </w:del>
          </w:p>
          <w:p w14:paraId="4FC58DDA" w14:textId="6C6A5940" w:rsidR="00DD54F9" w:rsidRPr="00AC403E" w:rsidDel="003D43BA" w:rsidRDefault="00C920EF" w:rsidP="001A6EFD">
            <w:pPr>
              <w:rPr>
                <w:del w:id="183" w:author="Nick Salter" w:date="2019-10-17T11:31:00Z"/>
                <w:rFonts w:ascii="Arial" w:hAnsi="Arial" w:cs="Arial"/>
                <w:b/>
                <w:sz w:val="22"/>
                <w:szCs w:val="22"/>
              </w:rPr>
            </w:pPr>
            <w:del w:id="184" w:author="Nick Salter" w:date="2019-10-17T11:31:00Z">
              <w:r w:rsidDel="003D43BA">
                <w:rPr>
                  <w:szCs w:val="22"/>
                </w:rPr>
                <w:delText>Annex 5: S</w:delText>
              </w:r>
              <w:r w:rsidDel="003D43BA">
                <w:rPr>
                  <w:rFonts w:ascii="Arial" w:hAnsi="Arial" w:cs="Arial"/>
                  <w:sz w:val="22"/>
                  <w:szCs w:val="22"/>
                </w:rPr>
                <w:delText xml:space="preserve">earch and Rescue (SAR) </w:delText>
              </w:r>
              <w:r w:rsidR="005B631C" w:rsidDel="003D43BA">
                <w:rPr>
                  <w:rFonts w:ascii="Arial" w:hAnsi="Arial" w:cs="Arial"/>
                  <w:sz w:val="22"/>
                  <w:szCs w:val="22"/>
                </w:rPr>
                <w:delText xml:space="preserve">and emergency response </w:delText>
              </w:r>
              <w:r w:rsidR="002F0B0B" w:rsidDel="003D43BA">
                <w:rPr>
                  <w:rFonts w:ascii="Arial" w:hAnsi="Arial" w:cs="Arial"/>
                  <w:sz w:val="22"/>
                  <w:szCs w:val="22"/>
                </w:rPr>
                <w:delText>matters</w:delText>
              </w:r>
              <w:r w:rsidR="00E652CE" w:rsidDel="003D43BA">
                <w:rPr>
                  <w:rFonts w:ascii="Arial" w:hAnsi="Arial" w:cs="Arial"/>
                  <w:sz w:val="22"/>
                  <w:szCs w:val="22"/>
                </w:rPr>
                <w:delText>.</w:delText>
              </w:r>
            </w:del>
          </w:p>
          <w:p w14:paraId="29DA82A4" w14:textId="77777777" w:rsidR="00C920EF" w:rsidRDefault="00C920EF" w:rsidP="00CD2DC4">
            <w:pPr>
              <w:numPr>
                <w:ilvl w:val="0"/>
                <w:numId w:val="2"/>
              </w:numPr>
            </w:pPr>
          </w:p>
        </w:tc>
      </w:tr>
    </w:tbl>
    <w:p w14:paraId="30066138" w14:textId="77777777" w:rsidR="00C920EF" w:rsidRDefault="00C920EF">
      <w:pPr>
        <w:rPr>
          <w:rFonts w:ascii="Arial" w:hAnsi="Arial" w:cs="Arial"/>
          <w:b/>
          <w:sz w:val="22"/>
        </w:rPr>
      </w:pPr>
    </w:p>
    <w:p w14:paraId="13357366" w14:textId="77777777" w:rsidR="009C6596" w:rsidRDefault="009C6596">
      <w:pPr>
        <w:rPr>
          <w:rFonts w:ascii="Arial" w:hAnsi="Arial" w:cs="Arial"/>
          <w:b/>
          <w:sz w:val="22"/>
        </w:rPr>
      </w:pPr>
    </w:p>
    <w:p w14:paraId="7FCC7A48" w14:textId="08EACFDA" w:rsidR="00C920EF" w:rsidRDefault="001C37C7" w:rsidP="001A5E38">
      <w:pPr>
        <w:pStyle w:val="Heading2"/>
        <w:tabs>
          <w:tab w:val="left" w:pos="567"/>
        </w:tabs>
        <w:ind w:left="567" w:hanging="567"/>
        <w:jc w:val="both"/>
        <w:rPr>
          <w:sz w:val="22"/>
        </w:rPr>
      </w:pPr>
      <w:r>
        <w:rPr>
          <w:sz w:val="22"/>
        </w:rPr>
        <w:t>1.</w:t>
      </w:r>
      <w:r>
        <w:rPr>
          <w:sz w:val="22"/>
        </w:rPr>
        <w:tab/>
      </w:r>
      <w:r>
        <w:rPr>
          <w:sz w:val="22"/>
        </w:rPr>
        <w:tab/>
      </w:r>
      <w:r w:rsidR="00C920EF">
        <w:rPr>
          <w:sz w:val="22"/>
        </w:rPr>
        <w:t>Introduction:</w:t>
      </w:r>
    </w:p>
    <w:p w14:paraId="627C0D4C" w14:textId="77777777" w:rsidR="00C920EF" w:rsidRDefault="00C920EF" w:rsidP="001A5E38">
      <w:pPr>
        <w:pStyle w:val="Heading1"/>
        <w:tabs>
          <w:tab w:val="left" w:pos="567"/>
        </w:tabs>
        <w:ind w:left="567" w:hanging="567"/>
        <w:jc w:val="both"/>
        <w:rPr>
          <w:rFonts w:ascii="Arial" w:hAnsi="Arial" w:cs="Arial"/>
          <w:b w:val="0"/>
          <w:sz w:val="22"/>
          <w:szCs w:val="22"/>
        </w:rPr>
      </w:pPr>
    </w:p>
    <w:p w14:paraId="4C17013D" w14:textId="505B0EA8" w:rsidR="00C920EF" w:rsidRDefault="00C920EF" w:rsidP="001A5E38">
      <w:pPr>
        <w:pStyle w:val="Heading1"/>
        <w:tabs>
          <w:tab w:val="left" w:pos="567"/>
        </w:tabs>
        <w:ind w:left="567" w:right="26" w:hanging="567"/>
        <w:jc w:val="both"/>
        <w:rPr>
          <w:rFonts w:ascii="Arial" w:hAnsi="Arial" w:cs="Arial"/>
          <w:b w:val="0"/>
          <w:sz w:val="22"/>
          <w:szCs w:val="22"/>
        </w:rPr>
      </w:pPr>
      <w:r>
        <w:rPr>
          <w:rFonts w:ascii="Arial" w:hAnsi="Arial" w:cs="Arial"/>
          <w:b w:val="0"/>
          <w:sz w:val="22"/>
          <w:szCs w:val="22"/>
        </w:rPr>
        <w:t>1.1</w:t>
      </w:r>
      <w:r>
        <w:rPr>
          <w:rFonts w:ascii="Arial" w:hAnsi="Arial" w:cs="Arial"/>
          <w:b w:val="0"/>
          <w:sz w:val="22"/>
          <w:szCs w:val="22"/>
        </w:rPr>
        <w:tab/>
        <w:t>Offshore Renewable Energy Installations (OREI) include offshore wind farms,</w:t>
      </w:r>
      <w:r w:rsidR="0091778A">
        <w:rPr>
          <w:rFonts w:ascii="Arial" w:hAnsi="Arial" w:cs="Arial"/>
          <w:b w:val="0"/>
          <w:sz w:val="22"/>
          <w:szCs w:val="22"/>
        </w:rPr>
        <w:t xml:space="preserve"> tidal energy converters (including</w:t>
      </w:r>
      <w:r>
        <w:rPr>
          <w:rFonts w:ascii="Arial" w:hAnsi="Arial" w:cs="Arial"/>
          <w:b w:val="0"/>
          <w:sz w:val="22"/>
          <w:szCs w:val="22"/>
        </w:rPr>
        <w:t xml:space="preserve"> </w:t>
      </w:r>
      <w:r w:rsidR="00FC2502">
        <w:rPr>
          <w:rFonts w:ascii="Arial" w:hAnsi="Arial" w:cs="Arial"/>
          <w:b w:val="0"/>
          <w:sz w:val="22"/>
          <w:szCs w:val="22"/>
        </w:rPr>
        <w:t>tidal range devices</w:t>
      </w:r>
      <w:r w:rsidR="0091778A">
        <w:rPr>
          <w:rFonts w:ascii="Arial" w:hAnsi="Arial" w:cs="Arial"/>
          <w:b w:val="0"/>
          <w:sz w:val="22"/>
          <w:szCs w:val="22"/>
        </w:rPr>
        <w:t>)</w:t>
      </w:r>
      <w:r w:rsidR="00FC2502">
        <w:rPr>
          <w:rFonts w:ascii="Arial" w:hAnsi="Arial" w:cs="Arial"/>
          <w:b w:val="0"/>
          <w:sz w:val="22"/>
          <w:szCs w:val="22"/>
        </w:rPr>
        <w:t xml:space="preserve">, </w:t>
      </w:r>
      <w:r>
        <w:rPr>
          <w:rFonts w:ascii="Arial" w:hAnsi="Arial" w:cs="Arial"/>
          <w:b w:val="0"/>
          <w:sz w:val="22"/>
          <w:szCs w:val="22"/>
        </w:rPr>
        <w:t>wave</w:t>
      </w:r>
      <w:r w:rsidR="0091778A">
        <w:rPr>
          <w:rFonts w:ascii="Arial" w:hAnsi="Arial" w:cs="Arial"/>
          <w:b w:val="0"/>
          <w:sz w:val="22"/>
          <w:szCs w:val="22"/>
        </w:rPr>
        <w:t xml:space="preserve"> energy converters</w:t>
      </w:r>
      <w:r>
        <w:rPr>
          <w:rFonts w:ascii="Arial" w:hAnsi="Arial" w:cs="Arial"/>
          <w:b w:val="0"/>
          <w:sz w:val="22"/>
          <w:szCs w:val="22"/>
        </w:rPr>
        <w:t xml:space="preserve"> and any </w:t>
      </w:r>
      <w:r w:rsidR="00826DA4">
        <w:rPr>
          <w:rFonts w:ascii="Arial" w:hAnsi="Arial" w:cs="Arial"/>
          <w:b w:val="0"/>
          <w:sz w:val="22"/>
          <w:szCs w:val="22"/>
        </w:rPr>
        <w:t>associated infrastructure</w:t>
      </w:r>
      <w:r>
        <w:rPr>
          <w:rFonts w:ascii="Arial" w:hAnsi="Arial" w:cs="Arial"/>
          <w:b w:val="0"/>
          <w:sz w:val="22"/>
          <w:szCs w:val="22"/>
        </w:rPr>
        <w:t xml:space="preserve"> with the potential to affect marine navigation </w:t>
      </w:r>
      <w:r w:rsidR="00AB01C4">
        <w:rPr>
          <w:rFonts w:ascii="Arial" w:hAnsi="Arial" w:cs="Arial"/>
          <w:b w:val="0"/>
          <w:sz w:val="22"/>
          <w:szCs w:val="22"/>
        </w:rPr>
        <w:t>and emergency response</w:t>
      </w:r>
      <w:r>
        <w:rPr>
          <w:rFonts w:ascii="Arial" w:hAnsi="Arial" w:cs="Arial"/>
          <w:b w:val="0"/>
          <w:sz w:val="22"/>
          <w:szCs w:val="22"/>
        </w:rPr>
        <w:t xml:space="preserve">, proposed </w:t>
      </w:r>
      <w:r w:rsidR="00C91EA2">
        <w:rPr>
          <w:rFonts w:ascii="Arial" w:hAnsi="Arial" w:cs="Arial"/>
          <w:b w:val="0"/>
          <w:sz w:val="22"/>
          <w:szCs w:val="22"/>
        </w:rPr>
        <w:t>in</w:t>
      </w:r>
      <w:r>
        <w:rPr>
          <w:rFonts w:ascii="Arial" w:hAnsi="Arial" w:cs="Arial"/>
          <w:b w:val="0"/>
          <w:sz w:val="22"/>
          <w:szCs w:val="22"/>
        </w:rPr>
        <w:t xml:space="preserve"> United Kingdom (UK) internal waters, </w:t>
      </w:r>
      <w:r w:rsidR="00C91EA2">
        <w:rPr>
          <w:rFonts w:ascii="Arial" w:hAnsi="Arial" w:cs="Arial"/>
          <w:b w:val="0"/>
          <w:sz w:val="22"/>
          <w:szCs w:val="22"/>
        </w:rPr>
        <w:t>T</w:t>
      </w:r>
      <w:r>
        <w:rPr>
          <w:rFonts w:ascii="Arial" w:hAnsi="Arial" w:cs="Arial"/>
          <w:b w:val="0"/>
          <w:sz w:val="22"/>
          <w:szCs w:val="22"/>
        </w:rPr>
        <w:t xml:space="preserve">erritorial </w:t>
      </w:r>
      <w:r w:rsidR="00C91EA2">
        <w:rPr>
          <w:rFonts w:ascii="Arial" w:hAnsi="Arial" w:cs="Arial"/>
          <w:b w:val="0"/>
          <w:sz w:val="22"/>
          <w:szCs w:val="22"/>
        </w:rPr>
        <w:t>S</w:t>
      </w:r>
      <w:r>
        <w:rPr>
          <w:rFonts w:ascii="Arial" w:hAnsi="Arial" w:cs="Arial"/>
          <w:b w:val="0"/>
          <w:sz w:val="22"/>
          <w:szCs w:val="22"/>
        </w:rPr>
        <w:t xml:space="preserve">ea </w:t>
      </w:r>
      <w:r w:rsidR="00544874">
        <w:rPr>
          <w:rFonts w:ascii="Arial" w:hAnsi="Arial" w:cs="Arial"/>
          <w:b w:val="0"/>
          <w:sz w:val="22"/>
          <w:szCs w:val="22"/>
        </w:rPr>
        <w:t>and</w:t>
      </w:r>
      <w:r>
        <w:rPr>
          <w:rFonts w:ascii="Arial" w:hAnsi="Arial" w:cs="Arial"/>
          <w:b w:val="0"/>
          <w:sz w:val="22"/>
          <w:szCs w:val="22"/>
        </w:rPr>
        <w:t xml:space="preserve"> </w:t>
      </w:r>
      <w:r w:rsidR="00C91EA2">
        <w:rPr>
          <w:rFonts w:ascii="Arial" w:hAnsi="Arial" w:cs="Arial"/>
          <w:b w:val="0"/>
          <w:sz w:val="22"/>
          <w:szCs w:val="22"/>
        </w:rPr>
        <w:t xml:space="preserve">Exclusive </w:t>
      </w:r>
      <w:r w:rsidR="00C91EA2" w:rsidRPr="00AC691C">
        <w:rPr>
          <w:rFonts w:ascii="Arial" w:hAnsi="Arial" w:cs="Arial"/>
          <w:b w:val="0"/>
          <w:sz w:val="22"/>
          <w:szCs w:val="22"/>
        </w:rPr>
        <w:t>Economic</w:t>
      </w:r>
      <w:r w:rsidRPr="00AC691C">
        <w:rPr>
          <w:rFonts w:ascii="Arial" w:hAnsi="Arial" w:cs="Arial"/>
          <w:b w:val="0"/>
          <w:sz w:val="22"/>
          <w:szCs w:val="22"/>
        </w:rPr>
        <w:t xml:space="preserve"> Zone (</w:t>
      </w:r>
      <w:r w:rsidR="00C91EA2" w:rsidRPr="00AC691C">
        <w:rPr>
          <w:rFonts w:ascii="Arial" w:hAnsi="Arial" w:cs="Arial"/>
          <w:b w:val="0"/>
          <w:sz w:val="22"/>
          <w:szCs w:val="22"/>
        </w:rPr>
        <w:t>E</w:t>
      </w:r>
      <w:r w:rsidRPr="00AC691C">
        <w:rPr>
          <w:rFonts w:ascii="Arial" w:hAnsi="Arial" w:cs="Arial"/>
          <w:b w:val="0"/>
          <w:sz w:val="22"/>
          <w:szCs w:val="22"/>
        </w:rPr>
        <w:t>EZ).</w:t>
      </w:r>
    </w:p>
    <w:p w14:paraId="299758D4" w14:textId="77777777" w:rsidR="00C920EF" w:rsidRDefault="00C920EF" w:rsidP="001A5E38">
      <w:pPr>
        <w:pStyle w:val="Heading1"/>
        <w:tabs>
          <w:tab w:val="left" w:pos="567"/>
        </w:tabs>
        <w:ind w:left="567" w:hanging="567"/>
        <w:jc w:val="both"/>
        <w:rPr>
          <w:rFonts w:ascii="Arial" w:hAnsi="Arial" w:cs="Arial"/>
          <w:b w:val="0"/>
          <w:sz w:val="22"/>
          <w:szCs w:val="22"/>
        </w:rPr>
      </w:pPr>
    </w:p>
    <w:p w14:paraId="2E37846C" w14:textId="02F0BBFC" w:rsidR="00C920EF" w:rsidRDefault="00C920EF" w:rsidP="001A5E38">
      <w:pPr>
        <w:pStyle w:val="Heading1"/>
        <w:tabs>
          <w:tab w:val="left" w:pos="567"/>
          <w:tab w:val="left" w:pos="9000"/>
        </w:tabs>
        <w:ind w:left="567" w:right="26" w:hanging="567"/>
        <w:jc w:val="both"/>
        <w:rPr>
          <w:rFonts w:ascii="Arial" w:hAnsi="Arial" w:cs="Arial"/>
          <w:b w:val="0"/>
          <w:sz w:val="22"/>
          <w:szCs w:val="22"/>
        </w:rPr>
      </w:pPr>
      <w:r w:rsidRPr="00125BFC">
        <w:rPr>
          <w:rFonts w:ascii="Arial" w:hAnsi="Arial" w:cs="Arial"/>
          <w:b w:val="0"/>
          <w:sz w:val="22"/>
          <w:szCs w:val="22"/>
        </w:rPr>
        <w:t>1.2</w:t>
      </w:r>
      <w:r w:rsidRPr="00125BFC">
        <w:rPr>
          <w:rFonts w:ascii="Arial" w:hAnsi="Arial" w:cs="Arial"/>
          <w:b w:val="0"/>
          <w:sz w:val="22"/>
          <w:szCs w:val="22"/>
        </w:rPr>
        <w:tab/>
        <w:t xml:space="preserve">Recommendations in this guidance note should be </w:t>
      </w:r>
      <w:proofErr w:type="gramStart"/>
      <w:r w:rsidRPr="00125BFC">
        <w:rPr>
          <w:rFonts w:ascii="Arial" w:hAnsi="Arial" w:cs="Arial"/>
          <w:b w:val="0"/>
          <w:sz w:val="22"/>
          <w:szCs w:val="22"/>
        </w:rPr>
        <w:t>taken into account</w:t>
      </w:r>
      <w:proofErr w:type="gramEnd"/>
      <w:r w:rsidRPr="00125BFC">
        <w:rPr>
          <w:rFonts w:ascii="Arial" w:hAnsi="Arial" w:cs="Arial"/>
          <w:b w:val="0"/>
          <w:sz w:val="22"/>
          <w:szCs w:val="22"/>
        </w:rPr>
        <w:t xml:space="preserve"> by </w:t>
      </w:r>
      <w:ins w:id="185" w:author="Helen Croxson" w:date="2019-11-13T11:15:00Z">
        <w:r w:rsidR="00125BFC" w:rsidRPr="00CF1CBE">
          <w:rPr>
            <w:rFonts w:ascii="Arial" w:hAnsi="Arial" w:cs="Arial"/>
            <w:b w:val="0"/>
            <w:sz w:val="22"/>
            <w:szCs w:val="22"/>
          </w:rPr>
          <w:t xml:space="preserve">all </w:t>
        </w:r>
      </w:ins>
      <w:r w:rsidRPr="00125BFC">
        <w:rPr>
          <w:rFonts w:ascii="Arial" w:hAnsi="Arial" w:cs="Arial"/>
          <w:b w:val="0"/>
          <w:sz w:val="22"/>
          <w:szCs w:val="22"/>
        </w:rPr>
        <w:t>OREI developers seeking formal consent for marine works. Failure by developers to give due regard to these recommendations may result in objections to their proposals on the grounds of navigational safety or emergency response preparedness. Additional information on the process for consenting OREI</w:t>
      </w:r>
      <w:r w:rsidR="00FF7A33" w:rsidRPr="00125BFC">
        <w:rPr>
          <w:rFonts w:ascii="Arial" w:hAnsi="Arial" w:cs="Arial"/>
          <w:b w:val="0"/>
          <w:sz w:val="22"/>
          <w:szCs w:val="22"/>
        </w:rPr>
        <w:t>s</w:t>
      </w:r>
      <w:r w:rsidRPr="00125BFC">
        <w:rPr>
          <w:rFonts w:ascii="Arial" w:hAnsi="Arial" w:cs="Arial"/>
          <w:b w:val="0"/>
          <w:sz w:val="22"/>
          <w:szCs w:val="22"/>
        </w:rPr>
        <w:t xml:space="preserve"> and the regulatory framework is available from the </w:t>
      </w:r>
      <w:r w:rsidR="00777118" w:rsidRPr="00125BFC">
        <w:rPr>
          <w:rFonts w:ascii="Arial" w:hAnsi="Arial" w:cs="Arial"/>
          <w:b w:val="0"/>
          <w:sz w:val="22"/>
          <w:szCs w:val="22"/>
        </w:rPr>
        <w:t xml:space="preserve">Department of </w:t>
      </w:r>
      <w:ins w:id="186" w:author="Nick Salter" w:date="2019-06-12T10:12:00Z">
        <w:r w:rsidR="00BB7E46" w:rsidRPr="00CF1CBE">
          <w:rPr>
            <w:rFonts w:ascii="Arial" w:hAnsi="Arial" w:cs="Arial"/>
            <w:b w:val="0"/>
            <w:sz w:val="22"/>
            <w:szCs w:val="22"/>
          </w:rPr>
          <w:t>Business</w:t>
        </w:r>
        <w:r w:rsidR="00C966D4" w:rsidRPr="00CF1CBE">
          <w:rPr>
            <w:rFonts w:ascii="Arial" w:hAnsi="Arial" w:cs="Arial"/>
            <w:b w:val="0"/>
            <w:sz w:val="22"/>
            <w:szCs w:val="22"/>
          </w:rPr>
          <w:t xml:space="preserve">, </w:t>
        </w:r>
      </w:ins>
      <w:r w:rsidR="00777118" w:rsidRPr="00125BFC">
        <w:rPr>
          <w:rFonts w:ascii="Arial" w:hAnsi="Arial" w:cs="Arial"/>
          <w:b w:val="0"/>
          <w:sz w:val="22"/>
          <w:szCs w:val="22"/>
        </w:rPr>
        <w:t xml:space="preserve">Energy &amp; </w:t>
      </w:r>
      <w:ins w:id="187" w:author="Nick Salter" w:date="2019-06-12T10:12:00Z">
        <w:r w:rsidR="00C966D4" w:rsidRPr="00CF1CBE">
          <w:rPr>
            <w:rFonts w:ascii="Arial" w:hAnsi="Arial" w:cs="Arial"/>
            <w:b w:val="0"/>
            <w:sz w:val="22"/>
            <w:szCs w:val="22"/>
          </w:rPr>
          <w:t>Industri</w:t>
        </w:r>
      </w:ins>
      <w:ins w:id="188" w:author="Nick Salter" w:date="2019-06-12T10:13:00Z">
        <w:r w:rsidR="00C966D4" w:rsidRPr="00CF1CBE">
          <w:rPr>
            <w:rFonts w:ascii="Arial" w:hAnsi="Arial" w:cs="Arial"/>
            <w:b w:val="0"/>
            <w:sz w:val="22"/>
            <w:szCs w:val="22"/>
          </w:rPr>
          <w:t>al Strategy</w:t>
        </w:r>
      </w:ins>
      <w:del w:id="189" w:author="Nick Salter" w:date="2019-06-12T10:13:00Z">
        <w:r w:rsidR="00777118" w:rsidRPr="00125BFC" w:rsidDel="00C966D4">
          <w:rPr>
            <w:rFonts w:ascii="Arial" w:hAnsi="Arial" w:cs="Arial"/>
            <w:b w:val="0"/>
            <w:sz w:val="22"/>
            <w:szCs w:val="22"/>
          </w:rPr>
          <w:delText>Climate Change</w:delText>
        </w:r>
      </w:del>
      <w:r w:rsidR="00777118" w:rsidRPr="00125BFC">
        <w:rPr>
          <w:rFonts w:ascii="Arial" w:hAnsi="Arial" w:cs="Arial"/>
          <w:b w:val="0"/>
          <w:sz w:val="22"/>
          <w:szCs w:val="22"/>
        </w:rPr>
        <w:t xml:space="preserve"> (</w:t>
      </w:r>
      <w:ins w:id="190" w:author="Nick Salter" w:date="2019-12-11T11:48:00Z">
        <w:del w:id="191" w:author="Helen Croxson" w:date="2020-01-07T14:12:00Z">
          <w:r w:rsidR="006B5583">
            <w:rPr>
              <w:rFonts w:ascii="Arial" w:hAnsi="Arial" w:cs="Arial"/>
              <w:b w:val="0"/>
              <w:sz w:val="22"/>
              <w:szCs w:val="22"/>
            </w:rPr>
            <w:delText>D</w:delText>
          </w:r>
        </w:del>
      </w:ins>
      <w:del w:id="192" w:author="Nick Salter" w:date="2019-06-12T10:13:00Z">
        <w:r w:rsidR="00777118" w:rsidRPr="00125BFC" w:rsidDel="00C966D4">
          <w:rPr>
            <w:rFonts w:ascii="Arial" w:hAnsi="Arial" w:cs="Arial"/>
            <w:b w:val="0"/>
            <w:sz w:val="22"/>
            <w:szCs w:val="22"/>
          </w:rPr>
          <w:delText>DECC</w:delText>
        </w:r>
      </w:del>
      <w:ins w:id="193" w:author="Nick Salter" w:date="2019-06-12T10:13:00Z">
        <w:r w:rsidR="00C966D4" w:rsidRPr="00CF1CBE">
          <w:rPr>
            <w:rFonts w:ascii="Arial" w:hAnsi="Arial" w:cs="Arial"/>
            <w:b w:val="0"/>
            <w:sz w:val="22"/>
            <w:szCs w:val="22"/>
          </w:rPr>
          <w:t>BEIS</w:t>
        </w:r>
      </w:ins>
      <w:r w:rsidR="00777118" w:rsidRPr="00125BFC">
        <w:rPr>
          <w:rFonts w:ascii="Arial" w:hAnsi="Arial" w:cs="Arial"/>
          <w:b w:val="0"/>
          <w:sz w:val="22"/>
          <w:szCs w:val="22"/>
        </w:rPr>
        <w:t>)</w:t>
      </w:r>
      <w:r w:rsidR="0031430E" w:rsidRPr="00125BFC">
        <w:rPr>
          <w:rFonts w:ascii="Arial" w:hAnsi="Arial" w:cs="Arial"/>
          <w:b w:val="0"/>
          <w:sz w:val="22"/>
          <w:szCs w:val="22"/>
        </w:rPr>
        <w:t>,</w:t>
      </w:r>
      <w:r w:rsidR="004C069A" w:rsidRPr="00125BFC">
        <w:rPr>
          <w:rFonts w:ascii="Arial" w:hAnsi="Arial" w:cs="Arial"/>
          <w:b w:val="0"/>
          <w:sz w:val="22"/>
          <w:szCs w:val="22"/>
        </w:rPr>
        <w:t xml:space="preserve"> Marine Management Organisation (MMO),</w:t>
      </w:r>
      <w:r w:rsidR="00FC2502" w:rsidRPr="00125BFC">
        <w:rPr>
          <w:rFonts w:ascii="Arial" w:hAnsi="Arial" w:cs="Arial"/>
          <w:b w:val="0"/>
          <w:sz w:val="22"/>
          <w:szCs w:val="22"/>
        </w:rPr>
        <w:t xml:space="preserve"> Natural Resources Wales</w:t>
      </w:r>
      <w:r w:rsidR="004C069A" w:rsidRPr="00125BFC">
        <w:rPr>
          <w:rFonts w:ascii="Arial" w:hAnsi="Arial" w:cs="Arial"/>
          <w:b w:val="0"/>
          <w:sz w:val="22"/>
          <w:szCs w:val="22"/>
        </w:rPr>
        <w:t xml:space="preserve"> (NRW)</w:t>
      </w:r>
      <w:r w:rsidR="00FC2502" w:rsidRPr="00125BFC">
        <w:rPr>
          <w:rFonts w:ascii="Arial" w:hAnsi="Arial" w:cs="Arial"/>
          <w:b w:val="0"/>
          <w:sz w:val="22"/>
          <w:szCs w:val="22"/>
        </w:rPr>
        <w:t>,</w:t>
      </w:r>
      <w:r w:rsidR="0031430E" w:rsidRPr="00125BFC">
        <w:rPr>
          <w:rFonts w:ascii="Arial" w:hAnsi="Arial" w:cs="Arial"/>
          <w:b w:val="0"/>
          <w:sz w:val="22"/>
          <w:szCs w:val="22"/>
        </w:rPr>
        <w:t xml:space="preserve"> Marine </w:t>
      </w:r>
      <w:r w:rsidR="0031430E" w:rsidRPr="00125BFC">
        <w:rPr>
          <w:rFonts w:ascii="Arial" w:hAnsi="Arial" w:cs="Arial"/>
          <w:b w:val="0"/>
          <w:sz w:val="22"/>
          <w:szCs w:val="22"/>
        </w:rPr>
        <w:lastRenderedPageBreak/>
        <w:t xml:space="preserve">Scotland and Department of </w:t>
      </w:r>
      <w:del w:id="194" w:author="Helen Croxson" w:date="2020-01-07T15:32:00Z">
        <w:r w:rsidR="0031430E" w:rsidRPr="00125BFC">
          <w:rPr>
            <w:rFonts w:ascii="Arial" w:hAnsi="Arial" w:cs="Arial"/>
            <w:b w:val="0"/>
            <w:sz w:val="22"/>
            <w:szCs w:val="22"/>
          </w:rPr>
          <w:delText>the Environment</w:delText>
        </w:r>
      </w:del>
      <w:ins w:id="195" w:author="Helen Croxson" w:date="2019-12-05T11:02:00Z">
        <w:r w:rsidR="00301BEE">
          <w:rPr>
            <w:rFonts w:ascii="Arial" w:hAnsi="Arial" w:cs="Arial"/>
            <w:b w:val="0"/>
            <w:sz w:val="22"/>
            <w:szCs w:val="22"/>
          </w:rPr>
          <w:t>Agriculture</w:t>
        </w:r>
      </w:ins>
      <w:ins w:id="196" w:author="Helen Croxson" w:date="2020-01-07T15:32:00Z">
        <w:r w:rsidR="008F6FA3">
          <w:rPr>
            <w:rFonts w:ascii="Arial" w:hAnsi="Arial" w:cs="Arial"/>
            <w:b w:val="0"/>
            <w:sz w:val="22"/>
            <w:szCs w:val="22"/>
          </w:rPr>
          <w:t>, Environment</w:t>
        </w:r>
      </w:ins>
      <w:ins w:id="197" w:author="Helen Croxson" w:date="2019-12-05T11:02:00Z">
        <w:r w:rsidR="00301BEE">
          <w:rPr>
            <w:rFonts w:ascii="Arial" w:hAnsi="Arial" w:cs="Arial"/>
            <w:b w:val="0"/>
            <w:sz w:val="22"/>
            <w:szCs w:val="22"/>
          </w:rPr>
          <w:t xml:space="preserve"> and Rural Affairs </w:t>
        </w:r>
      </w:ins>
      <w:del w:id="198" w:author="Helen Croxson" w:date="2019-12-05T11:02:00Z">
        <w:r w:rsidR="0031430E" w:rsidRPr="00125BFC" w:rsidDel="00301BEE">
          <w:rPr>
            <w:rFonts w:ascii="Arial" w:hAnsi="Arial" w:cs="Arial"/>
            <w:b w:val="0"/>
            <w:sz w:val="22"/>
            <w:szCs w:val="22"/>
          </w:rPr>
          <w:delText xml:space="preserve"> </w:delText>
        </w:r>
      </w:del>
      <w:del w:id="199" w:author="Helen Croxson" w:date="2020-01-08T11:11:00Z">
        <w:r w:rsidRPr="00125BFC" w:rsidDel="00CD2405">
          <w:rPr>
            <w:rFonts w:ascii="Arial" w:hAnsi="Arial" w:cs="Arial"/>
            <w:b w:val="0"/>
            <w:sz w:val="22"/>
            <w:szCs w:val="22"/>
          </w:rPr>
          <w:delText>Northern Ireland</w:delText>
        </w:r>
        <w:r w:rsidR="00FF7A33" w:rsidRPr="00125BFC" w:rsidDel="00CD2405">
          <w:rPr>
            <w:rFonts w:ascii="Arial" w:hAnsi="Arial" w:cs="Arial"/>
            <w:b w:val="0"/>
            <w:sz w:val="22"/>
            <w:szCs w:val="22"/>
          </w:rPr>
          <w:delText xml:space="preserve"> </w:delText>
        </w:r>
      </w:del>
      <w:r w:rsidR="00FF7A33" w:rsidRPr="00125BFC">
        <w:rPr>
          <w:rFonts w:ascii="Arial" w:hAnsi="Arial" w:cs="Arial"/>
          <w:b w:val="0"/>
          <w:sz w:val="22"/>
          <w:szCs w:val="22"/>
        </w:rPr>
        <w:t>(D</w:t>
      </w:r>
      <w:ins w:id="200" w:author="Helen Croxson" w:date="2019-12-05T11:02:00Z">
        <w:r w:rsidR="00301BEE">
          <w:rPr>
            <w:rFonts w:ascii="Arial" w:hAnsi="Arial" w:cs="Arial"/>
            <w:b w:val="0"/>
            <w:sz w:val="22"/>
            <w:szCs w:val="22"/>
          </w:rPr>
          <w:t>AERA</w:t>
        </w:r>
      </w:ins>
      <w:del w:id="201" w:author="Helen Croxson" w:date="2019-12-05T11:02:00Z">
        <w:r w:rsidR="00FF7A33" w:rsidRPr="00125BFC" w:rsidDel="00301BEE">
          <w:rPr>
            <w:rFonts w:ascii="Arial" w:hAnsi="Arial" w:cs="Arial"/>
            <w:b w:val="0"/>
            <w:sz w:val="22"/>
            <w:szCs w:val="22"/>
          </w:rPr>
          <w:delText>OENI</w:delText>
        </w:r>
      </w:del>
      <w:r w:rsidR="00FF7A33" w:rsidRPr="00125BFC">
        <w:rPr>
          <w:rFonts w:ascii="Arial" w:hAnsi="Arial" w:cs="Arial"/>
          <w:b w:val="0"/>
          <w:sz w:val="22"/>
          <w:szCs w:val="22"/>
        </w:rPr>
        <w:t>)</w:t>
      </w:r>
      <w:r w:rsidR="0031430E" w:rsidRPr="00125BFC">
        <w:rPr>
          <w:rFonts w:ascii="Arial" w:hAnsi="Arial" w:cs="Arial"/>
          <w:b w:val="0"/>
          <w:sz w:val="22"/>
          <w:szCs w:val="22"/>
        </w:rPr>
        <w:t xml:space="preserve"> </w:t>
      </w:r>
      <w:ins w:id="202" w:author="Helen Croxson" w:date="2020-01-08T11:11:00Z">
        <w:r w:rsidR="00CD2405">
          <w:rPr>
            <w:rFonts w:ascii="Arial" w:hAnsi="Arial" w:cs="Arial"/>
            <w:b w:val="0"/>
            <w:sz w:val="22"/>
            <w:szCs w:val="22"/>
          </w:rPr>
          <w:t xml:space="preserve">[Northern Ireland] </w:t>
        </w:r>
      </w:ins>
      <w:r w:rsidR="0031430E" w:rsidRPr="00125BFC">
        <w:rPr>
          <w:rFonts w:ascii="Arial" w:hAnsi="Arial" w:cs="Arial"/>
          <w:b w:val="0"/>
          <w:sz w:val="22"/>
          <w:szCs w:val="22"/>
        </w:rPr>
        <w:t>websites</w:t>
      </w:r>
      <w:r w:rsidRPr="00125BFC">
        <w:rPr>
          <w:rFonts w:ascii="Arial" w:hAnsi="Arial" w:cs="Arial"/>
          <w:b w:val="0"/>
          <w:sz w:val="22"/>
          <w:szCs w:val="22"/>
        </w:rPr>
        <w:t>.</w:t>
      </w:r>
      <w:r>
        <w:rPr>
          <w:rFonts w:ascii="Arial" w:hAnsi="Arial" w:cs="Arial"/>
          <w:b w:val="0"/>
          <w:sz w:val="22"/>
          <w:szCs w:val="22"/>
        </w:rPr>
        <w:t xml:space="preserve"> </w:t>
      </w:r>
    </w:p>
    <w:p w14:paraId="22E0010C" w14:textId="77777777" w:rsidR="00C920EF" w:rsidRDefault="00C920EF" w:rsidP="001A5E38">
      <w:pPr>
        <w:pStyle w:val="Heading1"/>
        <w:tabs>
          <w:tab w:val="left" w:pos="567"/>
        </w:tabs>
        <w:ind w:left="567" w:hanging="567"/>
        <w:jc w:val="both"/>
        <w:rPr>
          <w:rFonts w:ascii="Arial" w:hAnsi="Arial" w:cs="Arial"/>
          <w:sz w:val="22"/>
          <w:szCs w:val="22"/>
        </w:rPr>
      </w:pPr>
      <w:r>
        <w:rPr>
          <w:rFonts w:ascii="Arial" w:hAnsi="Arial" w:cs="Arial"/>
          <w:sz w:val="22"/>
          <w:szCs w:val="22"/>
        </w:rPr>
        <w:tab/>
      </w:r>
    </w:p>
    <w:p w14:paraId="0694ECB9" w14:textId="16963DE6" w:rsidR="00C920EF" w:rsidRDefault="00C920EF" w:rsidP="001A5E38">
      <w:pPr>
        <w:pStyle w:val="Heading1"/>
        <w:tabs>
          <w:tab w:val="left" w:pos="567"/>
        </w:tabs>
        <w:ind w:left="567" w:right="26" w:hanging="567"/>
        <w:jc w:val="both"/>
        <w:rPr>
          <w:rFonts w:ascii="Arial" w:hAnsi="Arial" w:cs="Arial"/>
          <w:b w:val="0"/>
          <w:sz w:val="22"/>
          <w:szCs w:val="22"/>
        </w:rPr>
      </w:pPr>
      <w:r>
        <w:rPr>
          <w:rFonts w:ascii="Arial" w:hAnsi="Arial" w:cs="Arial"/>
          <w:b w:val="0"/>
          <w:sz w:val="22"/>
          <w:szCs w:val="22"/>
        </w:rPr>
        <w:t>1.3</w:t>
      </w:r>
      <w:r>
        <w:rPr>
          <w:rFonts w:ascii="Arial" w:hAnsi="Arial" w:cs="Arial"/>
          <w:b w:val="0"/>
          <w:sz w:val="22"/>
          <w:szCs w:val="22"/>
        </w:rPr>
        <w:tab/>
        <w:t>The considerations and criteria contained in th</w:t>
      </w:r>
      <w:ins w:id="203" w:author="Helen Croxson" w:date="2019-11-13T11:17:00Z">
        <w:r w:rsidR="00125BFC">
          <w:rPr>
            <w:rFonts w:ascii="Arial" w:hAnsi="Arial" w:cs="Arial"/>
            <w:b w:val="0"/>
            <w:sz w:val="22"/>
            <w:szCs w:val="22"/>
          </w:rPr>
          <w:t xml:space="preserve">is MGN and </w:t>
        </w:r>
      </w:ins>
      <w:ins w:id="204" w:author="Helen Croxson" w:date="2019-11-13T11:18:00Z">
        <w:r w:rsidR="00125BFC">
          <w:rPr>
            <w:rFonts w:ascii="Arial" w:hAnsi="Arial" w:cs="Arial"/>
            <w:b w:val="0"/>
            <w:sz w:val="22"/>
            <w:szCs w:val="22"/>
          </w:rPr>
          <w:t>its</w:t>
        </w:r>
      </w:ins>
      <w:r w:rsidR="00125BFC">
        <w:rPr>
          <w:rFonts w:ascii="Arial" w:hAnsi="Arial" w:cs="Arial"/>
          <w:b w:val="0"/>
          <w:sz w:val="22"/>
          <w:szCs w:val="22"/>
        </w:rPr>
        <w:t xml:space="preserve"> </w:t>
      </w:r>
      <w:del w:id="205" w:author="Helen Croxson" w:date="2019-11-13T11:17:00Z">
        <w:r w:rsidDel="00125BFC">
          <w:rPr>
            <w:rFonts w:ascii="Arial" w:hAnsi="Arial" w:cs="Arial"/>
            <w:b w:val="0"/>
            <w:sz w:val="22"/>
            <w:szCs w:val="22"/>
          </w:rPr>
          <w:delText>e</w:delText>
        </w:r>
      </w:del>
      <w:del w:id="206" w:author="Helen Croxson" w:date="2019-11-13T11:18:00Z">
        <w:r w:rsidDel="00125BFC">
          <w:rPr>
            <w:rFonts w:ascii="Arial" w:hAnsi="Arial" w:cs="Arial"/>
            <w:b w:val="0"/>
            <w:sz w:val="22"/>
            <w:szCs w:val="22"/>
          </w:rPr>
          <w:delText xml:space="preserve"> </w:delText>
        </w:r>
      </w:del>
      <w:del w:id="207" w:author="Helen Croxson" w:date="2019-12-05T11:03:00Z">
        <w:r w:rsidDel="00301BEE">
          <w:rPr>
            <w:rFonts w:ascii="Arial" w:hAnsi="Arial" w:cs="Arial"/>
            <w:b w:val="0"/>
            <w:sz w:val="22"/>
            <w:szCs w:val="22"/>
          </w:rPr>
          <w:delText>attached</w:delText>
        </w:r>
      </w:del>
      <w:r>
        <w:rPr>
          <w:rFonts w:ascii="Arial" w:hAnsi="Arial" w:cs="Arial"/>
          <w:b w:val="0"/>
          <w:sz w:val="22"/>
          <w:szCs w:val="22"/>
        </w:rPr>
        <w:t>annexes are intended to address the navigational and emergency response</w:t>
      </w:r>
      <w:r w:rsidR="00AB01C4">
        <w:rPr>
          <w:rFonts w:ascii="Arial" w:hAnsi="Arial" w:cs="Arial"/>
          <w:b w:val="0"/>
          <w:sz w:val="22"/>
          <w:szCs w:val="22"/>
        </w:rPr>
        <w:t xml:space="preserve"> impacts</w:t>
      </w:r>
      <w:r>
        <w:rPr>
          <w:rFonts w:ascii="Arial" w:hAnsi="Arial" w:cs="Arial"/>
          <w:b w:val="0"/>
          <w:sz w:val="22"/>
          <w:szCs w:val="22"/>
        </w:rPr>
        <w:t xml:space="preserve"> </w:t>
      </w:r>
      <w:r w:rsidR="00AB01C4">
        <w:rPr>
          <w:rFonts w:ascii="Arial" w:hAnsi="Arial" w:cs="Arial"/>
          <w:b w:val="0"/>
          <w:sz w:val="22"/>
          <w:szCs w:val="22"/>
        </w:rPr>
        <w:t>o</w:t>
      </w:r>
      <w:r w:rsidR="005B631C">
        <w:rPr>
          <w:rFonts w:ascii="Arial" w:hAnsi="Arial" w:cs="Arial"/>
          <w:b w:val="0"/>
          <w:sz w:val="22"/>
          <w:szCs w:val="22"/>
        </w:rPr>
        <w:t>f</w:t>
      </w:r>
      <w:r>
        <w:rPr>
          <w:rFonts w:ascii="Arial" w:hAnsi="Arial" w:cs="Arial"/>
          <w:b w:val="0"/>
          <w:sz w:val="22"/>
          <w:szCs w:val="22"/>
        </w:rPr>
        <w:t xml:space="preserve"> OREI</w:t>
      </w:r>
      <w:r w:rsidR="00FF7A33">
        <w:rPr>
          <w:rFonts w:ascii="Arial" w:hAnsi="Arial" w:cs="Arial"/>
          <w:b w:val="0"/>
          <w:sz w:val="22"/>
          <w:szCs w:val="22"/>
        </w:rPr>
        <w:t>s</w:t>
      </w:r>
      <w:r>
        <w:rPr>
          <w:rFonts w:ascii="Arial" w:hAnsi="Arial" w:cs="Arial"/>
          <w:b w:val="0"/>
          <w:sz w:val="22"/>
          <w:szCs w:val="22"/>
        </w:rPr>
        <w:t xml:space="preserve"> proposed for UK sites. Their development necessitates the establishment of clear </w:t>
      </w:r>
      <w:r w:rsidR="004C069A">
        <w:rPr>
          <w:rFonts w:ascii="Arial" w:hAnsi="Arial" w:cs="Arial"/>
          <w:b w:val="0"/>
          <w:sz w:val="22"/>
          <w:szCs w:val="22"/>
        </w:rPr>
        <w:t>guidance</w:t>
      </w:r>
      <w:r>
        <w:rPr>
          <w:rFonts w:ascii="Arial" w:hAnsi="Arial" w:cs="Arial"/>
          <w:b w:val="0"/>
          <w:sz w:val="22"/>
          <w:szCs w:val="22"/>
        </w:rPr>
        <w:t xml:space="preserve"> to deal with potential</w:t>
      </w:r>
      <w:r w:rsidR="00E652CE">
        <w:rPr>
          <w:rFonts w:ascii="Arial" w:hAnsi="Arial" w:cs="Arial"/>
          <w:b w:val="0"/>
          <w:sz w:val="22"/>
          <w:szCs w:val="22"/>
        </w:rPr>
        <w:t xml:space="preserve"> adverse</w:t>
      </w:r>
      <w:r>
        <w:rPr>
          <w:rFonts w:ascii="Arial" w:hAnsi="Arial" w:cs="Arial"/>
          <w:b w:val="0"/>
          <w:sz w:val="22"/>
          <w:szCs w:val="22"/>
        </w:rPr>
        <w:t xml:space="preserve"> effects. The </w:t>
      </w:r>
      <w:r w:rsidR="004C069A">
        <w:rPr>
          <w:rFonts w:ascii="Arial" w:hAnsi="Arial" w:cs="Arial"/>
          <w:b w:val="0"/>
          <w:sz w:val="22"/>
          <w:szCs w:val="22"/>
        </w:rPr>
        <w:t xml:space="preserve">licensing and </w:t>
      </w:r>
      <w:r>
        <w:rPr>
          <w:rFonts w:ascii="Arial" w:hAnsi="Arial" w:cs="Arial"/>
          <w:b w:val="0"/>
          <w:sz w:val="22"/>
          <w:szCs w:val="22"/>
        </w:rPr>
        <w:t>consent regime</w:t>
      </w:r>
      <w:r w:rsidR="004C069A">
        <w:rPr>
          <w:rFonts w:ascii="Arial" w:hAnsi="Arial" w:cs="Arial"/>
          <w:b w:val="0"/>
          <w:sz w:val="22"/>
          <w:szCs w:val="22"/>
        </w:rPr>
        <w:t>s</w:t>
      </w:r>
      <w:r>
        <w:rPr>
          <w:rFonts w:ascii="Arial" w:hAnsi="Arial" w:cs="Arial"/>
          <w:b w:val="0"/>
          <w:sz w:val="22"/>
          <w:szCs w:val="22"/>
        </w:rPr>
        <w:t xml:space="preserve"> must take account of local factors, national </w:t>
      </w:r>
      <w:r w:rsidR="002F0B0B">
        <w:rPr>
          <w:rFonts w:ascii="Arial" w:hAnsi="Arial" w:cs="Arial"/>
          <w:b w:val="0"/>
          <w:sz w:val="22"/>
          <w:szCs w:val="22"/>
        </w:rPr>
        <w:t>requirements</w:t>
      </w:r>
      <w:r>
        <w:rPr>
          <w:rFonts w:ascii="Arial" w:hAnsi="Arial" w:cs="Arial"/>
          <w:b w:val="0"/>
          <w:sz w:val="22"/>
          <w:szCs w:val="22"/>
        </w:rPr>
        <w:t xml:space="preserve"> and international </w:t>
      </w:r>
      <w:r w:rsidR="002F0B0B">
        <w:rPr>
          <w:rFonts w:ascii="Arial" w:hAnsi="Arial" w:cs="Arial"/>
          <w:b w:val="0"/>
          <w:sz w:val="22"/>
          <w:szCs w:val="22"/>
        </w:rPr>
        <w:t>standards</w:t>
      </w:r>
      <w:r>
        <w:rPr>
          <w:rFonts w:ascii="Arial" w:hAnsi="Arial" w:cs="Arial"/>
          <w:b w:val="0"/>
          <w:sz w:val="22"/>
          <w:szCs w:val="22"/>
        </w:rPr>
        <w:t xml:space="preserve"> which could influence the establishment of an OREI.   </w:t>
      </w:r>
    </w:p>
    <w:p w14:paraId="1A4A3400" w14:textId="77777777" w:rsidR="00C920EF" w:rsidRDefault="00C920EF" w:rsidP="001A5E38">
      <w:pPr>
        <w:pStyle w:val="BodyText"/>
        <w:tabs>
          <w:tab w:val="left" w:pos="567"/>
        </w:tabs>
        <w:ind w:left="567" w:hanging="567"/>
        <w:jc w:val="both"/>
        <w:rPr>
          <w:rFonts w:ascii="Arial" w:hAnsi="Arial" w:cs="Arial"/>
          <w:b/>
          <w:sz w:val="22"/>
          <w:szCs w:val="22"/>
        </w:rPr>
      </w:pPr>
    </w:p>
    <w:p w14:paraId="77A90DA2" w14:textId="58E7B6D1" w:rsidR="00C920EF" w:rsidRDefault="00C920EF" w:rsidP="001A5E38">
      <w:pPr>
        <w:pStyle w:val="BodyText2"/>
        <w:tabs>
          <w:tab w:val="left" w:pos="567"/>
        </w:tabs>
        <w:ind w:left="567" w:hanging="567"/>
        <w:jc w:val="both"/>
        <w:rPr>
          <w:rFonts w:ascii="Arial" w:hAnsi="Arial" w:cs="Arial"/>
          <w:b w:val="0"/>
          <w:szCs w:val="22"/>
        </w:rPr>
      </w:pPr>
      <w:r>
        <w:rPr>
          <w:rFonts w:ascii="Arial" w:hAnsi="Arial" w:cs="Arial"/>
          <w:b w:val="0"/>
          <w:szCs w:val="22"/>
        </w:rPr>
        <w:t>1.</w:t>
      </w:r>
      <w:r w:rsidR="00CA7770">
        <w:rPr>
          <w:rFonts w:ascii="Arial" w:hAnsi="Arial" w:cs="Arial"/>
          <w:b w:val="0"/>
          <w:szCs w:val="22"/>
        </w:rPr>
        <w:t>4</w:t>
      </w:r>
      <w:r w:rsidR="00CA7770">
        <w:rPr>
          <w:rFonts w:ascii="Arial" w:hAnsi="Arial" w:cs="Arial"/>
          <w:b w:val="0"/>
          <w:szCs w:val="22"/>
        </w:rPr>
        <w:tab/>
        <w:t xml:space="preserve">This guidance has </w:t>
      </w:r>
      <w:r>
        <w:rPr>
          <w:rFonts w:ascii="Arial" w:hAnsi="Arial" w:cs="Arial"/>
          <w:b w:val="0"/>
          <w:szCs w:val="22"/>
        </w:rPr>
        <w:t xml:space="preserve">been developed in consultation with </w:t>
      </w:r>
      <w:ins w:id="208" w:author="Nick Salter" w:date="2019-12-11T11:47:00Z">
        <w:del w:id="209" w:author="Helen Croxson" w:date="2020-01-07T14:12:00Z">
          <w:r w:rsidR="006B5583">
            <w:rPr>
              <w:rFonts w:ascii="Arial" w:hAnsi="Arial" w:cs="Arial"/>
              <w:b w:val="0"/>
              <w:szCs w:val="22"/>
            </w:rPr>
            <w:delText>D</w:delText>
          </w:r>
        </w:del>
      </w:ins>
      <w:del w:id="210" w:author="Nick Salter" w:date="2019-06-12T10:13:00Z">
        <w:r w:rsidR="005B631C" w:rsidDel="008D3B52">
          <w:rPr>
            <w:rFonts w:ascii="Arial" w:hAnsi="Arial" w:cs="Arial"/>
            <w:b w:val="0"/>
            <w:szCs w:val="22"/>
          </w:rPr>
          <w:delText>DECC</w:delText>
        </w:r>
      </w:del>
      <w:ins w:id="211" w:author="Nick Salter" w:date="2019-06-12T10:13:00Z">
        <w:r w:rsidR="008D3B52">
          <w:rPr>
            <w:rFonts w:ascii="Arial" w:hAnsi="Arial" w:cs="Arial"/>
            <w:b w:val="0"/>
            <w:szCs w:val="22"/>
          </w:rPr>
          <w:t>BEIS</w:t>
        </w:r>
      </w:ins>
      <w:r w:rsidR="00CA7770">
        <w:rPr>
          <w:rFonts w:ascii="Arial" w:hAnsi="Arial" w:cs="Arial"/>
          <w:b w:val="0"/>
          <w:szCs w:val="22"/>
        </w:rPr>
        <w:t>,</w:t>
      </w:r>
      <w:r>
        <w:rPr>
          <w:rFonts w:ascii="Arial" w:hAnsi="Arial" w:cs="Arial"/>
          <w:b w:val="0"/>
          <w:szCs w:val="22"/>
        </w:rPr>
        <w:t xml:space="preserve"> the devolved </w:t>
      </w:r>
      <w:r w:rsidR="005B631C">
        <w:rPr>
          <w:rFonts w:ascii="Arial" w:hAnsi="Arial" w:cs="Arial"/>
          <w:b w:val="0"/>
          <w:szCs w:val="22"/>
        </w:rPr>
        <w:t>G</w:t>
      </w:r>
      <w:r>
        <w:rPr>
          <w:rFonts w:ascii="Arial" w:hAnsi="Arial" w:cs="Arial"/>
          <w:b w:val="0"/>
          <w:szCs w:val="22"/>
        </w:rPr>
        <w:t xml:space="preserve">overnment authorities for </w:t>
      </w:r>
      <w:r w:rsidR="00CA7770">
        <w:rPr>
          <w:rFonts w:ascii="Arial" w:hAnsi="Arial" w:cs="Arial"/>
          <w:b w:val="0"/>
          <w:szCs w:val="22"/>
        </w:rPr>
        <w:t xml:space="preserve">England, </w:t>
      </w:r>
      <w:r>
        <w:rPr>
          <w:rFonts w:ascii="Arial" w:hAnsi="Arial" w:cs="Arial"/>
          <w:b w:val="0"/>
          <w:szCs w:val="22"/>
        </w:rPr>
        <w:t xml:space="preserve">Scotland, Wales and Northern Ireland, mariners in the commercial, military, fisheries and recreational sectors, relevant associations and port authority representatives, the General Lighthouse Authorities (GLA) and emergency </w:t>
      </w:r>
      <w:r w:rsidR="005B631C">
        <w:rPr>
          <w:rFonts w:ascii="Arial" w:hAnsi="Arial" w:cs="Arial"/>
          <w:b w:val="0"/>
          <w:szCs w:val="22"/>
        </w:rPr>
        <w:t>response</w:t>
      </w:r>
      <w:r w:rsidR="00710EB3">
        <w:rPr>
          <w:rFonts w:ascii="Arial" w:hAnsi="Arial" w:cs="Arial"/>
          <w:b w:val="0"/>
          <w:szCs w:val="22"/>
        </w:rPr>
        <w:t xml:space="preserve"> services.</w:t>
      </w:r>
    </w:p>
    <w:p w14:paraId="2B7CF74A" w14:textId="77777777" w:rsidR="00C920EF" w:rsidRDefault="00C920EF" w:rsidP="001A5E38">
      <w:pPr>
        <w:tabs>
          <w:tab w:val="left" w:pos="567"/>
        </w:tabs>
        <w:ind w:left="567" w:hanging="567"/>
        <w:jc w:val="both"/>
        <w:rPr>
          <w:rFonts w:ascii="Arial" w:hAnsi="Arial" w:cs="Arial"/>
          <w:b/>
          <w:sz w:val="22"/>
          <w:szCs w:val="22"/>
        </w:rPr>
      </w:pPr>
    </w:p>
    <w:p w14:paraId="74279A09" w14:textId="77777777" w:rsidR="00C920EF" w:rsidRDefault="00C920EF" w:rsidP="001A5E38">
      <w:pPr>
        <w:tabs>
          <w:tab w:val="left" w:pos="567"/>
        </w:tabs>
        <w:ind w:left="567" w:hanging="567"/>
        <w:jc w:val="both"/>
        <w:rPr>
          <w:rFonts w:ascii="Arial" w:hAnsi="Arial" w:cs="Arial"/>
          <w:b/>
          <w:sz w:val="22"/>
          <w:szCs w:val="22"/>
        </w:rPr>
      </w:pPr>
    </w:p>
    <w:p w14:paraId="04889C7E" w14:textId="4DCF47AB" w:rsidR="002F0B0B" w:rsidRDefault="002F0B0B" w:rsidP="001A5E38">
      <w:pPr>
        <w:pStyle w:val="Heading2"/>
        <w:tabs>
          <w:tab w:val="left" w:pos="567"/>
        </w:tabs>
        <w:ind w:left="567" w:hanging="567"/>
        <w:jc w:val="both"/>
        <w:rPr>
          <w:sz w:val="22"/>
        </w:rPr>
      </w:pPr>
      <w:r>
        <w:rPr>
          <w:sz w:val="22"/>
        </w:rPr>
        <w:t>2.</w:t>
      </w:r>
      <w:r>
        <w:rPr>
          <w:sz w:val="22"/>
        </w:rPr>
        <w:tab/>
        <w:t xml:space="preserve">Primary and Secondary Legislation </w:t>
      </w:r>
      <w:proofErr w:type="gramStart"/>
      <w:r>
        <w:rPr>
          <w:sz w:val="22"/>
        </w:rPr>
        <w:t>with regard to</w:t>
      </w:r>
      <w:proofErr w:type="gramEnd"/>
      <w:r>
        <w:rPr>
          <w:sz w:val="22"/>
        </w:rPr>
        <w:t xml:space="preserve"> OREIs</w:t>
      </w:r>
      <w:r w:rsidR="00DF3599">
        <w:rPr>
          <w:sz w:val="22"/>
        </w:rPr>
        <w:t xml:space="preserve"> and Navigation</w:t>
      </w:r>
    </w:p>
    <w:p w14:paraId="6A040370" w14:textId="77777777" w:rsidR="002F0B0B" w:rsidRPr="002F0B0B" w:rsidRDefault="002F0B0B" w:rsidP="001A5E38">
      <w:pPr>
        <w:tabs>
          <w:tab w:val="left" w:pos="567"/>
        </w:tabs>
        <w:ind w:left="567" w:hanging="567"/>
      </w:pPr>
    </w:p>
    <w:p w14:paraId="40053B37" w14:textId="4A8A0ECD" w:rsidR="00D211F0" w:rsidRDefault="002F0B0B" w:rsidP="001A5E38">
      <w:pPr>
        <w:tabs>
          <w:tab w:val="left" w:pos="567"/>
        </w:tabs>
        <w:ind w:left="567" w:hanging="567"/>
        <w:jc w:val="both"/>
        <w:rPr>
          <w:rFonts w:ascii="Arial" w:hAnsi="Arial" w:cs="Arial"/>
          <w:sz w:val="22"/>
          <w:szCs w:val="22"/>
          <w:lang w:val="en-US"/>
        </w:rPr>
      </w:pPr>
      <w:r w:rsidRPr="002F0B0B">
        <w:rPr>
          <w:rFonts w:ascii="Arial" w:hAnsi="Arial" w:cs="Arial"/>
          <w:sz w:val="22"/>
          <w:szCs w:val="22"/>
        </w:rPr>
        <w:t>2.1</w:t>
      </w:r>
      <w:r w:rsidRPr="002F0B0B">
        <w:rPr>
          <w:sz w:val="22"/>
          <w:szCs w:val="22"/>
        </w:rPr>
        <w:t xml:space="preserve"> </w:t>
      </w:r>
      <w:r>
        <w:rPr>
          <w:sz w:val="22"/>
          <w:szCs w:val="22"/>
        </w:rPr>
        <w:tab/>
      </w:r>
      <w:r w:rsidR="00CA7770" w:rsidRPr="00CA7770">
        <w:rPr>
          <w:rFonts w:ascii="Arial" w:hAnsi="Arial" w:cs="Arial"/>
          <w:sz w:val="22"/>
          <w:szCs w:val="22"/>
          <w:lang w:val="en-US"/>
        </w:rPr>
        <w:t>The Energy Act 2004</w:t>
      </w:r>
      <w:r w:rsidR="00E33F28">
        <w:rPr>
          <w:rFonts w:ascii="Arial" w:hAnsi="Arial" w:cs="Arial"/>
          <w:sz w:val="22"/>
          <w:szCs w:val="22"/>
          <w:lang w:val="en-US"/>
        </w:rPr>
        <w:t xml:space="preserve"> (as amended)</w:t>
      </w:r>
      <w:r w:rsidR="00CA7770" w:rsidRPr="00CA7770">
        <w:rPr>
          <w:rFonts w:ascii="Arial" w:hAnsi="Arial" w:cs="Arial"/>
          <w:sz w:val="22"/>
          <w:szCs w:val="22"/>
          <w:lang w:val="en-US"/>
        </w:rPr>
        <w:t xml:space="preserve"> establishes a regulatory regime for OREIs beyond </w:t>
      </w:r>
      <w:r w:rsidR="00E27955">
        <w:rPr>
          <w:rFonts w:ascii="Arial" w:hAnsi="Arial" w:cs="Arial"/>
          <w:sz w:val="22"/>
          <w:szCs w:val="22"/>
          <w:lang w:val="en-US"/>
        </w:rPr>
        <w:t>the T</w:t>
      </w:r>
      <w:r w:rsidR="00CA7770" w:rsidRPr="00CA7770">
        <w:rPr>
          <w:rFonts w:ascii="Arial" w:hAnsi="Arial" w:cs="Arial"/>
          <w:sz w:val="22"/>
          <w:szCs w:val="22"/>
          <w:lang w:val="en-US"/>
        </w:rPr>
        <w:t>erritorial</w:t>
      </w:r>
      <w:r w:rsidR="00E27955">
        <w:rPr>
          <w:rFonts w:ascii="Arial" w:hAnsi="Arial" w:cs="Arial"/>
          <w:sz w:val="22"/>
          <w:szCs w:val="22"/>
          <w:lang w:val="en-US"/>
        </w:rPr>
        <w:t xml:space="preserve"> Sea</w:t>
      </w:r>
      <w:r w:rsidR="00CA7770" w:rsidRPr="00CA7770">
        <w:rPr>
          <w:rFonts w:ascii="Arial" w:hAnsi="Arial" w:cs="Arial"/>
          <w:sz w:val="22"/>
          <w:szCs w:val="22"/>
          <w:lang w:val="en-US"/>
        </w:rPr>
        <w:t xml:space="preserve">, in the </w:t>
      </w:r>
      <w:r w:rsidR="00CA7770" w:rsidRPr="00AC691C">
        <w:rPr>
          <w:rFonts w:ascii="Arial" w:hAnsi="Arial" w:cs="Arial"/>
          <w:sz w:val="22"/>
          <w:szCs w:val="22"/>
          <w:lang w:val="en-US"/>
        </w:rPr>
        <w:t xml:space="preserve">UK's </w:t>
      </w:r>
      <w:r w:rsidR="00C91EA2" w:rsidRPr="00AC691C">
        <w:rPr>
          <w:rFonts w:ascii="Arial" w:hAnsi="Arial" w:cs="Arial"/>
          <w:sz w:val="22"/>
          <w:szCs w:val="22"/>
          <w:lang w:val="en-US"/>
        </w:rPr>
        <w:t>E</w:t>
      </w:r>
      <w:r w:rsidR="00CA7770" w:rsidRPr="00AC691C">
        <w:rPr>
          <w:rFonts w:ascii="Arial" w:hAnsi="Arial" w:cs="Arial"/>
          <w:sz w:val="22"/>
          <w:szCs w:val="22"/>
          <w:lang w:val="en-US"/>
        </w:rPr>
        <w:t>EZ,</w:t>
      </w:r>
      <w:r w:rsidR="00CA7770" w:rsidRPr="00CA7770">
        <w:rPr>
          <w:rFonts w:ascii="Arial" w:hAnsi="Arial" w:cs="Arial"/>
          <w:sz w:val="22"/>
          <w:szCs w:val="22"/>
          <w:lang w:val="en-US"/>
        </w:rPr>
        <w:t xml:space="preserve"> and supplements the regime which already applies in </w:t>
      </w:r>
      <w:r w:rsidR="00AE02ED">
        <w:rPr>
          <w:rFonts w:ascii="Arial" w:hAnsi="Arial" w:cs="Arial"/>
          <w:sz w:val="22"/>
          <w:szCs w:val="22"/>
          <w:lang w:val="en-US"/>
        </w:rPr>
        <w:t>the UK</w:t>
      </w:r>
      <w:r w:rsidR="00CA7770" w:rsidRPr="00CA7770">
        <w:rPr>
          <w:rFonts w:ascii="Arial" w:hAnsi="Arial" w:cs="Arial"/>
          <w:sz w:val="22"/>
          <w:szCs w:val="22"/>
          <w:lang w:val="en-US"/>
        </w:rPr>
        <w:t xml:space="preserve">’s internal and </w:t>
      </w:r>
      <w:r w:rsidR="00E27955">
        <w:rPr>
          <w:rFonts w:ascii="Arial" w:hAnsi="Arial" w:cs="Arial"/>
          <w:sz w:val="22"/>
          <w:szCs w:val="22"/>
          <w:lang w:val="en-US"/>
        </w:rPr>
        <w:t>T</w:t>
      </w:r>
      <w:r w:rsidR="00CA7770" w:rsidRPr="00CA7770">
        <w:rPr>
          <w:rFonts w:ascii="Arial" w:hAnsi="Arial" w:cs="Arial"/>
          <w:sz w:val="22"/>
          <w:szCs w:val="22"/>
          <w:lang w:val="en-US"/>
        </w:rPr>
        <w:t>erritorial</w:t>
      </w:r>
      <w:r w:rsidR="00E27955">
        <w:rPr>
          <w:rFonts w:ascii="Arial" w:hAnsi="Arial" w:cs="Arial"/>
          <w:sz w:val="22"/>
          <w:szCs w:val="22"/>
          <w:lang w:val="en-US"/>
        </w:rPr>
        <w:t xml:space="preserve"> Sea</w:t>
      </w:r>
      <w:r w:rsidR="00CA7770" w:rsidRPr="00CA7770">
        <w:rPr>
          <w:rFonts w:ascii="Arial" w:hAnsi="Arial" w:cs="Arial"/>
          <w:sz w:val="22"/>
          <w:szCs w:val="22"/>
          <w:lang w:val="en-US"/>
        </w:rPr>
        <w:t>.  Section</w:t>
      </w:r>
      <w:r w:rsidR="00AE02ED">
        <w:rPr>
          <w:rFonts w:ascii="Arial" w:hAnsi="Arial" w:cs="Arial"/>
          <w:sz w:val="22"/>
          <w:szCs w:val="22"/>
          <w:lang w:val="en-US"/>
        </w:rPr>
        <w:t>s</w:t>
      </w:r>
      <w:r w:rsidR="00CA7770" w:rsidRPr="00CA7770">
        <w:rPr>
          <w:rFonts w:ascii="Arial" w:hAnsi="Arial" w:cs="Arial"/>
          <w:sz w:val="22"/>
          <w:szCs w:val="22"/>
          <w:lang w:val="en-US"/>
        </w:rPr>
        <w:t xml:space="preserve"> 99</w:t>
      </w:r>
      <w:r w:rsidR="00AE02ED">
        <w:rPr>
          <w:rFonts w:ascii="Arial" w:hAnsi="Arial" w:cs="Arial"/>
          <w:sz w:val="22"/>
          <w:szCs w:val="22"/>
          <w:lang w:val="en-US"/>
        </w:rPr>
        <w:t xml:space="preserve"> and 100 of the Act deal</w:t>
      </w:r>
      <w:r w:rsidR="00CA7770" w:rsidRPr="00CA7770">
        <w:rPr>
          <w:rFonts w:ascii="Arial" w:hAnsi="Arial" w:cs="Arial"/>
          <w:sz w:val="22"/>
          <w:szCs w:val="22"/>
          <w:lang w:val="en-US"/>
        </w:rPr>
        <w:t xml:space="preserve"> specifically with navigation and introduces a new section, 36B with the title "Duties in relation to navigation" into section 36 of the Electricity Act 1989</w:t>
      </w:r>
      <w:r w:rsidR="00E33F28">
        <w:rPr>
          <w:rFonts w:ascii="Arial" w:hAnsi="Arial" w:cs="Arial"/>
          <w:sz w:val="22"/>
          <w:szCs w:val="22"/>
          <w:lang w:val="en-US"/>
        </w:rPr>
        <w:t xml:space="preserve"> (as amended)</w:t>
      </w:r>
      <w:r w:rsidR="00CA7770" w:rsidRPr="00CA7770">
        <w:rPr>
          <w:rFonts w:ascii="Arial" w:hAnsi="Arial" w:cs="Arial"/>
          <w:sz w:val="22"/>
          <w:szCs w:val="22"/>
          <w:lang w:val="en-US"/>
        </w:rPr>
        <w:t>.  Under section 36B, sub-section (1) consent cannot be granted for an OREI which is likely to interfere with the use of “</w:t>
      </w:r>
      <w:proofErr w:type="spellStart"/>
      <w:r w:rsidR="00CA7770" w:rsidRPr="00CA7770">
        <w:rPr>
          <w:rFonts w:ascii="Arial" w:hAnsi="Arial" w:cs="Arial"/>
          <w:sz w:val="22"/>
          <w:szCs w:val="22"/>
          <w:lang w:val="en-US"/>
        </w:rPr>
        <w:t>recognised</w:t>
      </w:r>
      <w:proofErr w:type="spellEnd"/>
      <w:r w:rsidR="00CA7770" w:rsidRPr="00CA7770">
        <w:rPr>
          <w:rFonts w:ascii="Arial" w:hAnsi="Arial" w:cs="Arial"/>
          <w:sz w:val="22"/>
          <w:szCs w:val="22"/>
          <w:lang w:val="en-US"/>
        </w:rPr>
        <w:t xml:space="preserve"> sea lanes essential to international navigation”.  This expression directly refers to Article 60(7) of the United Nations Convention on the Law of the Sea, 1982 (UNCLOS)</w:t>
      </w:r>
      <w:ins w:id="212" w:author="Nick Salter" w:date="2019-06-28T13:51:00Z">
        <w:r w:rsidR="00916173">
          <w:rPr>
            <w:rFonts w:ascii="Arial" w:hAnsi="Arial" w:cs="Arial"/>
            <w:sz w:val="22"/>
            <w:szCs w:val="22"/>
            <w:lang w:val="en-US"/>
          </w:rPr>
          <w:t xml:space="preserve"> and </w:t>
        </w:r>
      </w:ins>
      <w:ins w:id="213" w:author="Nick Salter" w:date="2019-06-28T13:49:00Z">
        <w:r w:rsidR="00385586">
          <w:rPr>
            <w:rFonts w:ascii="Arial" w:hAnsi="Arial" w:cs="Arial"/>
            <w:sz w:val="22"/>
            <w:szCs w:val="22"/>
            <w:lang w:val="en-US"/>
          </w:rPr>
          <w:t xml:space="preserve">is </w:t>
        </w:r>
      </w:ins>
      <w:ins w:id="214" w:author="Nick Salter" w:date="2019-12-11T11:49:00Z">
        <w:r w:rsidR="00F131B3">
          <w:rPr>
            <w:rFonts w:ascii="Arial" w:hAnsi="Arial" w:cs="Arial"/>
            <w:sz w:val="22"/>
            <w:szCs w:val="22"/>
            <w:lang w:val="en-US"/>
          </w:rPr>
          <w:t>reitera</w:t>
        </w:r>
      </w:ins>
      <w:ins w:id="215" w:author="Nick Salter" w:date="2019-12-11T11:50:00Z">
        <w:r w:rsidR="00F131B3">
          <w:rPr>
            <w:rFonts w:ascii="Arial" w:hAnsi="Arial" w:cs="Arial"/>
            <w:sz w:val="22"/>
            <w:szCs w:val="22"/>
            <w:lang w:val="en-US"/>
          </w:rPr>
          <w:t xml:space="preserve">ted </w:t>
        </w:r>
      </w:ins>
      <w:ins w:id="216" w:author="Nick Salter" w:date="2019-06-28T13:49:00Z">
        <w:r w:rsidR="00385586">
          <w:rPr>
            <w:rFonts w:ascii="Arial" w:hAnsi="Arial" w:cs="Arial"/>
            <w:sz w:val="22"/>
            <w:szCs w:val="22"/>
            <w:lang w:val="en-US"/>
          </w:rPr>
          <w:t>in Section 2.6.1</w:t>
        </w:r>
      </w:ins>
      <w:ins w:id="217" w:author="Nick Salter" w:date="2019-06-28T13:50:00Z">
        <w:r w:rsidR="007B7D4D">
          <w:rPr>
            <w:rFonts w:ascii="Arial" w:hAnsi="Arial" w:cs="Arial"/>
            <w:sz w:val="22"/>
            <w:szCs w:val="22"/>
            <w:lang w:val="en-US"/>
          </w:rPr>
          <w:t xml:space="preserve">61 of the </w:t>
        </w:r>
        <w:r w:rsidR="007B7D4D" w:rsidRPr="007B7D4D">
          <w:rPr>
            <w:rFonts w:ascii="Arial" w:hAnsi="Arial" w:cs="Arial"/>
            <w:sz w:val="22"/>
            <w:szCs w:val="22"/>
            <w:lang w:val="en-US"/>
          </w:rPr>
          <w:t>National Policy Statement for Renewable Energy Infrastructure (EN-3)</w:t>
        </w:r>
      </w:ins>
      <w:ins w:id="218" w:author="Nick Salter" w:date="2019-06-28T13:51:00Z">
        <w:r w:rsidR="008E4134">
          <w:rPr>
            <w:rFonts w:ascii="Arial" w:hAnsi="Arial" w:cs="Arial"/>
            <w:sz w:val="22"/>
            <w:szCs w:val="22"/>
            <w:lang w:val="en-US"/>
          </w:rPr>
          <w:t>.</w:t>
        </w:r>
      </w:ins>
      <w:ins w:id="219" w:author="Helen Croxson" w:date="2019-11-13T11:19:00Z">
        <w:r w:rsidR="00125BFC">
          <w:rPr>
            <w:rFonts w:ascii="Arial" w:hAnsi="Arial" w:cs="Arial"/>
            <w:sz w:val="22"/>
            <w:szCs w:val="22"/>
            <w:lang w:val="en-US"/>
          </w:rPr>
          <w:t xml:space="preserve"> </w:t>
        </w:r>
      </w:ins>
    </w:p>
    <w:p w14:paraId="3A1D8A20" w14:textId="77777777" w:rsidR="00D211F0" w:rsidRDefault="00D211F0" w:rsidP="001A5E38">
      <w:pPr>
        <w:tabs>
          <w:tab w:val="left" w:pos="567"/>
        </w:tabs>
        <w:ind w:left="567" w:hanging="567"/>
        <w:jc w:val="both"/>
        <w:rPr>
          <w:rFonts w:ascii="Arial" w:hAnsi="Arial" w:cs="Arial"/>
          <w:sz w:val="22"/>
          <w:szCs w:val="22"/>
          <w:lang w:val="en-US"/>
        </w:rPr>
      </w:pPr>
    </w:p>
    <w:p w14:paraId="4EC224DE" w14:textId="292E19CB" w:rsidR="00C614AB" w:rsidRPr="005C54B8" w:rsidRDefault="00D211F0" w:rsidP="007F31F3">
      <w:pPr>
        <w:ind w:left="567" w:hanging="567"/>
        <w:jc w:val="both"/>
        <w:rPr>
          <w:ins w:id="220" w:author="Nick Salter" w:date="2019-12-11T11:52:00Z"/>
          <w:rFonts w:ascii="Arial" w:hAnsi="Arial" w:cs="Arial"/>
          <w:sz w:val="22"/>
          <w:szCs w:val="22"/>
        </w:rPr>
      </w:pPr>
      <w:r>
        <w:rPr>
          <w:rFonts w:ascii="Arial" w:hAnsi="Arial" w:cs="Arial"/>
          <w:sz w:val="22"/>
          <w:szCs w:val="22"/>
          <w:lang w:val="en-US"/>
        </w:rPr>
        <w:t>2.2</w:t>
      </w:r>
      <w:r>
        <w:rPr>
          <w:rFonts w:ascii="Arial" w:hAnsi="Arial" w:cs="Arial"/>
          <w:sz w:val="22"/>
          <w:szCs w:val="22"/>
          <w:lang w:val="en-US"/>
        </w:rPr>
        <w:tab/>
        <w:t xml:space="preserve">The Merchant Shipping (Safety of Navigation) Regulations 2002 implements the Safety of Life </w:t>
      </w:r>
      <w:proofErr w:type="gramStart"/>
      <w:r>
        <w:rPr>
          <w:rFonts w:ascii="Arial" w:hAnsi="Arial" w:cs="Arial"/>
          <w:sz w:val="22"/>
          <w:szCs w:val="22"/>
          <w:lang w:val="en-US"/>
        </w:rPr>
        <w:t>At</w:t>
      </w:r>
      <w:proofErr w:type="gramEnd"/>
      <w:r>
        <w:rPr>
          <w:rFonts w:ascii="Arial" w:hAnsi="Arial" w:cs="Arial"/>
          <w:sz w:val="22"/>
          <w:szCs w:val="22"/>
          <w:lang w:val="en-US"/>
        </w:rPr>
        <w:t xml:space="preserve"> Sea (SOLAS) Convention Chapter V (Safety of Navigation)</w:t>
      </w:r>
      <w:r w:rsidR="00B42739">
        <w:rPr>
          <w:rFonts w:ascii="Arial" w:hAnsi="Arial" w:cs="Arial"/>
          <w:sz w:val="22"/>
          <w:szCs w:val="22"/>
          <w:lang w:val="en-US"/>
        </w:rPr>
        <w:t xml:space="preserve"> 2002</w:t>
      </w:r>
      <w:r>
        <w:rPr>
          <w:rFonts w:ascii="Arial" w:hAnsi="Arial" w:cs="Arial"/>
          <w:sz w:val="22"/>
          <w:szCs w:val="22"/>
          <w:lang w:val="en-US"/>
        </w:rPr>
        <w:t>. This applies to all vessels on all voyages</w:t>
      </w:r>
      <w:ins w:id="221" w:author="Nick Salter" w:date="2019-12-11T11:53:00Z">
        <w:r w:rsidR="002E508D" w:rsidRPr="0069295B">
          <w:rPr>
            <w:rFonts w:ascii="Arial" w:hAnsi="Arial" w:cs="Arial"/>
            <w:sz w:val="22"/>
            <w:szCs w:val="22"/>
            <w:lang w:val="en-US"/>
          </w:rPr>
          <w:t>.</w:t>
        </w:r>
        <w:r w:rsidR="002E508D" w:rsidRPr="0069295B">
          <w:rPr>
            <w:rFonts w:ascii="Arial" w:hAnsi="Arial" w:cs="Arial"/>
            <w:sz w:val="22"/>
            <w:szCs w:val="22"/>
          </w:rPr>
          <w:t xml:space="preserve"> In some cases, areas of sea may be considered </w:t>
        </w:r>
        <w:r w:rsidR="002E508D" w:rsidRPr="007F31F3">
          <w:rPr>
            <w:rFonts w:ascii="Arial" w:hAnsi="Arial" w:cs="Arial"/>
            <w:sz w:val="22"/>
            <w:szCs w:val="22"/>
          </w:rPr>
          <w:t>an essential area for navigation and of strategic importance for vessel operation and accessing ports, and whilst not an IMO designated routeing measure, might be an area of sea which is actively used by all vessel types, including large commercial and international vessels.</w:t>
        </w:r>
        <w:r w:rsidR="002E508D" w:rsidRPr="007F31F3">
          <w:t xml:space="preserve">  </w:t>
        </w:r>
      </w:ins>
      <w:r w:rsidRPr="007F31F3">
        <w:rPr>
          <w:rFonts w:ascii="Arial" w:hAnsi="Arial" w:cs="Arial"/>
          <w:sz w:val="22"/>
          <w:szCs w:val="22"/>
          <w:lang w:val="en-US"/>
        </w:rPr>
        <w:t xml:space="preserve"> </w:t>
      </w:r>
      <w:del w:id="222" w:author="Nick Salter" w:date="2019-12-11T11:53:00Z">
        <w:r w:rsidDel="004E7B35">
          <w:rPr>
            <w:rFonts w:ascii="Arial" w:hAnsi="Arial" w:cs="Arial"/>
            <w:sz w:val="22"/>
            <w:szCs w:val="22"/>
            <w:lang w:val="en-US"/>
          </w:rPr>
          <w:delText>t</w:delText>
        </w:r>
      </w:del>
      <w:proofErr w:type="gramStart"/>
      <w:ins w:id="223" w:author="Nick Salter" w:date="2019-12-11T11:53:00Z">
        <w:r w:rsidR="004E7B35">
          <w:rPr>
            <w:rFonts w:ascii="Arial" w:hAnsi="Arial" w:cs="Arial"/>
            <w:sz w:val="22"/>
            <w:szCs w:val="22"/>
            <w:lang w:val="en-US"/>
          </w:rPr>
          <w:t>T</w:t>
        </w:r>
      </w:ins>
      <w:r>
        <w:rPr>
          <w:rFonts w:ascii="Arial" w:hAnsi="Arial" w:cs="Arial"/>
          <w:sz w:val="22"/>
          <w:szCs w:val="22"/>
          <w:lang w:val="en-US"/>
        </w:rPr>
        <w:t>herefore</w:t>
      </w:r>
      <w:proofErr w:type="gramEnd"/>
      <w:r>
        <w:rPr>
          <w:rFonts w:ascii="Arial" w:hAnsi="Arial" w:cs="Arial"/>
          <w:sz w:val="22"/>
          <w:szCs w:val="22"/>
          <w:lang w:val="en-US"/>
        </w:rPr>
        <w:t xml:space="preserve"> f</w:t>
      </w:r>
      <w:r w:rsidR="000B4D30">
        <w:rPr>
          <w:rFonts w:ascii="Arial" w:hAnsi="Arial" w:cs="Arial"/>
          <w:sz w:val="22"/>
          <w:szCs w:val="22"/>
          <w:lang w:val="en-US"/>
        </w:rPr>
        <w:t xml:space="preserve">or the purposes of this document </w:t>
      </w:r>
      <w:r w:rsidR="005C54B8" w:rsidRPr="005C54B8">
        <w:rPr>
          <w:rFonts w:ascii="Arial" w:hAnsi="Arial" w:cs="Arial"/>
          <w:sz w:val="22"/>
          <w:szCs w:val="22"/>
        </w:rPr>
        <w:t xml:space="preserve">“sea lanes” </w:t>
      </w:r>
      <w:r w:rsidR="00D7489B">
        <w:rPr>
          <w:rFonts w:ascii="Arial" w:hAnsi="Arial" w:cs="Arial"/>
          <w:sz w:val="22"/>
          <w:szCs w:val="22"/>
        </w:rPr>
        <w:t>are considered to be</w:t>
      </w:r>
      <w:r w:rsidR="005C54B8" w:rsidRPr="005C54B8">
        <w:rPr>
          <w:rFonts w:ascii="Arial" w:hAnsi="Arial" w:cs="Arial"/>
          <w:sz w:val="22"/>
          <w:szCs w:val="22"/>
        </w:rPr>
        <w:t xml:space="preserve"> IMO-adopted routeing measures and </w:t>
      </w:r>
      <w:del w:id="224" w:author="Helen Croxson" w:date="2020-01-07T14:12:00Z">
        <w:r w:rsidR="00DB7291">
          <w:rPr>
            <w:rFonts w:ascii="Arial" w:hAnsi="Arial" w:cs="Arial"/>
            <w:sz w:val="22"/>
            <w:szCs w:val="22"/>
          </w:rPr>
          <w:delText>potentially</w:delText>
        </w:r>
      </w:del>
      <w:del w:id="225" w:author="Helen Croxson" w:date="2020-01-20T10:44:00Z">
        <w:r w:rsidR="00DB7291" w:rsidDel="00317CD0">
          <w:rPr>
            <w:rFonts w:ascii="Arial" w:hAnsi="Arial" w:cs="Arial"/>
            <w:sz w:val="22"/>
            <w:szCs w:val="22"/>
          </w:rPr>
          <w:delText xml:space="preserve"> </w:delText>
        </w:r>
      </w:del>
      <w:r w:rsidR="005C54B8">
        <w:rPr>
          <w:rFonts w:ascii="Arial" w:hAnsi="Arial" w:cs="Arial"/>
          <w:sz w:val="22"/>
          <w:szCs w:val="22"/>
        </w:rPr>
        <w:t>other</w:t>
      </w:r>
      <w:r w:rsidR="005C54B8" w:rsidRPr="005C54B8">
        <w:rPr>
          <w:rFonts w:ascii="Arial" w:hAnsi="Arial" w:cs="Arial"/>
          <w:sz w:val="22"/>
          <w:szCs w:val="22"/>
        </w:rPr>
        <w:t xml:space="preserve"> </w:t>
      </w:r>
      <w:r w:rsidR="000B4D30">
        <w:rPr>
          <w:rFonts w:ascii="Arial" w:hAnsi="Arial" w:cs="Arial"/>
          <w:sz w:val="22"/>
          <w:szCs w:val="22"/>
        </w:rPr>
        <w:t>s</w:t>
      </w:r>
      <w:r w:rsidR="005C54B8" w:rsidRPr="005C54B8">
        <w:rPr>
          <w:rFonts w:ascii="Arial" w:hAnsi="Arial" w:cs="Arial"/>
          <w:sz w:val="22"/>
          <w:szCs w:val="22"/>
        </w:rPr>
        <w:t>ea route</w:t>
      </w:r>
      <w:r w:rsidR="00CC3661">
        <w:rPr>
          <w:rFonts w:ascii="Arial" w:hAnsi="Arial" w:cs="Arial"/>
          <w:sz w:val="22"/>
          <w:szCs w:val="22"/>
        </w:rPr>
        <w:t>s</w:t>
      </w:r>
      <w:r w:rsidR="000B4D30">
        <w:rPr>
          <w:rFonts w:ascii="Arial" w:hAnsi="Arial" w:cs="Arial"/>
          <w:sz w:val="22"/>
          <w:szCs w:val="22"/>
        </w:rPr>
        <w:t xml:space="preserve"> transited by a</w:t>
      </w:r>
      <w:r w:rsidR="00CC3661">
        <w:rPr>
          <w:rFonts w:ascii="Arial" w:hAnsi="Arial" w:cs="Arial"/>
          <w:sz w:val="22"/>
          <w:szCs w:val="22"/>
        </w:rPr>
        <w:t>ll</w:t>
      </w:r>
      <w:r w:rsidR="0059108C">
        <w:rPr>
          <w:rFonts w:ascii="Arial" w:hAnsi="Arial" w:cs="Arial"/>
          <w:sz w:val="22"/>
          <w:szCs w:val="22"/>
        </w:rPr>
        <w:t xml:space="preserve"> vessel</w:t>
      </w:r>
      <w:r w:rsidR="000B4D30">
        <w:rPr>
          <w:rFonts w:ascii="Arial" w:hAnsi="Arial" w:cs="Arial"/>
          <w:sz w:val="22"/>
          <w:szCs w:val="22"/>
        </w:rPr>
        <w:t xml:space="preserve"> type</w:t>
      </w:r>
      <w:r w:rsidR="00CC3661">
        <w:rPr>
          <w:rFonts w:ascii="Arial" w:hAnsi="Arial" w:cs="Arial"/>
          <w:sz w:val="22"/>
          <w:szCs w:val="22"/>
        </w:rPr>
        <w:t>s</w:t>
      </w:r>
      <w:r w:rsidR="0059108C">
        <w:rPr>
          <w:rFonts w:ascii="Arial" w:hAnsi="Arial" w:cs="Arial"/>
          <w:sz w:val="22"/>
          <w:szCs w:val="22"/>
        </w:rPr>
        <w:t>.</w:t>
      </w:r>
      <w:ins w:id="226" w:author="Helen Croxson" w:date="2019-11-13T11:22:00Z">
        <w:r w:rsidR="001E18E0">
          <w:rPr>
            <w:rFonts w:ascii="Arial" w:hAnsi="Arial" w:cs="Arial"/>
            <w:sz w:val="22"/>
            <w:szCs w:val="22"/>
          </w:rPr>
          <w:t xml:space="preserve">  </w:t>
        </w:r>
      </w:ins>
    </w:p>
    <w:p w14:paraId="020668B3" w14:textId="77777777" w:rsidR="004E7B35" w:rsidRPr="005C54B8" w:rsidRDefault="004E7B35" w:rsidP="00CA7770">
      <w:pPr>
        <w:ind w:left="709" w:hanging="709"/>
        <w:jc w:val="both"/>
        <w:rPr>
          <w:ins w:id="227" w:author="Nick Salter" w:date="2019-12-11T11:53:00Z"/>
          <w:rFonts w:ascii="Arial" w:hAnsi="Arial" w:cs="Arial"/>
          <w:sz w:val="22"/>
          <w:szCs w:val="22"/>
        </w:rPr>
      </w:pPr>
    </w:p>
    <w:p w14:paraId="7DC0D09A" w14:textId="68D7A7D0" w:rsidR="00CA7770" w:rsidRDefault="00CA7770" w:rsidP="001A5E38">
      <w:pPr>
        <w:ind w:left="567" w:hanging="567"/>
        <w:jc w:val="both"/>
        <w:rPr>
          <w:rFonts w:ascii="Arial" w:hAnsi="Arial" w:cs="Arial"/>
          <w:sz w:val="22"/>
          <w:szCs w:val="22"/>
          <w:lang w:val="en-US"/>
        </w:rPr>
      </w:pPr>
      <w:r>
        <w:rPr>
          <w:rFonts w:ascii="Arial" w:hAnsi="Arial" w:cs="Arial"/>
          <w:sz w:val="22"/>
          <w:szCs w:val="22"/>
        </w:rPr>
        <w:t>2</w:t>
      </w:r>
      <w:r w:rsidRPr="009B4D98">
        <w:rPr>
          <w:rFonts w:ascii="Arial" w:hAnsi="Arial" w:cs="Arial"/>
          <w:sz w:val="22"/>
          <w:szCs w:val="22"/>
          <w:lang w:val="en-US"/>
        </w:rPr>
        <w:t>.</w:t>
      </w:r>
      <w:r w:rsidR="00D211F0">
        <w:rPr>
          <w:rFonts w:ascii="Arial" w:hAnsi="Arial" w:cs="Arial"/>
          <w:sz w:val="22"/>
          <w:szCs w:val="22"/>
          <w:lang w:val="en-US"/>
        </w:rPr>
        <w:t>3</w:t>
      </w:r>
      <w:r>
        <w:rPr>
          <w:rFonts w:ascii="Arial" w:hAnsi="Arial" w:cs="Arial"/>
          <w:sz w:val="22"/>
          <w:szCs w:val="22"/>
          <w:lang w:val="en-US"/>
        </w:rPr>
        <w:t xml:space="preserve"> </w:t>
      </w:r>
      <w:r>
        <w:rPr>
          <w:rFonts w:ascii="Arial" w:hAnsi="Arial" w:cs="Arial"/>
          <w:sz w:val="22"/>
          <w:szCs w:val="22"/>
          <w:lang w:val="en-US"/>
        </w:rPr>
        <w:tab/>
        <w:t>Section 36B, sub-section (</w:t>
      </w:r>
      <w:r w:rsidR="00C0512E">
        <w:rPr>
          <w:rFonts w:ascii="Arial" w:hAnsi="Arial" w:cs="Arial"/>
          <w:sz w:val="22"/>
          <w:szCs w:val="22"/>
          <w:lang w:val="en-US"/>
        </w:rPr>
        <w:t>2) of the Energy Act 2004</w:t>
      </w:r>
      <w:r w:rsidR="00196DAF">
        <w:rPr>
          <w:rFonts w:ascii="Arial" w:hAnsi="Arial" w:cs="Arial"/>
          <w:sz w:val="22"/>
          <w:szCs w:val="22"/>
          <w:lang w:val="en-US"/>
        </w:rPr>
        <w:t xml:space="preserve"> (as amended)</w:t>
      </w:r>
      <w:r w:rsidR="00C0512E">
        <w:rPr>
          <w:rFonts w:ascii="Arial" w:hAnsi="Arial" w:cs="Arial"/>
          <w:sz w:val="22"/>
          <w:szCs w:val="22"/>
          <w:lang w:val="en-US"/>
        </w:rPr>
        <w:t xml:space="preserve"> </w:t>
      </w:r>
      <w:r>
        <w:rPr>
          <w:rFonts w:ascii="Arial" w:hAnsi="Arial" w:cs="Arial"/>
          <w:sz w:val="22"/>
          <w:szCs w:val="22"/>
          <w:lang w:val="en-US"/>
        </w:rPr>
        <w:t xml:space="preserve">provides </w:t>
      </w:r>
      <w:r w:rsidR="00736128">
        <w:rPr>
          <w:rFonts w:ascii="Arial" w:hAnsi="Arial" w:cs="Arial"/>
          <w:sz w:val="22"/>
          <w:szCs w:val="22"/>
          <w:lang w:val="en-US"/>
        </w:rPr>
        <w:t>that the decision to grant consent and any</w:t>
      </w:r>
      <w:r w:rsidR="00C0512E">
        <w:rPr>
          <w:rFonts w:ascii="Arial" w:hAnsi="Arial" w:cs="Arial"/>
          <w:sz w:val="22"/>
          <w:szCs w:val="22"/>
          <w:lang w:val="en-US"/>
        </w:rPr>
        <w:t xml:space="preserve"> conditions</w:t>
      </w:r>
      <w:r w:rsidR="00736128">
        <w:rPr>
          <w:rFonts w:ascii="Arial" w:hAnsi="Arial" w:cs="Arial"/>
          <w:sz w:val="22"/>
          <w:szCs w:val="22"/>
          <w:lang w:val="en-US"/>
        </w:rPr>
        <w:t xml:space="preserve"> placed on</w:t>
      </w:r>
      <w:r w:rsidR="00C0512E">
        <w:rPr>
          <w:rFonts w:ascii="Arial" w:hAnsi="Arial" w:cs="Arial"/>
          <w:sz w:val="22"/>
          <w:szCs w:val="22"/>
          <w:lang w:val="en-US"/>
        </w:rPr>
        <w:t xml:space="preserve"> a consent</w:t>
      </w:r>
      <w:r w:rsidR="00736128">
        <w:rPr>
          <w:rFonts w:ascii="Arial" w:hAnsi="Arial" w:cs="Arial"/>
          <w:sz w:val="22"/>
          <w:szCs w:val="22"/>
          <w:lang w:val="en-US"/>
        </w:rPr>
        <w:t xml:space="preserve"> must</w:t>
      </w:r>
      <w:r w:rsidR="00C0512E">
        <w:rPr>
          <w:rFonts w:ascii="Arial" w:hAnsi="Arial" w:cs="Arial"/>
          <w:sz w:val="22"/>
          <w:szCs w:val="22"/>
          <w:lang w:val="en-US"/>
        </w:rPr>
        <w:t xml:space="preserve"> “have regard to the extent and nature of any obstruction of or danger to navigation which (without amounting to interference with the use of such sea lanes) is likely to be caused by the carrying on of the activities, or is likely to result from their having been carried on.”</w:t>
      </w:r>
    </w:p>
    <w:p w14:paraId="3CD24D87" w14:textId="77777777" w:rsidR="00C0512E" w:rsidRDefault="00C0512E" w:rsidP="001A5E38">
      <w:pPr>
        <w:ind w:left="567" w:hanging="567"/>
        <w:jc w:val="both"/>
        <w:rPr>
          <w:rFonts w:ascii="Arial" w:hAnsi="Arial" w:cs="Arial"/>
          <w:sz w:val="22"/>
          <w:szCs w:val="22"/>
          <w:lang w:val="en-US"/>
        </w:rPr>
      </w:pPr>
    </w:p>
    <w:p w14:paraId="0309F069" w14:textId="5CE0EAAD" w:rsidR="00301BEE" w:rsidRDefault="00C0512E" w:rsidP="00301BEE">
      <w:pPr>
        <w:tabs>
          <w:tab w:val="left" w:pos="567"/>
        </w:tabs>
        <w:ind w:left="567" w:hanging="567"/>
        <w:jc w:val="both"/>
        <w:rPr>
          <w:ins w:id="228" w:author="Helen Croxson" w:date="2019-12-05T11:05:00Z"/>
          <w:rFonts w:ascii="Arial" w:hAnsi="Arial" w:cs="Arial"/>
          <w:sz w:val="22"/>
          <w:szCs w:val="22"/>
          <w:lang w:val="en-US"/>
        </w:rPr>
      </w:pPr>
      <w:r>
        <w:rPr>
          <w:rFonts w:ascii="Arial" w:hAnsi="Arial" w:cs="Arial"/>
          <w:sz w:val="22"/>
          <w:szCs w:val="22"/>
          <w:lang w:val="en-US"/>
        </w:rPr>
        <w:t>2.</w:t>
      </w:r>
      <w:r w:rsidR="00D211F0">
        <w:rPr>
          <w:rFonts w:ascii="Arial" w:hAnsi="Arial" w:cs="Arial"/>
          <w:sz w:val="22"/>
          <w:szCs w:val="22"/>
          <w:lang w:val="en-US"/>
        </w:rPr>
        <w:t>4</w:t>
      </w:r>
      <w:r>
        <w:rPr>
          <w:rFonts w:ascii="Arial" w:hAnsi="Arial" w:cs="Arial"/>
          <w:sz w:val="22"/>
          <w:szCs w:val="22"/>
          <w:lang w:val="en-US"/>
        </w:rPr>
        <w:tab/>
      </w:r>
      <w:ins w:id="229" w:author="Nick Salter" w:date="2019-12-11T09:09:00Z">
        <w:r w:rsidR="002153A4" w:rsidRPr="007100BF">
          <w:rPr>
            <w:rFonts w:ascii="Arial" w:hAnsi="Arial" w:cs="Arial"/>
            <w:sz w:val="22"/>
            <w:szCs w:val="22"/>
            <w:lang w:val="en-US"/>
          </w:rPr>
          <w:t xml:space="preserve">Shipping is </w:t>
        </w:r>
        <w:proofErr w:type="spellStart"/>
        <w:r w:rsidR="002153A4" w:rsidRPr="007100BF">
          <w:rPr>
            <w:rFonts w:ascii="Arial" w:hAnsi="Arial" w:cs="Arial"/>
            <w:sz w:val="22"/>
            <w:szCs w:val="22"/>
            <w:lang w:val="en-US"/>
          </w:rPr>
          <w:t>recogni</w:t>
        </w:r>
      </w:ins>
      <w:ins w:id="230" w:author="Helen Croxson" w:date="2020-01-16T11:29:00Z">
        <w:r w:rsidR="00CD4770">
          <w:rPr>
            <w:rFonts w:ascii="Arial" w:hAnsi="Arial" w:cs="Arial"/>
            <w:sz w:val="22"/>
            <w:szCs w:val="22"/>
            <w:lang w:val="en-US"/>
          </w:rPr>
          <w:t>s</w:t>
        </w:r>
      </w:ins>
      <w:ins w:id="231" w:author="Nick Salter" w:date="2019-12-11T09:09:00Z">
        <w:del w:id="232" w:author="Helen Croxson" w:date="2020-01-16T11:29:00Z">
          <w:r w:rsidR="002153A4" w:rsidRPr="007100BF" w:rsidDel="00CD4770">
            <w:rPr>
              <w:rFonts w:ascii="Arial" w:hAnsi="Arial" w:cs="Arial"/>
              <w:sz w:val="22"/>
              <w:szCs w:val="22"/>
              <w:lang w:val="en-US"/>
            </w:rPr>
            <w:delText>z</w:delText>
          </w:r>
        </w:del>
        <w:r w:rsidR="002153A4" w:rsidRPr="007100BF">
          <w:rPr>
            <w:rFonts w:ascii="Arial" w:hAnsi="Arial" w:cs="Arial"/>
            <w:sz w:val="22"/>
            <w:szCs w:val="22"/>
            <w:lang w:val="en-US"/>
          </w:rPr>
          <w:t>ed</w:t>
        </w:r>
        <w:proofErr w:type="spellEnd"/>
        <w:r w:rsidR="002153A4" w:rsidRPr="007100BF">
          <w:rPr>
            <w:rFonts w:ascii="Arial" w:hAnsi="Arial" w:cs="Arial"/>
            <w:sz w:val="22"/>
            <w:szCs w:val="22"/>
            <w:lang w:val="en-US"/>
          </w:rPr>
          <w:t xml:space="preserve"> in the Marine Policy Statement 2011, Chapter 3.4, as “an essential and valuable economic activity in the UK” and that “increased competition for marine resources may affect the sea space available for the safe navigation of ships. Marine plan authorities and decision makers should </w:t>
        </w:r>
        <w:proofErr w:type="gramStart"/>
        <w:r w:rsidR="002153A4" w:rsidRPr="007100BF">
          <w:rPr>
            <w:rFonts w:ascii="Arial" w:hAnsi="Arial" w:cs="Arial"/>
            <w:sz w:val="22"/>
            <w:szCs w:val="22"/>
            <w:lang w:val="en-US"/>
          </w:rPr>
          <w:t>take into account</w:t>
        </w:r>
        <w:proofErr w:type="gramEnd"/>
        <w:r w:rsidR="002153A4" w:rsidRPr="007100BF">
          <w:rPr>
            <w:rFonts w:ascii="Arial" w:hAnsi="Arial" w:cs="Arial"/>
            <w:sz w:val="22"/>
            <w:szCs w:val="22"/>
            <w:lang w:val="en-US"/>
          </w:rPr>
          <w:t xml:space="preserve"> and seek to </w:t>
        </w:r>
        <w:proofErr w:type="spellStart"/>
        <w:r w:rsidR="002153A4" w:rsidRPr="007100BF">
          <w:rPr>
            <w:rFonts w:ascii="Arial" w:hAnsi="Arial" w:cs="Arial"/>
            <w:sz w:val="22"/>
            <w:szCs w:val="22"/>
            <w:lang w:val="en-US"/>
          </w:rPr>
          <w:t>minimise</w:t>
        </w:r>
        <w:proofErr w:type="spellEnd"/>
        <w:r w:rsidR="002153A4" w:rsidRPr="007100BF">
          <w:rPr>
            <w:rFonts w:ascii="Arial" w:hAnsi="Arial" w:cs="Arial"/>
            <w:sz w:val="22"/>
            <w:szCs w:val="22"/>
            <w:lang w:val="en-US"/>
          </w:rPr>
          <w:t xml:space="preserve"> any negative impacts on shipping activity, freedom of navigation and navigational safety and ensure that their decisions are in compliance with international maritime law”.</w:t>
        </w:r>
        <w:r w:rsidR="002153A4">
          <w:rPr>
            <w:rFonts w:ascii="Arial" w:hAnsi="Arial" w:cs="Arial"/>
            <w:sz w:val="22"/>
            <w:szCs w:val="22"/>
            <w:lang w:val="en-US"/>
          </w:rPr>
          <w:t xml:space="preserve"> </w:t>
        </w:r>
      </w:ins>
      <w:r w:rsidR="00736128">
        <w:rPr>
          <w:rFonts w:ascii="Arial" w:hAnsi="Arial" w:cs="Arial"/>
          <w:sz w:val="22"/>
          <w:szCs w:val="22"/>
          <w:lang w:val="en-US"/>
        </w:rPr>
        <w:t>In addition, b</w:t>
      </w:r>
      <w:r w:rsidR="006C6354">
        <w:rPr>
          <w:rFonts w:ascii="Arial" w:hAnsi="Arial" w:cs="Arial"/>
          <w:sz w:val="22"/>
          <w:szCs w:val="22"/>
          <w:lang w:val="en-US"/>
        </w:rPr>
        <w:t>oth t</w:t>
      </w:r>
      <w:r w:rsidR="00695D14">
        <w:rPr>
          <w:rFonts w:ascii="Arial" w:hAnsi="Arial" w:cs="Arial"/>
          <w:sz w:val="22"/>
          <w:szCs w:val="22"/>
          <w:lang w:val="en-US"/>
        </w:rPr>
        <w:t xml:space="preserve">he Marine and Coastal Access Act 2009, Part 4, Section 69, sub-section (1)(c) and </w:t>
      </w:r>
      <w:r w:rsidR="006C6354">
        <w:rPr>
          <w:rFonts w:ascii="Arial" w:hAnsi="Arial" w:cs="Arial"/>
          <w:sz w:val="22"/>
          <w:szCs w:val="22"/>
          <w:lang w:val="en-US"/>
        </w:rPr>
        <w:t xml:space="preserve">the Marine </w:t>
      </w:r>
      <w:r w:rsidR="006C6354">
        <w:rPr>
          <w:rFonts w:ascii="Arial" w:hAnsi="Arial" w:cs="Arial"/>
          <w:sz w:val="22"/>
          <w:szCs w:val="22"/>
          <w:lang w:val="en-US"/>
        </w:rPr>
        <w:lastRenderedPageBreak/>
        <w:t xml:space="preserve">(Scotland) Act 2010, Part 4, Section 27, sub-section </w:t>
      </w:r>
      <w:r w:rsidR="00196DAF">
        <w:rPr>
          <w:rFonts w:ascii="Arial" w:hAnsi="Arial" w:cs="Arial"/>
          <w:sz w:val="22"/>
          <w:szCs w:val="22"/>
          <w:lang w:val="en-US"/>
        </w:rPr>
        <w:t>(</w:t>
      </w:r>
      <w:r w:rsidR="006C6354">
        <w:rPr>
          <w:rFonts w:ascii="Arial" w:hAnsi="Arial" w:cs="Arial"/>
          <w:sz w:val="22"/>
          <w:szCs w:val="22"/>
          <w:lang w:val="en-US"/>
        </w:rPr>
        <w:t>1</w:t>
      </w:r>
      <w:r w:rsidR="00196DAF">
        <w:rPr>
          <w:rFonts w:ascii="Arial" w:hAnsi="Arial" w:cs="Arial"/>
          <w:sz w:val="22"/>
          <w:szCs w:val="22"/>
          <w:lang w:val="en-US"/>
        </w:rPr>
        <w:t>)</w:t>
      </w:r>
      <w:r w:rsidR="006C6354">
        <w:rPr>
          <w:rFonts w:ascii="Arial" w:hAnsi="Arial" w:cs="Arial"/>
          <w:sz w:val="22"/>
          <w:szCs w:val="22"/>
          <w:lang w:val="en-US"/>
        </w:rPr>
        <w:t xml:space="preserve">(a)(iii), provide for marine licence decisions to “have regard to the need to prevent interference with legitimate uses of the sea”. </w:t>
      </w:r>
      <w:ins w:id="233" w:author="Helen Croxson" w:date="2019-12-05T11:07:00Z">
        <w:r w:rsidR="00301BEE">
          <w:rPr>
            <w:rFonts w:ascii="Arial" w:hAnsi="Arial" w:cs="Arial"/>
            <w:sz w:val="22"/>
            <w:szCs w:val="22"/>
            <w:lang w:val="en-US"/>
          </w:rPr>
          <w:t xml:space="preserve"> </w:t>
        </w:r>
      </w:ins>
    </w:p>
    <w:p w14:paraId="2AA89A24" w14:textId="48E2857D" w:rsidR="002C614F" w:rsidRDefault="002C614F" w:rsidP="00CA7770">
      <w:pPr>
        <w:ind w:left="709" w:hanging="709"/>
        <w:jc w:val="both"/>
        <w:rPr>
          <w:ins w:id="234" w:author="Nick Salter" w:date="2019-10-04T12:00:00Z"/>
        </w:rPr>
      </w:pPr>
    </w:p>
    <w:p w14:paraId="23BF425D" w14:textId="1F31EAE1" w:rsidR="00423846" w:rsidRPr="00896B8C" w:rsidRDefault="003562CC" w:rsidP="00896B8C">
      <w:pPr>
        <w:ind w:left="567" w:hanging="567"/>
        <w:rPr>
          <w:ins w:id="235" w:author="Nick Salter" w:date="2019-10-25T15:55:00Z"/>
          <w:rFonts w:ascii="Arial" w:hAnsi="Arial" w:cs="Arial"/>
          <w:sz w:val="22"/>
          <w:szCs w:val="22"/>
        </w:rPr>
      </w:pPr>
      <w:ins w:id="236" w:author="Nick Salter" w:date="2019-10-25T16:14:00Z">
        <w:r>
          <w:rPr>
            <w:rFonts w:ascii="Arial" w:hAnsi="Arial" w:cs="Arial"/>
            <w:sz w:val="22"/>
            <w:szCs w:val="22"/>
          </w:rPr>
          <w:t>2.</w:t>
        </w:r>
      </w:ins>
      <w:ins w:id="237" w:author="Nick Salter" w:date="2019-12-11T11:54:00Z">
        <w:r w:rsidR="00B17082">
          <w:rPr>
            <w:rFonts w:ascii="Arial" w:hAnsi="Arial" w:cs="Arial"/>
            <w:sz w:val="22"/>
            <w:szCs w:val="22"/>
          </w:rPr>
          <w:t>5</w:t>
        </w:r>
      </w:ins>
      <w:ins w:id="238" w:author="Nick Salter" w:date="2019-10-25T15:55:00Z">
        <w:r w:rsidR="00A16F91">
          <w:rPr>
            <w:rFonts w:ascii="Arial" w:hAnsi="Arial" w:cs="Arial"/>
            <w:sz w:val="22"/>
            <w:szCs w:val="22"/>
          </w:rPr>
          <w:tab/>
          <w:t xml:space="preserve">The MCA is a statutory consultee within the </w:t>
        </w:r>
      </w:ins>
      <w:ins w:id="239" w:author="Nick Salter" w:date="2019-10-25T15:56:00Z">
        <w:r w:rsidR="00A16F91">
          <w:rPr>
            <w:rFonts w:ascii="Arial" w:hAnsi="Arial" w:cs="Arial"/>
            <w:sz w:val="22"/>
            <w:szCs w:val="22"/>
          </w:rPr>
          <w:t>planning process</w:t>
        </w:r>
      </w:ins>
      <w:ins w:id="240" w:author="Nick Salter" w:date="2019-10-25T16:12:00Z">
        <w:r w:rsidR="00A14A9E">
          <w:rPr>
            <w:rFonts w:ascii="Arial" w:hAnsi="Arial" w:cs="Arial"/>
            <w:sz w:val="22"/>
            <w:szCs w:val="22"/>
          </w:rPr>
          <w:t xml:space="preserve"> for development consent</w:t>
        </w:r>
      </w:ins>
      <w:ins w:id="241" w:author="Nick Salter" w:date="2019-10-25T15:56:00Z">
        <w:r w:rsidR="00A16F91">
          <w:rPr>
            <w:rFonts w:ascii="Arial" w:hAnsi="Arial" w:cs="Arial"/>
            <w:sz w:val="22"/>
            <w:szCs w:val="22"/>
          </w:rPr>
          <w:t xml:space="preserve"> and a primary advisor to the licensing authorities</w:t>
        </w:r>
      </w:ins>
      <w:ins w:id="242" w:author="Nick Salter" w:date="2019-10-25T15:57:00Z">
        <w:r w:rsidR="00876513">
          <w:rPr>
            <w:rFonts w:ascii="Arial" w:hAnsi="Arial" w:cs="Arial"/>
            <w:sz w:val="22"/>
            <w:szCs w:val="22"/>
          </w:rPr>
          <w:t xml:space="preserve"> for </w:t>
        </w:r>
      </w:ins>
      <w:ins w:id="243" w:author="Helen Croxson" w:date="2019-12-05T11:10:00Z">
        <w:r w:rsidR="0061304B">
          <w:rPr>
            <w:rFonts w:ascii="Arial" w:hAnsi="Arial" w:cs="Arial"/>
            <w:sz w:val="22"/>
            <w:szCs w:val="22"/>
          </w:rPr>
          <w:t xml:space="preserve">issuing </w:t>
        </w:r>
      </w:ins>
      <w:ins w:id="244" w:author="Nick Salter" w:date="2019-10-25T15:57:00Z">
        <w:del w:id="245" w:author="Helen Croxson" w:date="2019-12-05T11:10:00Z">
          <w:r w:rsidR="00876513" w:rsidDel="0061304B">
            <w:rPr>
              <w:rFonts w:ascii="Arial" w:hAnsi="Arial" w:cs="Arial"/>
              <w:sz w:val="22"/>
              <w:szCs w:val="22"/>
            </w:rPr>
            <w:delText>the issuance of</w:delText>
          </w:r>
        </w:del>
        <w:r w:rsidR="00876513">
          <w:rPr>
            <w:rFonts w:ascii="Arial" w:hAnsi="Arial" w:cs="Arial"/>
            <w:sz w:val="22"/>
            <w:szCs w:val="22"/>
          </w:rPr>
          <w:t>marine licences</w:t>
        </w:r>
      </w:ins>
      <w:ins w:id="246" w:author="Nick Salter" w:date="2019-10-25T16:08:00Z">
        <w:r w:rsidR="00E5330E">
          <w:rPr>
            <w:rFonts w:ascii="Arial" w:hAnsi="Arial" w:cs="Arial"/>
            <w:sz w:val="22"/>
            <w:szCs w:val="22"/>
          </w:rPr>
          <w:t>.</w:t>
        </w:r>
      </w:ins>
      <w:ins w:id="247" w:author="Nick Salter" w:date="2019-10-25T16:09:00Z">
        <w:r w:rsidR="00E667C9">
          <w:rPr>
            <w:rFonts w:ascii="Arial" w:hAnsi="Arial" w:cs="Arial"/>
            <w:sz w:val="22"/>
            <w:szCs w:val="22"/>
          </w:rPr>
          <w:t xml:space="preserve"> The MCA provides advice and guidance to developers </w:t>
        </w:r>
        <w:r w:rsidR="007111FA">
          <w:rPr>
            <w:rFonts w:ascii="Arial" w:hAnsi="Arial" w:cs="Arial"/>
            <w:sz w:val="22"/>
            <w:szCs w:val="22"/>
          </w:rPr>
          <w:t xml:space="preserve">and other Government </w:t>
        </w:r>
      </w:ins>
      <w:ins w:id="248" w:author="Nick Salter" w:date="2019-10-25T16:10:00Z">
        <w:r w:rsidR="004F7CFA">
          <w:rPr>
            <w:rFonts w:ascii="Arial" w:hAnsi="Arial" w:cs="Arial"/>
            <w:sz w:val="22"/>
            <w:szCs w:val="22"/>
          </w:rPr>
          <w:t>d</w:t>
        </w:r>
      </w:ins>
      <w:ins w:id="249" w:author="Nick Salter" w:date="2019-10-25T16:09:00Z">
        <w:r w:rsidR="007111FA">
          <w:rPr>
            <w:rFonts w:ascii="Arial" w:hAnsi="Arial" w:cs="Arial"/>
            <w:sz w:val="22"/>
            <w:szCs w:val="22"/>
          </w:rPr>
          <w:t xml:space="preserve">epartments </w:t>
        </w:r>
      </w:ins>
      <w:ins w:id="250" w:author="Nick Salter" w:date="2019-10-25T16:10:00Z">
        <w:r w:rsidR="005E2600">
          <w:rPr>
            <w:rFonts w:ascii="Arial" w:hAnsi="Arial" w:cs="Arial"/>
            <w:sz w:val="22"/>
            <w:szCs w:val="22"/>
          </w:rPr>
          <w:t>throughout the lifetime of an OREI</w:t>
        </w:r>
      </w:ins>
      <w:ins w:id="251" w:author="Nick Salter" w:date="2019-10-25T16:11:00Z">
        <w:r w:rsidR="00A44DCD">
          <w:rPr>
            <w:rFonts w:ascii="Arial" w:hAnsi="Arial" w:cs="Arial"/>
            <w:sz w:val="22"/>
            <w:szCs w:val="22"/>
          </w:rPr>
          <w:t xml:space="preserve"> on matters concerning navigational safety and </w:t>
        </w:r>
        <w:r w:rsidR="00CF5A4C">
          <w:rPr>
            <w:rFonts w:ascii="Arial" w:hAnsi="Arial" w:cs="Arial"/>
            <w:sz w:val="22"/>
            <w:szCs w:val="22"/>
          </w:rPr>
          <w:t>search and rescue.</w:t>
        </w:r>
      </w:ins>
    </w:p>
    <w:p w14:paraId="7DA6BBB3" w14:textId="77777777" w:rsidR="00997618" w:rsidRPr="002F0B0B" w:rsidRDefault="00997618" w:rsidP="002F0B0B"/>
    <w:p w14:paraId="2E4D4867" w14:textId="3ADF95C8" w:rsidR="00C920EF" w:rsidRDefault="003562CC" w:rsidP="001A5E38">
      <w:pPr>
        <w:pStyle w:val="Heading2"/>
        <w:ind w:left="567" w:hanging="567"/>
        <w:jc w:val="both"/>
        <w:rPr>
          <w:sz w:val="22"/>
        </w:rPr>
      </w:pPr>
      <w:ins w:id="252" w:author="Nick Salter" w:date="2019-10-25T16:14:00Z">
        <w:r>
          <w:rPr>
            <w:sz w:val="22"/>
          </w:rPr>
          <w:t>3</w:t>
        </w:r>
      </w:ins>
      <w:r w:rsidR="00C920EF">
        <w:rPr>
          <w:sz w:val="22"/>
        </w:rPr>
        <w:t>.</w:t>
      </w:r>
      <w:r w:rsidR="00C920EF">
        <w:rPr>
          <w:b w:val="0"/>
          <w:sz w:val="22"/>
        </w:rPr>
        <w:tab/>
      </w:r>
      <w:r w:rsidR="00C920EF">
        <w:rPr>
          <w:sz w:val="22"/>
        </w:rPr>
        <w:t xml:space="preserve">How and </w:t>
      </w:r>
      <w:r w:rsidR="00CA7770">
        <w:rPr>
          <w:sz w:val="22"/>
        </w:rPr>
        <w:t>When the R</w:t>
      </w:r>
      <w:r w:rsidR="00C920EF">
        <w:rPr>
          <w:sz w:val="22"/>
        </w:rPr>
        <w:t xml:space="preserve">ecommendations </w:t>
      </w:r>
      <w:r w:rsidR="00CA7770">
        <w:rPr>
          <w:sz w:val="22"/>
        </w:rPr>
        <w:t>Should be U</w:t>
      </w:r>
      <w:r w:rsidR="001C37C7">
        <w:rPr>
          <w:sz w:val="22"/>
        </w:rPr>
        <w:t>sed</w:t>
      </w:r>
    </w:p>
    <w:p w14:paraId="65DF5814" w14:textId="77777777" w:rsidR="00C920EF" w:rsidRDefault="00C920EF" w:rsidP="00896B8C">
      <w:pPr>
        <w:pStyle w:val="FootnoteText"/>
        <w:ind w:left="567" w:hanging="567"/>
        <w:jc w:val="both"/>
        <w:rPr>
          <w:rFonts w:ascii="Arial" w:hAnsi="Arial" w:cs="Arial"/>
          <w:sz w:val="22"/>
          <w:szCs w:val="22"/>
        </w:rPr>
      </w:pPr>
    </w:p>
    <w:p w14:paraId="4442EE1A" w14:textId="538B274B" w:rsidR="00C920EF" w:rsidRDefault="003562CC" w:rsidP="00896B8C">
      <w:pPr>
        <w:pStyle w:val="Heading1"/>
        <w:tabs>
          <w:tab w:val="left" w:pos="9357"/>
        </w:tabs>
        <w:ind w:left="567" w:right="-3" w:hanging="567"/>
        <w:jc w:val="both"/>
        <w:rPr>
          <w:rFonts w:ascii="Arial" w:hAnsi="Arial" w:cs="Arial"/>
          <w:b w:val="0"/>
          <w:sz w:val="22"/>
          <w:szCs w:val="22"/>
        </w:rPr>
      </w:pPr>
      <w:ins w:id="253" w:author="Nick Salter" w:date="2019-10-25T16:14:00Z">
        <w:r>
          <w:rPr>
            <w:rFonts w:ascii="Arial" w:hAnsi="Arial" w:cs="Arial"/>
            <w:b w:val="0"/>
            <w:sz w:val="22"/>
            <w:szCs w:val="22"/>
          </w:rPr>
          <w:t>3</w:t>
        </w:r>
      </w:ins>
      <w:r w:rsidR="00C920EF">
        <w:rPr>
          <w:rFonts w:ascii="Arial" w:hAnsi="Arial" w:cs="Arial"/>
          <w:b w:val="0"/>
          <w:sz w:val="22"/>
          <w:szCs w:val="22"/>
        </w:rPr>
        <w:t>.1</w:t>
      </w:r>
      <w:r w:rsidR="00C920EF">
        <w:rPr>
          <w:rFonts w:ascii="Arial" w:hAnsi="Arial" w:cs="Arial"/>
          <w:b w:val="0"/>
          <w:sz w:val="22"/>
          <w:szCs w:val="22"/>
        </w:rPr>
        <w:tab/>
        <w:t>This</w:t>
      </w:r>
      <w:r w:rsidR="00CA7770">
        <w:rPr>
          <w:rFonts w:ascii="Arial" w:hAnsi="Arial" w:cs="Arial"/>
          <w:b w:val="0"/>
          <w:sz w:val="22"/>
          <w:szCs w:val="22"/>
        </w:rPr>
        <w:t xml:space="preserve"> Marine</w:t>
      </w:r>
      <w:r w:rsidR="00C920EF">
        <w:rPr>
          <w:rFonts w:ascii="Arial" w:hAnsi="Arial" w:cs="Arial"/>
          <w:b w:val="0"/>
          <w:sz w:val="22"/>
          <w:szCs w:val="22"/>
        </w:rPr>
        <w:t xml:space="preserve"> Guidance Note</w:t>
      </w:r>
      <w:del w:id="254" w:author="Nick Salter" w:date="2019-10-25T16:20:00Z">
        <w:r w:rsidR="00C920EF" w:rsidDel="00BB5FF5">
          <w:rPr>
            <w:rFonts w:ascii="Arial" w:hAnsi="Arial" w:cs="Arial"/>
            <w:b w:val="0"/>
            <w:sz w:val="22"/>
            <w:szCs w:val="22"/>
          </w:rPr>
          <w:delText>, as the name implies,</w:delText>
        </w:r>
      </w:del>
      <w:r w:rsidR="00C920EF">
        <w:rPr>
          <w:rFonts w:ascii="Arial" w:hAnsi="Arial" w:cs="Arial"/>
          <w:b w:val="0"/>
          <w:sz w:val="22"/>
          <w:szCs w:val="22"/>
        </w:rPr>
        <w:t xml:space="preserve"> is intended for the guidance of developers and others. </w:t>
      </w:r>
      <w:del w:id="255" w:author="Helen Croxson" w:date="2020-01-07T14:14:00Z">
        <w:r w:rsidR="00C920EF">
          <w:rPr>
            <w:rFonts w:ascii="Arial" w:hAnsi="Arial" w:cs="Arial"/>
            <w:b w:val="0"/>
            <w:sz w:val="22"/>
            <w:szCs w:val="22"/>
          </w:rPr>
          <w:delText>Whilst no</w:delText>
        </w:r>
        <w:r w:rsidR="005B631C">
          <w:rPr>
            <w:rFonts w:ascii="Arial" w:hAnsi="Arial" w:cs="Arial"/>
            <w:b w:val="0"/>
            <w:sz w:val="22"/>
            <w:szCs w:val="22"/>
          </w:rPr>
          <w:delText xml:space="preserve">t </w:delText>
        </w:r>
        <w:r w:rsidR="00C920EF">
          <w:rPr>
            <w:rFonts w:ascii="Arial" w:hAnsi="Arial" w:cs="Arial"/>
            <w:b w:val="0"/>
            <w:sz w:val="22"/>
            <w:szCs w:val="22"/>
          </w:rPr>
          <w:delText xml:space="preserve">mandatory, </w:delText>
        </w:r>
        <w:r w:rsidR="00C920EF" w:rsidDel="008D2F5A">
          <w:rPr>
            <w:rFonts w:ascii="Arial" w:hAnsi="Arial" w:cs="Arial"/>
            <w:b w:val="0"/>
            <w:sz w:val="22"/>
            <w:szCs w:val="22"/>
          </w:rPr>
          <w:delText>f</w:delText>
        </w:r>
      </w:del>
      <w:ins w:id="256" w:author="Helen Croxson" w:date="2020-01-07T14:14:00Z">
        <w:r w:rsidR="008D2F5A">
          <w:rPr>
            <w:rFonts w:ascii="Arial" w:hAnsi="Arial" w:cs="Arial"/>
            <w:b w:val="0"/>
            <w:sz w:val="22"/>
            <w:szCs w:val="22"/>
          </w:rPr>
          <w:t>F</w:t>
        </w:r>
      </w:ins>
      <w:r w:rsidR="00C920EF">
        <w:rPr>
          <w:rFonts w:ascii="Arial" w:hAnsi="Arial" w:cs="Arial"/>
          <w:b w:val="0"/>
          <w:sz w:val="22"/>
          <w:szCs w:val="22"/>
        </w:rPr>
        <w:t>ailure to accept the principles of the guidance may result in delay</w:t>
      </w:r>
      <w:r w:rsidR="004C069A">
        <w:rPr>
          <w:rFonts w:ascii="Arial" w:hAnsi="Arial" w:cs="Arial"/>
          <w:b w:val="0"/>
          <w:sz w:val="22"/>
          <w:szCs w:val="22"/>
        </w:rPr>
        <w:t>s</w:t>
      </w:r>
      <w:r w:rsidR="00E652CE">
        <w:rPr>
          <w:rFonts w:ascii="Arial" w:hAnsi="Arial" w:cs="Arial"/>
          <w:b w:val="0"/>
          <w:sz w:val="22"/>
          <w:szCs w:val="22"/>
        </w:rPr>
        <w:t xml:space="preserve"> or objections from stakeholders within</w:t>
      </w:r>
      <w:r w:rsidR="00C920EF">
        <w:rPr>
          <w:rFonts w:ascii="Arial" w:hAnsi="Arial" w:cs="Arial"/>
          <w:b w:val="0"/>
          <w:sz w:val="22"/>
          <w:szCs w:val="22"/>
        </w:rPr>
        <w:t xml:space="preserve"> the</w:t>
      </w:r>
      <w:r w:rsidR="004C069A">
        <w:rPr>
          <w:rFonts w:ascii="Arial" w:hAnsi="Arial" w:cs="Arial"/>
          <w:b w:val="0"/>
          <w:sz w:val="22"/>
          <w:szCs w:val="22"/>
        </w:rPr>
        <w:t xml:space="preserve"> licensing and</w:t>
      </w:r>
      <w:r w:rsidR="00C920EF">
        <w:rPr>
          <w:rFonts w:ascii="Arial" w:hAnsi="Arial" w:cs="Arial"/>
          <w:b w:val="0"/>
          <w:sz w:val="22"/>
          <w:szCs w:val="22"/>
        </w:rPr>
        <w:t xml:space="preserve"> consent</w:t>
      </w:r>
      <w:r w:rsidR="004B0623">
        <w:rPr>
          <w:rFonts w:ascii="Arial" w:hAnsi="Arial" w:cs="Arial"/>
          <w:b w:val="0"/>
          <w:sz w:val="22"/>
          <w:szCs w:val="22"/>
        </w:rPr>
        <w:t>ing</w:t>
      </w:r>
      <w:r w:rsidR="00C920EF">
        <w:rPr>
          <w:rFonts w:ascii="Arial" w:hAnsi="Arial" w:cs="Arial"/>
          <w:b w:val="0"/>
          <w:sz w:val="22"/>
          <w:szCs w:val="22"/>
        </w:rPr>
        <w:t xml:space="preserve"> process. The recommendations should be taken into account by OREI developers and their contracted environmental and risk assessors in the preparation of Scoping Reports (SR), </w:t>
      </w:r>
      <w:del w:id="257" w:author="Nick Salter" w:date="2019-10-16T16:07:00Z">
        <w:r w:rsidR="00C920EF" w:rsidDel="0009763F">
          <w:rPr>
            <w:rFonts w:ascii="Arial" w:hAnsi="Arial" w:cs="Arial"/>
            <w:b w:val="0"/>
            <w:sz w:val="22"/>
            <w:szCs w:val="22"/>
          </w:rPr>
          <w:delText>Environmental Impact</w:delText>
        </w:r>
      </w:del>
      <w:ins w:id="258" w:author="Nick Salter" w:date="2019-10-16T16:07:00Z">
        <w:r w:rsidR="0009763F">
          <w:rPr>
            <w:rFonts w:ascii="Arial" w:hAnsi="Arial" w:cs="Arial"/>
            <w:b w:val="0"/>
            <w:sz w:val="22"/>
            <w:szCs w:val="22"/>
          </w:rPr>
          <w:t>Navigational Risk</w:t>
        </w:r>
      </w:ins>
      <w:r w:rsidR="00C920EF">
        <w:rPr>
          <w:rFonts w:ascii="Arial" w:hAnsi="Arial" w:cs="Arial"/>
          <w:b w:val="0"/>
          <w:sz w:val="22"/>
          <w:szCs w:val="22"/>
        </w:rPr>
        <w:t xml:space="preserve"> Assessments (</w:t>
      </w:r>
      <w:ins w:id="259" w:author="Nick Salter" w:date="2019-10-16T16:07:00Z">
        <w:r w:rsidR="004E4F31">
          <w:rPr>
            <w:rFonts w:ascii="Arial" w:hAnsi="Arial" w:cs="Arial"/>
            <w:b w:val="0"/>
            <w:sz w:val="22"/>
            <w:szCs w:val="22"/>
          </w:rPr>
          <w:t>NR</w:t>
        </w:r>
      </w:ins>
      <w:r w:rsidR="00C920EF">
        <w:rPr>
          <w:rFonts w:ascii="Arial" w:hAnsi="Arial" w:cs="Arial"/>
          <w:b w:val="0"/>
          <w:sz w:val="22"/>
          <w:szCs w:val="22"/>
        </w:rPr>
        <w:t>A)</w:t>
      </w:r>
      <w:r w:rsidR="00325705">
        <w:rPr>
          <w:rFonts w:ascii="Arial" w:hAnsi="Arial" w:cs="Arial"/>
          <w:b w:val="0"/>
          <w:sz w:val="22"/>
          <w:szCs w:val="22"/>
        </w:rPr>
        <w:t xml:space="preserve"> and resulting Environmental Statements (ES), and in any required post-consent documents.</w:t>
      </w:r>
    </w:p>
    <w:p w14:paraId="56B5386E" w14:textId="77777777" w:rsidR="00C920EF" w:rsidRDefault="00C920EF" w:rsidP="00896B8C">
      <w:pPr>
        <w:ind w:left="567" w:hanging="567"/>
        <w:jc w:val="both"/>
        <w:rPr>
          <w:rFonts w:ascii="Arial" w:hAnsi="Arial" w:cs="Arial"/>
          <w:sz w:val="18"/>
          <w:szCs w:val="22"/>
        </w:rPr>
      </w:pPr>
    </w:p>
    <w:p w14:paraId="5467C7B2" w14:textId="7A1BBA25" w:rsidR="002D1CBE" w:rsidRDefault="003562CC" w:rsidP="00896B8C">
      <w:pPr>
        <w:pStyle w:val="BodyText"/>
        <w:ind w:left="567" w:hanging="567"/>
        <w:jc w:val="both"/>
        <w:rPr>
          <w:ins w:id="260" w:author="Helen Croxson" w:date="2019-11-13T11:32:00Z"/>
          <w:rFonts w:ascii="Arial" w:hAnsi="Arial" w:cs="Arial"/>
          <w:bCs/>
          <w:sz w:val="22"/>
          <w:szCs w:val="22"/>
        </w:rPr>
      </w:pPr>
      <w:ins w:id="261" w:author="Nick Salter" w:date="2019-10-25T16:15:00Z">
        <w:r>
          <w:rPr>
            <w:rFonts w:ascii="Arial" w:hAnsi="Arial" w:cs="Arial"/>
            <w:sz w:val="22"/>
            <w:szCs w:val="22"/>
          </w:rPr>
          <w:t>3</w:t>
        </w:r>
      </w:ins>
      <w:r w:rsidR="00C920EF">
        <w:rPr>
          <w:rFonts w:ascii="Arial" w:hAnsi="Arial" w:cs="Arial"/>
          <w:sz w:val="22"/>
          <w:szCs w:val="22"/>
        </w:rPr>
        <w:t>.2</w:t>
      </w:r>
      <w:r w:rsidR="00C920EF">
        <w:rPr>
          <w:rFonts w:ascii="Arial" w:hAnsi="Arial" w:cs="Arial"/>
          <w:sz w:val="22"/>
          <w:szCs w:val="22"/>
        </w:rPr>
        <w:tab/>
        <w:t>The</w:t>
      </w:r>
      <w:ins w:id="262" w:author="Nick Salter" w:date="2019-10-16T16:07:00Z">
        <w:r w:rsidR="0085749E">
          <w:rPr>
            <w:rFonts w:ascii="Arial" w:hAnsi="Arial" w:cs="Arial"/>
            <w:sz w:val="22"/>
            <w:szCs w:val="22"/>
          </w:rPr>
          <w:t xml:space="preserve"> recommendations</w:t>
        </w:r>
      </w:ins>
      <w:r w:rsidR="00C920EF">
        <w:rPr>
          <w:rFonts w:ascii="Arial" w:hAnsi="Arial" w:cs="Arial"/>
          <w:sz w:val="22"/>
          <w:szCs w:val="22"/>
        </w:rPr>
        <w:t xml:space="preserve"> should</w:t>
      </w:r>
      <w:ins w:id="263" w:author="Nick Salter" w:date="2019-10-16T16:07:00Z">
        <w:r w:rsidR="0085749E">
          <w:rPr>
            <w:rFonts w:ascii="Arial" w:hAnsi="Arial" w:cs="Arial"/>
            <w:sz w:val="22"/>
            <w:szCs w:val="22"/>
          </w:rPr>
          <w:t xml:space="preserve"> be used to</w:t>
        </w:r>
      </w:ins>
      <w:r w:rsidR="00C920EF">
        <w:rPr>
          <w:rFonts w:ascii="Arial" w:hAnsi="Arial" w:cs="Arial"/>
          <w:sz w:val="22"/>
          <w:szCs w:val="22"/>
        </w:rPr>
        <w:t xml:space="preserve"> evaluate all navigational possibilities, which could be reasonably foreseeable, by which the siting, construction,</w:t>
      </w:r>
      <w:r w:rsidR="00196DAF">
        <w:rPr>
          <w:rFonts w:ascii="Arial" w:hAnsi="Arial" w:cs="Arial"/>
          <w:sz w:val="22"/>
          <w:szCs w:val="22"/>
        </w:rPr>
        <w:t xml:space="preserve"> extension,</w:t>
      </w:r>
      <w:r w:rsidR="00E33F28">
        <w:rPr>
          <w:rFonts w:ascii="Arial" w:hAnsi="Arial" w:cs="Arial"/>
          <w:sz w:val="22"/>
          <w:szCs w:val="22"/>
        </w:rPr>
        <w:t xml:space="preserve"> operation</w:t>
      </w:r>
      <w:r w:rsidR="00C920EF">
        <w:rPr>
          <w:rFonts w:ascii="Arial" w:hAnsi="Arial" w:cs="Arial"/>
          <w:sz w:val="22"/>
          <w:szCs w:val="22"/>
        </w:rPr>
        <w:t xml:space="preserve"> and de-commissioning of an OREI could cause or contribute to an obstruction of, or danger to, navigation or marine emergency response. They should also be used to assess </w:t>
      </w:r>
      <w:r w:rsidR="000D15C7">
        <w:rPr>
          <w:rFonts w:ascii="Arial" w:hAnsi="Arial" w:cs="Arial"/>
          <w:sz w:val="22"/>
          <w:szCs w:val="22"/>
        </w:rPr>
        <w:t xml:space="preserve">possible changes to traffic patterns and </w:t>
      </w:r>
      <w:r w:rsidR="00C920EF">
        <w:rPr>
          <w:rFonts w:ascii="Arial" w:hAnsi="Arial" w:cs="Arial"/>
          <w:sz w:val="22"/>
          <w:szCs w:val="22"/>
        </w:rPr>
        <w:t>the most favourable options to be adopted, including those of operational site monitoring.</w:t>
      </w:r>
      <w:ins w:id="264" w:author="Helen Croxson" w:date="2019-12-05T11:12:00Z">
        <w:r w:rsidR="0061304B">
          <w:rPr>
            <w:rFonts w:ascii="Arial" w:hAnsi="Arial" w:cs="Arial"/>
            <w:sz w:val="22"/>
            <w:szCs w:val="22"/>
          </w:rPr>
          <w:t xml:space="preserve">  </w:t>
        </w:r>
      </w:ins>
      <w:ins w:id="265" w:author="Helen Croxson" w:date="2019-11-13T11:32:00Z">
        <w:r w:rsidR="002D1CBE">
          <w:rPr>
            <w:rFonts w:ascii="Arial" w:hAnsi="Arial" w:cs="Arial"/>
            <w:sz w:val="22"/>
            <w:szCs w:val="22"/>
          </w:rPr>
          <w:tab/>
        </w:r>
      </w:ins>
    </w:p>
    <w:p w14:paraId="7876A798" w14:textId="79A5834A" w:rsidR="00C920EF" w:rsidRDefault="007D46DF" w:rsidP="00896B8C">
      <w:pPr>
        <w:pStyle w:val="BodyText"/>
        <w:ind w:left="567" w:hanging="567"/>
        <w:jc w:val="both"/>
        <w:rPr>
          <w:rFonts w:ascii="Arial" w:hAnsi="Arial" w:cs="Arial"/>
          <w:sz w:val="18"/>
          <w:szCs w:val="22"/>
        </w:rPr>
      </w:pPr>
      <w:r w:rsidRPr="00085DDB">
        <w:rPr>
          <w:rFonts w:ascii="Arial" w:hAnsi="Arial" w:cs="Arial"/>
          <w:bCs/>
          <w:sz w:val="22"/>
          <w:szCs w:val="22"/>
        </w:rPr>
        <w:tab/>
      </w:r>
      <w:del w:id="266" w:author="Nick Salter" w:date="2019-10-16T16:14:00Z">
        <w:r w:rsidRPr="00085DDB" w:rsidDel="00C118F2">
          <w:rPr>
            <w:rFonts w:ascii="Arial" w:hAnsi="Arial" w:cs="Arial"/>
            <w:sz w:val="22"/>
            <w:szCs w:val="22"/>
          </w:rPr>
          <w:delText xml:space="preserve">The MCA’s </w:delText>
        </w:r>
        <w:r w:rsidRPr="00085DDB" w:rsidDel="00C118F2">
          <w:rPr>
            <w:rFonts w:ascii="Arial" w:hAnsi="Arial" w:cs="Arial"/>
            <w:i/>
            <w:iCs/>
            <w:sz w:val="22"/>
            <w:szCs w:val="22"/>
          </w:rPr>
          <w:delText>“Methodology for Assessing the Marine Navigational Safety &amp; Emergency Response Risks of Offshore Renewable Energy Installations (OREI)”</w:delText>
        </w:r>
        <w:r w:rsidRPr="00085DDB" w:rsidDel="00C118F2">
          <w:rPr>
            <w:rFonts w:ascii="Arial" w:hAnsi="Arial" w:cs="Arial"/>
            <w:sz w:val="22"/>
            <w:szCs w:val="22"/>
          </w:rPr>
          <w:delText xml:space="preserve"> </w:delText>
        </w:r>
        <w:r w:rsidR="00E944B4" w:rsidDel="00C118F2">
          <w:rPr>
            <w:rFonts w:ascii="Arial" w:hAnsi="Arial" w:cs="Arial"/>
            <w:sz w:val="22"/>
            <w:szCs w:val="22"/>
          </w:rPr>
          <w:delText xml:space="preserve">provides </w:delText>
        </w:r>
        <w:r w:rsidR="002B5CC6" w:rsidDel="00C118F2">
          <w:rPr>
            <w:rFonts w:ascii="Arial" w:hAnsi="Arial" w:cs="Arial"/>
            <w:sz w:val="22"/>
            <w:szCs w:val="22"/>
          </w:rPr>
          <w:delText>guidance</w:delText>
        </w:r>
        <w:r w:rsidR="00E944B4" w:rsidDel="00C118F2">
          <w:rPr>
            <w:rFonts w:ascii="Arial" w:hAnsi="Arial" w:cs="Arial"/>
            <w:sz w:val="22"/>
            <w:szCs w:val="22"/>
          </w:rPr>
          <w:delText xml:space="preserve"> for </w:delText>
        </w:r>
        <w:r w:rsidR="00E72082" w:rsidDel="00C118F2">
          <w:rPr>
            <w:rFonts w:ascii="Arial" w:hAnsi="Arial" w:cs="Arial"/>
            <w:sz w:val="22"/>
            <w:szCs w:val="22"/>
          </w:rPr>
          <w:delText>producing a Navigation Risk Assessment</w:delText>
        </w:r>
        <w:r w:rsidR="00A157E1" w:rsidDel="00C118F2">
          <w:rPr>
            <w:rFonts w:ascii="Arial" w:hAnsi="Arial" w:cs="Arial"/>
            <w:sz w:val="22"/>
            <w:szCs w:val="22"/>
          </w:rPr>
          <w:delText>, including</w:delText>
        </w:r>
        <w:r w:rsidR="002B5CC6" w:rsidDel="00C118F2">
          <w:rPr>
            <w:rFonts w:ascii="Arial" w:hAnsi="Arial" w:cs="Arial"/>
            <w:sz w:val="22"/>
            <w:szCs w:val="22"/>
          </w:rPr>
          <w:delText xml:space="preserve"> a template</w:delText>
        </w:r>
        <w:r w:rsidR="005D0021" w:rsidDel="00C118F2">
          <w:rPr>
            <w:rFonts w:ascii="Arial" w:hAnsi="Arial" w:cs="Arial"/>
            <w:sz w:val="22"/>
            <w:szCs w:val="22"/>
          </w:rPr>
          <w:delText>,</w:delText>
        </w:r>
        <w:r w:rsidR="00532F8B" w:rsidDel="00C118F2">
          <w:rPr>
            <w:rFonts w:ascii="Arial" w:hAnsi="Arial" w:cs="Arial"/>
            <w:sz w:val="22"/>
            <w:szCs w:val="22"/>
          </w:rPr>
          <w:delText xml:space="preserve"> </w:delText>
        </w:r>
        <w:r w:rsidR="00D31B69" w:rsidDel="00C118F2">
          <w:rPr>
            <w:rFonts w:ascii="Arial" w:hAnsi="Arial" w:cs="Arial"/>
            <w:sz w:val="22"/>
            <w:szCs w:val="22"/>
          </w:rPr>
          <w:delText>which</w:delText>
        </w:r>
        <w:r w:rsidR="00276708" w:rsidDel="00C118F2">
          <w:rPr>
            <w:rFonts w:ascii="Arial" w:hAnsi="Arial" w:cs="Arial"/>
            <w:sz w:val="22"/>
            <w:szCs w:val="22"/>
          </w:rPr>
          <w:delText xml:space="preserve"> is required</w:delText>
        </w:r>
        <w:r w:rsidR="00AD48C8" w:rsidDel="00C118F2">
          <w:rPr>
            <w:rFonts w:ascii="Arial" w:hAnsi="Arial" w:cs="Arial"/>
            <w:sz w:val="22"/>
            <w:szCs w:val="22"/>
          </w:rPr>
          <w:delText xml:space="preserve"> in the</w:delText>
        </w:r>
        <w:r w:rsidRPr="00085DDB" w:rsidDel="00C118F2">
          <w:rPr>
            <w:rFonts w:ascii="Arial" w:hAnsi="Arial" w:cs="Arial"/>
            <w:sz w:val="22"/>
            <w:szCs w:val="22"/>
          </w:rPr>
          <w:delText xml:space="preserve"> planning</w:delText>
        </w:r>
        <w:r w:rsidR="00AD48C8" w:rsidDel="00C118F2">
          <w:rPr>
            <w:rFonts w:ascii="Arial" w:hAnsi="Arial" w:cs="Arial"/>
            <w:sz w:val="22"/>
            <w:szCs w:val="22"/>
          </w:rPr>
          <w:delText xml:space="preserve"> stage </w:delText>
        </w:r>
        <w:r w:rsidR="00D31B69" w:rsidDel="00C118F2">
          <w:rPr>
            <w:rFonts w:ascii="Arial" w:hAnsi="Arial" w:cs="Arial"/>
            <w:sz w:val="22"/>
            <w:szCs w:val="22"/>
          </w:rPr>
          <w:delText>as part</w:delText>
        </w:r>
        <w:r w:rsidR="00664119" w:rsidDel="00C118F2">
          <w:rPr>
            <w:rFonts w:ascii="Arial" w:hAnsi="Arial" w:cs="Arial"/>
            <w:sz w:val="22"/>
            <w:szCs w:val="22"/>
          </w:rPr>
          <w:delText xml:space="preserve"> </w:delText>
        </w:r>
        <w:r w:rsidR="008E1765" w:rsidDel="00C118F2">
          <w:rPr>
            <w:rFonts w:ascii="Arial" w:hAnsi="Arial" w:cs="Arial"/>
            <w:sz w:val="22"/>
            <w:szCs w:val="22"/>
          </w:rPr>
          <w:delText>o</w:delText>
        </w:r>
        <w:r w:rsidR="00664119" w:rsidDel="00C118F2">
          <w:rPr>
            <w:rFonts w:ascii="Arial" w:hAnsi="Arial" w:cs="Arial"/>
            <w:sz w:val="22"/>
            <w:szCs w:val="22"/>
          </w:rPr>
          <w:delText xml:space="preserve">f </w:delText>
        </w:r>
        <w:r w:rsidR="0084252F" w:rsidDel="00C118F2">
          <w:rPr>
            <w:rFonts w:ascii="Arial" w:hAnsi="Arial" w:cs="Arial"/>
            <w:sz w:val="22"/>
            <w:szCs w:val="22"/>
          </w:rPr>
          <w:delText>a</w:delText>
        </w:r>
        <w:r w:rsidR="00AD48C8" w:rsidDel="00C118F2">
          <w:rPr>
            <w:rFonts w:ascii="Arial" w:hAnsi="Arial" w:cs="Arial"/>
            <w:sz w:val="22"/>
            <w:szCs w:val="22"/>
          </w:rPr>
          <w:delText xml:space="preserve"> development</w:delText>
        </w:r>
        <w:r w:rsidR="0084252F" w:rsidDel="00C118F2">
          <w:rPr>
            <w:rFonts w:ascii="Arial" w:hAnsi="Arial" w:cs="Arial"/>
            <w:sz w:val="22"/>
            <w:szCs w:val="22"/>
          </w:rPr>
          <w:delText xml:space="preserve"> consent </w:delText>
        </w:r>
        <w:r w:rsidR="00664119" w:rsidDel="00C118F2">
          <w:rPr>
            <w:rFonts w:ascii="Arial" w:hAnsi="Arial" w:cs="Arial"/>
            <w:sz w:val="22"/>
            <w:szCs w:val="22"/>
          </w:rPr>
          <w:delText>application</w:delText>
        </w:r>
        <w:r w:rsidRPr="00085DDB" w:rsidDel="00C118F2">
          <w:rPr>
            <w:rFonts w:ascii="Arial" w:hAnsi="Arial" w:cs="Arial"/>
            <w:sz w:val="22"/>
            <w:szCs w:val="22"/>
          </w:rPr>
          <w:delText xml:space="preserve">. The latest version is available on the MCA’s </w:delText>
        </w:r>
        <w:r w:rsidR="002471F8" w:rsidDel="00C118F2">
          <w:rPr>
            <w:rFonts w:ascii="Times New Roman" w:hAnsi="Times New Roman"/>
            <w:szCs w:val="24"/>
          </w:rPr>
          <w:fldChar w:fldCharType="begin"/>
        </w:r>
        <w:r w:rsidR="002471F8" w:rsidDel="00C118F2">
          <w:delInstrText xml:space="preserve"> HYPERLINK "http://www.gov.uk/mca" </w:delInstrText>
        </w:r>
        <w:r w:rsidR="002471F8" w:rsidDel="00C118F2">
          <w:rPr>
            <w:rFonts w:ascii="Times New Roman" w:hAnsi="Times New Roman"/>
            <w:szCs w:val="24"/>
          </w:rPr>
          <w:fldChar w:fldCharType="separate"/>
        </w:r>
        <w:r w:rsidRPr="00085DDB" w:rsidDel="00C118F2">
          <w:rPr>
            <w:rStyle w:val="Hyperlink"/>
            <w:rFonts w:ascii="Arial" w:hAnsi="Arial" w:cs="Arial"/>
            <w:sz w:val="22"/>
            <w:szCs w:val="22"/>
          </w:rPr>
          <w:delText>website</w:delText>
        </w:r>
        <w:r w:rsidR="002471F8" w:rsidDel="00C118F2">
          <w:rPr>
            <w:rStyle w:val="Hyperlink"/>
            <w:rFonts w:ascii="Arial" w:hAnsi="Arial" w:cs="Arial"/>
            <w:sz w:val="22"/>
            <w:szCs w:val="22"/>
          </w:rPr>
          <w:fldChar w:fldCharType="end"/>
        </w:r>
      </w:del>
      <w:r w:rsidR="00C920EF">
        <w:rPr>
          <w:rFonts w:ascii="Arial" w:hAnsi="Arial" w:cs="Arial"/>
          <w:sz w:val="22"/>
          <w:szCs w:val="22"/>
        </w:rPr>
        <w:t xml:space="preserve"> </w:t>
      </w:r>
    </w:p>
    <w:p w14:paraId="7B08768A" w14:textId="013769A5" w:rsidR="00C920EF" w:rsidDel="00AE54ED" w:rsidRDefault="001364B6" w:rsidP="00896B8C">
      <w:pPr>
        <w:ind w:left="567" w:hanging="567"/>
        <w:jc w:val="both"/>
        <w:rPr>
          <w:del w:id="267" w:author="Nick Salter" w:date="2019-10-16T16:09:00Z"/>
          <w:rFonts w:ascii="Arial" w:hAnsi="Arial" w:cs="Arial"/>
          <w:sz w:val="22"/>
          <w:szCs w:val="22"/>
        </w:rPr>
      </w:pPr>
      <w:del w:id="268" w:author="Nick Salter" w:date="2019-10-16T16:11:00Z">
        <w:r w:rsidDel="00921723">
          <w:rPr>
            <w:rFonts w:ascii="Arial" w:hAnsi="Arial" w:cs="Arial"/>
            <w:sz w:val="22"/>
            <w:szCs w:val="22"/>
          </w:rPr>
          <w:delText>4</w:delText>
        </w:r>
        <w:r w:rsidR="00C920EF" w:rsidDel="00921723">
          <w:rPr>
            <w:rFonts w:ascii="Arial" w:hAnsi="Arial" w:cs="Arial"/>
            <w:sz w:val="22"/>
            <w:szCs w:val="22"/>
          </w:rPr>
          <w:delText>.</w:delText>
        </w:r>
        <w:r w:rsidR="007D46DF" w:rsidDel="00921723">
          <w:rPr>
            <w:rFonts w:ascii="Arial" w:hAnsi="Arial" w:cs="Arial"/>
            <w:sz w:val="22"/>
            <w:szCs w:val="22"/>
          </w:rPr>
          <w:delText>4</w:delText>
        </w:r>
        <w:r w:rsidR="00C920EF" w:rsidDel="00921723">
          <w:rPr>
            <w:rFonts w:ascii="Arial" w:hAnsi="Arial" w:cs="Arial"/>
            <w:sz w:val="22"/>
            <w:szCs w:val="22"/>
          </w:rPr>
          <w:tab/>
        </w:r>
      </w:del>
      <w:del w:id="269" w:author="Nick Salter" w:date="2019-10-16T16:09:00Z">
        <w:r w:rsidR="00C920EF" w:rsidDel="00AE54ED">
          <w:rPr>
            <w:rFonts w:ascii="Arial" w:hAnsi="Arial" w:cs="Arial"/>
            <w:sz w:val="22"/>
            <w:szCs w:val="22"/>
          </w:rPr>
          <w:delText xml:space="preserve">Potential navigational or communications impacts or difficulties caused to mariners or emergency response services, using the site area and its environs, should </w:delText>
        </w:r>
        <w:r w:rsidR="00AB01C4" w:rsidDel="00AE54ED">
          <w:rPr>
            <w:rFonts w:ascii="Arial" w:hAnsi="Arial" w:cs="Arial"/>
            <w:sz w:val="22"/>
            <w:szCs w:val="22"/>
          </w:rPr>
          <w:delText xml:space="preserve">also </w:delText>
        </w:r>
        <w:r w:rsidR="00C920EF" w:rsidDel="00AE54ED">
          <w:rPr>
            <w:rFonts w:ascii="Arial" w:hAnsi="Arial" w:cs="Arial"/>
            <w:sz w:val="22"/>
            <w:szCs w:val="22"/>
          </w:rPr>
          <w:delText xml:space="preserve">be assessed.  </w:delText>
        </w:r>
        <w:r w:rsidR="00AB01C4" w:rsidDel="00AE54ED">
          <w:rPr>
            <w:rFonts w:ascii="Arial" w:hAnsi="Arial" w:cs="Arial"/>
            <w:sz w:val="22"/>
            <w:szCs w:val="22"/>
          </w:rPr>
          <w:delText>Issu</w:delText>
        </w:r>
        <w:r w:rsidR="00C920EF" w:rsidDel="00AE54ED">
          <w:rPr>
            <w:rFonts w:ascii="Arial" w:hAnsi="Arial" w:cs="Arial"/>
            <w:sz w:val="22"/>
            <w:szCs w:val="22"/>
          </w:rPr>
          <w:delText xml:space="preserve">es </w:delText>
        </w:r>
        <w:r w:rsidR="00E27955" w:rsidDel="00AE54ED">
          <w:rPr>
            <w:rFonts w:ascii="Arial" w:hAnsi="Arial" w:cs="Arial"/>
            <w:sz w:val="22"/>
            <w:szCs w:val="22"/>
          </w:rPr>
          <w:delText>that</w:delText>
        </w:r>
        <w:r w:rsidR="00C920EF" w:rsidDel="00AE54ED">
          <w:rPr>
            <w:rFonts w:ascii="Arial" w:hAnsi="Arial" w:cs="Arial"/>
            <w:sz w:val="22"/>
            <w:szCs w:val="22"/>
          </w:rPr>
          <w:delText xml:space="preserve"> could contribute to a marine casualty leading to injury, death or loss of property, either at sea or amongst the population ashore, should be highlighted as well as those affecting emergency response. Consultation with national search and rescue authorities should be initiated </w:delText>
        </w:r>
        <w:r w:rsidR="008A4191" w:rsidDel="00AE54ED">
          <w:rPr>
            <w:rFonts w:ascii="Arial" w:hAnsi="Arial" w:cs="Arial"/>
            <w:sz w:val="22"/>
            <w:szCs w:val="22"/>
          </w:rPr>
          <w:delText xml:space="preserve">as early as possible </w:delText>
        </w:r>
        <w:r w:rsidR="00C920EF" w:rsidDel="00AE54ED">
          <w:rPr>
            <w:rFonts w:ascii="Arial" w:hAnsi="Arial" w:cs="Arial"/>
            <w:sz w:val="22"/>
            <w:szCs w:val="22"/>
          </w:rPr>
          <w:delText>and consideration given to the types of aircraft, vessels and equipment which might be used in emergencies. This should include the possible use of OREI structures as emergency refuges and any matters that might affect emergency response within or close to the OREI</w:delText>
        </w:r>
        <w:r w:rsidR="00C920EF" w:rsidDel="00AE54ED">
          <w:rPr>
            <w:rFonts w:ascii="Arial" w:hAnsi="Arial" w:cs="Arial"/>
            <w:i/>
            <w:iCs/>
            <w:sz w:val="22"/>
            <w:szCs w:val="22"/>
          </w:rPr>
          <w:delText>.</w:delText>
        </w:r>
      </w:del>
    </w:p>
    <w:p w14:paraId="0EB88F56" w14:textId="457CEE4B" w:rsidR="00C920EF" w:rsidDel="00AE54ED" w:rsidRDefault="00C920EF" w:rsidP="00C3191F">
      <w:pPr>
        <w:ind w:left="567" w:hanging="567"/>
        <w:jc w:val="both"/>
        <w:rPr>
          <w:del w:id="270" w:author="Nick Salter" w:date="2019-10-16T16:09:00Z"/>
          <w:rFonts w:ascii="Arial" w:hAnsi="Arial" w:cs="Arial"/>
          <w:sz w:val="18"/>
          <w:szCs w:val="22"/>
        </w:rPr>
      </w:pPr>
    </w:p>
    <w:p w14:paraId="595F8BD1" w14:textId="36D0883D" w:rsidR="00C920EF" w:rsidDel="00921723" w:rsidRDefault="001364B6" w:rsidP="00896B8C">
      <w:pPr>
        <w:ind w:left="567" w:hanging="567"/>
        <w:jc w:val="both"/>
        <w:rPr>
          <w:del w:id="271" w:author="Nick Salter" w:date="2019-10-16T16:11:00Z"/>
          <w:rFonts w:ascii="Arial" w:hAnsi="Arial" w:cs="Arial"/>
          <w:sz w:val="22"/>
          <w:szCs w:val="22"/>
        </w:rPr>
      </w:pPr>
      <w:del w:id="272" w:author="Nick Salter" w:date="2019-10-16T16:09:00Z">
        <w:r w:rsidDel="00AE54ED">
          <w:rPr>
            <w:rFonts w:ascii="Arial" w:hAnsi="Arial" w:cs="Arial"/>
            <w:sz w:val="22"/>
            <w:szCs w:val="22"/>
          </w:rPr>
          <w:delText>4</w:delText>
        </w:r>
        <w:r w:rsidR="00C920EF" w:rsidDel="00AE54ED">
          <w:rPr>
            <w:rFonts w:ascii="Arial" w:hAnsi="Arial" w:cs="Arial"/>
            <w:sz w:val="22"/>
            <w:szCs w:val="22"/>
          </w:rPr>
          <w:delText>.</w:delText>
        </w:r>
        <w:r w:rsidR="007D46DF" w:rsidDel="00AE54ED">
          <w:rPr>
            <w:rFonts w:ascii="Arial" w:hAnsi="Arial" w:cs="Arial"/>
            <w:sz w:val="22"/>
            <w:szCs w:val="22"/>
          </w:rPr>
          <w:delText>5</w:delText>
        </w:r>
        <w:r w:rsidR="00C920EF" w:rsidDel="00AE54ED">
          <w:rPr>
            <w:rFonts w:ascii="Arial" w:hAnsi="Arial" w:cs="Arial"/>
            <w:sz w:val="22"/>
            <w:szCs w:val="22"/>
          </w:rPr>
          <w:tab/>
          <w:delText xml:space="preserve">Assessments should be made of the consequences of ships deviating from normal routes and recreational or fishing vessels entering shipping routes in order to avoid proposed sites. Special regard should be given to evaluating situations which could lead to safety of navigation being compromised e.g. an increase in ‘end-on’ or ‘crossing’ encounters, reduction in sea-room or water depth for manoeuvring, leading to choke points, etc. </w:delText>
        </w:r>
      </w:del>
      <w:del w:id="273" w:author="Nick Salter" w:date="2019-10-16T16:11:00Z">
        <w:r w:rsidR="00C920EF" w:rsidDel="00921723">
          <w:rPr>
            <w:rFonts w:ascii="Arial" w:hAnsi="Arial" w:cs="Arial"/>
            <w:sz w:val="22"/>
            <w:szCs w:val="22"/>
          </w:rPr>
          <w:delText xml:space="preserve"> </w:delText>
        </w:r>
      </w:del>
    </w:p>
    <w:p w14:paraId="4183A5E5" w14:textId="79076386" w:rsidR="00C920EF" w:rsidDel="00921723" w:rsidRDefault="00C920EF" w:rsidP="00896B8C">
      <w:pPr>
        <w:ind w:left="567" w:hanging="567"/>
        <w:jc w:val="both"/>
        <w:rPr>
          <w:del w:id="274" w:author="Nick Salter" w:date="2019-10-16T16:11:00Z"/>
          <w:rFonts w:ascii="Arial" w:hAnsi="Arial" w:cs="Arial"/>
          <w:sz w:val="18"/>
          <w:szCs w:val="22"/>
        </w:rPr>
      </w:pPr>
    </w:p>
    <w:p w14:paraId="72801B47" w14:textId="2E093A79" w:rsidR="00C920EF" w:rsidRDefault="003562CC" w:rsidP="00896B8C">
      <w:pPr>
        <w:pStyle w:val="BodyText"/>
        <w:ind w:left="567" w:hanging="567"/>
        <w:jc w:val="both"/>
        <w:rPr>
          <w:rFonts w:ascii="Arial" w:hAnsi="Arial" w:cs="Arial"/>
          <w:sz w:val="22"/>
          <w:szCs w:val="22"/>
        </w:rPr>
      </w:pPr>
      <w:ins w:id="275" w:author="Nick Salter" w:date="2019-10-25T16:15:00Z">
        <w:r>
          <w:rPr>
            <w:rFonts w:ascii="Arial" w:hAnsi="Arial" w:cs="Arial"/>
            <w:sz w:val="22"/>
            <w:szCs w:val="22"/>
          </w:rPr>
          <w:t>3</w:t>
        </w:r>
      </w:ins>
      <w:r w:rsidR="00C920EF">
        <w:rPr>
          <w:rFonts w:ascii="Arial" w:hAnsi="Arial" w:cs="Arial"/>
          <w:sz w:val="22"/>
          <w:szCs w:val="22"/>
        </w:rPr>
        <w:t>.</w:t>
      </w:r>
      <w:r w:rsidR="00F00EBB">
        <w:rPr>
          <w:rFonts w:ascii="Arial" w:hAnsi="Arial" w:cs="Arial"/>
          <w:sz w:val="22"/>
          <w:szCs w:val="22"/>
        </w:rPr>
        <w:t>3</w:t>
      </w:r>
      <w:r w:rsidR="00C920EF">
        <w:rPr>
          <w:rFonts w:ascii="Arial" w:hAnsi="Arial" w:cs="Arial"/>
          <w:i/>
          <w:sz w:val="22"/>
          <w:szCs w:val="22"/>
        </w:rPr>
        <w:tab/>
      </w:r>
      <w:r w:rsidR="00C920EF">
        <w:rPr>
          <w:rFonts w:ascii="Arial" w:hAnsi="Arial" w:cs="Arial"/>
          <w:sz w:val="22"/>
          <w:szCs w:val="22"/>
        </w:rPr>
        <w:t>In terms of navigational priority, these recommendations do not encourage a differentiation to be made between any types of seagoing watercraft, operations, or mariners.</w:t>
      </w:r>
    </w:p>
    <w:p w14:paraId="0498C4AB" w14:textId="77777777" w:rsidR="006818D6" w:rsidRDefault="006818D6" w:rsidP="00896B8C">
      <w:pPr>
        <w:pStyle w:val="BodyText"/>
        <w:ind w:left="567" w:hanging="567"/>
        <w:jc w:val="both"/>
        <w:rPr>
          <w:rFonts w:ascii="Arial" w:hAnsi="Arial" w:cs="Arial"/>
          <w:sz w:val="22"/>
          <w:szCs w:val="22"/>
        </w:rPr>
      </w:pPr>
    </w:p>
    <w:p w14:paraId="48839034" w14:textId="475AD854" w:rsidR="006818D6" w:rsidRDefault="003562CC" w:rsidP="00896B8C">
      <w:pPr>
        <w:pStyle w:val="Heading1"/>
        <w:overflowPunct w:val="0"/>
        <w:autoSpaceDE w:val="0"/>
        <w:autoSpaceDN w:val="0"/>
        <w:adjustRightInd w:val="0"/>
        <w:ind w:left="567" w:right="0" w:hanging="567"/>
        <w:jc w:val="both"/>
        <w:textAlignment w:val="baseline"/>
        <w:rPr>
          <w:rFonts w:ascii="Arial" w:hAnsi="Arial" w:cs="Arial"/>
          <w:b w:val="0"/>
          <w:sz w:val="22"/>
          <w:szCs w:val="22"/>
        </w:rPr>
      </w:pPr>
      <w:ins w:id="276" w:author="Nick Salter" w:date="2019-10-25T16:15:00Z">
        <w:r>
          <w:rPr>
            <w:rFonts w:ascii="Arial" w:hAnsi="Arial" w:cs="Arial"/>
            <w:b w:val="0"/>
            <w:sz w:val="22"/>
            <w:szCs w:val="22"/>
          </w:rPr>
          <w:lastRenderedPageBreak/>
          <w:t>3</w:t>
        </w:r>
      </w:ins>
      <w:r w:rsidR="006818D6">
        <w:rPr>
          <w:rFonts w:ascii="Arial" w:hAnsi="Arial" w:cs="Arial"/>
          <w:b w:val="0"/>
          <w:sz w:val="22"/>
          <w:szCs w:val="22"/>
        </w:rPr>
        <w:t>.</w:t>
      </w:r>
      <w:r w:rsidR="00F00EBB">
        <w:rPr>
          <w:rFonts w:ascii="Arial" w:hAnsi="Arial" w:cs="Arial"/>
          <w:b w:val="0"/>
          <w:sz w:val="22"/>
          <w:szCs w:val="22"/>
        </w:rPr>
        <w:t>4</w:t>
      </w:r>
      <w:r w:rsidR="006818D6">
        <w:rPr>
          <w:rFonts w:ascii="Arial" w:hAnsi="Arial" w:cs="Arial"/>
          <w:b w:val="0"/>
          <w:sz w:val="22"/>
          <w:szCs w:val="22"/>
        </w:rPr>
        <w:tab/>
      </w:r>
      <w:r w:rsidR="00152231">
        <w:rPr>
          <w:rFonts w:ascii="Arial" w:hAnsi="Arial" w:cs="Arial"/>
          <w:b w:val="0"/>
          <w:sz w:val="22"/>
          <w:szCs w:val="22"/>
        </w:rPr>
        <w:t>It is recognised that all OREI projects are a</w:t>
      </w:r>
      <w:r w:rsidR="000E2889">
        <w:rPr>
          <w:rFonts w:ascii="Arial" w:hAnsi="Arial" w:cs="Arial"/>
          <w:b w:val="0"/>
          <w:sz w:val="22"/>
          <w:szCs w:val="22"/>
        </w:rPr>
        <w:t>t</w:t>
      </w:r>
      <w:r w:rsidR="00152231">
        <w:rPr>
          <w:rFonts w:ascii="Arial" w:hAnsi="Arial" w:cs="Arial"/>
          <w:b w:val="0"/>
          <w:sz w:val="22"/>
          <w:szCs w:val="22"/>
        </w:rPr>
        <w:t xml:space="preserve"> varying stages of planning and development</w:t>
      </w:r>
      <w:r w:rsidR="00FE20C4">
        <w:rPr>
          <w:rFonts w:ascii="Arial" w:hAnsi="Arial" w:cs="Arial"/>
          <w:b w:val="0"/>
          <w:sz w:val="22"/>
          <w:szCs w:val="22"/>
        </w:rPr>
        <w:t>, both pre-consent and post-consent</w:t>
      </w:r>
      <w:r w:rsidR="00152231">
        <w:rPr>
          <w:rFonts w:ascii="Arial" w:hAnsi="Arial" w:cs="Arial"/>
          <w:b w:val="0"/>
          <w:sz w:val="22"/>
          <w:szCs w:val="22"/>
        </w:rPr>
        <w:t>, therefore p</w:t>
      </w:r>
      <w:r w:rsidR="006818D6" w:rsidRPr="002F0B0B">
        <w:rPr>
          <w:rFonts w:ascii="Arial" w:hAnsi="Arial" w:cs="Arial"/>
          <w:b w:val="0"/>
          <w:sz w:val="22"/>
          <w:szCs w:val="22"/>
        </w:rPr>
        <w:t>roposals</w:t>
      </w:r>
      <w:r w:rsidR="006818D6">
        <w:rPr>
          <w:rFonts w:ascii="Arial" w:hAnsi="Arial" w:cs="Arial"/>
          <w:b w:val="0"/>
          <w:sz w:val="22"/>
          <w:szCs w:val="22"/>
        </w:rPr>
        <w:t xml:space="preserve"> on meeting the principles of this guidance</w:t>
      </w:r>
      <w:r w:rsidR="006818D6" w:rsidRPr="002F0B0B">
        <w:rPr>
          <w:rFonts w:ascii="Arial" w:hAnsi="Arial" w:cs="Arial"/>
          <w:b w:val="0"/>
          <w:sz w:val="22"/>
          <w:szCs w:val="22"/>
        </w:rPr>
        <w:t xml:space="preserve"> </w:t>
      </w:r>
      <w:r w:rsidR="006818D6">
        <w:rPr>
          <w:rFonts w:ascii="Arial" w:hAnsi="Arial" w:cs="Arial"/>
          <w:b w:val="0"/>
          <w:sz w:val="22"/>
          <w:szCs w:val="22"/>
        </w:rPr>
        <w:t>for undertaking</w:t>
      </w:r>
      <w:r w:rsidR="006818D6" w:rsidRPr="002F0B0B">
        <w:rPr>
          <w:rFonts w:ascii="Arial" w:hAnsi="Arial" w:cs="Arial"/>
          <w:b w:val="0"/>
          <w:sz w:val="22"/>
          <w:szCs w:val="22"/>
        </w:rPr>
        <w:t xml:space="preserve"> marine works will be assessed</w:t>
      </w:r>
      <w:r w:rsidR="006818D6">
        <w:rPr>
          <w:rFonts w:ascii="Arial" w:hAnsi="Arial" w:cs="Arial"/>
          <w:b w:val="0"/>
          <w:sz w:val="22"/>
          <w:szCs w:val="22"/>
        </w:rPr>
        <w:t xml:space="preserve"> on a ‘case by case’ basis</w:t>
      </w:r>
      <w:r w:rsidR="006818D6" w:rsidRPr="002F0B0B">
        <w:rPr>
          <w:rFonts w:ascii="Arial" w:hAnsi="Arial" w:cs="Arial"/>
          <w:b w:val="0"/>
          <w:sz w:val="22"/>
          <w:szCs w:val="22"/>
        </w:rPr>
        <w:t>.</w:t>
      </w:r>
    </w:p>
    <w:p w14:paraId="73BD8426" w14:textId="77777777" w:rsidR="006818D6" w:rsidRDefault="006818D6">
      <w:pPr>
        <w:pStyle w:val="BodyText"/>
        <w:ind w:left="720" w:hanging="720"/>
        <w:jc w:val="both"/>
        <w:rPr>
          <w:rFonts w:ascii="Arial" w:hAnsi="Arial" w:cs="Arial"/>
          <w:sz w:val="22"/>
          <w:szCs w:val="22"/>
        </w:rPr>
      </w:pPr>
    </w:p>
    <w:p w14:paraId="28E9FF8A" w14:textId="79032564" w:rsidR="00C920EF" w:rsidRDefault="003562CC" w:rsidP="002E0BC6">
      <w:pPr>
        <w:pStyle w:val="BodyText3"/>
        <w:ind w:left="567" w:hanging="567"/>
        <w:jc w:val="both"/>
        <w:rPr>
          <w:b w:val="0"/>
          <w:i/>
          <w:sz w:val="22"/>
          <w:szCs w:val="22"/>
        </w:rPr>
      </w:pPr>
      <w:ins w:id="277" w:author="Nick Salter" w:date="2019-10-25T16:15:00Z">
        <w:r>
          <w:rPr>
            <w:b w:val="0"/>
            <w:iCs/>
            <w:sz w:val="22"/>
            <w:szCs w:val="22"/>
          </w:rPr>
          <w:t>3</w:t>
        </w:r>
      </w:ins>
      <w:ins w:id="278" w:author="Nick Salter" w:date="2019-10-16T16:11:00Z">
        <w:r w:rsidR="00921723">
          <w:rPr>
            <w:b w:val="0"/>
            <w:iCs/>
            <w:sz w:val="22"/>
            <w:szCs w:val="22"/>
          </w:rPr>
          <w:t>.</w:t>
        </w:r>
      </w:ins>
      <w:r w:rsidR="00F00EBB">
        <w:rPr>
          <w:b w:val="0"/>
          <w:iCs/>
          <w:sz w:val="22"/>
          <w:szCs w:val="22"/>
        </w:rPr>
        <w:t>5</w:t>
      </w:r>
      <w:r w:rsidR="00C920EF">
        <w:rPr>
          <w:b w:val="0"/>
          <w:iCs/>
          <w:sz w:val="22"/>
          <w:szCs w:val="22"/>
        </w:rPr>
        <w:tab/>
        <w:t>The recommendations contained therein apply to all sites, whether within the jurisdiction of port</w:t>
      </w:r>
      <w:r w:rsidR="00412EE9">
        <w:rPr>
          <w:b w:val="0"/>
          <w:iCs/>
          <w:sz w:val="22"/>
          <w:szCs w:val="22"/>
        </w:rPr>
        <w:t>/harbour</w:t>
      </w:r>
      <w:r w:rsidR="00C920EF">
        <w:rPr>
          <w:b w:val="0"/>
          <w:iCs/>
          <w:sz w:val="22"/>
          <w:szCs w:val="22"/>
        </w:rPr>
        <w:t xml:space="preserve"> limits or in open sea areas.  However, port</w:t>
      </w:r>
      <w:r w:rsidR="00412EE9">
        <w:rPr>
          <w:b w:val="0"/>
          <w:iCs/>
          <w:sz w:val="22"/>
          <w:szCs w:val="22"/>
        </w:rPr>
        <w:t>/harbour</w:t>
      </w:r>
      <w:r w:rsidR="00C920EF">
        <w:rPr>
          <w:b w:val="0"/>
          <w:iCs/>
          <w:sz w:val="22"/>
          <w:szCs w:val="22"/>
        </w:rPr>
        <w:t xml:space="preserve"> authorities may require developers to comply with their own specific criteria</w:t>
      </w:r>
      <w:r w:rsidR="00E652CE">
        <w:rPr>
          <w:b w:val="0"/>
          <w:iCs/>
          <w:sz w:val="22"/>
          <w:szCs w:val="22"/>
        </w:rPr>
        <w:t xml:space="preserve"> and/or local regulations and directions</w:t>
      </w:r>
      <w:r w:rsidR="00C920EF">
        <w:rPr>
          <w:b w:val="0"/>
          <w:iCs/>
          <w:sz w:val="22"/>
          <w:szCs w:val="22"/>
        </w:rPr>
        <w:t>. In addition, where proposals within port</w:t>
      </w:r>
      <w:r w:rsidR="00412EE9">
        <w:rPr>
          <w:b w:val="0"/>
          <w:iCs/>
          <w:sz w:val="22"/>
          <w:szCs w:val="22"/>
        </w:rPr>
        <w:t>/harbour</w:t>
      </w:r>
      <w:r w:rsidR="00C920EF">
        <w:rPr>
          <w:b w:val="0"/>
          <w:iCs/>
          <w:sz w:val="22"/>
          <w:szCs w:val="22"/>
        </w:rPr>
        <w:t xml:space="preserve"> limits could affect navigation or emergency planning or response, the port</w:t>
      </w:r>
      <w:r w:rsidR="00412EE9">
        <w:rPr>
          <w:b w:val="0"/>
          <w:iCs/>
          <w:sz w:val="22"/>
          <w:szCs w:val="22"/>
        </w:rPr>
        <w:t>/harbour</w:t>
      </w:r>
      <w:r w:rsidR="00C920EF">
        <w:rPr>
          <w:b w:val="0"/>
          <w:iCs/>
          <w:sz w:val="22"/>
          <w:szCs w:val="22"/>
        </w:rPr>
        <w:t xml:space="preserve"> authorit</w:t>
      </w:r>
      <w:r w:rsidR="00FB48AC">
        <w:rPr>
          <w:b w:val="0"/>
          <w:iCs/>
          <w:sz w:val="22"/>
          <w:szCs w:val="22"/>
        </w:rPr>
        <w:t>y</w:t>
      </w:r>
      <w:r w:rsidR="00C920EF">
        <w:rPr>
          <w:b w:val="0"/>
          <w:iCs/>
          <w:sz w:val="22"/>
          <w:szCs w:val="22"/>
        </w:rPr>
        <w:t xml:space="preserve"> will be under an obligation to review its safety management system</w:t>
      </w:r>
      <w:r w:rsidR="00FB48AC">
        <w:rPr>
          <w:b w:val="0"/>
          <w:iCs/>
          <w:sz w:val="22"/>
          <w:szCs w:val="22"/>
        </w:rPr>
        <w:t xml:space="preserve"> following the issue of consent to the developer</w:t>
      </w:r>
      <w:r w:rsidR="00C920EF">
        <w:rPr>
          <w:b w:val="0"/>
          <w:iCs/>
          <w:sz w:val="22"/>
          <w:szCs w:val="22"/>
        </w:rPr>
        <w:t>, in accordance with the</w:t>
      </w:r>
      <w:r w:rsidR="00FB48AC">
        <w:rPr>
          <w:b w:val="0"/>
          <w:iCs/>
          <w:sz w:val="22"/>
          <w:szCs w:val="22"/>
        </w:rPr>
        <w:t xml:space="preserve"> </w:t>
      </w:r>
      <w:r w:rsidR="00C920EF">
        <w:rPr>
          <w:b w:val="0"/>
          <w:iCs/>
          <w:sz w:val="22"/>
          <w:szCs w:val="22"/>
        </w:rPr>
        <w:t>Port Marine Safety Code.</w:t>
      </w:r>
      <w:r w:rsidR="00FB48AC" w:rsidRPr="00FB48AC">
        <w:rPr>
          <w:b w:val="0"/>
          <w:iCs/>
          <w:sz w:val="22"/>
          <w:szCs w:val="22"/>
        </w:rPr>
        <w:t xml:space="preserve"> </w:t>
      </w:r>
      <w:r w:rsidR="00FB48AC">
        <w:rPr>
          <w:b w:val="0"/>
          <w:iCs/>
          <w:sz w:val="22"/>
          <w:szCs w:val="22"/>
        </w:rPr>
        <w:t>Evaluating the impact of OREI schemes on existing port/harbour activities should be carried out in consultation with the relevant port/harbour authority and the wider port community.</w:t>
      </w:r>
      <w:r w:rsidR="00C920EF">
        <w:rPr>
          <w:b w:val="0"/>
          <w:iCs/>
          <w:sz w:val="22"/>
          <w:szCs w:val="22"/>
        </w:rPr>
        <w:t xml:space="preserve"> Such reviews should be undertaken</w:t>
      </w:r>
      <w:r w:rsidR="00FB48AC">
        <w:rPr>
          <w:b w:val="0"/>
          <w:iCs/>
          <w:sz w:val="22"/>
          <w:szCs w:val="22"/>
        </w:rPr>
        <w:t xml:space="preserve"> by the developer as part of the</w:t>
      </w:r>
      <w:r w:rsidR="00C920EF">
        <w:rPr>
          <w:b w:val="0"/>
          <w:iCs/>
          <w:sz w:val="22"/>
          <w:szCs w:val="22"/>
        </w:rPr>
        <w:t xml:space="preserve"> Environmental Impact Assessment and the outcome addressed in the resulting Environmental Statement.</w:t>
      </w:r>
    </w:p>
    <w:p w14:paraId="33FD2B5A" w14:textId="77777777" w:rsidR="00C920EF" w:rsidRDefault="00C920EF">
      <w:pPr>
        <w:pStyle w:val="BodyText"/>
        <w:jc w:val="both"/>
        <w:rPr>
          <w:rFonts w:ascii="Arial" w:hAnsi="Arial" w:cs="Arial"/>
          <w:sz w:val="22"/>
          <w:szCs w:val="22"/>
        </w:rPr>
      </w:pPr>
    </w:p>
    <w:p w14:paraId="768D9C48" w14:textId="0D8DF6E0" w:rsidR="00F87E43" w:rsidRDefault="003562CC" w:rsidP="002E0BC6">
      <w:pPr>
        <w:pStyle w:val="BodyText"/>
        <w:ind w:left="567" w:hanging="567"/>
        <w:jc w:val="both"/>
        <w:rPr>
          <w:rFonts w:ascii="Arial" w:hAnsi="Arial" w:cs="Arial"/>
          <w:sz w:val="22"/>
          <w:szCs w:val="22"/>
        </w:rPr>
      </w:pPr>
      <w:ins w:id="279" w:author="Nick Salter" w:date="2019-10-25T16:15:00Z">
        <w:r>
          <w:rPr>
            <w:rFonts w:ascii="Arial" w:hAnsi="Arial" w:cs="Arial"/>
            <w:sz w:val="22"/>
            <w:szCs w:val="22"/>
          </w:rPr>
          <w:t>3</w:t>
        </w:r>
      </w:ins>
      <w:ins w:id="280" w:author="Nick Salter" w:date="2019-10-16T16:11:00Z">
        <w:r w:rsidR="00921723">
          <w:rPr>
            <w:rFonts w:ascii="Arial" w:hAnsi="Arial" w:cs="Arial"/>
            <w:sz w:val="22"/>
            <w:szCs w:val="22"/>
          </w:rPr>
          <w:t>.</w:t>
        </w:r>
      </w:ins>
      <w:r w:rsidR="00F00EBB">
        <w:rPr>
          <w:rFonts w:ascii="Arial" w:hAnsi="Arial" w:cs="Arial"/>
          <w:sz w:val="22"/>
          <w:szCs w:val="22"/>
        </w:rPr>
        <w:t>6</w:t>
      </w:r>
      <w:r w:rsidR="00C920EF">
        <w:rPr>
          <w:rFonts w:ascii="Arial" w:hAnsi="Arial" w:cs="Arial"/>
          <w:sz w:val="22"/>
          <w:szCs w:val="22"/>
        </w:rPr>
        <w:tab/>
        <w:t xml:space="preserve">OREI developers should </w:t>
      </w:r>
      <w:r w:rsidR="00FB48AC">
        <w:rPr>
          <w:rFonts w:ascii="Arial" w:hAnsi="Arial" w:cs="Arial"/>
          <w:sz w:val="22"/>
          <w:szCs w:val="22"/>
        </w:rPr>
        <w:t xml:space="preserve">evaluate the impacts of their projects and </w:t>
      </w:r>
      <w:r w:rsidR="00C920EF">
        <w:rPr>
          <w:rFonts w:ascii="Arial" w:hAnsi="Arial" w:cs="Arial"/>
          <w:sz w:val="22"/>
          <w:szCs w:val="22"/>
        </w:rPr>
        <w:t>comply with the recommendations during all phases of</w:t>
      </w:r>
      <w:r w:rsidR="00F87E43">
        <w:rPr>
          <w:rFonts w:ascii="Arial" w:hAnsi="Arial" w:cs="Arial"/>
          <w:sz w:val="22"/>
          <w:szCs w:val="22"/>
        </w:rPr>
        <w:t>:</w:t>
      </w:r>
    </w:p>
    <w:p w14:paraId="4A090233" w14:textId="246792C9" w:rsidR="00F87E43" w:rsidRDefault="00F87E43" w:rsidP="00120040">
      <w:pPr>
        <w:pStyle w:val="BodyText"/>
        <w:numPr>
          <w:ilvl w:val="0"/>
          <w:numId w:val="77"/>
        </w:numPr>
        <w:tabs>
          <w:tab w:val="left" w:pos="1985"/>
        </w:tabs>
        <w:ind w:left="1701" w:hanging="567"/>
        <w:jc w:val="both"/>
        <w:rPr>
          <w:rFonts w:ascii="Arial" w:hAnsi="Arial" w:cs="Arial"/>
          <w:sz w:val="22"/>
          <w:szCs w:val="22"/>
        </w:rPr>
      </w:pPr>
      <w:r>
        <w:rPr>
          <w:rFonts w:ascii="Arial" w:hAnsi="Arial" w:cs="Arial"/>
          <w:sz w:val="22"/>
          <w:szCs w:val="22"/>
        </w:rPr>
        <w:t>planning;</w:t>
      </w:r>
    </w:p>
    <w:p w14:paraId="64AF4779" w14:textId="3476F9CB" w:rsidR="00F87E43" w:rsidRDefault="00C920EF" w:rsidP="00120040">
      <w:pPr>
        <w:pStyle w:val="BodyText"/>
        <w:numPr>
          <w:ilvl w:val="0"/>
          <w:numId w:val="77"/>
        </w:numPr>
        <w:tabs>
          <w:tab w:val="left" w:pos="1985"/>
        </w:tabs>
        <w:ind w:left="1701" w:hanging="567"/>
        <w:jc w:val="both"/>
        <w:rPr>
          <w:rFonts w:ascii="Arial" w:hAnsi="Arial" w:cs="Arial"/>
          <w:sz w:val="22"/>
          <w:szCs w:val="22"/>
        </w:rPr>
      </w:pPr>
      <w:r>
        <w:rPr>
          <w:rFonts w:ascii="Arial" w:hAnsi="Arial" w:cs="Arial"/>
          <w:sz w:val="22"/>
          <w:szCs w:val="22"/>
        </w:rPr>
        <w:t>construction</w:t>
      </w:r>
      <w:r w:rsidR="00F87E43">
        <w:rPr>
          <w:rFonts w:ascii="Arial" w:hAnsi="Arial" w:cs="Arial"/>
          <w:sz w:val="22"/>
          <w:szCs w:val="22"/>
        </w:rPr>
        <w:t>;</w:t>
      </w:r>
    </w:p>
    <w:p w14:paraId="7FA96FE5" w14:textId="333E2AD7" w:rsidR="00F87E43" w:rsidRDefault="00C920EF" w:rsidP="00120040">
      <w:pPr>
        <w:pStyle w:val="BodyText"/>
        <w:numPr>
          <w:ilvl w:val="0"/>
          <w:numId w:val="77"/>
        </w:numPr>
        <w:tabs>
          <w:tab w:val="left" w:pos="1985"/>
        </w:tabs>
        <w:ind w:left="1701" w:hanging="567"/>
        <w:jc w:val="both"/>
        <w:rPr>
          <w:rFonts w:ascii="Arial" w:hAnsi="Arial" w:cs="Arial"/>
          <w:sz w:val="22"/>
          <w:szCs w:val="22"/>
        </w:rPr>
      </w:pPr>
      <w:r>
        <w:rPr>
          <w:rFonts w:ascii="Arial" w:hAnsi="Arial" w:cs="Arial"/>
          <w:sz w:val="22"/>
          <w:szCs w:val="22"/>
        </w:rPr>
        <w:t>operation</w:t>
      </w:r>
      <w:r w:rsidR="00F87E43">
        <w:rPr>
          <w:rFonts w:ascii="Arial" w:hAnsi="Arial" w:cs="Arial"/>
          <w:sz w:val="22"/>
          <w:szCs w:val="22"/>
        </w:rPr>
        <w:t>;</w:t>
      </w:r>
      <w:r>
        <w:rPr>
          <w:rFonts w:ascii="Arial" w:hAnsi="Arial" w:cs="Arial"/>
          <w:sz w:val="22"/>
          <w:szCs w:val="22"/>
        </w:rPr>
        <w:t xml:space="preserve"> and</w:t>
      </w:r>
      <w:r w:rsidR="00F87E43">
        <w:rPr>
          <w:rFonts w:ascii="Arial" w:hAnsi="Arial" w:cs="Arial"/>
          <w:sz w:val="22"/>
          <w:szCs w:val="22"/>
        </w:rPr>
        <w:t>,</w:t>
      </w:r>
      <w:r>
        <w:rPr>
          <w:rFonts w:ascii="Arial" w:hAnsi="Arial" w:cs="Arial"/>
          <w:sz w:val="22"/>
          <w:szCs w:val="22"/>
        </w:rPr>
        <w:t xml:space="preserve"> </w:t>
      </w:r>
    </w:p>
    <w:p w14:paraId="1274DA7D" w14:textId="22369E67" w:rsidR="00C920EF" w:rsidRDefault="00C920EF" w:rsidP="00120040">
      <w:pPr>
        <w:pStyle w:val="BodyText"/>
        <w:numPr>
          <w:ilvl w:val="0"/>
          <w:numId w:val="77"/>
        </w:numPr>
        <w:tabs>
          <w:tab w:val="left" w:pos="1985"/>
        </w:tabs>
        <w:ind w:left="1701" w:hanging="567"/>
        <w:jc w:val="both"/>
        <w:rPr>
          <w:rFonts w:ascii="Arial" w:hAnsi="Arial" w:cs="Arial"/>
          <w:sz w:val="22"/>
          <w:szCs w:val="22"/>
        </w:rPr>
      </w:pPr>
      <w:r>
        <w:rPr>
          <w:rFonts w:ascii="Arial" w:hAnsi="Arial" w:cs="Arial"/>
          <w:sz w:val="22"/>
          <w:szCs w:val="22"/>
        </w:rPr>
        <w:t>decommissioning.</w:t>
      </w:r>
    </w:p>
    <w:p w14:paraId="27EEA921" w14:textId="77777777" w:rsidR="00C920EF" w:rsidRDefault="00C920EF">
      <w:pPr>
        <w:pStyle w:val="BodyText"/>
        <w:jc w:val="both"/>
        <w:rPr>
          <w:rFonts w:ascii="Arial" w:hAnsi="Arial" w:cs="Arial"/>
          <w:sz w:val="22"/>
          <w:szCs w:val="22"/>
        </w:rPr>
      </w:pPr>
    </w:p>
    <w:p w14:paraId="65CD1789" w14:textId="38A82FF3" w:rsidR="00C920EF" w:rsidRDefault="00C8172F">
      <w:pPr>
        <w:pStyle w:val="BodyText"/>
        <w:ind w:left="720" w:hanging="720"/>
        <w:jc w:val="both"/>
        <w:rPr>
          <w:rFonts w:ascii="Arial" w:hAnsi="Arial" w:cs="Arial"/>
          <w:sz w:val="22"/>
          <w:szCs w:val="22"/>
        </w:rPr>
      </w:pPr>
      <w:del w:id="281" w:author="Nick Salter" w:date="2019-10-16T13:55:00Z">
        <w:r w:rsidDel="000B50E4">
          <w:rPr>
            <w:rFonts w:ascii="Arial" w:hAnsi="Arial" w:cs="Arial"/>
            <w:sz w:val="22"/>
            <w:szCs w:val="22"/>
          </w:rPr>
          <w:delText>4</w:delText>
        </w:r>
        <w:r w:rsidR="00C920EF" w:rsidDel="000B50E4">
          <w:rPr>
            <w:rFonts w:ascii="Arial" w:hAnsi="Arial" w:cs="Arial"/>
            <w:sz w:val="22"/>
            <w:szCs w:val="22"/>
          </w:rPr>
          <w:delText>.3</w:delText>
        </w:r>
        <w:r w:rsidR="00C920EF" w:rsidDel="00A048C1">
          <w:rPr>
            <w:rFonts w:ascii="Arial" w:hAnsi="Arial" w:cs="Arial"/>
            <w:sz w:val="22"/>
            <w:szCs w:val="22"/>
          </w:rPr>
          <w:tab/>
          <w:delText>Information concerning the navigational impact</w:delText>
        </w:r>
        <w:r w:rsidR="006163EB" w:rsidDel="00A048C1">
          <w:rPr>
            <w:rFonts w:ascii="Arial" w:hAnsi="Arial" w:cs="Arial"/>
            <w:sz w:val="22"/>
            <w:szCs w:val="22"/>
          </w:rPr>
          <w:delText xml:space="preserve"> of OREIs</w:delText>
        </w:r>
        <w:r w:rsidR="00C920EF" w:rsidDel="00A048C1">
          <w:rPr>
            <w:rFonts w:ascii="Arial" w:hAnsi="Arial" w:cs="Arial"/>
            <w:sz w:val="22"/>
            <w:szCs w:val="22"/>
          </w:rPr>
          <w:delText xml:space="preserve"> during these four phases should be promulgated in ample time to all relevant mariners, organisations and authorities.  </w:delText>
        </w:r>
      </w:del>
      <w:r w:rsidR="00C920EF">
        <w:rPr>
          <w:rFonts w:ascii="Arial" w:hAnsi="Arial" w:cs="Arial"/>
          <w:sz w:val="22"/>
          <w:szCs w:val="22"/>
        </w:rPr>
        <w:t xml:space="preserve"> </w:t>
      </w:r>
    </w:p>
    <w:p w14:paraId="487B3145" w14:textId="4A141AD4" w:rsidR="00234C14" w:rsidRDefault="004B229B" w:rsidP="00CC3AF9">
      <w:pPr>
        <w:pStyle w:val="BodyText"/>
        <w:ind w:left="567" w:hanging="567"/>
        <w:jc w:val="both"/>
        <w:rPr>
          <w:ins w:id="282" w:author="Nick Salter" w:date="2019-10-18T11:26:00Z"/>
          <w:rFonts w:ascii="Arial" w:hAnsi="Arial" w:cs="Arial"/>
          <w:b/>
          <w:sz w:val="22"/>
          <w:szCs w:val="22"/>
        </w:rPr>
      </w:pPr>
      <w:ins w:id="283" w:author="Nick Salter" w:date="2019-10-25T16:15:00Z">
        <w:r>
          <w:rPr>
            <w:rFonts w:ascii="Arial" w:hAnsi="Arial" w:cs="Arial"/>
            <w:b/>
            <w:sz w:val="22"/>
            <w:szCs w:val="22"/>
          </w:rPr>
          <w:t>4.</w:t>
        </w:r>
        <w:r>
          <w:rPr>
            <w:rFonts w:ascii="Arial" w:hAnsi="Arial" w:cs="Arial"/>
            <w:b/>
            <w:sz w:val="22"/>
            <w:szCs w:val="22"/>
          </w:rPr>
          <w:tab/>
        </w:r>
      </w:ins>
      <w:ins w:id="284" w:author="Nick Salter" w:date="2019-10-18T11:26:00Z">
        <w:r w:rsidR="00234C14">
          <w:rPr>
            <w:rFonts w:ascii="Arial" w:hAnsi="Arial" w:cs="Arial"/>
            <w:b/>
            <w:sz w:val="22"/>
            <w:szCs w:val="22"/>
          </w:rPr>
          <w:t>Planning Stage – Prior to Consent</w:t>
        </w:r>
      </w:ins>
    </w:p>
    <w:p w14:paraId="46ED0A0D" w14:textId="499E87E0" w:rsidR="00931F53" w:rsidRDefault="00931F53" w:rsidP="00B15D09">
      <w:pPr>
        <w:pStyle w:val="BodyText"/>
        <w:ind w:left="720" w:hanging="720"/>
        <w:jc w:val="both"/>
        <w:rPr>
          <w:rFonts w:ascii="Arial" w:hAnsi="Arial" w:cs="Arial"/>
          <w:b/>
          <w:sz w:val="22"/>
          <w:szCs w:val="22"/>
        </w:rPr>
      </w:pPr>
    </w:p>
    <w:p w14:paraId="0CA30670" w14:textId="47EC4699" w:rsidR="006230C3" w:rsidRPr="007D46DF" w:rsidRDefault="004B229B" w:rsidP="002E0BC6">
      <w:pPr>
        <w:pStyle w:val="BodyText"/>
        <w:ind w:left="567" w:hanging="567"/>
        <w:jc w:val="both"/>
        <w:rPr>
          <w:rFonts w:ascii="Arial" w:hAnsi="Arial" w:cs="Arial"/>
          <w:sz w:val="22"/>
          <w:szCs w:val="22"/>
        </w:rPr>
      </w:pPr>
      <w:ins w:id="285" w:author="Nick Salter" w:date="2019-10-25T16:15:00Z">
        <w:r>
          <w:rPr>
            <w:rFonts w:ascii="Arial" w:hAnsi="Arial" w:cs="Arial"/>
            <w:sz w:val="22"/>
            <w:szCs w:val="22"/>
          </w:rPr>
          <w:t>4</w:t>
        </w:r>
      </w:ins>
      <w:r w:rsidR="00A10E28">
        <w:rPr>
          <w:rFonts w:ascii="Arial" w:hAnsi="Arial" w:cs="Arial"/>
          <w:sz w:val="22"/>
          <w:szCs w:val="22"/>
        </w:rPr>
        <w:t>.1</w:t>
      </w:r>
      <w:r w:rsidR="00A10E28">
        <w:rPr>
          <w:rFonts w:ascii="Arial" w:hAnsi="Arial" w:cs="Arial"/>
          <w:sz w:val="22"/>
          <w:szCs w:val="22"/>
        </w:rPr>
        <w:tab/>
      </w:r>
      <w:ins w:id="286" w:author="Nick Salter" w:date="2019-10-16T16:59:00Z">
        <w:r w:rsidR="007F7318">
          <w:rPr>
            <w:rFonts w:ascii="Arial" w:hAnsi="Arial" w:cs="Arial"/>
            <w:sz w:val="22"/>
            <w:szCs w:val="22"/>
          </w:rPr>
          <w:t xml:space="preserve">Developers are required to produce a Navigational Risk Assessment (NRA) in the planning stage as part of their application for development consent. </w:t>
        </w:r>
      </w:ins>
      <w:r w:rsidR="006230C3">
        <w:rPr>
          <w:rFonts w:ascii="Arial" w:hAnsi="Arial" w:cs="Arial"/>
          <w:sz w:val="22"/>
          <w:szCs w:val="22"/>
        </w:rPr>
        <w:t xml:space="preserve"> </w:t>
      </w:r>
      <w:r w:rsidR="006230C3" w:rsidRPr="00085DDB">
        <w:rPr>
          <w:rFonts w:ascii="Arial" w:hAnsi="Arial" w:cs="Arial"/>
          <w:sz w:val="22"/>
          <w:szCs w:val="22"/>
        </w:rPr>
        <w:t xml:space="preserve">The MCA’s </w:t>
      </w:r>
      <w:r w:rsidR="006230C3" w:rsidRPr="00085DDB">
        <w:rPr>
          <w:rFonts w:ascii="Arial" w:hAnsi="Arial" w:cs="Arial"/>
          <w:i/>
          <w:iCs/>
          <w:sz w:val="22"/>
          <w:szCs w:val="22"/>
        </w:rPr>
        <w:t>“Methodology for Assessing the Marine Navigational Safety &amp; Emergency Response Risks of Offshore Renewable Energy Installations (OREI)”</w:t>
      </w:r>
      <w:r w:rsidR="006230C3" w:rsidRPr="00085DDB">
        <w:rPr>
          <w:rFonts w:ascii="Arial" w:hAnsi="Arial" w:cs="Arial"/>
          <w:sz w:val="22"/>
          <w:szCs w:val="22"/>
        </w:rPr>
        <w:t xml:space="preserve"> </w:t>
      </w:r>
      <w:ins w:id="287" w:author="Nick Salter" w:date="2019-12-11T09:41:00Z">
        <w:r w:rsidR="003045C9">
          <w:rPr>
            <w:rFonts w:ascii="Arial" w:hAnsi="Arial" w:cs="Arial"/>
            <w:sz w:val="22"/>
            <w:szCs w:val="22"/>
          </w:rPr>
          <w:t xml:space="preserve">(hereafter known as the </w:t>
        </w:r>
        <w:r w:rsidR="005A63F6">
          <w:rPr>
            <w:rFonts w:ascii="Arial" w:hAnsi="Arial" w:cs="Arial"/>
            <w:sz w:val="22"/>
            <w:szCs w:val="22"/>
          </w:rPr>
          <w:t>‘</w:t>
        </w:r>
        <w:r w:rsidR="003045C9">
          <w:rPr>
            <w:rFonts w:ascii="Arial" w:hAnsi="Arial" w:cs="Arial"/>
            <w:sz w:val="22"/>
            <w:szCs w:val="22"/>
          </w:rPr>
          <w:t xml:space="preserve">Methodology </w:t>
        </w:r>
        <w:r w:rsidR="006F3B2C">
          <w:rPr>
            <w:rFonts w:ascii="Arial" w:hAnsi="Arial" w:cs="Arial"/>
            <w:sz w:val="22"/>
            <w:szCs w:val="22"/>
          </w:rPr>
          <w:t>document’</w:t>
        </w:r>
        <w:r w:rsidR="005A63F6">
          <w:rPr>
            <w:rFonts w:ascii="Arial" w:hAnsi="Arial" w:cs="Arial"/>
            <w:sz w:val="22"/>
            <w:szCs w:val="22"/>
          </w:rPr>
          <w:t xml:space="preserve">) </w:t>
        </w:r>
      </w:ins>
      <w:r w:rsidR="006230C3">
        <w:rPr>
          <w:rFonts w:ascii="Arial" w:hAnsi="Arial" w:cs="Arial"/>
          <w:sz w:val="22"/>
          <w:szCs w:val="22"/>
        </w:rPr>
        <w:t>provides guidance for producing a</w:t>
      </w:r>
      <w:ins w:id="288" w:author="Helen Croxson" w:date="2019-11-13T11:37:00Z">
        <w:r w:rsidR="001B4D5E">
          <w:rPr>
            <w:rFonts w:ascii="Arial" w:hAnsi="Arial" w:cs="Arial"/>
            <w:sz w:val="22"/>
            <w:szCs w:val="22"/>
          </w:rPr>
          <w:t>n</w:t>
        </w:r>
      </w:ins>
      <w:r w:rsidR="006230C3">
        <w:rPr>
          <w:rFonts w:ascii="Arial" w:hAnsi="Arial" w:cs="Arial"/>
          <w:sz w:val="22"/>
          <w:szCs w:val="22"/>
        </w:rPr>
        <w:t xml:space="preserve"> NRA, including a template.</w:t>
      </w:r>
      <w:r w:rsidR="006230C3" w:rsidRPr="00085DDB">
        <w:rPr>
          <w:rFonts w:ascii="Arial" w:hAnsi="Arial" w:cs="Arial"/>
          <w:sz w:val="22"/>
          <w:szCs w:val="22"/>
        </w:rPr>
        <w:t xml:space="preserve"> The latest version is available on the MCA’s </w:t>
      </w:r>
      <w:hyperlink r:id="rId20" w:history="1">
        <w:r w:rsidR="006230C3" w:rsidRPr="00085DDB">
          <w:rPr>
            <w:rStyle w:val="Hyperlink"/>
            <w:rFonts w:ascii="Arial" w:hAnsi="Arial" w:cs="Arial"/>
            <w:sz w:val="22"/>
            <w:szCs w:val="22"/>
          </w:rPr>
          <w:t>website</w:t>
        </w:r>
      </w:hyperlink>
      <w:ins w:id="289" w:author="Nick Salter" w:date="2020-01-15T12:08:00Z">
        <w:r w:rsidR="004765F3">
          <w:rPr>
            <w:rStyle w:val="Hyperlink"/>
            <w:rFonts w:ascii="Arial" w:hAnsi="Arial" w:cs="Arial"/>
            <w:sz w:val="22"/>
            <w:szCs w:val="22"/>
          </w:rPr>
          <w:t xml:space="preserve"> – see Annex 1</w:t>
        </w:r>
      </w:ins>
      <w:r w:rsidR="006230C3" w:rsidRPr="007D46DF">
        <w:rPr>
          <w:rFonts w:ascii="Arial" w:hAnsi="Arial" w:cs="Arial"/>
          <w:sz w:val="22"/>
          <w:szCs w:val="22"/>
        </w:rPr>
        <w:t>.</w:t>
      </w:r>
    </w:p>
    <w:p w14:paraId="1E3E8F8D" w14:textId="77777777" w:rsidR="00A91632" w:rsidRDefault="00A91632" w:rsidP="00A10E28">
      <w:pPr>
        <w:ind w:left="720" w:hanging="720"/>
        <w:jc w:val="both"/>
        <w:rPr>
          <w:rFonts w:ascii="Arial" w:hAnsi="Arial" w:cs="Arial"/>
          <w:sz w:val="22"/>
          <w:szCs w:val="22"/>
        </w:rPr>
      </w:pPr>
    </w:p>
    <w:p w14:paraId="6E0E1820" w14:textId="5498C8D8" w:rsidR="00A10E28" w:rsidRDefault="00CA0E2F" w:rsidP="002E0BC6">
      <w:pPr>
        <w:ind w:left="567" w:hanging="567"/>
        <w:jc w:val="both"/>
        <w:rPr>
          <w:rFonts w:ascii="Arial" w:hAnsi="Arial" w:cs="Arial"/>
          <w:sz w:val="22"/>
          <w:szCs w:val="22"/>
        </w:rPr>
      </w:pPr>
      <w:ins w:id="290" w:author="Nick Salter" w:date="2019-10-25T16:15:00Z">
        <w:r>
          <w:rPr>
            <w:rFonts w:ascii="Arial" w:hAnsi="Arial" w:cs="Arial"/>
            <w:sz w:val="22"/>
            <w:szCs w:val="22"/>
          </w:rPr>
          <w:t>4</w:t>
        </w:r>
      </w:ins>
      <w:r w:rsidR="00A91632">
        <w:rPr>
          <w:rFonts w:ascii="Arial" w:hAnsi="Arial" w:cs="Arial"/>
          <w:sz w:val="22"/>
          <w:szCs w:val="22"/>
        </w:rPr>
        <w:t>.2</w:t>
      </w:r>
      <w:r w:rsidR="00A91632">
        <w:rPr>
          <w:rFonts w:ascii="Arial" w:hAnsi="Arial" w:cs="Arial"/>
          <w:sz w:val="22"/>
          <w:szCs w:val="22"/>
        </w:rPr>
        <w:tab/>
      </w:r>
      <w:r w:rsidR="00A10E28">
        <w:rPr>
          <w:rFonts w:ascii="Arial" w:hAnsi="Arial" w:cs="Arial"/>
          <w:sz w:val="22"/>
          <w:szCs w:val="22"/>
        </w:rPr>
        <w:t xml:space="preserve">Potential navigational or communications impacts or difficulties caused to mariners or emergency response services, using the site area and its environs, should be assessed.  </w:t>
      </w:r>
      <w:r w:rsidR="00280637">
        <w:rPr>
          <w:rFonts w:ascii="Arial" w:hAnsi="Arial" w:cs="Arial"/>
          <w:sz w:val="22"/>
          <w:szCs w:val="22"/>
        </w:rPr>
        <w:t xml:space="preserve">Assessments should be made of the consequences of ships deviating from normal routes and recreational or fishing vessels entering shipping routes in order to avoid proposed sites. Special regard should be given to evaluating situations which could lead to safety of navigation being compromised e.g. an increase in ‘end-on’ or ‘crossing’ encounters, reduction in sea-room or water depth for manoeuvring, leading to choke points, etc.  </w:t>
      </w:r>
    </w:p>
    <w:p w14:paraId="2DC077EA" w14:textId="77777777" w:rsidR="00A10E28" w:rsidRDefault="00A10E28" w:rsidP="00A10E28">
      <w:pPr>
        <w:ind w:left="720"/>
        <w:rPr>
          <w:rFonts w:ascii="Arial" w:hAnsi="Arial" w:cs="Arial"/>
          <w:sz w:val="18"/>
          <w:szCs w:val="22"/>
        </w:rPr>
      </w:pPr>
    </w:p>
    <w:p w14:paraId="6B9A5A4A" w14:textId="0FAF7E8C" w:rsidR="004167D8" w:rsidRDefault="00CA0E2F" w:rsidP="002E0BC6">
      <w:pPr>
        <w:ind w:left="567" w:hanging="567"/>
        <w:jc w:val="both"/>
        <w:rPr>
          <w:rFonts w:ascii="Arial" w:hAnsi="Arial" w:cs="Arial"/>
          <w:sz w:val="22"/>
          <w:szCs w:val="22"/>
        </w:rPr>
      </w:pPr>
      <w:ins w:id="291" w:author="Nick Salter" w:date="2019-10-25T16:16:00Z">
        <w:r>
          <w:rPr>
            <w:rFonts w:ascii="Arial" w:hAnsi="Arial" w:cs="Arial"/>
            <w:sz w:val="22"/>
            <w:szCs w:val="22"/>
          </w:rPr>
          <w:t>4</w:t>
        </w:r>
      </w:ins>
      <w:r w:rsidR="00A10E28">
        <w:rPr>
          <w:rFonts w:ascii="Arial" w:hAnsi="Arial" w:cs="Arial"/>
          <w:sz w:val="22"/>
          <w:szCs w:val="22"/>
        </w:rPr>
        <w:t>.</w:t>
      </w:r>
      <w:r w:rsidR="00A91632">
        <w:rPr>
          <w:rFonts w:ascii="Arial" w:hAnsi="Arial" w:cs="Arial"/>
          <w:sz w:val="22"/>
          <w:szCs w:val="22"/>
        </w:rPr>
        <w:t>3</w:t>
      </w:r>
      <w:r w:rsidR="00A10E28">
        <w:rPr>
          <w:rFonts w:ascii="Arial" w:hAnsi="Arial" w:cs="Arial"/>
          <w:sz w:val="22"/>
          <w:szCs w:val="22"/>
        </w:rPr>
        <w:tab/>
      </w:r>
      <w:r w:rsidR="004167D8">
        <w:rPr>
          <w:rFonts w:ascii="Arial" w:hAnsi="Arial" w:cs="Arial"/>
          <w:sz w:val="22"/>
          <w:szCs w:val="22"/>
        </w:rPr>
        <w:t>Issues that could contribute to a marine casualty leading to injury, death</w:t>
      </w:r>
      <w:ins w:id="292" w:author="Helen Croxson" w:date="2020-01-07T14:23:00Z">
        <w:r w:rsidR="00C73BD7">
          <w:rPr>
            <w:rFonts w:ascii="Arial" w:hAnsi="Arial" w:cs="Arial"/>
            <w:sz w:val="22"/>
            <w:szCs w:val="22"/>
          </w:rPr>
          <w:t>,</w:t>
        </w:r>
      </w:ins>
      <w:del w:id="293" w:author="Helen Croxson" w:date="2020-01-07T14:23:00Z">
        <w:r w:rsidR="004167D8">
          <w:rPr>
            <w:rFonts w:ascii="Arial" w:hAnsi="Arial" w:cs="Arial"/>
            <w:sz w:val="22"/>
            <w:szCs w:val="22"/>
          </w:rPr>
          <w:delText xml:space="preserve"> or</w:delText>
        </w:r>
      </w:del>
      <w:r w:rsidR="004167D8">
        <w:rPr>
          <w:rFonts w:ascii="Arial" w:hAnsi="Arial" w:cs="Arial"/>
          <w:sz w:val="22"/>
          <w:szCs w:val="22"/>
        </w:rPr>
        <w:t xml:space="preserve"> loss of property</w:t>
      </w:r>
      <w:ins w:id="294" w:author="Helen Croxson" w:date="2020-01-07T14:23:00Z">
        <w:r w:rsidR="00C73BD7">
          <w:rPr>
            <w:rFonts w:ascii="Arial" w:hAnsi="Arial" w:cs="Arial"/>
            <w:sz w:val="22"/>
            <w:szCs w:val="22"/>
          </w:rPr>
          <w:t xml:space="preserve"> </w:t>
        </w:r>
      </w:ins>
      <w:del w:id="295" w:author="Helen Croxson" w:date="2020-01-07T14:24:00Z">
        <w:r w:rsidR="004167D8">
          <w:rPr>
            <w:rFonts w:ascii="Arial" w:hAnsi="Arial" w:cs="Arial"/>
            <w:sz w:val="22"/>
            <w:szCs w:val="22"/>
          </w:rPr>
          <w:delText xml:space="preserve">, </w:delText>
        </w:r>
      </w:del>
      <w:r w:rsidR="004167D8">
        <w:rPr>
          <w:rFonts w:ascii="Arial" w:hAnsi="Arial" w:cs="Arial"/>
          <w:sz w:val="22"/>
          <w:szCs w:val="22"/>
        </w:rPr>
        <w:t>either at sea or amongst the population ashore,</w:t>
      </w:r>
      <w:ins w:id="296" w:author="Helen Croxson" w:date="2020-01-07T14:24:00Z">
        <w:r w:rsidR="004167D8">
          <w:rPr>
            <w:rFonts w:ascii="Arial" w:hAnsi="Arial" w:cs="Arial"/>
            <w:sz w:val="22"/>
            <w:szCs w:val="22"/>
          </w:rPr>
          <w:t xml:space="preserve"> </w:t>
        </w:r>
        <w:r w:rsidR="008F5341">
          <w:rPr>
            <w:rFonts w:ascii="Arial" w:hAnsi="Arial" w:cs="Arial"/>
            <w:sz w:val="22"/>
            <w:szCs w:val="22"/>
          </w:rPr>
          <w:t xml:space="preserve">or damage to the marine </w:t>
        </w:r>
        <w:del w:id="297" w:author="Nick Salter" w:date="2020-01-13T08:28:00Z">
          <w:r w:rsidR="008F5341">
            <w:rPr>
              <w:rFonts w:ascii="Arial" w:hAnsi="Arial" w:cs="Arial"/>
              <w:sz w:val="22"/>
              <w:szCs w:val="22"/>
            </w:rPr>
            <w:delText xml:space="preserve">environment, </w:delText>
          </w:r>
        </w:del>
      </w:ins>
      <w:del w:id="298" w:author="Nick Salter" w:date="2020-01-13T08:28:00Z">
        <w:r w:rsidR="004167D8">
          <w:rPr>
            <w:rFonts w:ascii="Arial" w:hAnsi="Arial" w:cs="Arial"/>
            <w:sz w:val="22"/>
            <w:szCs w:val="22"/>
          </w:rPr>
          <w:delText xml:space="preserve"> should</w:delText>
        </w:r>
      </w:del>
      <w:ins w:id="299" w:author="Nick Salter" w:date="2020-01-13T08:28:00Z">
        <w:r w:rsidR="00040079">
          <w:rPr>
            <w:rFonts w:ascii="Arial" w:hAnsi="Arial" w:cs="Arial"/>
            <w:sz w:val="22"/>
            <w:szCs w:val="22"/>
          </w:rPr>
          <w:t>environment, should</w:t>
        </w:r>
      </w:ins>
      <w:r w:rsidR="004167D8">
        <w:rPr>
          <w:rFonts w:ascii="Arial" w:hAnsi="Arial" w:cs="Arial"/>
          <w:sz w:val="22"/>
          <w:szCs w:val="22"/>
        </w:rPr>
        <w:t xml:space="preserve"> be highlighted as well as those affecting emergency response. Consultation with national search and rescue authorities should be initiated as early as possible and consideration given to the types of aircraft, vessels and equipment which might be used in emergencies. This should include the possible use of OREI structures as emergency refuges and any matters that might affect emergency response within or close to the OREI</w:t>
      </w:r>
      <w:r w:rsidR="004167D8">
        <w:rPr>
          <w:rFonts w:ascii="Arial" w:hAnsi="Arial" w:cs="Arial"/>
          <w:i/>
          <w:iCs/>
          <w:sz w:val="22"/>
          <w:szCs w:val="22"/>
        </w:rPr>
        <w:t>.</w:t>
      </w:r>
    </w:p>
    <w:p w14:paraId="24BB1D7F" w14:textId="77777777" w:rsidR="00103881" w:rsidRDefault="00103881" w:rsidP="00A10E28">
      <w:pPr>
        <w:pStyle w:val="BodyText"/>
        <w:ind w:left="720" w:hanging="720"/>
        <w:jc w:val="both"/>
        <w:rPr>
          <w:rFonts w:ascii="Arial" w:hAnsi="Arial" w:cs="Arial"/>
          <w:sz w:val="22"/>
          <w:szCs w:val="22"/>
        </w:rPr>
      </w:pPr>
    </w:p>
    <w:p w14:paraId="055FAE3C" w14:textId="4EB6BB7A" w:rsidR="00694387" w:rsidRDefault="00CA0E2F" w:rsidP="002E0BC6">
      <w:pPr>
        <w:pStyle w:val="PlainText"/>
        <w:ind w:left="567" w:hanging="567"/>
        <w:jc w:val="both"/>
        <w:rPr>
          <w:rFonts w:ascii="Arial" w:hAnsi="Arial" w:cs="Arial"/>
          <w:sz w:val="22"/>
          <w:szCs w:val="22"/>
        </w:rPr>
      </w:pPr>
      <w:ins w:id="300" w:author="Nick Salter" w:date="2019-10-25T16:16:00Z">
        <w:r>
          <w:rPr>
            <w:rFonts w:ascii="Arial" w:hAnsi="Arial" w:cs="Arial"/>
            <w:sz w:val="22"/>
            <w:szCs w:val="22"/>
          </w:rPr>
          <w:lastRenderedPageBreak/>
          <w:t>4</w:t>
        </w:r>
      </w:ins>
      <w:r w:rsidR="00D66CA5">
        <w:rPr>
          <w:rFonts w:ascii="Arial" w:hAnsi="Arial" w:cs="Arial"/>
          <w:sz w:val="22"/>
          <w:szCs w:val="22"/>
        </w:rPr>
        <w:t>.4</w:t>
      </w:r>
      <w:r w:rsidR="00694387">
        <w:rPr>
          <w:rFonts w:ascii="Arial" w:hAnsi="Arial" w:cs="Arial"/>
          <w:sz w:val="22"/>
          <w:szCs w:val="22"/>
        </w:rPr>
        <w:tab/>
      </w:r>
      <w:r w:rsidR="00694387" w:rsidRPr="00E47165">
        <w:rPr>
          <w:rFonts w:ascii="Arial" w:hAnsi="Arial" w:cs="Arial"/>
          <w:sz w:val="22"/>
          <w:szCs w:val="22"/>
        </w:rPr>
        <w:t>A</w:t>
      </w:r>
      <w:ins w:id="301" w:author="Helen Croxson" w:date="2019-11-13T11:37:00Z">
        <w:r w:rsidR="001B4D5E">
          <w:rPr>
            <w:rFonts w:ascii="Arial" w:hAnsi="Arial" w:cs="Arial"/>
            <w:sz w:val="22"/>
            <w:szCs w:val="22"/>
          </w:rPr>
          <w:t>n</w:t>
        </w:r>
      </w:ins>
      <w:r w:rsidR="00694387" w:rsidRPr="00E47165">
        <w:rPr>
          <w:rFonts w:ascii="Arial" w:hAnsi="Arial" w:cs="Arial"/>
          <w:sz w:val="22"/>
          <w:szCs w:val="22"/>
        </w:rPr>
        <w:t xml:space="preserve"> </w:t>
      </w:r>
      <w:hyperlink r:id="rId21" w:history="1">
        <w:r w:rsidR="00694387" w:rsidRPr="00E33F28">
          <w:rPr>
            <w:rStyle w:val="Hyperlink"/>
            <w:rFonts w:ascii="Arial" w:hAnsi="Arial" w:cs="Arial"/>
            <w:sz w:val="22"/>
            <w:szCs w:val="22"/>
          </w:rPr>
          <w:t>MGN checklist</w:t>
        </w:r>
      </w:hyperlink>
      <w:r w:rsidR="00694387">
        <w:rPr>
          <w:rFonts w:ascii="Arial" w:hAnsi="Arial" w:cs="Arial"/>
          <w:sz w:val="22"/>
          <w:szCs w:val="22"/>
        </w:rPr>
        <w:t xml:space="preserve"> is available on the MCA website as an aid for developers when completing and submitting their</w:t>
      </w:r>
      <w:ins w:id="302" w:author="Nick Salter" w:date="2019-10-16T16:17:00Z">
        <w:r w:rsidR="00FD51E1">
          <w:rPr>
            <w:rFonts w:ascii="Arial" w:hAnsi="Arial" w:cs="Arial"/>
            <w:sz w:val="22"/>
            <w:szCs w:val="22"/>
          </w:rPr>
          <w:t xml:space="preserve"> NRA</w:t>
        </w:r>
      </w:ins>
      <w:del w:id="303" w:author="Nick Salter" w:date="2019-10-16T16:17:00Z">
        <w:r w:rsidR="00694387" w:rsidDel="00FD51E1">
          <w:rPr>
            <w:rFonts w:ascii="Arial" w:hAnsi="Arial" w:cs="Arial"/>
            <w:sz w:val="22"/>
            <w:szCs w:val="22"/>
          </w:rPr>
          <w:delText xml:space="preserve"> Navigation R</w:delText>
        </w:r>
      </w:del>
      <w:del w:id="304" w:author="Nick Salter" w:date="2019-10-16T16:18:00Z">
        <w:r w:rsidR="00694387" w:rsidDel="00FD51E1">
          <w:rPr>
            <w:rFonts w:ascii="Arial" w:hAnsi="Arial" w:cs="Arial"/>
            <w:sz w:val="22"/>
            <w:szCs w:val="22"/>
          </w:rPr>
          <w:delText>isk Assessment</w:delText>
        </w:r>
      </w:del>
      <w:r w:rsidR="00694387">
        <w:rPr>
          <w:rFonts w:ascii="Arial" w:hAnsi="Arial" w:cs="Arial"/>
          <w:sz w:val="22"/>
          <w:szCs w:val="22"/>
        </w:rPr>
        <w:t xml:space="preserve"> to ensure all guidance has been considered and addressed.</w:t>
      </w:r>
    </w:p>
    <w:p w14:paraId="4F9B80B4" w14:textId="240E89CE" w:rsidR="00CD1A83" w:rsidDel="00CD1A83" w:rsidRDefault="00CD1A83" w:rsidP="00CD1A83">
      <w:pPr>
        <w:pStyle w:val="BodyText2"/>
        <w:ind w:left="426" w:right="-3" w:hanging="426"/>
        <w:jc w:val="both"/>
        <w:rPr>
          <w:del w:id="305" w:author="Nick Salter" w:date="2019-10-17T14:56:00Z"/>
          <w:rFonts w:ascii="Arial" w:hAnsi="Arial" w:cs="Arial"/>
          <w:b w:val="0"/>
          <w:szCs w:val="22"/>
        </w:rPr>
      </w:pPr>
      <w:del w:id="306" w:author="Nick Salter" w:date="2019-10-17T14:56:00Z">
        <w:r w:rsidDel="00CD1A83">
          <w:rPr>
            <w:rFonts w:ascii="Arial" w:hAnsi="Arial" w:cs="Arial"/>
            <w:b w:val="0"/>
            <w:szCs w:val="22"/>
          </w:rPr>
          <w:delText xml:space="preserve">Developers are responsible for ensuring that formally agreed co-ordinates and subsequent variations of site perimeters and individual OREI structures are made available, on request, to interested parties at relevant project stages, including application for consent, development, array variation, operation and decommissioning. This should be supplied as authoritative Geographical Information System (GIS) data, preferably in </w:delText>
        </w:r>
        <w:r w:rsidDel="00CD1A83">
          <w:rPr>
            <w:rFonts w:ascii="Arial" w:hAnsi="Arial" w:cs="Arial"/>
            <w:b w:val="0"/>
            <w:bCs/>
            <w:szCs w:val="22"/>
            <w:lang w:val="en"/>
          </w:rPr>
          <w:delText>Environmental Systems Research Institute</w:delText>
        </w:r>
        <w:r w:rsidDel="00CD1A83">
          <w:rPr>
            <w:rFonts w:ascii="Arial" w:hAnsi="Arial" w:cs="Arial"/>
            <w:b w:val="0"/>
            <w:szCs w:val="22"/>
            <w:lang w:val="en"/>
          </w:rPr>
          <w:delText xml:space="preserve"> (</w:delText>
        </w:r>
        <w:r w:rsidDel="00CD1A83">
          <w:rPr>
            <w:rFonts w:ascii="Arial" w:hAnsi="Arial" w:cs="Arial"/>
            <w:b w:val="0"/>
            <w:szCs w:val="22"/>
          </w:rPr>
          <w:delText>ESRI) format. Metadata should facilitate the identification of the data creator, its date and purpose, and the geodetic datum used. For mariners’ use, appropriate data should also be provided with latitude and longitude coordinates in WGS84 (ETRS89) datum.</w:delText>
        </w:r>
      </w:del>
    </w:p>
    <w:p w14:paraId="4FBAE2CC" w14:textId="77777777" w:rsidR="00CD1A83" w:rsidRPr="00E47165" w:rsidRDefault="00CD1A83" w:rsidP="00694387">
      <w:pPr>
        <w:pStyle w:val="PlainText"/>
        <w:ind w:left="709" w:hanging="709"/>
        <w:jc w:val="both"/>
        <w:rPr>
          <w:rFonts w:ascii="Arial" w:hAnsi="Arial" w:cs="Arial"/>
          <w:sz w:val="22"/>
          <w:szCs w:val="22"/>
        </w:rPr>
      </w:pPr>
    </w:p>
    <w:p w14:paraId="61CF7025" w14:textId="3E4A1D04" w:rsidR="00A10E28" w:rsidRPr="00491940" w:rsidRDefault="00472004" w:rsidP="002E0BC6">
      <w:pPr>
        <w:pStyle w:val="BodyText"/>
        <w:ind w:left="567" w:hanging="567"/>
        <w:jc w:val="both"/>
        <w:rPr>
          <w:rFonts w:ascii="Arial" w:hAnsi="Arial" w:cs="Arial"/>
          <w:b/>
          <w:sz w:val="22"/>
          <w:szCs w:val="22"/>
        </w:rPr>
      </w:pPr>
      <w:ins w:id="307" w:author="Nick Salter" w:date="2019-10-25T16:16:00Z">
        <w:r>
          <w:rPr>
            <w:rFonts w:ascii="Arial" w:hAnsi="Arial" w:cs="Arial"/>
            <w:b/>
            <w:sz w:val="22"/>
            <w:szCs w:val="22"/>
          </w:rPr>
          <w:t>4</w:t>
        </w:r>
      </w:ins>
      <w:ins w:id="308" w:author="Nick Salter" w:date="2019-10-16T16:23:00Z">
        <w:r w:rsidR="002603D3" w:rsidRPr="00491940">
          <w:rPr>
            <w:rFonts w:ascii="Arial" w:hAnsi="Arial" w:cs="Arial"/>
            <w:b/>
            <w:sz w:val="22"/>
            <w:szCs w:val="22"/>
          </w:rPr>
          <w:t>.5</w:t>
        </w:r>
      </w:ins>
      <w:r w:rsidR="1AF1330B" w:rsidRPr="1AF1330B">
        <w:rPr>
          <w:rFonts w:ascii="Arial" w:hAnsi="Arial" w:cs="Arial"/>
          <w:b/>
          <w:bCs/>
          <w:sz w:val="22"/>
          <w:szCs w:val="22"/>
        </w:rPr>
        <w:t xml:space="preserve"> </w:t>
      </w:r>
      <w:ins w:id="309" w:author="Nick Salter" w:date="2019-10-16T16:23:00Z">
        <w:r w:rsidR="00941AA8" w:rsidRPr="00491940">
          <w:rPr>
            <w:rFonts w:ascii="Arial" w:hAnsi="Arial" w:cs="Arial"/>
            <w:b/>
            <w:sz w:val="22"/>
            <w:szCs w:val="22"/>
          </w:rPr>
          <w:tab/>
        </w:r>
      </w:ins>
      <w:ins w:id="310" w:author="Nick Salter" w:date="2019-10-16T16:33:00Z">
        <w:r w:rsidR="00814272" w:rsidRPr="00491940">
          <w:rPr>
            <w:rFonts w:ascii="Arial" w:hAnsi="Arial" w:cs="Arial"/>
            <w:b/>
            <w:sz w:val="22"/>
            <w:szCs w:val="22"/>
          </w:rPr>
          <w:t xml:space="preserve">NRA </w:t>
        </w:r>
        <w:r w:rsidR="00374C6E" w:rsidRPr="00491940">
          <w:rPr>
            <w:rFonts w:ascii="Arial" w:hAnsi="Arial" w:cs="Arial"/>
            <w:b/>
            <w:sz w:val="22"/>
            <w:szCs w:val="22"/>
          </w:rPr>
          <w:t>–</w:t>
        </w:r>
        <w:r w:rsidR="00814272" w:rsidRPr="00491940">
          <w:rPr>
            <w:rFonts w:ascii="Arial" w:hAnsi="Arial" w:cs="Arial"/>
            <w:b/>
            <w:sz w:val="22"/>
            <w:szCs w:val="22"/>
          </w:rPr>
          <w:t xml:space="preserve"> </w:t>
        </w:r>
      </w:ins>
      <w:ins w:id="311" w:author="Nick Salter" w:date="2019-10-16T16:23:00Z">
        <w:r w:rsidR="00941AA8" w:rsidRPr="00491940">
          <w:rPr>
            <w:rFonts w:ascii="Arial" w:hAnsi="Arial" w:cs="Arial"/>
            <w:b/>
            <w:sz w:val="22"/>
            <w:szCs w:val="22"/>
          </w:rPr>
          <w:t>Traffic Survey</w:t>
        </w:r>
      </w:ins>
    </w:p>
    <w:p w14:paraId="2F37D360" w14:textId="0BB4E48B" w:rsidR="00941AA8" w:rsidRDefault="00941AA8" w:rsidP="00B15D09">
      <w:pPr>
        <w:pStyle w:val="BodyText"/>
        <w:ind w:left="720" w:hanging="720"/>
        <w:jc w:val="both"/>
        <w:rPr>
          <w:ins w:id="312" w:author="Nick Salter" w:date="2019-10-16T16:24:00Z"/>
          <w:rFonts w:ascii="Arial" w:hAnsi="Arial" w:cs="Arial"/>
          <w:bCs/>
          <w:sz w:val="22"/>
          <w:szCs w:val="22"/>
        </w:rPr>
      </w:pPr>
    </w:p>
    <w:p w14:paraId="5F5E433F" w14:textId="380CBE9F" w:rsidR="00941AA8" w:rsidRDefault="00941AA8" w:rsidP="00556C29">
      <w:pPr>
        <w:numPr>
          <w:ilvl w:val="12"/>
          <w:numId w:val="0"/>
        </w:numPr>
        <w:ind w:left="567" w:hanging="567"/>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 xml:space="preserve">An up to date, traffic survey of the area concerned should be undertaken within 12 months prior to submission of the Environmental Statement. This should include all the vessel types found in the area and total </w:t>
      </w:r>
      <w:r w:rsidRPr="00C97AD7">
        <w:rPr>
          <w:rFonts w:ascii="Arial" w:hAnsi="Arial" w:cs="Arial"/>
          <w:bCs/>
          <w:sz w:val="22"/>
          <w:szCs w:val="22"/>
          <w:u w:val="single"/>
        </w:rPr>
        <w:t>at least</w:t>
      </w:r>
      <w:r>
        <w:rPr>
          <w:rFonts w:ascii="Arial" w:hAnsi="Arial" w:cs="Arial"/>
          <w:sz w:val="22"/>
          <w:szCs w:val="22"/>
        </w:rPr>
        <w:t xml:space="preserve"> 28 days duration but also take account of seasonal variations in traffic patterns and fishing operations.</w:t>
      </w:r>
      <w:ins w:id="313" w:author="Helen Croxson" w:date="2019-12-05T11:19:00Z">
        <w:r w:rsidR="00A74FE5">
          <w:rPr>
            <w:rFonts w:ascii="Arial" w:hAnsi="Arial" w:cs="Arial"/>
            <w:sz w:val="22"/>
            <w:szCs w:val="22"/>
          </w:rPr>
          <w:t xml:space="preserve"> </w:t>
        </w:r>
      </w:ins>
      <w:del w:id="314" w:author="Helen Croxson" w:date="2019-12-05T11:19:00Z">
        <w:r w:rsidR="00A74FE5">
          <w:rPr>
            <w:rFonts w:ascii="Arial" w:hAnsi="Arial" w:cs="Arial"/>
            <w:sz w:val="22"/>
            <w:szCs w:val="22"/>
          </w:rPr>
          <w:delText xml:space="preserve"> </w:delText>
        </w:r>
        <w:r w:rsidDel="00A74FE5">
          <w:rPr>
            <w:rFonts w:ascii="Arial" w:hAnsi="Arial" w:cs="Arial"/>
            <w:sz w:val="22"/>
            <w:szCs w:val="22"/>
          </w:rPr>
          <w:delText>(</w:delText>
        </w:r>
        <w:r w:rsidRPr="00D7482A" w:rsidDel="00A74FE5">
          <w:rPr>
            <w:rFonts w:ascii="Arial" w:hAnsi="Arial" w:cs="Arial"/>
            <w:b/>
            <w:sz w:val="22"/>
            <w:szCs w:val="22"/>
          </w:rPr>
          <w:delText>Note</w:delText>
        </w:r>
        <w:r w:rsidDel="00A74FE5">
          <w:rPr>
            <w:rFonts w:ascii="Arial" w:hAnsi="Arial" w:cs="Arial"/>
            <w:sz w:val="22"/>
            <w:szCs w:val="22"/>
          </w:rPr>
          <w:delText>:</w:delText>
        </w:r>
      </w:del>
      <w:r>
        <w:rPr>
          <w:rFonts w:ascii="Arial" w:hAnsi="Arial" w:cs="Arial"/>
          <w:sz w:val="22"/>
          <w:szCs w:val="22"/>
        </w:rPr>
        <w:t>AIS data alone will not constitute an appropriate traffic survey</w:t>
      </w:r>
      <w:ins w:id="315" w:author="Helen Croxson" w:date="2019-12-05T11:20:00Z">
        <w:r w:rsidR="00A74FE5">
          <w:rPr>
            <w:rFonts w:ascii="Arial" w:hAnsi="Arial" w:cs="Arial"/>
            <w:sz w:val="22"/>
            <w:szCs w:val="22"/>
          </w:rPr>
          <w:t>; r</w:t>
        </w:r>
      </w:ins>
      <w:ins w:id="316" w:author="Helen Croxson" w:date="2019-12-05T11:18:00Z">
        <w:r w:rsidR="0061304B">
          <w:rPr>
            <w:rFonts w:ascii="Arial" w:hAnsi="Arial" w:cs="Arial"/>
            <w:sz w:val="22"/>
            <w:szCs w:val="22"/>
          </w:rPr>
          <w:t xml:space="preserve">adar and </w:t>
        </w:r>
      </w:ins>
      <w:ins w:id="317" w:author="Helen Croxson" w:date="2019-12-05T11:19:00Z">
        <w:r w:rsidR="00A74FE5">
          <w:rPr>
            <w:rFonts w:ascii="Arial" w:hAnsi="Arial" w:cs="Arial"/>
            <w:sz w:val="22"/>
            <w:szCs w:val="22"/>
          </w:rPr>
          <w:t>m</w:t>
        </w:r>
      </w:ins>
      <w:ins w:id="318" w:author="Helen Croxson" w:date="2019-11-13T11:39:00Z">
        <w:r w:rsidR="001B4D5E">
          <w:rPr>
            <w:rFonts w:ascii="Arial" w:hAnsi="Arial" w:cs="Arial"/>
            <w:sz w:val="22"/>
            <w:szCs w:val="22"/>
          </w:rPr>
          <w:t xml:space="preserve">anual </w:t>
        </w:r>
      </w:ins>
      <w:ins w:id="319" w:author="Helen Croxson" w:date="2019-12-05T11:19:00Z">
        <w:r w:rsidR="00A74FE5">
          <w:rPr>
            <w:rFonts w:ascii="Arial" w:hAnsi="Arial" w:cs="Arial"/>
            <w:sz w:val="22"/>
            <w:szCs w:val="22"/>
          </w:rPr>
          <w:t>o</w:t>
        </w:r>
      </w:ins>
      <w:ins w:id="320" w:author="Helen Croxson" w:date="2019-11-13T11:39:00Z">
        <w:r w:rsidR="001B4D5E">
          <w:rPr>
            <w:rFonts w:ascii="Arial" w:hAnsi="Arial" w:cs="Arial"/>
            <w:sz w:val="22"/>
            <w:szCs w:val="22"/>
          </w:rPr>
          <w:t>bservations</w:t>
        </w:r>
      </w:ins>
      <w:ins w:id="321" w:author="Helen Croxson" w:date="2019-12-05T11:18:00Z">
        <w:r w:rsidR="0061304B">
          <w:rPr>
            <w:rFonts w:ascii="Arial" w:hAnsi="Arial" w:cs="Arial"/>
            <w:sz w:val="22"/>
            <w:szCs w:val="22"/>
          </w:rPr>
          <w:t xml:space="preserve"> will ensure those </w:t>
        </w:r>
      </w:ins>
      <w:ins w:id="322" w:author="Helen Croxson" w:date="2019-12-05T11:20:00Z">
        <w:r w:rsidR="00A74FE5">
          <w:rPr>
            <w:rFonts w:ascii="Arial" w:hAnsi="Arial" w:cs="Arial"/>
            <w:sz w:val="22"/>
            <w:szCs w:val="22"/>
          </w:rPr>
          <w:t xml:space="preserve">vessels that are </w:t>
        </w:r>
      </w:ins>
      <w:ins w:id="323" w:author="Helen Croxson" w:date="2019-12-05T11:18:00Z">
        <w:r w:rsidR="0061304B">
          <w:rPr>
            <w:rFonts w:ascii="Arial" w:hAnsi="Arial" w:cs="Arial"/>
            <w:sz w:val="22"/>
            <w:szCs w:val="22"/>
          </w:rPr>
          <w:t>not required to carry and operate AIS are included</w:t>
        </w:r>
      </w:ins>
      <w:r w:rsidR="00197D08">
        <w:rPr>
          <w:rFonts w:ascii="Arial" w:hAnsi="Arial" w:cs="Arial"/>
          <w:sz w:val="22"/>
          <w:szCs w:val="22"/>
        </w:rPr>
        <w:t>,</w:t>
      </w:r>
      <w:ins w:id="324" w:author="Helen Croxson" w:date="2019-12-05T11:18:00Z">
        <w:r w:rsidR="0061304B">
          <w:rPr>
            <w:rFonts w:ascii="Arial" w:hAnsi="Arial" w:cs="Arial"/>
            <w:sz w:val="22"/>
            <w:szCs w:val="22"/>
          </w:rPr>
          <w:t xml:space="preserve"> and it provides a true </w:t>
        </w:r>
      </w:ins>
      <w:ins w:id="325" w:author="Helen Croxson" w:date="2019-12-05T11:19:00Z">
        <w:r w:rsidR="0061304B">
          <w:rPr>
            <w:rFonts w:ascii="Arial" w:hAnsi="Arial" w:cs="Arial"/>
            <w:sz w:val="22"/>
            <w:szCs w:val="22"/>
          </w:rPr>
          <w:t xml:space="preserve">reflection of the base line marine traffic.  </w:t>
        </w:r>
      </w:ins>
      <w:del w:id="326" w:author="Helen Croxson" w:date="2019-12-05T11:19:00Z">
        <w:r w:rsidDel="0061304B">
          <w:rPr>
            <w:rFonts w:ascii="Arial" w:hAnsi="Arial" w:cs="Arial"/>
            <w:sz w:val="22"/>
            <w:szCs w:val="22"/>
          </w:rPr>
          <w:delText xml:space="preserve">) </w:delText>
        </w:r>
      </w:del>
    </w:p>
    <w:p w14:paraId="3E46B44F" w14:textId="77777777" w:rsidR="00941AA8" w:rsidRDefault="00941AA8" w:rsidP="00491940">
      <w:pPr>
        <w:numPr>
          <w:ilvl w:val="12"/>
          <w:numId w:val="0"/>
        </w:numPr>
        <w:ind w:left="567" w:hanging="567"/>
        <w:jc w:val="both"/>
        <w:rPr>
          <w:rFonts w:ascii="Arial" w:hAnsi="Arial" w:cs="Arial"/>
          <w:sz w:val="22"/>
          <w:szCs w:val="22"/>
        </w:rPr>
      </w:pPr>
    </w:p>
    <w:p w14:paraId="39800E2C" w14:textId="02755FFC" w:rsidR="00941AA8" w:rsidRDefault="00941AA8" w:rsidP="00491940">
      <w:pPr>
        <w:numPr>
          <w:ilvl w:val="12"/>
          <w:numId w:val="0"/>
        </w:numPr>
        <w:ind w:left="567" w:hanging="567"/>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However</w:t>
      </w:r>
      <w:r w:rsidR="00197D08">
        <w:rPr>
          <w:rFonts w:ascii="Arial" w:hAnsi="Arial" w:cs="Arial"/>
          <w:sz w:val="22"/>
          <w:szCs w:val="22"/>
        </w:rPr>
        <w:t xml:space="preserve">, </w:t>
      </w:r>
      <w:del w:id="327" w:author="Helen Croxson" w:date="2019-11-13T11:40:00Z">
        <w:r w:rsidDel="001B4D5E">
          <w:rPr>
            <w:rFonts w:ascii="Arial" w:hAnsi="Arial" w:cs="Arial"/>
            <w:sz w:val="22"/>
            <w:szCs w:val="22"/>
          </w:rPr>
          <w:delText xml:space="preserve">, if deemed necessary, </w:delText>
        </w:r>
      </w:del>
      <w:r>
        <w:rPr>
          <w:rFonts w:ascii="Arial" w:hAnsi="Arial" w:cs="Arial"/>
          <w:sz w:val="22"/>
          <w:szCs w:val="22"/>
        </w:rPr>
        <w:t>to cover seasonal variations, peak times or perceived future traffic trends,</w:t>
      </w:r>
      <w:ins w:id="328" w:author="Helen Croxson" w:date="2019-11-13T11:41:00Z">
        <w:r w:rsidR="00864458">
          <w:rPr>
            <w:rFonts w:ascii="Arial" w:hAnsi="Arial" w:cs="Arial"/>
            <w:sz w:val="22"/>
            <w:szCs w:val="22"/>
          </w:rPr>
          <w:t xml:space="preserve"> </w:t>
        </w:r>
      </w:ins>
      <w:r>
        <w:rPr>
          <w:rFonts w:ascii="Arial" w:hAnsi="Arial" w:cs="Arial"/>
          <w:sz w:val="22"/>
          <w:szCs w:val="22"/>
        </w:rPr>
        <w:t>the survey period may be extended to a maximum of 24 months. For all OREI developments, subject to the planning process, the survey may be undertaken within 24 months prior to submission. If the Environmental Statement is not submitted within 24 months a</w:t>
      </w:r>
      <w:r w:rsidRPr="009444ED">
        <w:rPr>
          <w:rFonts w:ascii="Arial" w:hAnsi="Arial" w:cs="Arial"/>
          <w:sz w:val="22"/>
          <w:szCs w:val="22"/>
        </w:rPr>
        <w:t xml:space="preserve">n additional 14 days continuation survey data </w:t>
      </w:r>
      <w:r>
        <w:rPr>
          <w:rFonts w:ascii="Arial" w:hAnsi="Arial" w:cs="Arial"/>
          <w:sz w:val="22"/>
          <w:szCs w:val="22"/>
        </w:rPr>
        <w:t>may</w:t>
      </w:r>
      <w:r w:rsidRPr="009444ED">
        <w:rPr>
          <w:rFonts w:ascii="Arial" w:hAnsi="Arial" w:cs="Arial"/>
          <w:sz w:val="22"/>
          <w:szCs w:val="22"/>
        </w:rPr>
        <w:t xml:space="preserve"> be required for each subsequent 12</w:t>
      </w:r>
      <w:r w:rsidR="004F0C59" w:rsidRPr="009444ED">
        <w:rPr>
          <w:rFonts w:ascii="Arial" w:hAnsi="Arial" w:cs="Arial"/>
          <w:sz w:val="22"/>
          <w:szCs w:val="22"/>
        </w:rPr>
        <w:t>-month</w:t>
      </w:r>
      <w:r w:rsidRPr="009444ED">
        <w:rPr>
          <w:rFonts w:ascii="Arial" w:hAnsi="Arial" w:cs="Arial"/>
          <w:sz w:val="22"/>
          <w:szCs w:val="22"/>
        </w:rPr>
        <w:t xml:space="preserve"> period. Should there be a break in the continuation surveys, a new full traffic survey </w:t>
      </w:r>
      <w:r>
        <w:rPr>
          <w:rFonts w:ascii="Arial" w:hAnsi="Arial" w:cs="Arial"/>
          <w:sz w:val="22"/>
          <w:szCs w:val="22"/>
        </w:rPr>
        <w:t>may</w:t>
      </w:r>
      <w:r w:rsidRPr="009444ED">
        <w:rPr>
          <w:rFonts w:ascii="Arial" w:hAnsi="Arial" w:cs="Arial"/>
          <w:sz w:val="22"/>
          <w:szCs w:val="22"/>
        </w:rPr>
        <w:t xml:space="preserve"> be required</w:t>
      </w:r>
      <w:r w:rsidR="004F0C59" w:rsidRPr="009444ED">
        <w:rPr>
          <w:rFonts w:ascii="Arial" w:hAnsi="Arial" w:cs="Arial"/>
          <w:sz w:val="22"/>
          <w:szCs w:val="22"/>
        </w:rPr>
        <w:t>,</w:t>
      </w:r>
      <w:r>
        <w:rPr>
          <w:rFonts w:ascii="Arial" w:hAnsi="Arial" w:cs="Arial"/>
          <w:sz w:val="22"/>
          <w:szCs w:val="22"/>
        </w:rPr>
        <w:t xml:space="preserve"> and</w:t>
      </w:r>
      <w:r w:rsidRPr="009444ED">
        <w:rPr>
          <w:rFonts w:ascii="Arial" w:hAnsi="Arial" w:cs="Arial"/>
          <w:sz w:val="22"/>
          <w:szCs w:val="22"/>
        </w:rPr>
        <w:t xml:space="preserve"> the time period starts from the completion of the initial 28</w:t>
      </w:r>
      <w:r w:rsidR="007A7C62" w:rsidRPr="009444ED">
        <w:rPr>
          <w:rFonts w:ascii="Arial" w:hAnsi="Arial" w:cs="Arial"/>
          <w:sz w:val="22"/>
          <w:szCs w:val="22"/>
        </w:rPr>
        <w:t>-day</w:t>
      </w:r>
      <w:r w:rsidRPr="009444ED">
        <w:rPr>
          <w:rFonts w:ascii="Arial" w:hAnsi="Arial" w:cs="Arial"/>
          <w:sz w:val="22"/>
          <w:szCs w:val="22"/>
        </w:rPr>
        <w:t xml:space="preserve"> survey period.</w:t>
      </w:r>
    </w:p>
    <w:p w14:paraId="00AC6ECD" w14:textId="77777777" w:rsidR="00941AA8" w:rsidRDefault="00941AA8" w:rsidP="00491940">
      <w:pPr>
        <w:numPr>
          <w:ilvl w:val="12"/>
          <w:numId w:val="0"/>
        </w:numPr>
        <w:ind w:left="567" w:hanging="567"/>
        <w:jc w:val="both"/>
        <w:rPr>
          <w:rFonts w:ascii="Arial" w:hAnsi="Arial" w:cs="Arial"/>
          <w:sz w:val="22"/>
          <w:szCs w:val="22"/>
        </w:rPr>
      </w:pPr>
    </w:p>
    <w:p w14:paraId="72236684" w14:textId="167460B9" w:rsidR="00941AA8" w:rsidRDefault="00941AA8" w:rsidP="00491940">
      <w:pPr>
        <w:numPr>
          <w:ilvl w:val="12"/>
          <w:numId w:val="0"/>
        </w:numPr>
        <w:ind w:left="567" w:hanging="567"/>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r>
      <w:r w:rsidRPr="009444ED">
        <w:rPr>
          <w:rFonts w:ascii="Arial" w:hAnsi="Arial" w:cs="Arial"/>
          <w:sz w:val="22"/>
          <w:szCs w:val="22"/>
        </w:rPr>
        <w:t>In</w:t>
      </w:r>
      <w:r>
        <w:rPr>
          <w:rFonts w:ascii="Arial" w:hAnsi="Arial" w:cs="Arial"/>
          <w:sz w:val="22"/>
          <w:szCs w:val="22"/>
        </w:rPr>
        <w:t xml:space="preserve"> the</w:t>
      </w:r>
      <w:r w:rsidRPr="009444ED">
        <w:rPr>
          <w:rFonts w:ascii="Arial" w:hAnsi="Arial" w:cs="Arial"/>
          <w:sz w:val="22"/>
          <w:szCs w:val="22"/>
        </w:rPr>
        <w:t xml:space="preserve"> event of location specific issues being identified by the existing traffic survey and/or through consultation, additional surveys beyond the minimum outlined above may be required in order to support assessment of such issues.</w:t>
      </w:r>
    </w:p>
    <w:p w14:paraId="5320D110" w14:textId="77777777" w:rsidR="00941AA8" w:rsidRDefault="00941AA8" w:rsidP="00491940">
      <w:pPr>
        <w:numPr>
          <w:ilvl w:val="12"/>
          <w:numId w:val="0"/>
        </w:numPr>
        <w:ind w:left="567" w:hanging="567"/>
        <w:jc w:val="both"/>
        <w:rPr>
          <w:rFonts w:ascii="Arial" w:hAnsi="Arial" w:cs="Arial"/>
          <w:sz w:val="22"/>
          <w:szCs w:val="22"/>
        </w:rPr>
      </w:pPr>
    </w:p>
    <w:p w14:paraId="2D01229D" w14:textId="09AF50BC" w:rsidR="00941AA8" w:rsidRDefault="00941AA8" w:rsidP="00491940">
      <w:pPr>
        <w:numPr>
          <w:ilvl w:val="12"/>
          <w:numId w:val="0"/>
        </w:numPr>
        <w:ind w:left="567" w:hanging="567"/>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t>These variations should be justified in consultation with the relevant GLA, Chamber of Shipping, representative recreational and fishing vessel organisations and, where appropriate, port/harbour and navigation authorities. While recognising that site-specific factors need to be taken into consideration any such survey should include but may not be limited to an assessment of the cumulative and individual effects of the following:</w:t>
      </w:r>
    </w:p>
    <w:p w14:paraId="1F99A5AC" w14:textId="77777777" w:rsidR="00941AA8" w:rsidRDefault="00941AA8" w:rsidP="000E73E0">
      <w:pPr>
        <w:numPr>
          <w:ilvl w:val="12"/>
          <w:numId w:val="0"/>
        </w:numPr>
        <w:ind w:left="709" w:hanging="709"/>
        <w:jc w:val="both"/>
        <w:rPr>
          <w:rFonts w:ascii="Arial" w:hAnsi="Arial" w:cs="Arial"/>
          <w:sz w:val="22"/>
          <w:szCs w:val="22"/>
        </w:rPr>
      </w:pPr>
    </w:p>
    <w:p w14:paraId="647579A5"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bookmarkStart w:id="329" w:name="_Ref180297435"/>
      <w:r>
        <w:rPr>
          <w:rFonts w:ascii="Arial" w:hAnsi="Arial" w:cs="Arial"/>
          <w:sz w:val="22"/>
          <w:szCs w:val="22"/>
        </w:rPr>
        <w:t>Proposed OREI site relative to areas used by any type of marine craft.</w:t>
      </w:r>
      <w:bookmarkEnd w:id="329"/>
      <w:r>
        <w:rPr>
          <w:rFonts w:ascii="Arial" w:hAnsi="Arial" w:cs="Arial"/>
          <w:sz w:val="22"/>
          <w:szCs w:val="22"/>
        </w:rPr>
        <w:t xml:space="preserve"> </w:t>
      </w:r>
    </w:p>
    <w:p w14:paraId="09C897B2" w14:textId="77777777" w:rsidR="00941AA8" w:rsidRDefault="00941AA8" w:rsidP="000E73E0">
      <w:pPr>
        <w:numPr>
          <w:ilvl w:val="12"/>
          <w:numId w:val="0"/>
        </w:numPr>
        <w:tabs>
          <w:tab w:val="left" w:pos="1276"/>
        </w:tabs>
        <w:ind w:left="1276" w:hanging="709"/>
        <w:jc w:val="both"/>
        <w:rPr>
          <w:rFonts w:ascii="Arial" w:hAnsi="Arial" w:cs="Arial"/>
          <w:sz w:val="22"/>
          <w:szCs w:val="22"/>
        </w:rPr>
      </w:pPr>
    </w:p>
    <w:p w14:paraId="6F703897"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Numbers, types and sizes of vessels presently using such areas.</w:t>
      </w:r>
    </w:p>
    <w:p w14:paraId="3F37EA26" w14:textId="77777777" w:rsidR="00941AA8" w:rsidRDefault="00941AA8" w:rsidP="000E73E0">
      <w:pPr>
        <w:numPr>
          <w:ilvl w:val="12"/>
          <w:numId w:val="0"/>
        </w:numPr>
        <w:tabs>
          <w:tab w:val="left" w:pos="1134"/>
        </w:tabs>
        <w:ind w:left="1134" w:hanging="709"/>
        <w:jc w:val="both"/>
        <w:rPr>
          <w:rFonts w:ascii="Arial" w:hAnsi="Arial" w:cs="Arial"/>
          <w:sz w:val="22"/>
          <w:szCs w:val="22"/>
        </w:rPr>
      </w:pPr>
    </w:p>
    <w:p w14:paraId="5F1E7FDB"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Non-transit uses of the areas, e.g. fishing, day cruising by leisure craft, commercial passenger vessels undertaking visits to the OREI, racing, aggregate dredging, etc.</w:t>
      </w:r>
    </w:p>
    <w:p w14:paraId="301BDC69" w14:textId="77777777" w:rsidR="00941AA8" w:rsidRDefault="00941AA8" w:rsidP="000E73E0">
      <w:pPr>
        <w:numPr>
          <w:ilvl w:val="12"/>
          <w:numId w:val="0"/>
        </w:numPr>
        <w:tabs>
          <w:tab w:val="left" w:pos="1276"/>
        </w:tabs>
        <w:ind w:left="1276" w:hanging="709"/>
        <w:jc w:val="both"/>
        <w:rPr>
          <w:rFonts w:ascii="Arial" w:hAnsi="Arial" w:cs="Arial"/>
          <w:sz w:val="22"/>
          <w:szCs w:val="22"/>
        </w:rPr>
      </w:pPr>
    </w:p>
    <w:p w14:paraId="37E3788B" w14:textId="77777777" w:rsidR="00941AA8" w:rsidRPr="001E4CC6"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sidRPr="001E4CC6">
        <w:rPr>
          <w:rFonts w:ascii="Arial" w:hAnsi="Arial" w:cs="Arial"/>
          <w:sz w:val="22"/>
          <w:szCs w:val="22"/>
        </w:rPr>
        <w:t>Whether these areas contain transit routes used by coastal or deep-draught vessels on passage.</w:t>
      </w:r>
    </w:p>
    <w:p w14:paraId="2C944284" w14:textId="77777777" w:rsidR="00941AA8" w:rsidRPr="001E4CC6" w:rsidRDefault="00941AA8" w:rsidP="000E73E0">
      <w:pPr>
        <w:numPr>
          <w:ilvl w:val="12"/>
          <w:numId w:val="0"/>
        </w:numPr>
        <w:tabs>
          <w:tab w:val="left" w:pos="1276"/>
        </w:tabs>
        <w:ind w:left="1276" w:hanging="709"/>
        <w:jc w:val="both"/>
        <w:rPr>
          <w:rFonts w:ascii="Arial" w:hAnsi="Arial" w:cs="Arial"/>
          <w:sz w:val="22"/>
          <w:szCs w:val="22"/>
        </w:rPr>
      </w:pPr>
    </w:p>
    <w:p w14:paraId="4EC88982" w14:textId="77777777" w:rsidR="00941AA8" w:rsidRPr="001E4CC6"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sidRPr="001E4CC6">
        <w:rPr>
          <w:rFonts w:ascii="Arial" w:hAnsi="Arial" w:cs="Arial"/>
          <w:sz w:val="22"/>
          <w:szCs w:val="22"/>
        </w:rPr>
        <w:t>Alignment and proximity of the site relative to adjacent shipping routes.</w:t>
      </w:r>
    </w:p>
    <w:p w14:paraId="7E502BF8" w14:textId="77777777" w:rsidR="00941AA8" w:rsidRPr="001E4CC6" w:rsidRDefault="00941AA8" w:rsidP="000E73E0">
      <w:pPr>
        <w:numPr>
          <w:ilvl w:val="12"/>
          <w:numId w:val="0"/>
        </w:numPr>
        <w:tabs>
          <w:tab w:val="left" w:pos="1276"/>
        </w:tabs>
        <w:ind w:left="1276" w:hanging="709"/>
        <w:jc w:val="both"/>
        <w:rPr>
          <w:rFonts w:ascii="Arial" w:hAnsi="Arial" w:cs="Arial"/>
          <w:sz w:val="22"/>
          <w:szCs w:val="22"/>
        </w:rPr>
      </w:pPr>
    </w:p>
    <w:p w14:paraId="64B3D0F0"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sidRPr="001E4CC6">
        <w:rPr>
          <w:rFonts w:ascii="Arial" w:hAnsi="Arial" w:cs="Arial"/>
          <w:sz w:val="22"/>
          <w:szCs w:val="22"/>
        </w:rPr>
        <w:t>Whether the nearby area contains prescribed routeing schemes or precautionary</w:t>
      </w:r>
      <w:r>
        <w:rPr>
          <w:rFonts w:ascii="Arial" w:hAnsi="Arial" w:cs="Arial"/>
          <w:sz w:val="22"/>
          <w:szCs w:val="22"/>
        </w:rPr>
        <w:t xml:space="preserve"> areas.</w:t>
      </w:r>
    </w:p>
    <w:p w14:paraId="61636D2A" w14:textId="77777777" w:rsidR="00941AA8" w:rsidRDefault="00941AA8" w:rsidP="000E73E0">
      <w:pPr>
        <w:numPr>
          <w:ilvl w:val="12"/>
          <w:numId w:val="0"/>
        </w:numPr>
        <w:tabs>
          <w:tab w:val="left" w:pos="1276"/>
        </w:tabs>
        <w:ind w:left="1276" w:hanging="709"/>
        <w:jc w:val="both"/>
        <w:rPr>
          <w:rFonts w:ascii="Arial" w:hAnsi="Arial" w:cs="Arial"/>
          <w:sz w:val="22"/>
          <w:szCs w:val="22"/>
        </w:rPr>
      </w:pPr>
    </w:p>
    <w:p w14:paraId="3E5FC644"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Whether the site lies on or near a prescribed or conventionally accepted separation zone between two opposing routes.</w:t>
      </w:r>
    </w:p>
    <w:p w14:paraId="7B45E8A7" w14:textId="77777777" w:rsidR="00941AA8" w:rsidRDefault="00941AA8" w:rsidP="000E73E0">
      <w:pPr>
        <w:numPr>
          <w:ilvl w:val="12"/>
          <w:numId w:val="0"/>
        </w:numPr>
        <w:tabs>
          <w:tab w:val="left" w:pos="1134"/>
        </w:tabs>
        <w:ind w:left="426" w:hanging="709"/>
        <w:jc w:val="both"/>
        <w:rPr>
          <w:rFonts w:ascii="Arial" w:hAnsi="Arial" w:cs="Arial"/>
          <w:sz w:val="22"/>
          <w:szCs w:val="22"/>
        </w:rPr>
      </w:pPr>
    </w:p>
    <w:p w14:paraId="43FB5996"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 xml:space="preserve">Proximity of the site to areas used for anchorage, </w:t>
      </w:r>
      <w:proofErr w:type="gramStart"/>
      <w:r>
        <w:rPr>
          <w:rFonts w:ascii="Arial" w:hAnsi="Arial" w:cs="Arial"/>
          <w:sz w:val="22"/>
          <w:szCs w:val="22"/>
        </w:rPr>
        <w:t>safe haven</w:t>
      </w:r>
      <w:proofErr w:type="gramEnd"/>
      <w:r>
        <w:rPr>
          <w:rFonts w:ascii="Arial" w:hAnsi="Arial" w:cs="Arial"/>
          <w:sz w:val="22"/>
          <w:szCs w:val="22"/>
        </w:rPr>
        <w:t>, port approaches and pilot boarding or landing areas.</w:t>
      </w:r>
    </w:p>
    <w:p w14:paraId="1CA8A058" w14:textId="77777777" w:rsidR="00941AA8" w:rsidRDefault="00941AA8" w:rsidP="000E73E0">
      <w:pPr>
        <w:tabs>
          <w:tab w:val="left" w:pos="1276"/>
        </w:tabs>
        <w:ind w:left="1276" w:hanging="709"/>
        <w:jc w:val="both"/>
        <w:rPr>
          <w:rFonts w:ascii="Arial" w:hAnsi="Arial" w:cs="Arial"/>
          <w:sz w:val="22"/>
          <w:szCs w:val="22"/>
        </w:rPr>
      </w:pPr>
    </w:p>
    <w:p w14:paraId="0C1C0313"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Whether the site lies within the limits of jurisdiction of a port and/or navigation authority.</w:t>
      </w:r>
    </w:p>
    <w:p w14:paraId="29AE9EBC" w14:textId="77777777" w:rsidR="00941AA8" w:rsidRDefault="00941AA8" w:rsidP="000E73E0">
      <w:pPr>
        <w:numPr>
          <w:ilvl w:val="12"/>
          <w:numId w:val="0"/>
        </w:numPr>
        <w:tabs>
          <w:tab w:val="left" w:pos="1276"/>
        </w:tabs>
        <w:ind w:left="1276" w:hanging="709"/>
        <w:jc w:val="both"/>
        <w:rPr>
          <w:rFonts w:ascii="Arial" w:hAnsi="Arial" w:cs="Arial"/>
          <w:sz w:val="22"/>
          <w:szCs w:val="22"/>
        </w:rPr>
      </w:pPr>
    </w:p>
    <w:p w14:paraId="2B0C59EE"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Proximity of the site to existing fishing grounds, or to routes used by fishing vessels to such grounds.</w:t>
      </w:r>
    </w:p>
    <w:p w14:paraId="13E2CBD1" w14:textId="77777777" w:rsidR="00941AA8" w:rsidRDefault="00941AA8" w:rsidP="000E73E0">
      <w:pPr>
        <w:numPr>
          <w:ilvl w:val="12"/>
          <w:numId w:val="0"/>
        </w:numPr>
        <w:tabs>
          <w:tab w:val="left" w:pos="1701"/>
        </w:tabs>
        <w:ind w:left="1701" w:hanging="708"/>
        <w:jc w:val="both"/>
        <w:rPr>
          <w:rFonts w:ascii="Arial" w:hAnsi="Arial" w:cs="Arial"/>
          <w:sz w:val="22"/>
          <w:szCs w:val="22"/>
        </w:rPr>
      </w:pPr>
    </w:p>
    <w:p w14:paraId="7EB1C7EB"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Proximity of the site to offshore firing/bombing ranges or ordnance dumping grounds and areas used for any marine military purposes either presently or in the past.</w:t>
      </w:r>
    </w:p>
    <w:p w14:paraId="054F8F04" w14:textId="77777777" w:rsidR="00941AA8" w:rsidRDefault="00941AA8" w:rsidP="000E73E0">
      <w:pPr>
        <w:numPr>
          <w:ilvl w:val="12"/>
          <w:numId w:val="0"/>
        </w:numPr>
        <w:ind w:left="1276" w:hanging="708"/>
        <w:jc w:val="both"/>
        <w:rPr>
          <w:rFonts w:ascii="Arial" w:hAnsi="Arial" w:cs="Arial"/>
          <w:sz w:val="22"/>
          <w:szCs w:val="22"/>
        </w:rPr>
      </w:pPr>
    </w:p>
    <w:p w14:paraId="582E3DAE"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Proximity of the site to existing or proposed submarine cables and pipelines, offshore oil / gas platforms, marine aggregate dredging, marine archaeological sites or wrecks, Marine Protected Area or other exploration/exploitation sites. This should include projects in the planning process, in addition to those consented.</w:t>
      </w:r>
    </w:p>
    <w:p w14:paraId="01012304" w14:textId="77777777" w:rsidR="00941AA8" w:rsidRDefault="00941AA8" w:rsidP="000E73E0">
      <w:pPr>
        <w:ind w:left="1276" w:hanging="708"/>
        <w:jc w:val="both"/>
        <w:rPr>
          <w:rFonts w:ascii="Arial" w:hAnsi="Arial" w:cs="Arial"/>
          <w:sz w:val="22"/>
          <w:szCs w:val="22"/>
        </w:rPr>
      </w:pPr>
    </w:p>
    <w:p w14:paraId="23A90C06"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Proximity of the site to existing or proposed OREI developments, in co-operation with other relevant developers, within each round of lease awards.</w:t>
      </w:r>
    </w:p>
    <w:p w14:paraId="273F052B" w14:textId="77777777" w:rsidR="00941AA8" w:rsidRDefault="00941AA8" w:rsidP="000E73E0">
      <w:pPr>
        <w:ind w:left="1276" w:hanging="708"/>
        <w:jc w:val="both"/>
        <w:rPr>
          <w:rFonts w:ascii="Arial" w:hAnsi="Arial" w:cs="Arial"/>
          <w:sz w:val="22"/>
          <w:szCs w:val="22"/>
        </w:rPr>
      </w:pPr>
    </w:p>
    <w:p w14:paraId="37B6106F"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Proximity of the site relative to any designated areas for the disposal of dredging spoil.</w:t>
      </w:r>
    </w:p>
    <w:p w14:paraId="5EA1514B" w14:textId="77777777" w:rsidR="00941AA8" w:rsidRDefault="00941AA8" w:rsidP="000E73E0">
      <w:pPr>
        <w:numPr>
          <w:ilvl w:val="12"/>
          <w:numId w:val="0"/>
        </w:numPr>
        <w:ind w:left="1276" w:hanging="708"/>
        <w:jc w:val="both"/>
        <w:rPr>
          <w:rFonts w:ascii="Arial" w:hAnsi="Arial" w:cs="Arial"/>
          <w:sz w:val="22"/>
          <w:szCs w:val="22"/>
        </w:rPr>
      </w:pPr>
    </w:p>
    <w:p w14:paraId="6DB8A008"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Proximity of the site to any types of aids to navigation and/or Vessel Traffic Services (VTS) in or adjacent to the area and any impact thereon.</w:t>
      </w:r>
    </w:p>
    <w:p w14:paraId="5EE0416D" w14:textId="77777777" w:rsidR="00941AA8" w:rsidRDefault="00941AA8" w:rsidP="000E73E0">
      <w:pPr>
        <w:ind w:left="1276" w:hanging="708"/>
        <w:jc w:val="both"/>
        <w:rPr>
          <w:rFonts w:ascii="Arial" w:hAnsi="Arial" w:cs="Arial"/>
          <w:sz w:val="22"/>
          <w:szCs w:val="22"/>
        </w:rPr>
      </w:pPr>
    </w:p>
    <w:p w14:paraId="5C3AC970"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Researched opinion using appropriate computer simulation techniques with respect to the displacement of traffic and</w:t>
      </w:r>
      <w:proofErr w:type="gramStart"/>
      <w:r>
        <w:rPr>
          <w:rFonts w:ascii="Arial" w:hAnsi="Arial" w:cs="Arial"/>
          <w:sz w:val="22"/>
          <w:szCs w:val="22"/>
        </w:rPr>
        <w:t>, in particular, the</w:t>
      </w:r>
      <w:proofErr w:type="gramEnd"/>
      <w:r>
        <w:rPr>
          <w:rFonts w:ascii="Arial" w:hAnsi="Arial" w:cs="Arial"/>
          <w:sz w:val="22"/>
          <w:szCs w:val="22"/>
        </w:rPr>
        <w:t xml:space="preserve"> creation of ‘choke points’ in areas of high traffic density and nearby planned or consented OREI sites not yet constructed.</w:t>
      </w:r>
    </w:p>
    <w:p w14:paraId="564EBB88" w14:textId="77777777" w:rsidR="00941AA8" w:rsidRDefault="00941AA8" w:rsidP="000E73E0">
      <w:pPr>
        <w:pStyle w:val="ListParagraph"/>
        <w:ind w:left="1276" w:hanging="708"/>
        <w:rPr>
          <w:rFonts w:ascii="Arial" w:hAnsi="Arial" w:cs="Arial"/>
          <w:sz w:val="22"/>
          <w:szCs w:val="22"/>
        </w:rPr>
      </w:pPr>
    </w:p>
    <w:p w14:paraId="257D3530" w14:textId="2AA0326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With reference to xvi</w:t>
      </w:r>
      <w:del w:id="330" w:author="Helen Croxson" w:date="2020-01-20T10:46:00Z">
        <w:r w:rsidDel="00B95EFE">
          <w:rPr>
            <w:rFonts w:ascii="Arial" w:hAnsi="Arial" w:cs="Arial"/>
            <w:sz w:val="22"/>
            <w:szCs w:val="22"/>
          </w:rPr>
          <w:delText>.</w:delText>
        </w:r>
      </w:del>
      <w:ins w:id="331" w:author="Helen Croxson" w:date="2020-01-20T10:46:00Z">
        <w:r w:rsidR="00B95EFE">
          <w:rPr>
            <w:rFonts w:ascii="Arial" w:hAnsi="Arial" w:cs="Arial"/>
            <w:sz w:val="22"/>
            <w:szCs w:val="22"/>
          </w:rPr>
          <w:t xml:space="preserve"> </w:t>
        </w:r>
      </w:ins>
      <w:del w:id="332" w:author="Helen Croxson" w:date="2020-01-20T10:46:00Z">
        <w:r w:rsidDel="00B95EFE">
          <w:rPr>
            <w:rFonts w:ascii="Arial" w:hAnsi="Arial" w:cs="Arial"/>
            <w:sz w:val="22"/>
            <w:szCs w:val="22"/>
          </w:rPr>
          <w:delText xml:space="preserve"> </w:delText>
        </w:r>
        <w:r w:rsidR="00374C6E" w:rsidDel="00B95EFE">
          <w:rPr>
            <w:rFonts w:ascii="Arial" w:hAnsi="Arial" w:cs="Arial"/>
            <w:sz w:val="22"/>
            <w:szCs w:val="22"/>
          </w:rPr>
          <w:delText>A</w:delText>
        </w:r>
      </w:del>
      <w:ins w:id="333" w:author="Helen Croxson" w:date="2020-01-20T10:46:00Z">
        <w:r w:rsidR="00B95EFE">
          <w:rPr>
            <w:rFonts w:ascii="Arial" w:hAnsi="Arial" w:cs="Arial"/>
            <w:sz w:val="22"/>
            <w:szCs w:val="22"/>
          </w:rPr>
          <w:t>a</w:t>
        </w:r>
      </w:ins>
      <w:r>
        <w:rPr>
          <w:rFonts w:ascii="Arial" w:hAnsi="Arial" w:cs="Arial"/>
          <w:sz w:val="22"/>
          <w:szCs w:val="22"/>
        </w:rPr>
        <w:t>bove, the number and type of incidents to vessels which have taken place in or near to the proposed site of the OREI to assess the likelihood of such events in the future and the potential impact of such a situation.</w:t>
      </w:r>
    </w:p>
    <w:p w14:paraId="4F6E31AD" w14:textId="77777777" w:rsidR="00941AA8" w:rsidRDefault="00941AA8" w:rsidP="001F5617">
      <w:pPr>
        <w:tabs>
          <w:tab w:val="left" w:pos="540"/>
        </w:tabs>
        <w:ind w:left="709" w:hanging="708"/>
        <w:jc w:val="both"/>
        <w:rPr>
          <w:rFonts w:ascii="Arial" w:hAnsi="Arial" w:cs="Arial"/>
          <w:sz w:val="22"/>
          <w:szCs w:val="22"/>
        </w:rPr>
      </w:pPr>
    </w:p>
    <w:p w14:paraId="51749F60" w14:textId="25B8E044" w:rsidR="00941AA8" w:rsidRDefault="00941AA8" w:rsidP="001F5617">
      <w:pPr>
        <w:tabs>
          <w:tab w:val="left" w:pos="567"/>
        </w:tabs>
        <w:ind w:left="567" w:hanging="566"/>
        <w:jc w:val="both"/>
        <w:rPr>
          <w:rFonts w:ascii="Arial" w:hAnsi="Arial" w:cs="Arial"/>
          <w:sz w:val="22"/>
          <w:szCs w:val="22"/>
        </w:rPr>
      </w:pPr>
      <w:r>
        <w:rPr>
          <w:rFonts w:ascii="Arial" w:hAnsi="Arial" w:cs="Arial"/>
          <w:sz w:val="22"/>
          <w:szCs w:val="22"/>
        </w:rPr>
        <w:t xml:space="preserve">e. </w:t>
      </w:r>
      <w:r>
        <w:rPr>
          <w:rFonts w:ascii="Arial" w:hAnsi="Arial" w:cs="Arial"/>
          <w:sz w:val="22"/>
          <w:szCs w:val="22"/>
        </w:rPr>
        <w:tab/>
        <w:t>A review of the Navigational Risk Assessment should be carried out post-consent and prior to construction commencing to validate the Environmental Statement. This may include additional traffic survey data or if there are any changes to plans that could impact navigation e.g. construction methodology.</w:t>
      </w:r>
    </w:p>
    <w:p w14:paraId="35B053BB" w14:textId="77777777" w:rsidR="00941AA8" w:rsidRPr="00941AA8" w:rsidRDefault="00941AA8" w:rsidP="00B15D09">
      <w:pPr>
        <w:pStyle w:val="BodyText"/>
        <w:ind w:left="720" w:hanging="720"/>
        <w:jc w:val="both"/>
        <w:rPr>
          <w:rFonts w:ascii="Arial" w:hAnsi="Arial" w:cs="Arial"/>
          <w:bCs/>
          <w:sz w:val="22"/>
          <w:szCs w:val="22"/>
        </w:rPr>
      </w:pPr>
    </w:p>
    <w:p w14:paraId="430D95C1" w14:textId="7C1CFE75" w:rsidR="002603D3" w:rsidRPr="0057239A" w:rsidRDefault="00472004" w:rsidP="0072782C">
      <w:pPr>
        <w:pStyle w:val="BodyText"/>
        <w:ind w:left="567" w:hanging="567"/>
        <w:jc w:val="both"/>
        <w:rPr>
          <w:rFonts w:ascii="Arial" w:hAnsi="Arial" w:cs="Arial"/>
          <w:b/>
          <w:sz w:val="22"/>
          <w:szCs w:val="22"/>
        </w:rPr>
      </w:pPr>
      <w:ins w:id="334" w:author="Nick Salter" w:date="2019-10-25T16:16:00Z">
        <w:r>
          <w:rPr>
            <w:rFonts w:ascii="Arial" w:hAnsi="Arial" w:cs="Arial"/>
            <w:b/>
            <w:sz w:val="22"/>
            <w:szCs w:val="22"/>
          </w:rPr>
          <w:t>4</w:t>
        </w:r>
      </w:ins>
      <w:r w:rsidR="00675AB8" w:rsidRPr="0057239A">
        <w:rPr>
          <w:rFonts w:ascii="Arial" w:hAnsi="Arial" w:cs="Arial"/>
          <w:b/>
          <w:sz w:val="22"/>
          <w:szCs w:val="22"/>
        </w:rPr>
        <w:t>.6</w:t>
      </w:r>
      <w:r w:rsidR="00597923" w:rsidRPr="0057239A">
        <w:rPr>
          <w:rFonts w:ascii="Arial" w:hAnsi="Arial" w:cs="Arial"/>
          <w:b/>
          <w:sz w:val="22"/>
          <w:szCs w:val="22"/>
        </w:rPr>
        <w:tab/>
      </w:r>
      <w:r w:rsidR="00724D1C" w:rsidRPr="0057239A">
        <w:rPr>
          <w:rFonts w:ascii="Arial" w:hAnsi="Arial" w:cs="Arial"/>
          <w:b/>
          <w:sz w:val="22"/>
          <w:szCs w:val="22"/>
        </w:rPr>
        <w:t xml:space="preserve">NRA – Predicted </w:t>
      </w:r>
      <w:r w:rsidR="00236C4F" w:rsidRPr="0057239A">
        <w:rPr>
          <w:rFonts w:ascii="Arial" w:hAnsi="Arial" w:cs="Arial"/>
          <w:b/>
          <w:sz w:val="22"/>
          <w:szCs w:val="22"/>
        </w:rPr>
        <w:t xml:space="preserve">Effect of OREI on traffic </w:t>
      </w:r>
      <w:r w:rsidR="00084A2C">
        <w:rPr>
          <w:rFonts w:ascii="Arial" w:hAnsi="Arial" w:cs="Arial"/>
          <w:b/>
          <w:sz w:val="22"/>
          <w:szCs w:val="22"/>
        </w:rPr>
        <w:t>and Interactive Boundaries</w:t>
      </w:r>
    </w:p>
    <w:p w14:paraId="2815256D" w14:textId="520BC660" w:rsidR="00941AA8" w:rsidRDefault="00941AA8" w:rsidP="00B15D09">
      <w:pPr>
        <w:pStyle w:val="BodyText"/>
        <w:ind w:left="720" w:hanging="720"/>
        <w:jc w:val="both"/>
        <w:rPr>
          <w:rFonts w:ascii="Arial" w:hAnsi="Arial" w:cs="Arial"/>
          <w:b/>
          <w:sz w:val="22"/>
          <w:szCs w:val="22"/>
        </w:rPr>
      </w:pPr>
    </w:p>
    <w:p w14:paraId="02495814" w14:textId="5039AC94" w:rsidR="0057239A" w:rsidRDefault="008C3515" w:rsidP="00556C29">
      <w:pPr>
        <w:ind w:left="567" w:hanging="567"/>
        <w:jc w:val="both"/>
        <w:rPr>
          <w:rFonts w:ascii="Arial" w:hAnsi="Arial" w:cs="Arial"/>
          <w:sz w:val="22"/>
          <w:szCs w:val="22"/>
        </w:rPr>
      </w:pPr>
      <w:r>
        <w:rPr>
          <w:rFonts w:ascii="Arial" w:hAnsi="Arial" w:cs="Arial"/>
          <w:sz w:val="22"/>
          <w:szCs w:val="22"/>
        </w:rPr>
        <w:t>a</w:t>
      </w:r>
      <w:r w:rsidR="0057239A">
        <w:rPr>
          <w:rFonts w:ascii="Arial" w:hAnsi="Arial" w:cs="Arial"/>
          <w:sz w:val="22"/>
          <w:szCs w:val="22"/>
        </w:rPr>
        <w:t>.</w:t>
      </w:r>
      <w:r w:rsidR="0057239A">
        <w:rPr>
          <w:rFonts w:ascii="Arial" w:hAnsi="Arial" w:cs="Arial"/>
          <w:sz w:val="22"/>
          <w:szCs w:val="22"/>
        </w:rPr>
        <w:tab/>
        <w:t xml:space="preserve">In late 2004 the Greater Wash wind farm developers group sought guidance from the Maritime and Coastguard Agency on the inter-relationship of wind farms to shipping routes so that they could take early recognition of the factors involved when planning a turbine layout within their allocated water space. The template </w:t>
      </w:r>
      <w:r w:rsidR="00C339CB">
        <w:rPr>
          <w:rFonts w:ascii="Arial" w:hAnsi="Arial" w:cs="Arial"/>
          <w:sz w:val="22"/>
          <w:szCs w:val="22"/>
        </w:rPr>
        <w:t xml:space="preserve">in </w:t>
      </w:r>
      <w:r w:rsidR="00C339CB" w:rsidRPr="00E469C9">
        <w:rPr>
          <w:rFonts w:ascii="Arial" w:hAnsi="Arial" w:cs="Arial"/>
          <w:sz w:val="22"/>
          <w:szCs w:val="22"/>
        </w:rPr>
        <w:t xml:space="preserve">Annex </w:t>
      </w:r>
      <w:ins w:id="335" w:author="Nick Salter" w:date="2020-01-15T12:20:00Z">
        <w:r w:rsidR="00372F04">
          <w:rPr>
            <w:rFonts w:ascii="Arial" w:hAnsi="Arial" w:cs="Arial"/>
            <w:sz w:val="22"/>
            <w:szCs w:val="22"/>
          </w:rPr>
          <w:t>2</w:t>
        </w:r>
      </w:ins>
      <w:r w:rsidR="0057239A">
        <w:rPr>
          <w:rFonts w:ascii="Arial" w:hAnsi="Arial" w:cs="Arial"/>
          <w:sz w:val="22"/>
          <w:szCs w:val="22"/>
        </w:rPr>
        <w:t xml:space="preserve"> is the result.</w:t>
      </w:r>
    </w:p>
    <w:p w14:paraId="52C4B89A" w14:textId="77777777" w:rsidR="0057239A" w:rsidRDefault="0057239A" w:rsidP="00556C29">
      <w:pPr>
        <w:ind w:left="567" w:hanging="567"/>
        <w:rPr>
          <w:rFonts w:ascii="Arial" w:hAnsi="Arial" w:cs="Arial"/>
          <w:sz w:val="22"/>
          <w:szCs w:val="22"/>
        </w:rPr>
      </w:pPr>
    </w:p>
    <w:p w14:paraId="6302C583" w14:textId="3BEB47DF" w:rsidR="0057239A" w:rsidRPr="00C81F40" w:rsidRDefault="00F41D1F" w:rsidP="001F5617">
      <w:pPr>
        <w:ind w:left="567" w:hanging="567"/>
        <w:jc w:val="both"/>
        <w:rPr>
          <w:rFonts w:ascii="Arial" w:hAnsi="Arial" w:cs="Arial"/>
          <w:sz w:val="22"/>
          <w:szCs w:val="22"/>
        </w:rPr>
      </w:pPr>
      <w:r>
        <w:rPr>
          <w:rFonts w:ascii="Arial" w:hAnsi="Arial" w:cs="Arial"/>
          <w:sz w:val="22"/>
          <w:szCs w:val="22"/>
        </w:rPr>
        <w:t>b</w:t>
      </w:r>
      <w:r w:rsidR="0057239A">
        <w:rPr>
          <w:rFonts w:ascii="Arial" w:hAnsi="Arial" w:cs="Arial"/>
          <w:sz w:val="22"/>
          <w:szCs w:val="22"/>
        </w:rPr>
        <w:t>.</w:t>
      </w:r>
      <w:r w:rsidR="0057239A">
        <w:rPr>
          <w:rFonts w:ascii="Arial" w:hAnsi="Arial" w:cs="Arial"/>
          <w:sz w:val="22"/>
          <w:szCs w:val="22"/>
        </w:rPr>
        <w:tab/>
        <w:t xml:space="preserve">The template combines the simulated radar reception results of the North Hoyle electromagnetic trials with published ship domain theory </w:t>
      </w:r>
      <w:del w:id="336" w:author="Helen Croxson" w:date="2020-01-20T10:46:00Z">
        <w:r w:rsidR="0057239A" w:rsidDel="00AE7087">
          <w:rPr>
            <w:rFonts w:ascii="Arial" w:hAnsi="Arial" w:cs="Arial"/>
            <w:sz w:val="22"/>
            <w:szCs w:val="22"/>
          </w:rPr>
          <w:delText>so as</w:delText>
        </w:r>
      </w:del>
      <w:r w:rsidR="0057239A">
        <w:rPr>
          <w:rFonts w:ascii="Arial" w:hAnsi="Arial" w:cs="Arial"/>
          <w:sz w:val="22"/>
          <w:szCs w:val="22"/>
        </w:rPr>
        <w:t xml:space="preserve"> to better interpret the inter-relationship of marine wind farms and shipping routes. The resultant template also informs the assessments made as part of the consenting process.</w:t>
      </w:r>
    </w:p>
    <w:p w14:paraId="20FB10B9" w14:textId="77777777" w:rsidR="001A3583" w:rsidRDefault="001A3583" w:rsidP="00CB243D">
      <w:pPr>
        <w:jc w:val="both"/>
        <w:rPr>
          <w:rFonts w:ascii="Arial" w:hAnsi="Arial" w:cs="Arial"/>
          <w:sz w:val="22"/>
          <w:szCs w:val="22"/>
        </w:rPr>
      </w:pPr>
    </w:p>
    <w:p w14:paraId="7EDFD5CD" w14:textId="4B99C07F" w:rsidR="0057239A" w:rsidRDefault="00F41D1F" w:rsidP="00556C29">
      <w:pPr>
        <w:ind w:left="567" w:hanging="567"/>
        <w:jc w:val="both"/>
        <w:rPr>
          <w:rFonts w:ascii="Arial" w:hAnsi="Arial" w:cs="Arial"/>
          <w:sz w:val="22"/>
          <w:szCs w:val="22"/>
        </w:rPr>
      </w:pPr>
      <w:r>
        <w:rPr>
          <w:rFonts w:ascii="Arial" w:hAnsi="Arial" w:cs="Arial"/>
          <w:sz w:val="22"/>
          <w:szCs w:val="22"/>
        </w:rPr>
        <w:t>c</w:t>
      </w:r>
      <w:r w:rsidR="0057239A">
        <w:rPr>
          <w:rFonts w:ascii="Arial" w:hAnsi="Arial" w:cs="Arial"/>
          <w:sz w:val="22"/>
          <w:szCs w:val="22"/>
        </w:rPr>
        <w:t xml:space="preserve">. </w:t>
      </w:r>
      <w:r w:rsidR="00556C29">
        <w:rPr>
          <w:rFonts w:ascii="Arial" w:hAnsi="Arial" w:cs="Arial"/>
          <w:sz w:val="22"/>
          <w:szCs w:val="22"/>
        </w:rPr>
        <w:tab/>
      </w:r>
      <w:r w:rsidR="0057239A">
        <w:rPr>
          <w:rFonts w:ascii="Arial" w:hAnsi="Arial" w:cs="Arial"/>
          <w:sz w:val="22"/>
          <w:szCs w:val="22"/>
        </w:rPr>
        <w:t>There may be opportunities for the interactive boundaries to be flexible where, again, for example, vessels may be able to distance themselves from turbines to provide more comfort without significant penalty, or where turbines could be distanced from shipping nodal points. Domains have been derived from a statistical study of ship domains based on radar simulator performance, and traffic surveys in the North Sea, but it is recognised that larger, high speed, hazardous cargo and passenger carrying vessels may have larger domains.</w:t>
      </w:r>
    </w:p>
    <w:p w14:paraId="6C1A10AE" w14:textId="77777777" w:rsidR="0057239A" w:rsidRDefault="0057239A" w:rsidP="00556C29">
      <w:pPr>
        <w:ind w:left="567" w:hanging="567"/>
        <w:jc w:val="both"/>
        <w:rPr>
          <w:rFonts w:ascii="Arial" w:hAnsi="Arial" w:cs="Arial"/>
          <w:sz w:val="22"/>
          <w:szCs w:val="22"/>
        </w:rPr>
      </w:pPr>
    </w:p>
    <w:p w14:paraId="3EFEE31D" w14:textId="647A93F6" w:rsidR="0057239A" w:rsidRDefault="00F41D1F" w:rsidP="00556C29">
      <w:pPr>
        <w:ind w:left="567" w:hanging="567"/>
        <w:jc w:val="both"/>
        <w:rPr>
          <w:rFonts w:ascii="Arial" w:hAnsi="Arial" w:cs="Arial"/>
          <w:sz w:val="22"/>
          <w:szCs w:val="22"/>
        </w:rPr>
      </w:pPr>
      <w:r>
        <w:rPr>
          <w:rFonts w:ascii="Arial" w:hAnsi="Arial" w:cs="Arial"/>
          <w:sz w:val="22"/>
          <w:szCs w:val="22"/>
        </w:rPr>
        <w:t>d</w:t>
      </w:r>
      <w:r w:rsidR="0057239A">
        <w:rPr>
          <w:rFonts w:ascii="Arial" w:hAnsi="Arial" w:cs="Arial"/>
          <w:sz w:val="22"/>
          <w:szCs w:val="22"/>
        </w:rPr>
        <w:t>.</w:t>
      </w:r>
      <w:r w:rsidR="0057239A">
        <w:rPr>
          <w:rFonts w:ascii="Arial" w:hAnsi="Arial" w:cs="Arial"/>
          <w:sz w:val="22"/>
          <w:szCs w:val="22"/>
        </w:rPr>
        <w:tab/>
        <w:t>Traffic surveys would also establish any route traffic bias where mariners may naturally turn to starboard to facilitate passing encounters in accordance with the IMO International Regulations for Preventing Collisions at Sea, 1972 (COLREG). Additionally, marine traffic surveys would identify vessel type or category which may consequently require larger domains to ensure that the following factors can be taken into consideration in determining corridor widths:</w:t>
      </w:r>
    </w:p>
    <w:p w14:paraId="535BABC5" w14:textId="77777777" w:rsidR="0057239A" w:rsidRDefault="0057239A" w:rsidP="0057239A">
      <w:pPr>
        <w:jc w:val="both"/>
        <w:rPr>
          <w:rFonts w:ascii="Arial" w:hAnsi="Arial" w:cs="Arial"/>
          <w:sz w:val="22"/>
          <w:szCs w:val="22"/>
        </w:rPr>
      </w:pPr>
    </w:p>
    <w:p w14:paraId="7ED99568" w14:textId="2A4CC066"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 xml:space="preserve">Compliance with the </w:t>
      </w:r>
      <w:r>
        <w:rPr>
          <w:rFonts w:ascii="Arial" w:hAnsi="Arial" w:cs="Arial"/>
          <w:sz w:val="22"/>
          <w:szCs w:val="22"/>
        </w:rPr>
        <w:t>best practices of seamanship and p</w:t>
      </w:r>
      <w:r w:rsidRPr="00224471">
        <w:rPr>
          <w:rFonts w:ascii="Arial" w:hAnsi="Arial" w:cs="Arial"/>
          <w:sz w:val="22"/>
          <w:szCs w:val="22"/>
        </w:rPr>
        <w:t xml:space="preserve">rinciples to be </w:t>
      </w:r>
      <w:r>
        <w:rPr>
          <w:rFonts w:ascii="Arial" w:hAnsi="Arial" w:cs="Arial"/>
          <w:sz w:val="22"/>
          <w:szCs w:val="22"/>
        </w:rPr>
        <w:t>o</w:t>
      </w:r>
      <w:r w:rsidRPr="00224471">
        <w:rPr>
          <w:rFonts w:ascii="Arial" w:hAnsi="Arial" w:cs="Arial"/>
          <w:sz w:val="22"/>
          <w:szCs w:val="22"/>
        </w:rPr>
        <w:t xml:space="preserve">bserved in </w:t>
      </w:r>
      <w:r>
        <w:rPr>
          <w:rFonts w:ascii="Arial" w:hAnsi="Arial" w:cs="Arial"/>
          <w:sz w:val="22"/>
          <w:szCs w:val="22"/>
        </w:rPr>
        <w:t>k</w:t>
      </w:r>
      <w:r w:rsidRPr="00224471">
        <w:rPr>
          <w:rFonts w:ascii="Arial" w:hAnsi="Arial" w:cs="Arial"/>
          <w:sz w:val="22"/>
          <w:szCs w:val="22"/>
        </w:rPr>
        <w:t xml:space="preserve">eeping a </w:t>
      </w:r>
      <w:r>
        <w:rPr>
          <w:rFonts w:ascii="Arial" w:hAnsi="Arial" w:cs="Arial"/>
          <w:sz w:val="22"/>
          <w:szCs w:val="22"/>
        </w:rPr>
        <w:t>n</w:t>
      </w:r>
      <w:r w:rsidRPr="00224471">
        <w:rPr>
          <w:rFonts w:ascii="Arial" w:hAnsi="Arial" w:cs="Arial"/>
          <w:sz w:val="22"/>
          <w:szCs w:val="22"/>
        </w:rPr>
        <w:t xml:space="preserve">avigational </w:t>
      </w:r>
      <w:r>
        <w:rPr>
          <w:rFonts w:ascii="Arial" w:hAnsi="Arial" w:cs="Arial"/>
          <w:sz w:val="22"/>
          <w:szCs w:val="22"/>
        </w:rPr>
        <w:t>w</w:t>
      </w:r>
      <w:r w:rsidRPr="00224471">
        <w:rPr>
          <w:rFonts w:ascii="Arial" w:hAnsi="Arial" w:cs="Arial"/>
          <w:sz w:val="22"/>
          <w:szCs w:val="22"/>
        </w:rPr>
        <w:t>atch includin</w:t>
      </w:r>
      <w:r>
        <w:rPr>
          <w:rFonts w:ascii="Arial" w:hAnsi="Arial" w:cs="Arial"/>
          <w:sz w:val="22"/>
          <w:szCs w:val="22"/>
        </w:rPr>
        <w:t>g the composition of the watch,</w:t>
      </w:r>
    </w:p>
    <w:p w14:paraId="7C45A5BF" w14:textId="77777777" w:rsidR="0057239A" w:rsidRPr="00224471" w:rsidRDefault="0057239A" w:rsidP="00833898">
      <w:pPr>
        <w:ind w:left="993" w:hanging="349"/>
        <w:jc w:val="both"/>
        <w:rPr>
          <w:rFonts w:ascii="Arial" w:hAnsi="Arial" w:cs="Arial"/>
          <w:sz w:val="22"/>
          <w:szCs w:val="22"/>
        </w:rPr>
      </w:pPr>
    </w:p>
    <w:p w14:paraId="16F4910B" w14:textId="5D7DCF30"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manoeuvrability of vessels with special reference to stopping distance and turning ability in the prevailing conditions</w:t>
      </w:r>
      <w:r>
        <w:rPr>
          <w:rFonts w:ascii="Arial" w:hAnsi="Arial" w:cs="Arial"/>
          <w:sz w:val="22"/>
          <w:szCs w:val="22"/>
        </w:rPr>
        <w:t>,</w:t>
      </w:r>
    </w:p>
    <w:p w14:paraId="3F6D01D4" w14:textId="77777777" w:rsidR="0057239A" w:rsidRPr="00224471" w:rsidRDefault="0057239A" w:rsidP="00833898">
      <w:pPr>
        <w:ind w:left="993" w:hanging="349"/>
        <w:jc w:val="both"/>
        <w:rPr>
          <w:rFonts w:ascii="Arial" w:hAnsi="Arial" w:cs="Arial"/>
          <w:sz w:val="22"/>
          <w:szCs w:val="22"/>
        </w:rPr>
      </w:pPr>
    </w:p>
    <w:p w14:paraId="53EBE9A5" w14:textId="3E823EE0"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Provisions that may be required with mechanical failure of vessels involve</w:t>
      </w:r>
      <w:r>
        <w:rPr>
          <w:rFonts w:ascii="Arial" w:hAnsi="Arial" w:cs="Arial"/>
          <w:sz w:val="22"/>
          <w:szCs w:val="22"/>
        </w:rPr>
        <w:t>d and level of support services,</w:t>
      </w:r>
    </w:p>
    <w:p w14:paraId="1C6F51A9" w14:textId="77777777" w:rsidR="0057239A" w:rsidRPr="00224471" w:rsidRDefault="0057239A" w:rsidP="00833898">
      <w:pPr>
        <w:ind w:left="993" w:hanging="349"/>
        <w:jc w:val="both"/>
        <w:rPr>
          <w:rFonts w:ascii="Arial" w:hAnsi="Arial" w:cs="Arial"/>
          <w:sz w:val="22"/>
          <w:szCs w:val="22"/>
        </w:rPr>
      </w:pPr>
    </w:p>
    <w:p w14:paraId="759C7764" w14:textId="25B2FA6F"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state of visibility, wind, sea and tidal stream, and the proximity of navigational hazards</w:t>
      </w:r>
      <w:r>
        <w:rPr>
          <w:rFonts w:ascii="Arial" w:hAnsi="Arial" w:cs="Arial"/>
          <w:sz w:val="22"/>
          <w:szCs w:val="22"/>
        </w:rPr>
        <w:t>,</w:t>
      </w:r>
    </w:p>
    <w:p w14:paraId="0E9D1D9C" w14:textId="77777777" w:rsidR="0057239A" w:rsidRPr="00224471" w:rsidRDefault="0057239A" w:rsidP="00833898">
      <w:pPr>
        <w:ind w:left="993" w:hanging="349"/>
        <w:jc w:val="both"/>
        <w:rPr>
          <w:rFonts w:ascii="Arial" w:hAnsi="Arial" w:cs="Arial"/>
          <w:sz w:val="22"/>
          <w:szCs w:val="22"/>
        </w:rPr>
      </w:pPr>
    </w:p>
    <w:p w14:paraId="3C859AE6" w14:textId="5E3E2CBE"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traffic density including concentrations of fishing vessels or any other vessels</w:t>
      </w:r>
      <w:r>
        <w:rPr>
          <w:rFonts w:ascii="Arial" w:hAnsi="Arial" w:cs="Arial"/>
          <w:sz w:val="22"/>
          <w:szCs w:val="22"/>
        </w:rPr>
        <w:t>,</w:t>
      </w:r>
    </w:p>
    <w:p w14:paraId="6C94505B" w14:textId="77777777" w:rsidR="0057239A" w:rsidRPr="00224471" w:rsidRDefault="0057239A" w:rsidP="00833898">
      <w:pPr>
        <w:ind w:left="993" w:hanging="349"/>
        <w:jc w:val="both"/>
        <w:rPr>
          <w:rFonts w:ascii="Arial" w:hAnsi="Arial" w:cs="Arial"/>
          <w:sz w:val="22"/>
          <w:szCs w:val="22"/>
        </w:rPr>
      </w:pPr>
    </w:p>
    <w:p w14:paraId="10DB94FE" w14:textId="12476C9D" w:rsidR="0057239A"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draught in relation to the available depth of water and the existence of su</w:t>
      </w:r>
      <w:r>
        <w:rPr>
          <w:rFonts w:ascii="Arial" w:hAnsi="Arial" w:cs="Arial"/>
          <w:sz w:val="22"/>
          <w:szCs w:val="22"/>
        </w:rPr>
        <w:t>bmarine cables and obstructions,</w:t>
      </w:r>
    </w:p>
    <w:p w14:paraId="52EF9755" w14:textId="77777777" w:rsidR="0057239A" w:rsidRDefault="0057239A" w:rsidP="00833898">
      <w:pPr>
        <w:pStyle w:val="ListParagraph"/>
        <w:ind w:left="993"/>
        <w:rPr>
          <w:rFonts w:ascii="Arial" w:hAnsi="Arial" w:cs="Arial"/>
          <w:sz w:val="22"/>
          <w:szCs w:val="22"/>
        </w:rPr>
      </w:pPr>
    </w:p>
    <w:p w14:paraId="282A0C87" w14:textId="591E729D" w:rsidR="0057239A"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effect on radar detection of the sea state, weather and other OREI sources of interference</w:t>
      </w:r>
      <w:r>
        <w:rPr>
          <w:rFonts w:ascii="Arial" w:hAnsi="Arial" w:cs="Arial"/>
          <w:sz w:val="22"/>
          <w:szCs w:val="22"/>
        </w:rPr>
        <w:t>.</w:t>
      </w:r>
    </w:p>
    <w:p w14:paraId="702F5F32" w14:textId="77777777" w:rsidR="0057239A" w:rsidRDefault="0057239A" w:rsidP="0057239A">
      <w:pPr>
        <w:jc w:val="both"/>
        <w:rPr>
          <w:rFonts w:ascii="Arial" w:hAnsi="Arial" w:cs="Arial"/>
          <w:sz w:val="22"/>
          <w:szCs w:val="22"/>
        </w:rPr>
      </w:pPr>
    </w:p>
    <w:p w14:paraId="6463FE4B" w14:textId="4772576D" w:rsidR="0057239A" w:rsidRDefault="00833898" w:rsidP="00833898">
      <w:pPr>
        <w:ind w:left="567" w:hanging="567"/>
        <w:jc w:val="both"/>
        <w:rPr>
          <w:rFonts w:ascii="Arial" w:hAnsi="Arial" w:cs="Arial"/>
          <w:sz w:val="22"/>
          <w:szCs w:val="22"/>
        </w:rPr>
      </w:pPr>
      <w:r>
        <w:rPr>
          <w:rFonts w:ascii="Arial" w:hAnsi="Arial" w:cs="Arial"/>
          <w:sz w:val="22"/>
          <w:szCs w:val="22"/>
        </w:rPr>
        <w:t>e</w:t>
      </w:r>
      <w:r w:rsidR="0088682D">
        <w:rPr>
          <w:rFonts w:ascii="Arial" w:hAnsi="Arial" w:cs="Arial"/>
          <w:sz w:val="22"/>
          <w:szCs w:val="22"/>
        </w:rPr>
        <w:t>.</w:t>
      </w:r>
      <w:r w:rsidR="0088682D">
        <w:rPr>
          <w:rFonts w:ascii="Arial" w:hAnsi="Arial" w:cs="Arial"/>
          <w:sz w:val="22"/>
          <w:szCs w:val="22"/>
        </w:rPr>
        <w:tab/>
      </w:r>
      <w:r w:rsidR="0057239A">
        <w:rPr>
          <w:rFonts w:ascii="Arial" w:hAnsi="Arial" w:cs="Arial"/>
          <w:sz w:val="22"/>
          <w:szCs w:val="22"/>
        </w:rPr>
        <w:t xml:space="preserve">In the approaches to ports and harbours this is particularly relevant. This additional information would influence where boundaries need to be established. </w:t>
      </w:r>
    </w:p>
    <w:p w14:paraId="6B1F6A45" w14:textId="77777777" w:rsidR="0057239A" w:rsidRDefault="0057239A" w:rsidP="0057239A">
      <w:pPr>
        <w:jc w:val="both"/>
        <w:rPr>
          <w:rFonts w:ascii="Arial" w:hAnsi="Arial" w:cs="Arial"/>
          <w:sz w:val="22"/>
          <w:szCs w:val="22"/>
        </w:rPr>
      </w:pPr>
    </w:p>
    <w:p w14:paraId="651D8C4D" w14:textId="002C41AA" w:rsidR="0057239A" w:rsidRDefault="00833898" w:rsidP="00833898">
      <w:pPr>
        <w:tabs>
          <w:tab w:val="left" w:pos="567"/>
        </w:tabs>
        <w:ind w:left="567" w:hanging="567"/>
        <w:jc w:val="both"/>
        <w:rPr>
          <w:rFonts w:ascii="Arial" w:hAnsi="Arial" w:cs="Arial"/>
          <w:sz w:val="22"/>
          <w:szCs w:val="22"/>
        </w:rPr>
      </w:pPr>
      <w:r>
        <w:rPr>
          <w:rFonts w:ascii="Arial" w:hAnsi="Arial" w:cs="Arial"/>
          <w:sz w:val="22"/>
          <w:szCs w:val="22"/>
        </w:rPr>
        <w:t>f</w:t>
      </w:r>
      <w:r w:rsidR="0057239A">
        <w:rPr>
          <w:rFonts w:ascii="Arial" w:hAnsi="Arial" w:cs="Arial"/>
          <w:sz w:val="22"/>
          <w:szCs w:val="22"/>
        </w:rPr>
        <w:t xml:space="preserve">. </w:t>
      </w:r>
      <w:r w:rsidR="0088682D">
        <w:rPr>
          <w:rFonts w:ascii="Arial" w:hAnsi="Arial" w:cs="Arial"/>
          <w:sz w:val="22"/>
          <w:szCs w:val="22"/>
        </w:rPr>
        <w:tab/>
      </w:r>
      <w:r w:rsidR="0057239A">
        <w:rPr>
          <w:rFonts w:ascii="Arial" w:hAnsi="Arial" w:cs="Arial"/>
          <w:sz w:val="22"/>
          <w:szCs w:val="22"/>
        </w:rPr>
        <w:t xml:space="preserve">Where </w:t>
      </w:r>
      <w:r w:rsidR="0057239A" w:rsidRPr="00E16442">
        <w:rPr>
          <w:rFonts w:ascii="Arial" w:hAnsi="Arial" w:cs="Arial"/>
          <w:sz w:val="22"/>
          <w:szCs w:val="22"/>
        </w:rPr>
        <w:t xml:space="preserve">larger developments </w:t>
      </w:r>
      <w:ins w:id="337" w:author="Helen Croxson" w:date="2020-01-20T10:47:00Z">
        <w:r w:rsidR="0097440C">
          <w:rPr>
            <w:rFonts w:ascii="Arial" w:hAnsi="Arial" w:cs="Arial"/>
            <w:sz w:val="22"/>
            <w:szCs w:val="22"/>
          </w:rPr>
          <w:t xml:space="preserve">must </w:t>
        </w:r>
      </w:ins>
      <w:del w:id="338" w:author="Helen Croxson" w:date="2020-01-20T10:47:00Z">
        <w:r w:rsidR="0057239A" w:rsidRPr="00E16442" w:rsidDel="0097440C">
          <w:rPr>
            <w:rFonts w:ascii="Arial" w:hAnsi="Arial" w:cs="Arial"/>
            <w:sz w:val="22"/>
            <w:szCs w:val="22"/>
          </w:rPr>
          <w:delText>have to</w:delText>
        </w:r>
      </w:del>
      <w:r w:rsidR="0057239A" w:rsidRPr="00E16442">
        <w:rPr>
          <w:rFonts w:ascii="Arial" w:hAnsi="Arial" w:cs="Arial"/>
          <w:sz w:val="22"/>
          <w:szCs w:val="22"/>
        </w:rPr>
        <w:t xml:space="preserve"> provide corridors between </w:t>
      </w:r>
      <w:r w:rsidR="0057239A">
        <w:rPr>
          <w:rFonts w:ascii="Arial" w:hAnsi="Arial" w:cs="Arial"/>
          <w:sz w:val="22"/>
          <w:szCs w:val="22"/>
        </w:rPr>
        <w:t>sites</w:t>
      </w:r>
      <w:r w:rsidR="0057239A" w:rsidRPr="00E16442">
        <w:rPr>
          <w:rFonts w:ascii="Arial" w:hAnsi="Arial" w:cs="Arial"/>
          <w:sz w:val="22"/>
          <w:szCs w:val="22"/>
        </w:rPr>
        <w:t xml:space="preserve"> to allow safe passage of shipping a detailed assessment will be required to establish the minimum width of the corridor. The assessment of the required sea room (corridor width) will be undertaken on a case</w:t>
      </w:r>
      <w:r w:rsidR="0057239A">
        <w:rPr>
          <w:rFonts w:ascii="Arial" w:hAnsi="Arial" w:cs="Arial"/>
          <w:sz w:val="22"/>
          <w:szCs w:val="22"/>
        </w:rPr>
        <w:t>-</w:t>
      </w:r>
      <w:r w:rsidR="0057239A" w:rsidRPr="00E16442">
        <w:rPr>
          <w:rFonts w:ascii="Arial" w:hAnsi="Arial" w:cs="Arial"/>
          <w:sz w:val="22"/>
          <w:szCs w:val="22"/>
        </w:rPr>
        <w:t>by</w:t>
      </w:r>
      <w:r w:rsidR="0057239A">
        <w:rPr>
          <w:rFonts w:ascii="Arial" w:hAnsi="Arial" w:cs="Arial"/>
          <w:sz w:val="22"/>
          <w:szCs w:val="22"/>
        </w:rPr>
        <w:t>-</w:t>
      </w:r>
      <w:r w:rsidR="0057239A" w:rsidRPr="00E16442">
        <w:rPr>
          <w:rFonts w:ascii="Arial" w:hAnsi="Arial" w:cs="Arial"/>
          <w:sz w:val="22"/>
          <w:szCs w:val="22"/>
        </w:rPr>
        <w:t xml:space="preserve">case basis and </w:t>
      </w:r>
      <w:r w:rsidR="0057239A">
        <w:rPr>
          <w:rFonts w:ascii="Arial" w:hAnsi="Arial" w:cs="Arial"/>
          <w:sz w:val="22"/>
          <w:szCs w:val="22"/>
        </w:rPr>
        <w:t>should</w:t>
      </w:r>
      <w:r w:rsidR="0057239A" w:rsidRPr="00E16442">
        <w:rPr>
          <w:rFonts w:ascii="Arial" w:hAnsi="Arial" w:cs="Arial"/>
          <w:sz w:val="22"/>
          <w:szCs w:val="22"/>
        </w:rPr>
        <w:t xml:space="preserve"> </w:t>
      </w:r>
      <w:proofErr w:type="gramStart"/>
      <w:r w:rsidR="0057239A" w:rsidRPr="00E16442">
        <w:rPr>
          <w:rFonts w:ascii="Arial" w:hAnsi="Arial" w:cs="Arial"/>
          <w:sz w:val="22"/>
          <w:szCs w:val="22"/>
        </w:rPr>
        <w:t>take into account</w:t>
      </w:r>
      <w:proofErr w:type="gramEnd"/>
      <w:r w:rsidR="0057239A" w:rsidRPr="00E16442">
        <w:rPr>
          <w:rFonts w:ascii="Arial" w:hAnsi="Arial" w:cs="Arial"/>
          <w:sz w:val="22"/>
          <w:szCs w:val="22"/>
        </w:rPr>
        <w:t xml:space="preserve"> </w:t>
      </w:r>
      <w:r w:rsidR="0057239A">
        <w:rPr>
          <w:rFonts w:ascii="Arial" w:hAnsi="Arial" w:cs="Arial"/>
          <w:sz w:val="22"/>
          <w:szCs w:val="22"/>
        </w:rPr>
        <w:t xml:space="preserve">not only </w:t>
      </w:r>
      <w:r w:rsidR="0057239A" w:rsidRPr="00E16442">
        <w:rPr>
          <w:rFonts w:ascii="Arial" w:hAnsi="Arial" w:cs="Arial"/>
          <w:sz w:val="22"/>
          <w:szCs w:val="22"/>
        </w:rPr>
        <w:t xml:space="preserve">the requirements of the traffic survey but </w:t>
      </w:r>
      <w:r w:rsidR="0057239A">
        <w:rPr>
          <w:rFonts w:ascii="Arial" w:hAnsi="Arial" w:cs="Arial"/>
          <w:sz w:val="22"/>
          <w:szCs w:val="22"/>
        </w:rPr>
        <w:t xml:space="preserve">also </w:t>
      </w:r>
      <w:r w:rsidR="0057239A" w:rsidRPr="00E16442">
        <w:rPr>
          <w:rFonts w:ascii="Arial" w:hAnsi="Arial" w:cs="Arial"/>
          <w:sz w:val="22"/>
          <w:szCs w:val="22"/>
        </w:rPr>
        <w:t>the general location and sea area involved. It will not always be possible to make a course that is planned</w:t>
      </w:r>
      <w:r w:rsidR="0045758E" w:rsidRPr="00E16442">
        <w:rPr>
          <w:rFonts w:ascii="Arial" w:hAnsi="Arial" w:cs="Arial"/>
          <w:sz w:val="22"/>
          <w:szCs w:val="22"/>
        </w:rPr>
        <w:t>,</w:t>
      </w:r>
      <w:r w:rsidR="0057239A">
        <w:rPr>
          <w:rFonts w:ascii="Arial" w:hAnsi="Arial" w:cs="Arial"/>
          <w:sz w:val="22"/>
          <w:szCs w:val="22"/>
        </w:rPr>
        <w:t xml:space="preserve"> and</w:t>
      </w:r>
      <w:r w:rsidR="0057239A" w:rsidRPr="00E16442">
        <w:rPr>
          <w:rFonts w:ascii="Arial" w:hAnsi="Arial" w:cs="Arial"/>
          <w:sz w:val="22"/>
          <w:szCs w:val="22"/>
        </w:rPr>
        <w:t xml:space="preserve"> </w:t>
      </w:r>
      <w:r w:rsidR="0057239A">
        <w:rPr>
          <w:rFonts w:ascii="Arial" w:hAnsi="Arial" w:cs="Arial"/>
          <w:sz w:val="22"/>
          <w:szCs w:val="22"/>
        </w:rPr>
        <w:t>e</w:t>
      </w:r>
      <w:r w:rsidR="0057239A" w:rsidRPr="00E16442">
        <w:rPr>
          <w:rFonts w:ascii="Arial" w:hAnsi="Arial" w:cs="Arial"/>
          <w:sz w:val="22"/>
          <w:szCs w:val="22"/>
        </w:rPr>
        <w:t xml:space="preserve">xperience shows that in heavy sea conditions it is </w:t>
      </w:r>
      <w:r w:rsidR="0057239A">
        <w:rPr>
          <w:rFonts w:ascii="Arial" w:hAnsi="Arial" w:cs="Arial"/>
          <w:sz w:val="22"/>
          <w:szCs w:val="22"/>
        </w:rPr>
        <w:t>much harder</w:t>
      </w:r>
      <w:r w:rsidR="0057239A" w:rsidRPr="00E16442">
        <w:rPr>
          <w:rFonts w:ascii="Arial" w:hAnsi="Arial" w:cs="Arial"/>
          <w:sz w:val="22"/>
          <w:szCs w:val="22"/>
        </w:rPr>
        <w:t xml:space="preserve"> to stop or turn the vessel around. Deviations from track by as much as 20°, or more, are common and must be considered. This deviation is used as the baseline for calculating corridor widths contained in the windfarm shipping route template.</w:t>
      </w:r>
      <w:r w:rsidR="0057239A">
        <w:rPr>
          <w:rFonts w:ascii="Arial" w:hAnsi="Arial" w:cs="Arial"/>
          <w:sz w:val="22"/>
          <w:szCs w:val="22"/>
        </w:rPr>
        <w:t xml:space="preserve">  </w:t>
      </w:r>
    </w:p>
    <w:p w14:paraId="25D4166E" w14:textId="77777777" w:rsidR="0057239A" w:rsidRDefault="0057239A" w:rsidP="0057239A">
      <w:pPr>
        <w:ind w:left="720"/>
        <w:jc w:val="both"/>
        <w:rPr>
          <w:rFonts w:ascii="Arial" w:hAnsi="Arial" w:cs="Arial"/>
          <w:sz w:val="22"/>
          <w:szCs w:val="22"/>
        </w:rPr>
      </w:pPr>
    </w:p>
    <w:p w14:paraId="7B91B210" w14:textId="39D14046" w:rsidR="0057239A" w:rsidRDefault="0057239A" w:rsidP="001C38B2">
      <w:pPr>
        <w:ind w:left="567"/>
        <w:jc w:val="both"/>
        <w:rPr>
          <w:b/>
        </w:rPr>
      </w:pPr>
      <w:r>
        <w:rPr>
          <w:rFonts w:ascii="Arial" w:hAnsi="Arial" w:cs="Arial"/>
          <w:sz w:val="22"/>
          <w:szCs w:val="22"/>
        </w:rPr>
        <w:lastRenderedPageBreak/>
        <w:t>Clearly, marine traffic survey information is required to inform such boundaries. Where turbines appear along both sides of a shipping corridor, the width requirement will be proportional to corridor length, based on a 20</w:t>
      </w:r>
      <w:r w:rsidR="003C77AB">
        <w:rPr>
          <w:rFonts w:ascii="Arial" w:hAnsi="Arial" w:cs="Arial"/>
          <w:sz w:val="22"/>
          <w:szCs w:val="22"/>
        </w:rPr>
        <w:t>-</w:t>
      </w:r>
      <w:r>
        <w:rPr>
          <w:rFonts w:ascii="Arial" w:hAnsi="Arial" w:cs="Arial"/>
          <w:sz w:val="22"/>
          <w:szCs w:val="22"/>
        </w:rPr>
        <w:t>degree course deviation.</w:t>
      </w:r>
    </w:p>
    <w:p w14:paraId="1F690CB8" w14:textId="77777777" w:rsidR="0057239A" w:rsidRDefault="0057239A" w:rsidP="00783718">
      <w:pPr>
        <w:ind w:left="567" w:hanging="567"/>
        <w:jc w:val="both"/>
        <w:rPr>
          <w:b/>
        </w:rPr>
      </w:pPr>
    </w:p>
    <w:p w14:paraId="1C19C0E5" w14:textId="4634F15B" w:rsidR="0057239A" w:rsidRPr="00DC2B9C" w:rsidRDefault="00833898" w:rsidP="008D6ED0">
      <w:pPr>
        <w:tabs>
          <w:tab w:val="left" w:pos="567"/>
        </w:tabs>
        <w:ind w:left="567" w:hanging="567"/>
        <w:jc w:val="both"/>
        <w:rPr>
          <w:rFonts w:ascii="Arial" w:hAnsi="Arial" w:cs="Arial"/>
          <w:sz w:val="22"/>
          <w:szCs w:val="22"/>
        </w:rPr>
      </w:pPr>
      <w:r>
        <w:rPr>
          <w:rFonts w:ascii="Arial" w:hAnsi="Arial" w:cs="Arial"/>
          <w:sz w:val="22"/>
          <w:szCs w:val="22"/>
        </w:rPr>
        <w:t>g</w:t>
      </w:r>
      <w:r w:rsidR="001B578C">
        <w:rPr>
          <w:rFonts w:ascii="Arial" w:hAnsi="Arial" w:cs="Arial"/>
          <w:sz w:val="22"/>
          <w:szCs w:val="22"/>
        </w:rPr>
        <w:t>.</w:t>
      </w:r>
      <w:r w:rsidR="001B578C">
        <w:rPr>
          <w:rFonts w:ascii="Arial" w:hAnsi="Arial" w:cs="Arial"/>
          <w:sz w:val="22"/>
          <w:szCs w:val="22"/>
        </w:rPr>
        <w:tab/>
      </w:r>
      <w:r w:rsidR="0057239A">
        <w:rPr>
          <w:rFonts w:ascii="Arial" w:hAnsi="Arial" w:cs="Arial"/>
          <w:sz w:val="22"/>
          <w:szCs w:val="22"/>
        </w:rPr>
        <w:t xml:space="preserve">The following factors should be applied when considering the width of a shipping corridor through an array, between two turbine arrays or between an array and shore and how far turbines should be from an established shipping route or sea lane. </w:t>
      </w:r>
      <w:r w:rsidR="0057239A" w:rsidRPr="00DC2B9C">
        <w:rPr>
          <w:rFonts w:ascii="Arial" w:hAnsi="Arial" w:cs="Arial"/>
          <w:sz w:val="22"/>
          <w:szCs w:val="22"/>
        </w:rPr>
        <w:t>The assessment of the required sea</w:t>
      </w:r>
      <w:r w:rsidR="0057239A">
        <w:rPr>
          <w:rFonts w:ascii="Arial" w:hAnsi="Arial" w:cs="Arial"/>
          <w:sz w:val="22"/>
          <w:szCs w:val="22"/>
        </w:rPr>
        <w:t xml:space="preserve"> </w:t>
      </w:r>
      <w:r w:rsidR="0057239A" w:rsidRPr="00DC2B9C">
        <w:rPr>
          <w:rFonts w:ascii="Arial" w:hAnsi="Arial" w:cs="Arial"/>
          <w:sz w:val="22"/>
          <w:szCs w:val="22"/>
        </w:rPr>
        <w:t xml:space="preserve">room </w:t>
      </w:r>
      <w:r w:rsidR="0057239A">
        <w:rPr>
          <w:rFonts w:ascii="Arial" w:hAnsi="Arial" w:cs="Arial"/>
          <w:sz w:val="22"/>
          <w:szCs w:val="22"/>
        </w:rPr>
        <w:t>m</w:t>
      </w:r>
      <w:r w:rsidR="0057239A" w:rsidRPr="00DC2B9C">
        <w:rPr>
          <w:rFonts w:ascii="Arial" w:hAnsi="Arial" w:cs="Arial"/>
          <w:sz w:val="22"/>
          <w:szCs w:val="22"/>
        </w:rPr>
        <w:t xml:space="preserve">ust </w:t>
      </w:r>
      <w:proofErr w:type="gramStart"/>
      <w:r w:rsidR="0057239A" w:rsidRPr="00DC2B9C">
        <w:rPr>
          <w:rFonts w:ascii="Arial" w:hAnsi="Arial" w:cs="Arial"/>
          <w:sz w:val="22"/>
          <w:szCs w:val="22"/>
        </w:rPr>
        <w:t xml:space="preserve">take </w:t>
      </w:r>
      <w:r w:rsidR="0057239A">
        <w:rPr>
          <w:rFonts w:ascii="Arial" w:hAnsi="Arial" w:cs="Arial"/>
          <w:sz w:val="22"/>
          <w:szCs w:val="22"/>
        </w:rPr>
        <w:t xml:space="preserve">into </w:t>
      </w:r>
      <w:r w:rsidR="0057239A" w:rsidRPr="00DC2B9C">
        <w:rPr>
          <w:rFonts w:ascii="Arial" w:hAnsi="Arial" w:cs="Arial"/>
          <w:sz w:val="22"/>
          <w:szCs w:val="22"/>
        </w:rPr>
        <w:t>account</w:t>
      </w:r>
      <w:proofErr w:type="gramEnd"/>
      <w:r w:rsidR="0057239A" w:rsidRPr="00DC2B9C">
        <w:rPr>
          <w:rFonts w:ascii="Arial" w:hAnsi="Arial" w:cs="Arial"/>
          <w:sz w:val="22"/>
          <w:szCs w:val="22"/>
        </w:rPr>
        <w:t xml:space="preserve"> the general location and sea area involved. The bridge </w:t>
      </w:r>
      <w:r w:rsidR="0057239A">
        <w:rPr>
          <w:rFonts w:ascii="Arial" w:hAnsi="Arial" w:cs="Arial"/>
          <w:sz w:val="22"/>
          <w:szCs w:val="22"/>
        </w:rPr>
        <w:t>awareness</w:t>
      </w:r>
      <w:r w:rsidR="0057239A" w:rsidRPr="00DC2B9C">
        <w:rPr>
          <w:rFonts w:ascii="Arial" w:hAnsi="Arial" w:cs="Arial"/>
          <w:sz w:val="22"/>
          <w:szCs w:val="22"/>
        </w:rPr>
        <w:t xml:space="preserve">, availability of engines for </w:t>
      </w:r>
      <w:r w:rsidR="0057239A">
        <w:rPr>
          <w:rFonts w:ascii="Arial" w:hAnsi="Arial" w:cs="Arial"/>
          <w:sz w:val="22"/>
          <w:szCs w:val="22"/>
        </w:rPr>
        <w:t xml:space="preserve">immediate </w:t>
      </w:r>
      <w:r w:rsidR="0057239A" w:rsidRPr="00DC2B9C">
        <w:rPr>
          <w:rFonts w:ascii="Arial" w:hAnsi="Arial" w:cs="Arial"/>
          <w:sz w:val="22"/>
          <w:szCs w:val="22"/>
        </w:rPr>
        <w:t>manoeuvre and readiness to use anchors will all vary when the vessel is on a general sea passage, as opposed to in areas of recognised constrained operation, for example port approaches and rivers.</w:t>
      </w:r>
    </w:p>
    <w:p w14:paraId="2309C0B3" w14:textId="77777777" w:rsidR="0057239A" w:rsidRDefault="0057239A" w:rsidP="0057239A">
      <w:pPr>
        <w:ind w:left="993" w:hanging="426"/>
        <w:jc w:val="both"/>
        <w:rPr>
          <w:rFonts w:ascii="Arial" w:hAnsi="Arial" w:cs="Arial"/>
          <w:sz w:val="22"/>
          <w:szCs w:val="22"/>
        </w:rPr>
      </w:pPr>
    </w:p>
    <w:p w14:paraId="48324CA6" w14:textId="77777777" w:rsidR="0057239A" w:rsidRDefault="0057239A" w:rsidP="0057239A">
      <w:pPr>
        <w:numPr>
          <w:ilvl w:val="0"/>
          <w:numId w:val="34"/>
        </w:numPr>
        <w:ind w:left="851" w:hanging="284"/>
        <w:jc w:val="both"/>
        <w:rPr>
          <w:rFonts w:ascii="Arial" w:hAnsi="Arial" w:cs="Arial"/>
          <w:sz w:val="22"/>
          <w:szCs w:val="22"/>
        </w:rPr>
      </w:pPr>
      <w:r w:rsidRPr="00015EF3">
        <w:rPr>
          <w:rFonts w:ascii="Arial" w:hAnsi="Arial" w:cs="Arial"/>
          <w:sz w:val="22"/>
          <w:szCs w:val="22"/>
        </w:rPr>
        <w:t>Size</w:t>
      </w:r>
      <w:r>
        <w:rPr>
          <w:rFonts w:ascii="Arial" w:hAnsi="Arial" w:cs="Arial"/>
          <w:sz w:val="22"/>
          <w:szCs w:val="22"/>
        </w:rPr>
        <w:t>,</w:t>
      </w:r>
      <w:r w:rsidRPr="00015EF3">
        <w:rPr>
          <w:rFonts w:ascii="Arial" w:hAnsi="Arial" w:cs="Arial"/>
          <w:sz w:val="22"/>
          <w:szCs w:val="22"/>
        </w:rPr>
        <w:t xml:space="preserve"> manoeuvring characteristics </w:t>
      </w:r>
      <w:r>
        <w:rPr>
          <w:rFonts w:ascii="Arial" w:hAnsi="Arial" w:cs="Arial"/>
          <w:sz w:val="22"/>
          <w:szCs w:val="22"/>
        </w:rPr>
        <w:t xml:space="preserve">and volume </w:t>
      </w:r>
      <w:r w:rsidRPr="00015EF3">
        <w:rPr>
          <w:rFonts w:ascii="Arial" w:hAnsi="Arial" w:cs="Arial"/>
          <w:sz w:val="22"/>
          <w:szCs w:val="22"/>
        </w:rPr>
        <w:t>of the vessels expected to transit the proposed lanes.</w:t>
      </w:r>
    </w:p>
    <w:p w14:paraId="4CB349EE" w14:textId="77777777" w:rsidR="0057239A" w:rsidRDefault="0057239A" w:rsidP="0057239A">
      <w:pPr>
        <w:ind w:left="1134"/>
        <w:rPr>
          <w:rFonts w:ascii="Arial" w:hAnsi="Arial" w:cs="Arial"/>
          <w:sz w:val="22"/>
          <w:szCs w:val="22"/>
        </w:rPr>
      </w:pPr>
      <w:r>
        <w:rPr>
          <w:rFonts w:ascii="Arial" w:hAnsi="Arial" w:cs="Arial"/>
          <w:sz w:val="22"/>
          <w:szCs w:val="22"/>
        </w:rPr>
        <w:tab/>
      </w:r>
    </w:p>
    <w:p w14:paraId="15281032" w14:textId="1884B979"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 xml:space="preserve">Standard turning circles for vessels are worked on six times the ship’s length. This is a particularly good assumption when vessels on ocean or deep-sea passage will not have the same manoeuvrability as when engines and systems are prepared for port approach. </w:t>
      </w:r>
    </w:p>
    <w:p w14:paraId="3D0214BF" w14:textId="77777777" w:rsidR="0057239A" w:rsidRPr="00DC2B9C" w:rsidRDefault="0057239A" w:rsidP="001C39C5">
      <w:pPr>
        <w:ind w:left="1418" w:hanging="425"/>
        <w:rPr>
          <w:rFonts w:ascii="Arial" w:hAnsi="Arial" w:cs="Arial"/>
          <w:sz w:val="22"/>
          <w:szCs w:val="22"/>
        </w:rPr>
      </w:pPr>
    </w:p>
    <w:p w14:paraId="13E2C146" w14:textId="5A9F9914"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Requirements for stopping in an emergency must be considered, for example following a steering gear failure a crash stop, the quickest way to stop a vessel’s movement, for a large tanker may still be up to 3km.</w:t>
      </w:r>
    </w:p>
    <w:p w14:paraId="7D1D64C1" w14:textId="77777777" w:rsidR="0057239A" w:rsidRPr="00DC2B9C" w:rsidRDefault="0057239A" w:rsidP="001C39C5">
      <w:pPr>
        <w:ind w:left="1418" w:hanging="425"/>
        <w:rPr>
          <w:rFonts w:ascii="Arial" w:hAnsi="Arial" w:cs="Arial"/>
          <w:sz w:val="22"/>
          <w:szCs w:val="22"/>
        </w:rPr>
      </w:pPr>
    </w:p>
    <w:p w14:paraId="6BAF4782" w14:textId="2804C8FF"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 xml:space="preserve">The Netherlands </w:t>
      </w:r>
      <w:del w:id="339" w:author="Nick Salter" w:date="2019-10-17T15:09:00Z">
        <w:r w:rsidRPr="001C39C5" w:rsidDel="00EF20C3">
          <w:rPr>
            <w:rFonts w:ascii="Arial" w:hAnsi="Arial" w:cs="Arial"/>
            <w:sz w:val="22"/>
            <w:szCs w:val="22"/>
          </w:rPr>
          <w:delText xml:space="preserve">has </w:delText>
        </w:r>
      </w:del>
      <w:proofErr w:type="gramStart"/>
      <w:r w:rsidRPr="001C39C5">
        <w:rPr>
          <w:rFonts w:ascii="Arial" w:hAnsi="Arial" w:cs="Arial"/>
          <w:sz w:val="22"/>
          <w:szCs w:val="22"/>
        </w:rPr>
        <w:t>made an assessment of</w:t>
      </w:r>
      <w:proofErr w:type="gramEnd"/>
      <w:r w:rsidRPr="001C39C5">
        <w:rPr>
          <w:rFonts w:ascii="Arial" w:hAnsi="Arial" w:cs="Arial"/>
          <w:sz w:val="22"/>
          <w:szCs w:val="22"/>
        </w:rPr>
        <w:t xml:space="preserve"> sea room requirements using data supported by the PIANC assessment for channel design and the PIANC </w:t>
      </w:r>
      <w:r w:rsidRPr="001C39C5">
        <w:rPr>
          <w:rFonts w:ascii="Arial" w:hAnsi="Arial" w:cs="Arial"/>
          <w:i/>
          <w:iCs/>
          <w:sz w:val="22"/>
          <w:szCs w:val="22"/>
        </w:rPr>
        <w:t xml:space="preserve">Interaction Between Offshore Wind Farms and Maritime Navigation </w:t>
      </w:r>
      <w:r w:rsidRPr="001C39C5">
        <w:rPr>
          <w:rFonts w:ascii="Arial" w:hAnsi="Arial" w:cs="Arial"/>
          <w:sz w:val="22"/>
          <w:szCs w:val="22"/>
        </w:rPr>
        <w:t>(2018) report. In general, they strive for an obstacle free, or buffer, zone of 2nm between wind farms and shipping routes.</w:t>
      </w:r>
    </w:p>
    <w:p w14:paraId="3E5728C2" w14:textId="1FAF8953" w:rsidR="0057239A" w:rsidRPr="00DC2B9C" w:rsidRDefault="0057239A" w:rsidP="001C39C5">
      <w:pPr>
        <w:ind w:left="1418" w:hanging="425"/>
        <w:rPr>
          <w:rFonts w:ascii="Arial" w:hAnsi="Arial" w:cs="Arial"/>
          <w:sz w:val="22"/>
          <w:szCs w:val="22"/>
        </w:rPr>
      </w:pPr>
    </w:p>
    <w:p w14:paraId="30C36EEC" w14:textId="37C0882E"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The possibility of ships overtaking cannot be excluded and should be taken into consideration. Consequently</w:t>
      </w:r>
      <w:r w:rsidR="00EF20C3" w:rsidRPr="001C39C5">
        <w:rPr>
          <w:rFonts w:ascii="Arial" w:hAnsi="Arial" w:cs="Arial"/>
          <w:sz w:val="22"/>
          <w:szCs w:val="22"/>
        </w:rPr>
        <w:t>,</w:t>
      </w:r>
      <w:r w:rsidRPr="001C39C5">
        <w:rPr>
          <w:rFonts w:ascii="Arial" w:hAnsi="Arial" w:cs="Arial"/>
          <w:sz w:val="22"/>
          <w:szCs w:val="22"/>
        </w:rPr>
        <w:t xml:space="preserve"> the assumption should be that four ships should safely be able to pass each other.</w:t>
      </w:r>
    </w:p>
    <w:p w14:paraId="54832268" w14:textId="77777777" w:rsidR="0057239A" w:rsidRPr="00DC2B9C" w:rsidRDefault="0057239A" w:rsidP="001C39C5">
      <w:pPr>
        <w:ind w:left="1418" w:hanging="425"/>
        <w:rPr>
          <w:rFonts w:ascii="Arial" w:hAnsi="Arial" w:cs="Arial"/>
          <w:sz w:val="22"/>
          <w:szCs w:val="22"/>
        </w:rPr>
      </w:pPr>
    </w:p>
    <w:p w14:paraId="45CBE558" w14:textId="70352679"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 xml:space="preserve">Between overtaking and meeting vessels, a distance of two ship’s lengths </w:t>
      </w:r>
      <w:proofErr w:type="gramStart"/>
      <w:r w:rsidRPr="001C39C5">
        <w:rPr>
          <w:rFonts w:ascii="Arial" w:hAnsi="Arial" w:cs="Arial"/>
          <w:sz w:val="22"/>
          <w:szCs w:val="22"/>
        </w:rPr>
        <w:t>is</w:t>
      </w:r>
      <w:proofErr w:type="gramEnd"/>
      <w:r w:rsidRPr="001C39C5">
        <w:rPr>
          <w:rFonts w:ascii="Arial" w:hAnsi="Arial" w:cs="Arial"/>
          <w:sz w:val="22"/>
          <w:szCs w:val="22"/>
        </w:rPr>
        <w:t xml:space="preserve"> normally maintained as a minimum passing distance. This is based on the experience gained from ships’ masters and deep</w:t>
      </w:r>
      <w:r w:rsidR="00EF20C3" w:rsidRPr="001C39C5">
        <w:rPr>
          <w:rFonts w:ascii="Arial" w:hAnsi="Arial" w:cs="Arial"/>
          <w:sz w:val="22"/>
          <w:szCs w:val="22"/>
        </w:rPr>
        <w:t>-</w:t>
      </w:r>
      <w:r w:rsidRPr="001C39C5">
        <w:rPr>
          <w:rFonts w:ascii="Arial" w:hAnsi="Arial" w:cs="Arial"/>
          <w:sz w:val="22"/>
          <w:szCs w:val="22"/>
        </w:rPr>
        <w:t xml:space="preserve">sea pilots operating in the North Sea and has been verified by simulation trials carried out in the Netherlands (based on 400m length vessels). </w:t>
      </w:r>
    </w:p>
    <w:p w14:paraId="3A2A3A95" w14:textId="77777777" w:rsidR="0057239A" w:rsidRPr="00DC2B9C" w:rsidRDefault="0057239A" w:rsidP="0057239A">
      <w:pPr>
        <w:ind w:left="1134"/>
        <w:rPr>
          <w:rFonts w:ascii="Arial" w:hAnsi="Arial" w:cs="Arial"/>
          <w:sz w:val="22"/>
          <w:szCs w:val="22"/>
        </w:rPr>
      </w:pPr>
    </w:p>
    <w:p w14:paraId="01164943" w14:textId="77777777" w:rsidR="0057239A" w:rsidRDefault="0057239A" w:rsidP="0057239A">
      <w:pPr>
        <w:numPr>
          <w:ilvl w:val="0"/>
          <w:numId w:val="34"/>
        </w:numPr>
        <w:ind w:left="851" w:hanging="284"/>
        <w:jc w:val="both"/>
        <w:rPr>
          <w:rFonts w:ascii="Arial" w:hAnsi="Arial" w:cs="Arial"/>
          <w:sz w:val="22"/>
          <w:szCs w:val="22"/>
        </w:rPr>
      </w:pPr>
      <w:r w:rsidRPr="00015EF3">
        <w:rPr>
          <w:rFonts w:ascii="Arial" w:hAnsi="Arial" w:cs="Arial"/>
          <w:sz w:val="22"/>
          <w:szCs w:val="22"/>
        </w:rPr>
        <w:t xml:space="preserve">Provisions </w:t>
      </w:r>
      <w:r>
        <w:rPr>
          <w:rFonts w:ascii="Arial" w:hAnsi="Arial" w:cs="Arial"/>
          <w:sz w:val="22"/>
          <w:szCs w:val="22"/>
        </w:rPr>
        <w:t>for possible</w:t>
      </w:r>
      <w:r w:rsidRPr="00015EF3">
        <w:rPr>
          <w:rFonts w:ascii="Arial" w:hAnsi="Arial" w:cs="Arial"/>
          <w:sz w:val="22"/>
          <w:szCs w:val="22"/>
        </w:rPr>
        <w:t xml:space="preserve"> mechanical failure of </w:t>
      </w:r>
      <w:r>
        <w:rPr>
          <w:rFonts w:ascii="Arial" w:hAnsi="Arial" w:cs="Arial"/>
          <w:sz w:val="22"/>
          <w:szCs w:val="22"/>
        </w:rPr>
        <w:t xml:space="preserve">transiting </w:t>
      </w:r>
      <w:r w:rsidRPr="00015EF3">
        <w:rPr>
          <w:rFonts w:ascii="Arial" w:hAnsi="Arial" w:cs="Arial"/>
          <w:sz w:val="22"/>
          <w:szCs w:val="22"/>
        </w:rPr>
        <w:t xml:space="preserve">vessels, </w:t>
      </w:r>
      <w:r>
        <w:rPr>
          <w:rFonts w:ascii="Arial" w:hAnsi="Arial" w:cs="Arial"/>
          <w:sz w:val="22"/>
          <w:szCs w:val="22"/>
        </w:rPr>
        <w:t>bearing in mind the</w:t>
      </w:r>
      <w:r w:rsidRPr="00015EF3">
        <w:rPr>
          <w:rFonts w:ascii="Arial" w:hAnsi="Arial" w:cs="Arial"/>
          <w:sz w:val="22"/>
          <w:szCs w:val="22"/>
        </w:rPr>
        <w:t xml:space="preserve"> availability of support services.</w:t>
      </w:r>
    </w:p>
    <w:p w14:paraId="4F054EBB" w14:textId="77777777" w:rsidR="0057239A" w:rsidRDefault="0057239A" w:rsidP="0057239A">
      <w:pPr>
        <w:ind w:left="851"/>
        <w:jc w:val="both"/>
        <w:rPr>
          <w:rFonts w:ascii="Arial" w:hAnsi="Arial" w:cs="Arial"/>
          <w:sz w:val="22"/>
          <w:szCs w:val="22"/>
        </w:rPr>
      </w:pPr>
    </w:p>
    <w:p w14:paraId="19AA290A" w14:textId="77777777" w:rsidR="0057239A" w:rsidRDefault="0057239A" w:rsidP="001C39C5">
      <w:pPr>
        <w:numPr>
          <w:ilvl w:val="0"/>
          <w:numId w:val="79"/>
        </w:numPr>
        <w:ind w:left="1418" w:hanging="425"/>
        <w:jc w:val="both"/>
        <w:rPr>
          <w:rFonts w:ascii="Arial" w:hAnsi="Arial" w:cs="Arial"/>
          <w:sz w:val="22"/>
          <w:szCs w:val="22"/>
        </w:rPr>
      </w:pPr>
      <w:r>
        <w:rPr>
          <w:rFonts w:ascii="Arial" w:hAnsi="Arial" w:cs="Arial"/>
          <w:sz w:val="22"/>
          <w:szCs w:val="22"/>
        </w:rPr>
        <w:tab/>
      </w:r>
      <w:r w:rsidRPr="000A7D7C">
        <w:rPr>
          <w:rFonts w:ascii="Arial" w:hAnsi="Arial" w:cs="Arial"/>
          <w:sz w:val="22"/>
          <w:szCs w:val="22"/>
        </w:rPr>
        <w:t xml:space="preserve">Engine failure whilst using a transit lane </w:t>
      </w:r>
      <w:r>
        <w:rPr>
          <w:rFonts w:ascii="Arial" w:hAnsi="Arial" w:cs="Arial"/>
          <w:sz w:val="22"/>
          <w:szCs w:val="22"/>
        </w:rPr>
        <w:t>might necessitate</w:t>
      </w:r>
      <w:r w:rsidRPr="000A7D7C">
        <w:rPr>
          <w:rFonts w:ascii="Arial" w:hAnsi="Arial" w:cs="Arial"/>
          <w:sz w:val="22"/>
          <w:szCs w:val="22"/>
        </w:rPr>
        <w:t xml:space="preserve"> emergency or unplanned anchoring</w:t>
      </w:r>
      <w:r>
        <w:rPr>
          <w:rFonts w:ascii="Arial" w:hAnsi="Arial" w:cs="Arial"/>
          <w:sz w:val="22"/>
          <w:szCs w:val="22"/>
        </w:rPr>
        <w:t>,</w:t>
      </w:r>
      <w:r w:rsidRPr="000A7D7C">
        <w:rPr>
          <w:rFonts w:ascii="Arial" w:hAnsi="Arial" w:cs="Arial"/>
          <w:sz w:val="22"/>
          <w:szCs w:val="22"/>
        </w:rPr>
        <w:t xml:space="preserve"> restrictin</w:t>
      </w:r>
      <w:r>
        <w:rPr>
          <w:rFonts w:ascii="Arial" w:hAnsi="Arial" w:cs="Arial"/>
          <w:sz w:val="22"/>
          <w:szCs w:val="22"/>
        </w:rPr>
        <w:t>g</w:t>
      </w:r>
      <w:r w:rsidRPr="000A7D7C">
        <w:rPr>
          <w:rFonts w:ascii="Arial" w:hAnsi="Arial" w:cs="Arial"/>
          <w:sz w:val="22"/>
          <w:szCs w:val="22"/>
        </w:rPr>
        <w:t xml:space="preserve"> available sea</w:t>
      </w:r>
      <w:r>
        <w:rPr>
          <w:rFonts w:ascii="Arial" w:hAnsi="Arial" w:cs="Arial"/>
          <w:sz w:val="22"/>
          <w:szCs w:val="22"/>
        </w:rPr>
        <w:t xml:space="preserve"> </w:t>
      </w:r>
      <w:r w:rsidRPr="000A7D7C">
        <w:rPr>
          <w:rFonts w:ascii="Arial" w:hAnsi="Arial" w:cs="Arial"/>
          <w:sz w:val="22"/>
          <w:szCs w:val="22"/>
        </w:rPr>
        <w:t>room for other vessels.</w:t>
      </w:r>
    </w:p>
    <w:p w14:paraId="2FF5200D" w14:textId="77777777" w:rsidR="0057239A" w:rsidRPr="000A7D7C" w:rsidRDefault="0057239A" w:rsidP="001C39C5">
      <w:pPr>
        <w:ind w:left="1418" w:hanging="425"/>
        <w:jc w:val="both"/>
        <w:rPr>
          <w:rFonts w:ascii="Arial" w:hAnsi="Arial" w:cs="Arial"/>
          <w:sz w:val="22"/>
          <w:szCs w:val="22"/>
        </w:rPr>
      </w:pPr>
    </w:p>
    <w:p w14:paraId="69DB6E22" w14:textId="77777777" w:rsidR="0057239A" w:rsidRPr="00015EF3" w:rsidRDefault="0057239A" w:rsidP="001C39C5">
      <w:pPr>
        <w:numPr>
          <w:ilvl w:val="0"/>
          <w:numId w:val="79"/>
        </w:numPr>
        <w:ind w:left="1418" w:hanging="425"/>
        <w:jc w:val="both"/>
        <w:rPr>
          <w:rFonts w:ascii="Arial" w:hAnsi="Arial" w:cs="Arial"/>
          <w:sz w:val="22"/>
          <w:szCs w:val="22"/>
        </w:rPr>
      </w:pPr>
      <w:r>
        <w:rPr>
          <w:rFonts w:ascii="Arial" w:hAnsi="Arial" w:cs="Arial"/>
          <w:sz w:val="22"/>
          <w:szCs w:val="22"/>
        </w:rPr>
        <w:tab/>
      </w:r>
      <w:r w:rsidRPr="000A7D7C">
        <w:rPr>
          <w:rFonts w:ascii="Arial" w:hAnsi="Arial" w:cs="Arial"/>
          <w:sz w:val="22"/>
          <w:szCs w:val="22"/>
        </w:rPr>
        <w:t>Dependant on depth of water the swinging circle of very large vessels, when anchored, must be calculated to assess the sea</w:t>
      </w:r>
      <w:r>
        <w:rPr>
          <w:rFonts w:ascii="Arial" w:hAnsi="Arial" w:cs="Arial"/>
          <w:sz w:val="22"/>
          <w:szCs w:val="22"/>
        </w:rPr>
        <w:t xml:space="preserve"> </w:t>
      </w:r>
      <w:r w:rsidRPr="000A7D7C">
        <w:rPr>
          <w:rFonts w:ascii="Arial" w:hAnsi="Arial" w:cs="Arial"/>
          <w:sz w:val="22"/>
          <w:szCs w:val="22"/>
        </w:rPr>
        <w:t>room required.</w:t>
      </w:r>
    </w:p>
    <w:p w14:paraId="221CFF45" w14:textId="77777777" w:rsidR="0057239A" w:rsidRDefault="0057239A" w:rsidP="0057239A">
      <w:pPr>
        <w:ind w:left="993" w:hanging="426"/>
        <w:jc w:val="both"/>
        <w:rPr>
          <w:rFonts w:ascii="Arial" w:hAnsi="Arial" w:cs="Arial"/>
          <w:sz w:val="22"/>
          <w:szCs w:val="22"/>
        </w:rPr>
      </w:pPr>
    </w:p>
    <w:p w14:paraId="4D79C9A4" w14:textId="77777777" w:rsidR="0057239A" w:rsidRDefault="0057239A" w:rsidP="0057239A">
      <w:pPr>
        <w:numPr>
          <w:ilvl w:val="0"/>
          <w:numId w:val="34"/>
        </w:numPr>
        <w:ind w:left="851" w:hanging="284"/>
        <w:jc w:val="both"/>
        <w:rPr>
          <w:rFonts w:ascii="Arial" w:hAnsi="Arial" w:cs="Arial"/>
          <w:sz w:val="22"/>
          <w:szCs w:val="22"/>
        </w:rPr>
      </w:pPr>
      <w:r>
        <w:rPr>
          <w:rFonts w:ascii="Arial" w:hAnsi="Arial" w:cs="Arial"/>
          <w:sz w:val="22"/>
          <w:szCs w:val="22"/>
        </w:rPr>
        <w:t>C</w:t>
      </w:r>
      <w:r w:rsidRPr="00015EF3">
        <w:rPr>
          <w:rFonts w:ascii="Arial" w:hAnsi="Arial" w:cs="Arial"/>
          <w:sz w:val="22"/>
          <w:szCs w:val="22"/>
        </w:rPr>
        <w:t>onstraints of weather, sea and tidal conditions that may be expected in the location.</w:t>
      </w:r>
    </w:p>
    <w:p w14:paraId="54396EAB" w14:textId="77777777" w:rsidR="0057239A" w:rsidRPr="00015EF3" w:rsidRDefault="0057239A" w:rsidP="0057239A">
      <w:pPr>
        <w:ind w:left="851"/>
        <w:jc w:val="both"/>
        <w:rPr>
          <w:rFonts w:ascii="Arial" w:hAnsi="Arial" w:cs="Arial"/>
          <w:sz w:val="22"/>
          <w:szCs w:val="22"/>
        </w:rPr>
      </w:pPr>
    </w:p>
    <w:p w14:paraId="48D1BB05" w14:textId="77777777" w:rsidR="00D43B5E" w:rsidRDefault="004C7A17" w:rsidP="001C39C5">
      <w:pPr>
        <w:pStyle w:val="ListParagraph"/>
        <w:numPr>
          <w:ilvl w:val="0"/>
          <w:numId w:val="80"/>
        </w:numPr>
        <w:ind w:left="1418" w:hanging="425"/>
        <w:jc w:val="both"/>
        <w:rPr>
          <w:rFonts w:ascii="Arial" w:hAnsi="Arial" w:cs="Arial"/>
          <w:sz w:val="22"/>
          <w:szCs w:val="22"/>
        </w:rPr>
      </w:pPr>
      <w:r w:rsidRPr="004C7A17">
        <w:rPr>
          <w:rFonts w:ascii="Arial" w:hAnsi="Arial" w:cs="Arial"/>
          <w:sz w:val="22"/>
          <w:szCs w:val="22"/>
        </w:rPr>
        <w:lastRenderedPageBreak/>
        <w:t>U</w:t>
      </w:r>
      <w:r w:rsidR="0057239A" w:rsidRPr="004C7A17">
        <w:rPr>
          <w:rFonts w:ascii="Arial" w:hAnsi="Arial" w:cs="Arial"/>
          <w:sz w:val="22"/>
          <w:szCs w:val="22"/>
        </w:rPr>
        <w:t>nlike inshore and estuary areas, when on passage in exposed sea areas, for example offshore in the North Sea, it will not always be possible to make good a planned course. Experience also shows that in heavy sea conditions it is much harder to turn the vessel around and may not be possible to achieve a dead stop. Deviations from track by as much as 20° or more, are common and must be considered in developing corridors through OREIs.</w:t>
      </w:r>
    </w:p>
    <w:p w14:paraId="7C92E62F" w14:textId="77777777" w:rsidR="00D43B5E" w:rsidRDefault="00D43B5E" w:rsidP="001C39C5">
      <w:pPr>
        <w:pStyle w:val="ListParagraph"/>
        <w:ind w:left="1418" w:hanging="425"/>
        <w:jc w:val="both"/>
        <w:rPr>
          <w:rFonts w:ascii="Arial" w:hAnsi="Arial" w:cs="Arial"/>
          <w:sz w:val="22"/>
          <w:szCs w:val="22"/>
        </w:rPr>
      </w:pPr>
    </w:p>
    <w:p w14:paraId="09F9658E" w14:textId="310088F5" w:rsidR="0057239A" w:rsidRPr="00D43B5E" w:rsidRDefault="0057239A" w:rsidP="001C39C5">
      <w:pPr>
        <w:pStyle w:val="ListParagraph"/>
        <w:numPr>
          <w:ilvl w:val="0"/>
          <w:numId w:val="80"/>
        </w:numPr>
        <w:ind w:left="1418" w:hanging="425"/>
        <w:jc w:val="both"/>
        <w:rPr>
          <w:rFonts w:ascii="Arial" w:hAnsi="Arial" w:cs="Arial"/>
          <w:sz w:val="22"/>
          <w:szCs w:val="22"/>
        </w:rPr>
      </w:pPr>
      <w:r w:rsidRPr="00D43B5E">
        <w:rPr>
          <w:rFonts w:ascii="Arial" w:hAnsi="Arial" w:cs="Arial"/>
          <w:sz w:val="22"/>
          <w:szCs w:val="22"/>
        </w:rPr>
        <w:t>For example:</w:t>
      </w:r>
    </w:p>
    <w:p w14:paraId="3FB9B49B" w14:textId="77777777" w:rsidR="0057239A" w:rsidRDefault="0057239A" w:rsidP="0057239A">
      <w:pPr>
        <w:ind w:left="1134"/>
        <w:jc w:val="both"/>
        <w:rPr>
          <w:rFonts w:ascii="Arial" w:hAnsi="Arial" w:cs="Arial"/>
          <w:sz w:val="22"/>
          <w:szCs w:val="22"/>
        </w:rPr>
      </w:pPr>
    </w:p>
    <w:p w14:paraId="525264BE" w14:textId="77777777" w:rsidR="0057239A" w:rsidRDefault="0057239A" w:rsidP="0057239A">
      <w:pPr>
        <w:ind w:left="993" w:hanging="426"/>
        <w:jc w:val="center"/>
        <w:rPr>
          <w:rFonts w:ascii="Arial" w:hAnsi="Arial" w:cs="Arial"/>
          <w:sz w:val="22"/>
          <w:szCs w:val="22"/>
        </w:rPr>
      </w:pPr>
      <w:r>
        <w:rPr>
          <w:rFonts w:ascii="Arial" w:hAnsi="Arial" w:cs="Arial"/>
          <w:noProof/>
          <w:sz w:val="22"/>
          <w:szCs w:val="22"/>
          <w:lang w:eastAsia="en-GB"/>
        </w:rPr>
        <w:drawing>
          <wp:inline distT="0" distB="0" distL="0" distR="0" wp14:anchorId="45288709" wp14:editId="3ED14B4C">
            <wp:extent cx="3558540" cy="3108960"/>
            <wp:effectExtent l="0" t="0" r="381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58540" cy="3108960"/>
                    </a:xfrm>
                    <a:prstGeom prst="rect">
                      <a:avLst/>
                    </a:prstGeom>
                    <a:noFill/>
                    <a:ln>
                      <a:noFill/>
                    </a:ln>
                  </pic:spPr>
                </pic:pic>
              </a:graphicData>
            </a:graphic>
          </wp:inline>
        </w:drawing>
      </w:r>
    </w:p>
    <w:p w14:paraId="3DEF9CF9" w14:textId="77777777" w:rsidR="0057239A" w:rsidRDefault="0057239A" w:rsidP="0057239A">
      <w:pPr>
        <w:ind w:left="993" w:hanging="426"/>
        <w:jc w:val="both"/>
        <w:rPr>
          <w:rFonts w:ascii="Arial" w:hAnsi="Arial" w:cs="Arial"/>
          <w:sz w:val="22"/>
          <w:szCs w:val="22"/>
        </w:rPr>
      </w:pPr>
    </w:p>
    <w:p w14:paraId="2C65CF08" w14:textId="77777777" w:rsidR="0057239A" w:rsidRDefault="0057239A" w:rsidP="009B1C99">
      <w:pPr>
        <w:numPr>
          <w:ilvl w:val="0"/>
          <w:numId w:val="34"/>
        </w:numPr>
        <w:ind w:left="993" w:hanging="426"/>
        <w:jc w:val="both"/>
        <w:rPr>
          <w:rFonts w:ascii="Arial" w:hAnsi="Arial" w:cs="Arial"/>
          <w:sz w:val="22"/>
          <w:szCs w:val="22"/>
        </w:rPr>
      </w:pPr>
      <w:r>
        <w:rPr>
          <w:rFonts w:ascii="Arial" w:hAnsi="Arial" w:cs="Arial"/>
          <w:sz w:val="22"/>
          <w:szCs w:val="22"/>
        </w:rPr>
        <w:t>O</w:t>
      </w:r>
      <w:r w:rsidRPr="00015EF3">
        <w:rPr>
          <w:rFonts w:ascii="Arial" w:hAnsi="Arial" w:cs="Arial"/>
          <w:sz w:val="22"/>
          <w:szCs w:val="22"/>
        </w:rPr>
        <w:t>ther traffic, for example concentrations of fishing vessels, that will affect available sea-room to manoeuvre.</w:t>
      </w:r>
    </w:p>
    <w:p w14:paraId="58C41FD3" w14:textId="77777777" w:rsidR="0057239A" w:rsidRPr="00015EF3" w:rsidRDefault="0057239A" w:rsidP="0057239A">
      <w:pPr>
        <w:ind w:left="851"/>
        <w:jc w:val="both"/>
        <w:rPr>
          <w:rFonts w:ascii="Arial" w:hAnsi="Arial" w:cs="Arial"/>
          <w:sz w:val="22"/>
          <w:szCs w:val="22"/>
        </w:rPr>
      </w:pPr>
    </w:p>
    <w:p w14:paraId="7705CB26" w14:textId="7C825094" w:rsidR="0057239A" w:rsidRDefault="0057239A" w:rsidP="001C39C5">
      <w:pPr>
        <w:numPr>
          <w:ilvl w:val="0"/>
          <w:numId w:val="81"/>
        </w:numPr>
        <w:ind w:left="1418" w:hanging="502"/>
        <w:jc w:val="both"/>
        <w:rPr>
          <w:rFonts w:ascii="Arial" w:hAnsi="Arial" w:cs="Arial"/>
          <w:sz w:val="22"/>
          <w:szCs w:val="22"/>
        </w:rPr>
      </w:pPr>
      <w:r w:rsidRPr="000A7D7C">
        <w:rPr>
          <w:rFonts w:ascii="Arial" w:hAnsi="Arial" w:cs="Arial"/>
          <w:sz w:val="22"/>
          <w:szCs w:val="22"/>
        </w:rPr>
        <w:t xml:space="preserve">Concentrations of fishing vessels, or leisure traffic, will create requirements for manoeuvre and course alteration by other through traffic </w:t>
      </w:r>
      <w:proofErr w:type="gramStart"/>
      <w:r w:rsidRPr="000A7D7C">
        <w:rPr>
          <w:rFonts w:ascii="Arial" w:hAnsi="Arial" w:cs="Arial"/>
          <w:sz w:val="22"/>
          <w:szCs w:val="22"/>
        </w:rPr>
        <w:t>and also</w:t>
      </w:r>
      <w:proofErr w:type="gramEnd"/>
      <w:r w:rsidRPr="000A7D7C">
        <w:rPr>
          <w:rFonts w:ascii="Arial" w:hAnsi="Arial" w:cs="Arial"/>
          <w:sz w:val="22"/>
          <w:szCs w:val="22"/>
        </w:rPr>
        <w:t xml:space="preserve"> restrict sea</w:t>
      </w:r>
      <w:r>
        <w:rPr>
          <w:rFonts w:ascii="Arial" w:hAnsi="Arial" w:cs="Arial"/>
          <w:sz w:val="22"/>
          <w:szCs w:val="22"/>
        </w:rPr>
        <w:t xml:space="preserve"> </w:t>
      </w:r>
      <w:r w:rsidRPr="000A7D7C">
        <w:rPr>
          <w:rFonts w:ascii="Arial" w:hAnsi="Arial" w:cs="Arial"/>
          <w:sz w:val="22"/>
          <w:szCs w:val="22"/>
        </w:rPr>
        <w:t>room in the shipping lane. The risk of further vessel to vessel conflict will be consequently increased.</w:t>
      </w:r>
    </w:p>
    <w:p w14:paraId="344F676B" w14:textId="77777777" w:rsidR="0057239A" w:rsidRPr="000A7D7C" w:rsidRDefault="0057239A" w:rsidP="001C39C5">
      <w:pPr>
        <w:ind w:left="1418" w:hanging="502"/>
        <w:jc w:val="both"/>
        <w:rPr>
          <w:rFonts w:ascii="Arial" w:hAnsi="Arial" w:cs="Arial"/>
          <w:sz w:val="22"/>
          <w:szCs w:val="22"/>
        </w:rPr>
      </w:pPr>
    </w:p>
    <w:p w14:paraId="653F3C06" w14:textId="7931DB29" w:rsidR="0057239A" w:rsidRDefault="0057239A" w:rsidP="001C39C5">
      <w:pPr>
        <w:numPr>
          <w:ilvl w:val="0"/>
          <w:numId w:val="81"/>
        </w:numPr>
        <w:ind w:left="1418" w:hanging="502"/>
        <w:jc w:val="both"/>
        <w:rPr>
          <w:rFonts w:ascii="Arial" w:hAnsi="Arial" w:cs="Arial"/>
          <w:sz w:val="22"/>
          <w:szCs w:val="22"/>
        </w:rPr>
      </w:pPr>
      <w:r>
        <w:rPr>
          <w:rFonts w:ascii="Arial" w:hAnsi="Arial" w:cs="Arial"/>
          <w:sz w:val="22"/>
          <w:szCs w:val="22"/>
        </w:rPr>
        <w:tab/>
      </w:r>
      <w:r w:rsidRPr="000A7D7C">
        <w:rPr>
          <w:rFonts w:ascii="Arial" w:hAnsi="Arial" w:cs="Arial"/>
          <w:sz w:val="22"/>
          <w:szCs w:val="22"/>
        </w:rPr>
        <w:t xml:space="preserve">Displacing </w:t>
      </w:r>
      <w:r>
        <w:rPr>
          <w:rFonts w:ascii="Arial" w:hAnsi="Arial" w:cs="Arial"/>
          <w:sz w:val="22"/>
          <w:szCs w:val="22"/>
        </w:rPr>
        <w:t>a</w:t>
      </w:r>
      <w:r w:rsidRPr="000A7D7C">
        <w:rPr>
          <w:rFonts w:ascii="Arial" w:hAnsi="Arial" w:cs="Arial"/>
          <w:sz w:val="22"/>
          <w:szCs w:val="22"/>
        </w:rPr>
        <w:t xml:space="preserve"> group of traffic into </w:t>
      </w:r>
      <w:r>
        <w:rPr>
          <w:rFonts w:ascii="Arial" w:hAnsi="Arial" w:cs="Arial"/>
          <w:sz w:val="22"/>
          <w:szCs w:val="22"/>
        </w:rPr>
        <w:t xml:space="preserve">space utilised by </w:t>
      </w:r>
      <w:r w:rsidRPr="000A7D7C">
        <w:rPr>
          <w:rFonts w:ascii="Arial" w:hAnsi="Arial" w:cs="Arial"/>
          <w:sz w:val="22"/>
          <w:szCs w:val="22"/>
        </w:rPr>
        <w:t>other users</w:t>
      </w:r>
      <w:r>
        <w:rPr>
          <w:rFonts w:ascii="Arial" w:hAnsi="Arial" w:cs="Arial"/>
          <w:sz w:val="22"/>
          <w:szCs w:val="22"/>
        </w:rPr>
        <w:t xml:space="preserve"> where available sea room is</w:t>
      </w:r>
      <w:r w:rsidRPr="000A7D7C">
        <w:rPr>
          <w:rFonts w:ascii="Arial" w:hAnsi="Arial" w:cs="Arial"/>
          <w:sz w:val="22"/>
          <w:szCs w:val="22"/>
        </w:rPr>
        <w:t xml:space="preserve"> already confined</w:t>
      </w:r>
      <w:r>
        <w:rPr>
          <w:rFonts w:ascii="Arial" w:hAnsi="Arial" w:cs="Arial"/>
          <w:sz w:val="22"/>
          <w:szCs w:val="22"/>
        </w:rPr>
        <w:t>,</w:t>
      </w:r>
      <w:r w:rsidRPr="000A7D7C">
        <w:rPr>
          <w:rFonts w:ascii="Arial" w:hAnsi="Arial" w:cs="Arial"/>
          <w:sz w:val="22"/>
          <w:szCs w:val="22"/>
        </w:rPr>
        <w:t xml:space="preserve"> must be considered</w:t>
      </w:r>
      <w:r>
        <w:rPr>
          <w:rFonts w:ascii="Arial" w:hAnsi="Arial" w:cs="Arial"/>
          <w:sz w:val="22"/>
          <w:szCs w:val="22"/>
        </w:rPr>
        <w:t>.</w:t>
      </w:r>
      <w:r w:rsidRPr="000A7D7C">
        <w:rPr>
          <w:rFonts w:ascii="Arial" w:hAnsi="Arial" w:cs="Arial"/>
          <w:sz w:val="22"/>
          <w:szCs w:val="22"/>
        </w:rPr>
        <w:t xml:space="preserve"> </w:t>
      </w:r>
      <w:r>
        <w:rPr>
          <w:rFonts w:ascii="Arial" w:hAnsi="Arial" w:cs="Arial"/>
          <w:sz w:val="22"/>
          <w:szCs w:val="22"/>
        </w:rPr>
        <w:t>F</w:t>
      </w:r>
      <w:r w:rsidRPr="000A7D7C">
        <w:rPr>
          <w:rFonts w:ascii="Arial" w:hAnsi="Arial" w:cs="Arial"/>
          <w:sz w:val="22"/>
          <w:szCs w:val="22"/>
        </w:rPr>
        <w:t>or example</w:t>
      </w:r>
      <w:r w:rsidR="00EE193F" w:rsidRPr="000A7D7C">
        <w:rPr>
          <w:rFonts w:ascii="Arial" w:hAnsi="Arial" w:cs="Arial"/>
          <w:sz w:val="22"/>
          <w:szCs w:val="22"/>
        </w:rPr>
        <w:t>,</w:t>
      </w:r>
      <w:r w:rsidRPr="000A7D7C">
        <w:rPr>
          <w:rFonts w:ascii="Arial" w:hAnsi="Arial" w:cs="Arial"/>
          <w:sz w:val="22"/>
          <w:szCs w:val="22"/>
        </w:rPr>
        <w:t xml:space="preserve"> whe</w:t>
      </w:r>
      <w:r>
        <w:rPr>
          <w:rFonts w:ascii="Arial" w:hAnsi="Arial" w:cs="Arial"/>
          <w:sz w:val="22"/>
          <w:szCs w:val="22"/>
        </w:rPr>
        <w:t>re</w:t>
      </w:r>
      <w:r w:rsidRPr="000A7D7C">
        <w:rPr>
          <w:rFonts w:ascii="Arial" w:hAnsi="Arial" w:cs="Arial"/>
          <w:sz w:val="22"/>
          <w:szCs w:val="22"/>
        </w:rPr>
        <w:t xml:space="preserve"> leisure traffic is forced to use the same sea space as much larger and faster commercial vessels.</w:t>
      </w:r>
    </w:p>
    <w:p w14:paraId="45EEAF4F" w14:textId="77777777" w:rsidR="0057239A" w:rsidRDefault="0057239A" w:rsidP="0057239A">
      <w:pPr>
        <w:ind w:left="1134" w:hanging="141"/>
        <w:jc w:val="both"/>
        <w:rPr>
          <w:rFonts w:ascii="Arial" w:hAnsi="Arial" w:cs="Arial"/>
          <w:sz w:val="22"/>
          <w:szCs w:val="22"/>
        </w:rPr>
      </w:pPr>
    </w:p>
    <w:p w14:paraId="19371714" w14:textId="14E97D9B" w:rsidR="00986AE5" w:rsidRPr="003D0F36" w:rsidRDefault="0057239A" w:rsidP="009B1C99">
      <w:pPr>
        <w:numPr>
          <w:ilvl w:val="0"/>
          <w:numId w:val="34"/>
        </w:numPr>
        <w:ind w:left="993" w:hanging="426"/>
        <w:jc w:val="both"/>
        <w:rPr>
          <w:rFonts w:ascii="Arial" w:hAnsi="Arial" w:cs="Arial"/>
          <w:sz w:val="22"/>
          <w:szCs w:val="22"/>
        </w:rPr>
      </w:pPr>
      <w:r>
        <w:rPr>
          <w:rFonts w:ascii="Arial" w:hAnsi="Arial" w:cs="Arial"/>
          <w:sz w:val="22"/>
          <w:szCs w:val="22"/>
        </w:rPr>
        <w:tab/>
      </w:r>
      <w:r w:rsidRPr="00015EF3">
        <w:rPr>
          <w:rFonts w:ascii="Arial" w:hAnsi="Arial" w:cs="Arial"/>
          <w:sz w:val="22"/>
          <w:szCs w:val="22"/>
        </w:rPr>
        <w:t xml:space="preserve">Existence of </w:t>
      </w:r>
      <w:r>
        <w:rPr>
          <w:rFonts w:ascii="Arial" w:hAnsi="Arial" w:cs="Arial"/>
          <w:sz w:val="22"/>
          <w:szCs w:val="22"/>
        </w:rPr>
        <w:t>s</w:t>
      </w:r>
      <w:r w:rsidRPr="00015EF3">
        <w:rPr>
          <w:rFonts w:ascii="Arial" w:hAnsi="Arial" w:cs="Arial"/>
          <w:sz w:val="22"/>
          <w:szCs w:val="22"/>
        </w:rPr>
        <w:t>ubmarine cables and obstructions.</w:t>
      </w:r>
      <w:r w:rsidR="003D0F36">
        <w:rPr>
          <w:rFonts w:ascii="Arial" w:hAnsi="Arial" w:cs="Arial"/>
          <w:sz w:val="22"/>
          <w:szCs w:val="22"/>
        </w:rPr>
        <w:t xml:space="preserve"> </w:t>
      </w:r>
      <w:r w:rsidRPr="003D0F36">
        <w:rPr>
          <w:rFonts w:ascii="Arial" w:hAnsi="Arial" w:cs="Arial"/>
          <w:sz w:val="22"/>
          <w:szCs w:val="22"/>
        </w:rPr>
        <w:t>The existence of submarine cables or other seabed obstructions may affect the ability of a vessel to anchor safely away from other traffic and this may be another consideration when assessing sea room requirements.</w:t>
      </w:r>
    </w:p>
    <w:p w14:paraId="5F76E093" w14:textId="77777777" w:rsidR="0057239A" w:rsidRDefault="0057239A" w:rsidP="0057239A">
      <w:pPr>
        <w:ind w:left="993" w:hanging="426"/>
        <w:jc w:val="both"/>
        <w:rPr>
          <w:rFonts w:ascii="Arial" w:hAnsi="Arial" w:cs="Arial"/>
          <w:sz w:val="22"/>
          <w:szCs w:val="22"/>
        </w:rPr>
      </w:pPr>
    </w:p>
    <w:p w14:paraId="4ADCD66C" w14:textId="0FCCD8F1" w:rsidR="0057239A" w:rsidRPr="00F72773" w:rsidRDefault="0057239A" w:rsidP="009B1C99">
      <w:pPr>
        <w:numPr>
          <w:ilvl w:val="0"/>
          <w:numId w:val="34"/>
        </w:numPr>
        <w:ind w:left="993" w:hanging="426"/>
        <w:jc w:val="both"/>
        <w:rPr>
          <w:rFonts w:ascii="Arial" w:hAnsi="Arial" w:cs="Arial"/>
          <w:sz w:val="22"/>
          <w:szCs w:val="22"/>
        </w:rPr>
      </w:pPr>
      <w:r w:rsidRPr="000A7D7C">
        <w:rPr>
          <w:rFonts w:ascii="Arial" w:hAnsi="Arial" w:cs="Arial"/>
          <w:sz w:val="22"/>
          <w:szCs w:val="22"/>
        </w:rPr>
        <w:t>Radar interference.</w:t>
      </w:r>
      <w:r w:rsidR="00F72773">
        <w:rPr>
          <w:rFonts w:ascii="Arial" w:hAnsi="Arial" w:cs="Arial"/>
          <w:sz w:val="22"/>
          <w:szCs w:val="22"/>
        </w:rPr>
        <w:t xml:space="preserve"> </w:t>
      </w:r>
      <w:r w:rsidRPr="00F72773">
        <w:rPr>
          <w:rFonts w:ascii="Arial" w:hAnsi="Arial" w:cs="Arial"/>
          <w:sz w:val="22"/>
          <w:szCs w:val="22"/>
        </w:rPr>
        <w:t xml:space="preserve">Dependant on the proximity to wind turbine towers, and the location of radar scanners aboard the vessel, some vessels may experience degradation of the radar display by false echoes. It may be possible that this will reduce the ability of the bridge team to identify other vessels, including crossing vessels at the extremities of the lanes, which may require avoiding action.  It is common to find that the radar </w:t>
      </w:r>
      <w:r w:rsidRPr="00F72773">
        <w:rPr>
          <w:rFonts w:ascii="Arial" w:hAnsi="Arial" w:cs="Arial"/>
          <w:sz w:val="22"/>
          <w:szCs w:val="22"/>
        </w:rPr>
        <w:lastRenderedPageBreak/>
        <w:t>instrumentation is then often adjusted to reduce the unwanted interference which can have the effect of reducing actual target acquisition.</w:t>
      </w:r>
    </w:p>
    <w:p w14:paraId="190D3343" w14:textId="77777777" w:rsidR="00EF01C7" w:rsidRDefault="00EF01C7" w:rsidP="0057239A">
      <w:pPr>
        <w:rPr>
          <w:rFonts w:ascii="Arial" w:hAnsi="Arial" w:cs="Arial"/>
          <w:sz w:val="22"/>
          <w:szCs w:val="22"/>
        </w:rPr>
      </w:pPr>
    </w:p>
    <w:p w14:paraId="5EC225CC" w14:textId="6455DEA0" w:rsidR="0057239A" w:rsidRPr="00F72773" w:rsidRDefault="00AF79F8" w:rsidP="00AD6376">
      <w:pPr>
        <w:tabs>
          <w:tab w:val="left" w:pos="567"/>
        </w:tabs>
        <w:ind w:left="567" w:hanging="567"/>
        <w:rPr>
          <w:rFonts w:ascii="Arial" w:hAnsi="Arial" w:cs="Arial"/>
          <w:sz w:val="22"/>
          <w:szCs w:val="22"/>
        </w:rPr>
      </w:pPr>
      <w:r>
        <w:rPr>
          <w:rFonts w:ascii="Arial" w:hAnsi="Arial" w:cs="Arial"/>
          <w:sz w:val="22"/>
          <w:szCs w:val="22"/>
        </w:rPr>
        <w:t>h.</w:t>
      </w:r>
      <w:r w:rsidR="00132376">
        <w:rPr>
          <w:rFonts w:ascii="Arial" w:hAnsi="Arial" w:cs="Arial"/>
          <w:sz w:val="22"/>
          <w:szCs w:val="22"/>
        </w:rPr>
        <w:tab/>
      </w:r>
      <w:r w:rsidR="00132376">
        <w:rPr>
          <w:rFonts w:ascii="Arial" w:hAnsi="Arial" w:cs="Arial"/>
          <w:sz w:val="22"/>
          <w:szCs w:val="22"/>
        </w:rPr>
        <w:tab/>
      </w:r>
      <w:r w:rsidR="00E25DF0">
        <w:rPr>
          <w:rFonts w:ascii="Arial" w:hAnsi="Arial" w:cs="Arial"/>
          <w:sz w:val="22"/>
          <w:szCs w:val="22"/>
        </w:rPr>
        <w:t>IMO Rou</w:t>
      </w:r>
      <w:r w:rsidR="001A1906">
        <w:rPr>
          <w:rFonts w:ascii="Arial" w:hAnsi="Arial" w:cs="Arial"/>
          <w:sz w:val="22"/>
          <w:szCs w:val="22"/>
        </w:rPr>
        <w:t>teing Measures.</w:t>
      </w:r>
      <w:r w:rsidR="00F72773">
        <w:rPr>
          <w:rFonts w:ascii="Arial" w:hAnsi="Arial" w:cs="Arial"/>
          <w:sz w:val="22"/>
          <w:szCs w:val="22"/>
        </w:rPr>
        <w:t xml:space="preserve"> </w:t>
      </w:r>
      <w:r w:rsidR="0057239A" w:rsidRPr="00F72773">
        <w:rPr>
          <w:rFonts w:ascii="Arial" w:hAnsi="Arial" w:cs="Arial"/>
          <w:sz w:val="22"/>
          <w:szCs w:val="22"/>
        </w:rPr>
        <w:t xml:space="preserve">In some circumstances it may be requested, or necessary, to introduce, extend, expand or remove an IMO routeing measure as a result of an OREI. In this instance a proposal must be submitted in discussion with the MCA for consideration by the UK Safety of Navigation </w:t>
      </w:r>
      <w:ins w:id="340" w:author="Nick Salter" w:date="2019-10-17T09:13:00Z">
        <w:r w:rsidR="00AD0988" w:rsidRPr="00F72773">
          <w:rPr>
            <w:rFonts w:ascii="Arial" w:hAnsi="Arial" w:cs="Arial"/>
            <w:sz w:val="22"/>
            <w:szCs w:val="22"/>
          </w:rPr>
          <w:t xml:space="preserve">(UKSON) </w:t>
        </w:r>
      </w:ins>
      <w:r w:rsidR="0057239A" w:rsidRPr="00F72773">
        <w:rPr>
          <w:rFonts w:ascii="Arial" w:hAnsi="Arial" w:cs="Arial"/>
          <w:sz w:val="22"/>
          <w:szCs w:val="22"/>
        </w:rPr>
        <w:t>committee and subsequent recommendation to and approval by</w:t>
      </w:r>
      <w:r w:rsidR="0057239A" w:rsidRPr="00F72773">
        <w:rPr>
          <w:rFonts w:ascii="Arial" w:hAnsi="Arial" w:cs="Arial"/>
          <w:iCs/>
          <w:sz w:val="22"/>
          <w:szCs w:val="22"/>
        </w:rPr>
        <w:t xml:space="preserve"> the IMO.</w:t>
      </w:r>
    </w:p>
    <w:p w14:paraId="28C637FA" w14:textId="1B0494AD" w:rsidR="00374C6E" w:rsidRDefault="00374C6E" w:rsidP="00B15D09">
      <w:pPr>
        <w:pStyle w:val="BodyText"/>
        <w:ind w:left="720" w:hanging="720"/>
        <w:jc w:val="both"/>
        <w:rPr>
          <w:ins w:id="341" w:author="Helen Croxson" w:date="2019-12-16T10:56:00Z"/>
          <w:rFonts w:ascii="Arial" w:hAnsi="Arial" w:cs="Arial"/>
          <w:b/>
          <w:sz w:val="22"/>
          <w:szCs w:val="22"/>
        </w:rPr>
      </w:pPr>
    </w:p>
    <w:p w14:paraId="19C87F13" w14:textId="77777777" w:rsidR="00B61AED" w:rsidRDefault="00B61AED" w:rsidP="00B15D09">
      <w:pPr>
        <w:pStyle w:val="BodyText"/>
        <w:ind w:left="720" w:hanging="720"/>
        <w:jc w:val="both"/>
        <w:rPr>
          <w:rFonts w:ascii="Arial" w:hAnsi="Arial" w:cs="Arial"/>
          <w:b/>
          <w:sz w:val="22"/>
          <w:szCs w:val="22"/>
        </w:rPr>
      </w:pPr>
    </w:p>
    <w:p w14:paraId="7C6C9EA6" w14:textId="6C7E5AFE" w:rsidR="004B6C27" w:rsidRDefault="00472004" w:rsidP="0025284E">
      <w:pPr>
        <w:pStyle w:val="BodyText"/>
        <w:ind w:left="567" w:hanging="567"/>
        <w:jc w:val="both"/>
        <w:rPr>
          <w:rFonts w:ascii="Arial" w:hAnsi="Arial" w:cs="Arial"/>
          <w:b/>
          <w:sz w:val="22"/>
          <w:szCs w:val="22"/>
        </w:rPr>
      </w:pPr>
      <w:ins w:id="342" w:author="Nick Salter" w:date="2019-10-25T16:16:00Z">
        <w:r>
          <w:rPr>
            <w:rFonts w:ascii="Arial" w:hAnsi="Arial" w:cs="Arial"/>
            <w:b/>
            <w:sz w:val="22"/>
            <w:szCs w:val="22"/>
          </w:rPr>
          <w:t>4</w:t>
        </w:r>
      </w:ins>
      <w:r w:rsidR="004B6C27">
        <w:rPr>
          <w:rFonts w:ascii="Arial" w:hAnsi="Arial" w:cs="Arial"/>
          <w:b/>
          <w:sz w:val="22"/>
          <w:szCs w:val="22"/>
        </w:rPr>
        <w:t>.7</w:t>
      </w:r>
      <w:r w:rsidR="00B86970">
        <w:rPr>
          <w:rFonts w:ascii="Arial" w:hAnsi="Arial" w:cs="Arial"/>
          <w:b/>
          <w:sz w:val="22"/>
          <w:szCs w:val="22"/>
        </w:rPr>
        <w:tab/>
      </w:r>
      <w:r w:rsidR="00FA50DB">
        <w:rPr>
          <w:rFonts w:ascii="Arial" w:hAnsi="Arial" w:cs="Arial"/>
          <w:b/>
          <w:sz w:val="22"/>
          <w:szCs w:val="22"/>
        </w:rPr>
        <w:t xml:space="preserve">NRA - </w:t>
      </w:r>
      <w:r w:rsidR="00B86970">
        <w:rPr>
          <w:rFonts w:ascii="Arial" w:hAnsi="Arial" w:cs="Arial"/>
          <w:b/>
          <w:sz w:val="22"/>
          <w:szCs w:val="22"/>
        </w:rPr>
        <w:t>OREI Structures</w:t>
      </w:r>
    </w:p>
    <w:p w14:paraId="114F515D" w14:textId="2AF1234B" w:rsidR="002F19CD" w:rsidRDefault="002F19CD" w:rsidP="00B15D09">
      <w:pPr>
        <w:pStyle w:val="BodyText"/>
        <w:ind w:left="720" w:hanging="720"/>
        <w:jc w:val="both"/>
        <w:rPr>
          <w:rFonts w:ascii="Arial" w:hAnsi="Arial" w:cs="Arial"/>
          <w:b/>
          <w:sz w:val="22"/>
          <w:szCs w:val="22"/>
        </w:rPr>
      </w:pPr>
    </w:p>
    <w:p w14:paraId="1899B14F" w14:textId="77777777" w:rsidR="002F19CD" w:rsidRDefault="002F19CD" w:rsidP="00181F9C">
      <w:pPr>
        <w:numPr>
          <w:ilvl w:val="0"/>
          <w:numId w:val="4"/>
        </w:numPr>
        <w:overflowPunct w:val="0"/>
        <w:autoSpaceDE w:val="0"/>
        <w:autoSpaceDN w:val="0"/>
        <w:adjustRightInd w:val="0"/>
        <w:ind w:left="567" w:hanging="567"/>
        <w:jc w:val="both"/>
        <w:textAlignment w:val="baseline"/>
        <w:rPr>
          <w:rFonts w:ascii="Arial" w:hAnsi="Arial" w:cs="Arial"/>
          <w:sz w:val="22"/>
          <w:szCs w:val="22"/>
        </w:rPr>
      </w:pPr>
      <w:r>
        <w:rPr>
          <w:rFonts w:ascii="Arial" w:hAnsi="Arial" w:cs="Arial"/>
          <w:sz w:val="22"/>
          <w:szCs w:val="22"/>
        </w:rPr>
        <w:t>It should be determined whether any features of the OREI, including auxiliary platforms outside the main generator site, mooring and anchoring systems, inter-device and export cabling, could pose any type of difficulty or danger to vessels underway, performing normal operations, including fishing, anchoring and emergency response. Such dangers would include air clearances of wind turbine blades above the sea surface, changes to charted depth due to tidal turbines, the burial depth of cabling, lateral movement of floating wind turbines etc.</w:t>
      </w:r>
    </w:p>
    <w:p w14:paraId="5B33EF3A" w14:textId="77777777" w:rsidR="002F19CD" w:rsidRDefault="002F19CD" w:rsidP="0087426E">
      <w:pPr>
        <w:overflowPunct w:val="0"/>
        <w:autoSpaceDE w:val="0"/>
        <w:autoSpaceDN w:val="0"/>
        <w:adjustRightInd w:val="0"/>
        <w:ind w:left="709" w:hanging="709"/>
        <w:jc w:val="both"/>
        <w:textAlignment w:val="baseline"/>
        <w:rPr>
          <w:rFonts w:ascii="Arial" w:hAnsi="Arial" w:cs="Arial"/>
          <w:sz w:val="22"/>
          <w:szCs w:val="22"/>
        </w:rPr>
      </w:pPr>
    </w:p>
    <w:p w14:paraId="726D6181" w14:textId="77777777" w:rsidR="002F19CD" w:rsidRDefault="002F19CD" w:rsidP="00181F9C">
      <w:pPr>
        <w:numPr>
          <w:ilvl w:val="0"/>
          <w:numId w:val="4"/>
        </w:numPr>
        <w:overflowPunct w:val="0"/>
        <w:autoSpaceDE w:val="0"/>
        <w:autoSpaceDN w:val="0"/>
        <w:adjustRightInd w:val="0"/>
        <w:ind w:left="567" w:hanging="567"/>
        <w:jc w:val="both"/>
        <w:textAlignment w:val="baseline"/>
        <w:rPr>
          <w:rFonts w:ascii="Arial" w:hAnsi="Arial" w:cs="Arial"/>
          <w:sz w:val="22"/>
          <w:szCs w:val="22"/>
        </w:rPr>
      </w:pPr>
      <w:r w:rsidRPr="00224471">
        <w:rPr>
          <w:rFonts w:ascii="Arial" w:hAnsi="Arial" w:cs="Arial"/>
          <w:sz w:val="22"/>
          <w:szCs w:val="22"/>
        </w:rPr>
        <w:t xml:space="preserve">Recommended minimum safe (air) clearances between sea level conditions at mean high water springs (MHWS) and wind turbine rotors </w:t>
      </w:r>
      <w:r>
        <w:rPr>
          <w:rFonts w:ascii="Arial" w:hAnsi="Arial" w:cs="Arial"/>
          <w:sz w:val="22"/>
          <w:szCs w:val="22"/>
        </w:rPr>
        <w:t xml:space="preserve">or auxiliary platforms stipulate </w:t>
      </w:r>
      <w:r w:rsidRPr="00224471">
        <w:rPr>
          <w:rFonts w:ascii="Arial" w:hAnsi="Arial" w:cs="Arial"/>
          <w:sz w:val="22"/>
          <w:szCs w:val="22"/>
        </w:rPr>
        <w:t xml:space="preserve">that they should be suitable for the vessels types identified in the traffic survey but not less than 22 metres, unless developers are able to offer </w:t>
      </w:r>
      <w:r>
        <w:rPr>
          <w:rFonts w:ascii="Arial" w:hAnsi="Arial" w:cs="Arial"/>
          <w:sz w:val="22"/>
          <w:szCs w:val="22"/>
        </w:rPr>
        <w:t>evidence</w:t>
      </w:r>
      <w:r w:rsidRPr="00224471">
        <w:rPr>
          <w:rFonts w:ascii="Arial" w:hAnsi="Arial" w:cs="Arial"/>
          <w:sz w:val="22"/>
          <w:szCs w:val="22"/>
        </w:rPr>
        <w:t xml:space="preserve"> that risk</w:t>
      </w:r>
      <w:r>
        <w:rPr>
          <w:rFonts w:ascii="Arial" w:hAnsi="Arial" w:cs="Arial"/>
          <w:sz w:val="22"/>
          <w:szCs w:val="22"/>
        </w:rPr>
        <w:t>s</w:t>
      </w:r>
      <w:r w:rsidRPr="00224471">
        <w:rPr>
          <w:rFonts w:ascii="Arial" w:hAnsi="Arial" w:cs="Arial"/>
          <w:sz w:val="22"/>
          <w:szCs w:val="22"/>
        </w:rPr>
        <w:t xml:space="preserve"> to any vessel type with air drafts greater than the requested minimum</w:t>
      </w:r>
      <w:r>
        <w:rPr>
          <w:rFonts w:ascii="Arial" w:hAnsi="Arial" w:cs="Arial"/>
          <w:sz w:val="22"/>
          <w:szCs w:val="22"/>
        </w:rPr>
        <w:t xml:space="preserve"> air drafts being provided are minimised</w:t>
      </w:r>
      <w:r w:rsidRPr="00224471">
        <w:rPr>
          <w:rFonts w:ascii="Arial" w:hAnsi="Arial" w:cs="Arial"/>
          <w:sz w:val="22"/>
          <w:szCs w:val="22"/>
        </w:rPr>
        <w:t>. Depths, clearances and similar features of other OREI types which might affect marine safety should be determined on a case</w:t>
      </w:r>
      <w:r>
        <w:rPr>
          <w:rFonts w:ascii="Arial" w:hAnsi="Arial" w:cs="Arial"/>
          <w:sz w:val="22"/>
          <w:szCs w:val="22"/>
        </w:rPr>
        <w:t>-</w:t>
      </w:r>
      <w:r w:rsidRPr="00224471">
        <w:rPr>
          <w:rFonts w:ascii="Arial" w:hAnsi="Arial" w:cs="Arial"/>
          <w:sz w:val="22"/>
          <w:szCs w:val="22"/>
        </w:rPr>
        <w:t>by</w:t>
      </w:r>
      <w:r>
        <w:rPr>
          <w:rFonts w:ascii="Arial" w:hAnsi="Arial" w:cs="Arial"/>
          <w:sz w:val="22"/>
          <w:szCs w:val="22"/>
        </w:rPr>
        <w:t>-</w:t>
      </w:r>
      <w:r w:rsidRPr="00224471">
        <w:rPr>
          <w:rFonts w:ascii="Arial" w:hAnsi="Arial" w:cs="Arial"/>
          <w:sz w:val="22"/>
          <w:szCs w:val="22"/>
        </w:rPr>
        <w:t>case basis.</w:t>
      </w:r>
    </w:p>
    <w:p w14:paraId="69427F1B" w14:textId="77777777" w:rsidR="002F19CD" w:rsidRDefault="002F19CD" w:rsidP="0087426E">
      <w:pPr>
        <w:pStyle w:val="ListParagraph"/>
        <w:ind w:left="709" w:hanging="709"/>
        <w:rPr>
          <w:rFonts w:ascii="Arial" w:hAnsi="Arial" w:cs="Arial"/>
          <w:sz w:val="22"/>
          <w:szCs w:val="22"/>
        </w:rPr>
      </w:pPr>
    </w:p>
    <w:p w14:paraId="371328B8" w14:textId="77777777" w:rsidR="002F19CD" w:rsidRDefault="002F19CD" w:rsidP="00181F9C">
      <w:pPr>
        <w:numPr>
          <w:ilvl w:val="0"/>
          <w:numId w:val="4"/>
        </w:numPr>
        <w:overflowPunct w:val="0"/>
        <w:autoSpaceDE w:val="0"/>
        <w:autoSpaceDN w:val="0"/>
        <w:adjustRightInd w:val="0"/>
        <w:ind w:left="567" w:hanging="567"/>
        <w:jc w:val="both"/>
        <w:textAlignment w:val="baseline"/>
        <w:rPr>
          <w:rFonts w:ascii="Arial" w:hAnsi="Arial" w:cs="Arial"/>
          <w:sz w:val="22"/>
          <w:szCs w:val="22"/>
        </w:rPr>
      </w:pPr>
      <w:r w:rsidRPr="00CA5FC1">
        <w:rPr>
          <w:rFonts w:ascii="Arial" w:hAnsi="Arial" w:cs="Arial"/>
          <w:sz w:val="22"/>
          <w:szCs w:val="22"/>
        </w:rPr>
        <w:t>There is no standard</w:t>
      </w:r>
      <w:r>
        <w:rPr>
          <w:rFonts w:ascii="Arial" w:hAnsi="Arial" w:cs="Arial"/>
          <w:sz w:val="22"/>
          <w:szCs w:val="22"/>
        </w:rPr>
        <w:t xml:space="preserve"> clearance</w:t>
      </w:r>
      <w:r w:rsidRPr="00CA5FC1">
        <w:rPr>
          <w:rFonts w:ascii="Arial" w:hAnsi="Arial" w:cs="Arial"/>
          <w:sz w:val="22"/>
          <w:szCs w:val="22"/>
        </w:rPr>
        <w:t xml:space="preserve"> figure that can be used to establish the safe clearance over underwater</w:t>
      </w:r>
      <w:r>
        <w:rPr>
          <w:rFonts w:ascii="Arial" w:hAnsi="Arial" w:cs="Arial"/>
          <w:sz w:val="22"/>
          <w:szCs w:val="22"/>
        </w:rPr>
        <w:t xml:space="preserve"> turbine</w:t>
      </w:r>
      <w:r w:rsidRPr="00CA5FC1">
        <w:rPr>
          <w:rFonts w:ascii="Arial" w:hAnsi="Arial" w:cs="Arial"/>
          <w:sz w:val="22"/>
          <w:szCs w:val="22"/>
        </w:rPr>
        <w:t xml:space="preserve"> devices.  Rather, developers will need to demonstrate an evidence based, </w:t>
      </w:r>
      <w:r>
        <w:rPr>
          <w:rFonts w:ascii="Arial" w:hAnsi="Arial" w:cs="Arial"/>
          <w:sz w:val="22"/>
          <w:szCs w:val="22"/>
        </w:rPr>
        <w:t>case-</w:t>
      </w:r>
      <w:r w:rsidRPr="00CA5FC1">
        <w:rPr>
          <w:rFonts w:ascii="Arial" w:hAnsi="Arial" w:cs="Arial"/>
          <w:sz w:val="22"/>
          <w:szCs w:val="22"/>
        </w:rPr>
        <w:t>by</w:t>
      </w:r>
      <w:r>
        <w:rPr>
          <w:rFonts w:ascii="Arial" w:hAnsi="Arial" w:cs="Arial"/>
          <w:sz w:val="22"/>
          <w:szCs w:val="22"/>
        </w:rPr>
        <w:t>-</w:t>
      </w:r>
      <w:r w:rsidRPr="00CA5FC1">
        <w:rPr>
          <w:rFonts w:ascii="Arial" w:hAnsi="Arial" w:cs="Arial"/>
          <w:sz w:val="22"/>
          <w:szCs w:val="22"/>
        </w:rPr>
        <w:t>case approach which will include dynamic draught modelling in relation to charted water depth to ascertain the safe clearance over a device. The following approach should be adopted:</w:t>
      </w:r>
    </w:p>
    <w:p w14:paraId="750DE29F" w14:textId="77777777" w:rsidR="002F19CD" w:rsidRPr="001C3E15" w:rsidRDefault="002F19CD" w:rsidP="002F19CD">
      <w:pPr>
        <w:overflowPunct w:val="0"/>
        <w:autoSpaceDE w:val="0"/>
        <w:autoSpaceDN w:val="0"/>
        <w:adjustRightInd w:val="0"/>
        <w:ind w:left="284" w:hanging="284"/>
        <w:jc w:val="both"/>
        <w:textAlignment w:val="baseline"/>
        <w:rPr>
          <w:rFonts w:ascii="Arial" w:hAnsi="Arial" w:cs="Arial"/>
          <w:sz w:val="22"/>
          <w:szCs w:val="22"/>
        </w:rPr>
      </w:pPr>
    </w:p>
    <w:p w14:paraId="30BBEE6A" w14:textId="77777777" w:rsidR="002F19CD" w:rsidRPr="001C3E15" w:rsidRDefault="002F19CD" w:rsidP="0087426E">
      <w:pPr>
        <w:numPr>
          <w:ilvl w:val="0"/>
          <w:numId w:val="33"/>
        </w:numPr>
        <w:tabs>
          <w:tab w:val="left" w:pos="1560"/>
        </w:tabs>
        <w:overflowPunct w:val="0"/>
        <w:autoSpaceDE w:val="0"/>
        <w:autoSpaceDN w:val="0"/>
        <w:adjustRightInd w:val="0"/>
        <w:ind w:left="1134" w:hanging="284"/>
        <w:jc w:val="both"/>
        <w:textAlignment w:val="baseline"/>
        <w:rPr>
          <w:rFonts w:ascii="Arial" w:hAnsi="Arial" w:cs="Arial"/>
          <w:sz w:val="22"/>
          <w:szCs w:val="22"/>
        </w:rPr>
      </w:pPr>
      <w:r w:rsidRPr="001C3E15">
        <w:rPr>
          <w:rFonts w:ascii="Arial" w:hAnsi="Arial" w:cs="Arial"/>
          <w:sz w:val="22"/>
          <w:szCs w:val="22"/>
        </w:rPr>
        <w:t xml:space="preserve">To establish a minimum clearance depth over devices, </w:t>
      </w:r>
      <w:r>
        <w:rPr>
          <w:rFonts w:ascii="Arial" w:hAnsi="Arial" w:cs="Arial"/>
          <w:sz w:val="22"/>
          <w:szCs w:val="22"/>
        </w:rPr>
        <w:t>the developer needs to identify</w:t>
      </w:r>
      <w:r w:rsidRPr="001C3E15">
        <w:rPr>
          <w:rFonts w:ascii="Arial" w:hAnsi="Arial" w:cs="Arial"/>
          <w:sz w:val="22"/>
          <w:szCs w:val="22"/>
        </w:rPr>
        <w:t xml:space="preserve"> from the traffic survey the deepest dra</w:t>
      </w:r>
      <w:r>
        <w:rPr>
          <w:rFonts w:ascii="Arial" w:hAnsi="Arial" w:cs="Arial"/>
          <w:sz w:val="22"/>
          <w:szCs w:val="22"/>
        </w:rPr>
        <w:t>ugh</w:t>
      </w:r>
      <w:r w:rsidRPr="001C3E15">
        <w:rPr>
          <w:rFonts w:ascii="Arial" w:hAnsi="Arial" w:cs="Arial"/>
          <w:sz w:val="22"/>
          <w:szCs w:val="22"/>
        </w:rPr>
        <w:t>t of observed traffic</w:t>
      </w:r>
      <w:r>
        <w:rPr>
          <w:rFonts w:ascii="Arial" w:hAnsi="Arial" w:cs="Arial"/>
          <w:sz w:val="22"/>
          <w:szCs w:val="22"/>
        </w:rPr>
        <w:t>.</w:t>
      </w:r>
      <w:r w:rsidRPr="001C3E15">
        <w:rPr>
          <w:rFonts w:ascii="Arial" w:hAnsi="Arial" w:cs="Arial"/>
          <w:sz w:val="22"/>
          <w:szCs w:val="22"/>
        </w:rPr>
        <w:t xml:space="preserve"> </w:t>
      </w:r>
      <w:r>
        <w:rPr>
          <w:rFonts w:ascii="Arial" w:hAnsi="Arial" w:cs="Arial"/>
          <w:sz w:val="22"/>
          <w:szCs w:val="22"/>
        </w:rPr>
        <w:t>T</w:t>
      </w:r>
      <w:r w:rsidRPr="001C3E15">
        <w:rPr>
          <w:rFonts w:ascii="Arial" w:hAnsi="Arial" w:cs="Arial"/>
          <w:sz w:val="22"/>
          <w:szCs w:val="22"/>
        </w:rPr>
        <w:t>his will then require mode</w:t>
      </w:r>
      <w:r>
        <w:rPr>
          <w:rFonts w:ascii="Arial" w:hAnsi="Arial" w:cs="Arial"/>
          <w:sz w:val="22"/>
          <w:szCs w:val="22"/>
        </w:rPr>
        <w:t>l</w:t>
      </w:r>
      <w:r w:rsidRPr="001C3E15">
        <w:rPr>
          <w:rFonts w:ascii="Arial" w:hAnsi="Arial" w:cs="Arial"/>
          <w:sz w:val="22"/>
          <w:szCs w:val="22"/>
        </w:rPr>
        <w:t>ling to assess impacts of all external dynamic influences giving a calculated figure for dynamic draug</w:t>
      </w:r>
      <w:r>
        <w:rPr>
          <w:rFonts w:ascii="Arial" w:hAnsi="Arial" w:cs="Arial"/>
          <w:sz w:val="22"/>
          <w:szCs w:val="22"/>
        </w:rPr>
        <w:t>ht. A 30% factor of safety for under keel clearance (UKC)</w:t>
      </w:r>
      <w:r w:rsidRPr="001C3E15">
        <w:rPr>
          <w:rFonts w:ascii="Arial" w:hAnsi="Arial" w:cs="Arial"/>
          <w:sz w:val="22"/>
          <w:szCs w:val="22"/>
        </w:rPr>
        <w:t xml:space="preserve"> should then be applied to the dynamic draught, giving an overall calculated safe clearance depth to be used in calculation</w:t>
      </w:r>
      <w:r>
        <w:rPr>
          <w:rFonts w:ascii="Arial" w:hAnsi="Arial" w:cs="Arial"/>
          <w:sz w:val="22"/>
          <w:szCs w:val="22"/>
        </w:rPr>
        <w:t>s</w:t>
      </w:r>
      <w:r w:rsidRPr="001C3E15">
        <w:rPr>
          <w:rFonts w:ascii="Arial" w:hAnsi="Arial" w:cs="Arial"/>
          <w:sz w:val="22"/>
          <w:szCs w:val="22"/>
        </w:rPr>
        <w:t xml:space="preserve">. </w:t>
      </w:r>
    </w:p>
    <w:p w14:paraId="34B62DB4" w14:textId="77777777" w:rsidR="002F19CD" w:rsidRPr="001C3E15" w:rsidRDefault="002F19CD" w:rsidP="0087426E">
      <w:pPr>
        <w:tabs>
          <w:tab w:val="left" w:pos="1560"/>
        </w:tabs>
        <w:overflowPunct w:val="0"/>
        <w:autoSpaceDE w:val="0"/>
        <w:autoSpaceDN w:val="0"/>
        <w:adjustRightInd w:val="0"/>
        <w:ind w:left="1134" w:hanging="284"/>
        <w:jc w:val="both"/>
        <w:textAlignment w:val="baseline"/>
        <w:rPr>
          <w:rFonts w:ascii="Arial" w:hAnsi="Arial" w:cs="Arial"/>
          <w:sz w:val="22"/>
          <w:szCs w:val="22"/>
        </w:rPr>
      </w:pPr>
    </w:p>
    <w:p w14:paraId="4C041A06" w14:textId="77777777" w:rsidR="002F19CD" w:rsidRDefault="002F19CD" w:rsidP="0087426E">
      <w:pPr>
        <w:numPr>
          <w:ilvl w:val="0"/>
          <w:numId w:val="33"/>
        </w:numPr>
        <w:tabs>
          <w:tab w:val="left" w:pos="1560"/>
        </w:tabs>
        <w:overflowPunct w:val="0"/>
        <w:autoSpaceDE w:val="0"/>
        <w:autoSpaceDN w:val="0"/>
        <w:adjustRightInd w:val="0"/>
        <w:ind w:left="1134" w:hanging="284"/>
        <w:jc w:val="both"/>
        <w:textAlignment w:val="baseline"/>
        <w:rPr>
          <w:rFonts w:ascii="Arial" w:hAnsi="Arial" w:cs="Arial"/>
          <w:sz w:val="22"/>
          <w:szCs w:val="22"/>
        </w:rPr>
      </w:pPr>
      <w:r w:rsidRPr="001C3E15">
        <w:rPr>
          <w:rFonts w:ascii="Arial" w:hAnsi="Arial" w:cs="Arial"/>
          <w:sz w:val="22"/>
          <w:szCs w:val="22"/>
        </w:rPr>
        <w:t>The Charted Depth reduced by safe clearance depth gives a maximum height above seabed available from which turbine design height including any design clearance requirements can be established.</w:t>
      </w:r>
    </w:p>
    <w:p w14:paraId="54672488" w14:textId="77777777" w:rsidR="002F19CD" w:rsidRPr="00CA5FC1" w:rsidRDefault="002F19CD" w:rsidP="0087426E">
      <w:pPr>
        <w:pStyle w:val="ListParagraph"/>
        <w:tabs>
          <w:tab w:val="left" w:pos="1560"/>
        </w:tabs>
        <w:ind w:left="1134" w:hanging="284"/>
        <w:rPr>
          <w:rFonts w:ascii="Arial" w:hAnsi="Arial" w:cs="Arial"/>
          <w:b/>
          <w:sz w:val="22"/>
          <w:szCs w:val="22"/>
        </w:rPr>
      </w:pPr>
    </w:p>
    <w:p w14:paraId="13F152C5" w14:textId="55E7601C" w:rsidR="002F19CD" w:rsidRDefault="002F19CD" w:rsidP="0087426E">
      <w:pPr>
        <w:numPr>
          <w:ilvl w:val="0"/>
          <w:numId w:val="33"/>
        </w:numPr>
        <w:tabs>
          <w:tab w:val="left" w:pos="1560"/>
        </w:tabs>
        <w:overflowPunct w:val="0"/>
        <w:autoSpaceDE w:val="0"/>
        <w:autoSpaceDN w:val="0"/>
        <w:adjustRightInd w:val="0"/>
        <w:ind w:left="1134" w:hanging="284"/>
        <w:jc w:val="both"/>
        <w:textAlignment w:val="baseline"/>
        <w:rPr>
          <w:rFonts w:ascii="Arial" w:hAnsi="Arial" w:cs="Arial"/>
          <w:sz w:val="22"/>
          <w:szCs w:val="22"/>
        </w:rPr>
      </w:pPr>
      <w:r w:rsidRPr="00CA5FC1">
        <w:rPr>
          <w:rFonts w:ascii="Arial" w:hAnsi="Arial" w:cs="Arial"/>
          <w:sz w:val="22"/>
          <w:szCs w:val="22"/>
        </w:rPr>
        <w:t>The MCA’s “</w:t>
      </w:r>
      <w:hyperlink r:id="rId23" w:history="1">
        <w:r w:rsidRPr="00500216">
          <w:rPr>
            <w:rStyle w:val="Hyperlink"/>
            <w:rFonts w:ascii="Arial" w:hAnsi="Arial" w:cs="Arial"/>
            <w:sz w:val="22"/>
            <w:szCs w:val="22"/>
          </w:rPr>
          <w:t>Under Keel Clearance Policy</w:t>
        </w:r>
      </w:hyperlink>
      <w:r w:rsidRPr="00CA5FC1">
        <w:rPr>
          <w:rFonts w:ascii="Arial" w:hAnsi="Arial" w:cs="Arial"/>
          <w:sz w:val="22"/>
          <w:szCs w:val="22"/>
        </w:rPr>
        <w:t>” paper</w:t>
      </w:r>
      <w:ins w:id="343" w:author="Nick Salter" w:date="2019-10-16T16:44:00Z">
        <w:r>
          <w:rPr>
            <w:rFonts w:ascii="Arial" w:hAnsi="Arial" w:cs="Arial"/>
            <w:sz w:val="22"/>
            <w:szCs w:val="22"/>
          </w:rPr>
          <w:t xml:space="preserve"> </w:t>
        </w:r>
        <w:r w:rsidRPr="00E469C9">
          <w:rPr>
            <w:rFonts w:ascii="Arial" w:hAnsi="Arial" w:cs="Arial"/>
            <w:sz w:val="22"/>
            <w:szCs w:val="22"/>
          </w:rPr>
          <w:t xml:space="preserve">(see Annex </w:t>
        </w:r>
      </w:ins>
      <w:ins w:id="344" w:author="Nick Salter" w:date="2020-01-15T12:18:00Z">
        <w:r w:rsidR="00BC69E2">
          <w:rPr>
            <w:rFonts w:ascii="Arial" w:hAnsi="Arial" w:cs="Arial"/>
            <w:sz w:val="22"/>
            <w:szCs w:val="22"/>
          </w:rPr>
          <w:t>3</w:t>
        </w:r>
      </w:ins>
      <w:ins w:id="345" w:author="Nick Salter" w:date="2019-10-16T16:44:00Z">
        <w:r w:rsidR="00EA32A9" w:rsidRPr="00E469C9">
          <w:rPr>
            <w:rFonts w:ascii="Arial" w:hAnsi="Arial" w:cs="Arial"/>
            <w:sz w:val="22"/>
            <w:szCs w:val="22"/>
          </w:rPr>
          <w:t>)</w:t>
        </w:r>
      </w:ins>
      <w:del w:id="346" w:author="Nick Salter" w:date="2019-10-16T16:44:00Z">
        <w:r w:rsidDel="002F19CD">
          <w:rPr>
            <w:rFonts w:ascii="Arial" w:hAnsi="Arial" w:cs="Arial"/>
            <w:sz w:val="22"/>
            <w:szCs w:val="22"/>
          </w:rPr>
          <w:delText>, available on the MCA website,</w:delText>
        </w:r>
      </w:del>
      <w:r>
        <w:rPr>
          <w:rFonts w:ascii="Arial" w:hAnsi="Arial" w:cs="Arial"/>
          <w:sz w:val="22"/>
          <w:szCs w:val="22"/>
        </w:rPr>
        <w:t xml:space="preserve"> </w:t>
      </w:r>
      <w:r w:rsidRPr="00CA5FC1">
        <w:rPr>
          <w:rFonts w:ascii="Arial" w:hAnsi="Arial" w:cs="Arial"/>
          <w:sz w:val="22"/>
          <w:szCs w:val="22"/>
        </w:rPr>
        <w:t>should be closely followed throughout the Environmental Impact Assessment</w:t>
      </w:r>
      <w:r>
        <w:rPr>
          <w:rFonts w:ascii="Arial" w:hAnsi="Arial" w:cs="Arial"/>
          <w:sz w:val="22"/>
          <w:szCs w:val="22"/>
        </w:rPr>
        <w:t>.</w:t>
      </w:r>
    </w:p>
    <w:p w14:paraId="2C010F7B" w14:textId="77777777" w:rsidR="002F19CD" w:rsidRDefault="002F19CD" w:rsidP="002F19CD">
      <w:pPr>
        <w:pStyle w:val="ListParagraph"/>
        <w:ind w:left="284" w:hanging="284"/>
        <w:rPr>
          <w:rFonts w:ascii="Arial" w:hAnsi="Arial" w:cs="Arial"/>
          <w:sz w:val="22"/>
          <w:szCs w:val="22"/>
        </w:rPr>
      </w:pPr>
    </w:p>
    <w:p w14:paraId="3CEA6EF6" w14:textId="55C63657" w:rsidR="0030791C" w:rsidRPr="009F0439" w:rsidDel="00592F4B" w:rsidRDefault="002F19CD" w:rsidP="0030791C">
      <w:pPr>
        <w:numPr>
          <w:ilvl w:val="0"/>
          <w:numId w:val="4"/>
        </w:numPr>
        <w:tabs>
          <w:tab w:val="left" w:pos="567"/>
        </w:tabs>
        <w:overflowPunct w:val="0"/>
        <w:autoSpaceDE w:val="0"/>
        <w:autoSpaceDN w:val="0"/>
        <w:adjustRightInd w:val="0"/>
        <w:ind w:left="567" w:hanging="567"/>
        <w:jc w:val="both"/>
        <w:textAlignment w:val="baseline"/>
        <w:rPr>
          <w:ins w:id="347" w:author="Nick Salter" w:date="2019-10-25T14:42:00Z"/>
          <w:moveFrom w:id="348" w:author="Helen Croxson" w:date="2019-12-11T15:33:00Z"/>
          <w:rFonts w:ascii="Arial" w:hAnsi="Arial" w:cs="Arial"/>
          <w:sz w:val="22"/>
          <w:szCs w:val="22"/>
        </w:rPr>
      </w:pPr>
      <w:moveFromRangeStart w:id="349" w:author="Helen Croxson" w:date="2019-12-11T15:33:00Z" w:name="move26970849"/>
      <w:moveFrom w:id="350" w:author="Helen Croxson" w:date="2019-12-11T15:33:00Z">
        <w:r w:rsidRPr="009F0439" w:rsidDel="00592F4B">
          <w:rPr>
            <w:rFonts w:ascii="Arial" w:hAnsi="Arial" w:cs="Arial"/>
            <w:sz w:val="22"/>
            <w:szCs w:val="22"/>
          </w:rPr>
          <w:t xml:space="preserve">It should be determined at what depth below the seafloor export cables are buried to ensure there are no changes to charted depths. If burial is not possible, for example due to underwater features and/or seabed ground conditions export cables should be suitably protected such as by rocks or other such suitable mattress placements to mitigate the risks </w:t>
        </w:r>
        <w:r w:rsidRPr="009F0439" w:rsidDel="00592F4B">
          <w:rPr>
            <w:rFonts w:ascii="Arial" w:hAnsi="Arial" w:cs="Arial"/>
            <w:sz w:val="22"/>
            <w:szCs w:val="22"/>
          </w:rPr>
          <w:lastRenderedPageBreak/>
          <w:t>to vessels. Consequently, the MCA would be willing to accept up to 5% reduction in surrounding charted depths referenced to Chart Datum, unless developers are able to demonstrate evidence that any identified risks to any vessel type are satisfactorily mitigated.</w:t>
        </w:r>
      </w:moveFrom>
    </w:p>
    <w:moveFromRangeEnd w:id="349"/>
    <w:p w14:paraId="6EC95514" w14:textId="77777777" w:rsidR="0030791C" w:rsidRDefault="0030791C" w:rsidP="00C661FD">
      <w:pPr>
        <w:tabs>
          <w:tab w:val="left" w:pos="567"/>
        </w:tabs>
        <w:overflowPunct w:val="0"/>
        <w:autoSpaceDE w:val="0"/>
        <w:autoSpaceDN w:val="0"/>
        <w:adjustRightInd w:val="0"/>
        <w:ind w:left="567"/>
        <w:jc w:val="both"/>
        <w:textAlignment w:val="baseline"/>
        <w:rPr>
          <w:ins w:id="351" w:author="Nick Salter" w:date="2019-10-25T14:42:00Z"/>
          <w:rFonts w:ascii="Arial" w:hAnsi="Arial" w:cs="Arial"/>
          <w:sz w:val="22"/>
          <w:szCs w:val="22"/>
        </w:rPr>
      </w:pPr>
    </w:p>
    <w:p w14:paraId="6DA4FB1C" w14:textId="4F64F2F4" w:rsidR="0030791C" w:rsidRPr="00C661FD" w:rsidRDefault="0030791C" w:rsidP="00C661FD">
      <w:pPr>
        <w:numPr>
          <w:ilvl w:val="0"/>
          <w:numId w:val="4"/>
        </w:numPr>
        <w:tabs>
          <w:tab w:val="left" w:pos="567"/>
        </w:tabs>
        <w:overflowPunct w:val="0"/>
        <w:autoSpaceDE w:val="0"/>
        <w:autoSpaceDN w:val="0"/>
        <w:adjustRightInd w:val="0"/>
        <w:ind w:left="567" w:hanging="567"/>
        <w:jc w:val="both"/>
        <w:textAlignment w:val="baseline"/>
        <w:rPr>
          <w:ins w:id="352" w:author="Nick Salter" w:date="2019-10-25T14:41:00Z"/>
          <w:rFonts w:ascii="Arial" w:hAnsi="Arial" w:cs="Arial"/>
          <w:sz w:val="22"/>
          <w:szCs w:val="22"/>
        </w:rPr>
      </w:pPr>
      <w:ins w:id="353" w:author="Nick Salter" w:date="2019-10-25T14:41:00Z">
        <w:r w:rsidRPr="00C661FD">
          <w:rPr>
            <w:rFonts w:ascii="Arial" w:hAnsi="Arial" w:cs="Arial"/>
            <w:sz w:val="22"/>
            <w:szCs w:val="22"/>
          </w:rPr>
          <w:t>It should also be determined whether:</w:t>
        </w:r>
      </w:ins>
    </w:p>
    <w:p w14:paraId="6D424FB0" w14:textId="77777777" w:rsidR="0030791C" w:rsidRDefault="0030791C" w:rsidP="0030791C">
      <w:pPr>
        <w:pStyle w:val="PlainText"/>
        <w:tabs>
          <w:tab w:val="left" w:pos="1080"/>
        </w:tabs>
        <w:ind w:left="900"/>
        <w:jc w:val="both"/>
        <w:rPr>
          <w:ins w:id="354" w:author="Nick Salter" w:date="2019-10-25T14:41:00Z"/>
          <w:rFonts w:ascii="Arial" w:hAnsi="Arial" w:cs="Arial"/>
          <w:sz w:val="22"/>
          <w:szCs w:val="22"/>
        </w:rPr>
      </w:pPr>
    </w:p>
    <w:p w14:paraId="23F81025" w14:textId="77777777" w:rsidR="0030791C" w:rsidRDefault="0030791C" w:rsidP="00C661FD">
      <w:pPr>
        <w:pStyle w:val="PlainText"/>
        <w:numPr>
          <w:ilvl w:val="0"/>
          <w:numId w:val="91"/>
        </w:numPr>
        <w:tabs>
          <w:tab w:val="left" w:pos="1985"/>
        </w:tabs>
        <w:ind w:left="993" w:hanging="284"/>
        <w:jc w:val="both"/>
        <w:rPr>
          <w:ins w:id="355" w:author="Nick Salter" w:date="2019-10-25T14:41:00Z"/>
          <w:rFonts w:ascii="Arial" w:hAnsi="Arial" w:cs="Arial"/>
          <w:sz w:val="22"/>
          <w:szCs w:val="22"/>
        </w:rPr>
      </w:pPr>
      <w:ins w:id="356" w:author="Nick Salter" w:date="2019-10-25T14:41:00Z">
        <w:r w:rsidRPr="00A166FF">
          <w:rPr>
            <w:rFonts w:ascii="Arial" w:hAnsi="Arial" w:cs="Arial"/>
            <w:sz w:val="22"/>
            <w:szCs w:val="22"/>
          </w:rPr>
          <w:t>The structures could block or hinder the view of other vessels under way on any route.</w:t>
        </w:r>
        <w:r>
          <w:rPr>
            <w:rFonts w:ascii="Arial" w:hAnsi="Arial" w:cs="Arial"/>
            <w:sz w:val="22"/>
            <w:szCs w:val="22"/>
          </w:rPr>
          <w:t xml:space="preserve"> </w:t>
        </w:r>
      </w:ins>
    </w:p>
    <w:p w14:paraId="7E9022FF" w14:textId="77777777" w:rsidR="0030791C" w:rsidRDefault="0030791C" w:rsidP="00C661FD">
      <w:pPr>
        <w:pStyle w:val="PlainText"/>
        <w:tabs>
          <w:tab w:val="left" w:pos="1985"/>
        </w:tabs>
        <w:ind w:left="993" w:hanging="284"/>
        <w:jc w:val="both"/>
        <w:rPr>
          <w:ins w:id="357" w:author="Nick Salter" w:date="2019-10-25T14:41:00Z"/>
          <w:rFonts w:ascii="Arial" w:hAnsi="Arial" w:cs="Arial"/>
          <w:sz w:val="22"/>
          <w:szCs w:val="22"/>
        </w:rPr>
      </w:pPr>
    </w:p>
    <w:p w14:paraId="7A9B7C61" w14:textId="77777777" w:rsidR="0030791C" w:rsidRDefault="0030791C" w:rsidP="00C661FD">
      <w:pPr>
        <w:pStyle w:val="PlainText"/>
        <w:numPr>
          <w:ilvl w:val="0"/>
          <w:numId w:val="91"/>
        </w:numPr>
        <w:tabs>
          <w:tab w:val="left" w:pos="1985"/>
        </w:tabs>
        <w:ind w:left="993" w:hanging="284"/>
        <w:jc w:val="both"/>
        <w:rPr>
          <w:ins w:id="358" w:author="Nick Salter" w:date="2019-10-25T14:41:00Z"/>
          <w:rFonts w:ascii="Arial" w:hAnsi="Arial" w:cs="Arial"/>
          <w:sz w:val="22"/>
          <w:szCs w:val="22"/>
        </w:rPr>
      </w:pPr>
      <w:ins w:id="359" w:author="Nick Salter" w:date="2019-10-25T14:41:00Z">
        <w:r>
          <w:rPr>
            <w:rFonts w:ascii="Arial" w:hAnsi="Arial" w:cs="Arial"/>
            <w:sz w:val="22"/>
            <w:szCs w:val="22"/>
          </w:rPr>
          <w:t>The structures could block or hinder the view of the coastline or of any other navigational feature such as aids to navigation, landmarks, promontories, etc.</w:t>
        </w:r>
      </w:ins>
    </w:p>
    <w:p w14:paraId="39FF9D3C" w14:textId="77777777" w:rsidR="0030791C" w:rsidRDefault="0030791C" w:rsidP="0030791C">
      <w:pPr>
        <w:pStyle w:val="PlainText"/>
        <w:tabs>
          <w:tab w:val="left" w:pos="1985"/>
        </w:tabs>
        <w:ind w:left="1985"/>
        <w:jc w:val="both"/>
        <w:rPr>
          <w:ins w:id="360" w:author="Nick Salter" w:date="2019-10-25T14:41:00Z"/>
          <w:rFonts w:ascii="Arial" w:hAnsi="Arial" w:cs="Arial"/>
          <w:sz w:val="22"/>
          <w:szCs w:val="22"/>
        </w:rPr>
      </w:pPr>
    </w:p>
    <w:p w14:paraId="66DA7EFE" w14:textId="32694650" w:rsidR="0030791C" w:rsidRPr="00B83503" w:rsidRDefault="0030791C" w:rsidP="00C661FD">
      <w:pPr>
        <w:pStyle w:val="PlainText"/>
        <w:tabs>
          <w:tab w:val="left" w:pos="1985"/>
        </w:tabs>
        <w:ind w:left="567"/>
        <w:jc w:val="both"/>
        <w:rPr>
          <w:rFonts w:ascii="Arial" w:hAnsi="Arial" w:cs="Arial"/>
          <w:sz w:val="22"/>
          <w:szCs w:val="22"/>
        </w:rPr>
      </w:pPr>
      <w:ins w:id="361" w:author="Nick Salter" w:date="2019-10-25T14:41:00Z">
        <w:r>
          <w:rPr>
            <w:rFonts w:ascii="Arial" w:hAnsi="Arial" w:cs="Arial"/>
            <w:sz w:val="22"/>
            <w:szCs w:val="22"/>
          </w:rPr>
          <w:t>In both cases, the impact must form part of the risk assessment.</w:t>
        </w:r>
      </w:ins>
    </w:p>
    <w:p w14:paraId="7FE3CB29" w14:textId="77777777" w:rsidR="002F19CD" w:rsidRDefault="002F19CD" w:rsidP="00B15D09">
      <w:pPr>
        <w:pStyle w:val="BodyText"/>
        <w:ind w:left="720" w:hanging="720"/>
        <w:jc w:val="both"/>
        <w:rPr>
          <w:ins w:id="362" w:author="Nick Salter" w:date="2019-10-16T16:24:00Z"/>
          <w:rFonts w:ascii="Arial" w:hAnsi="Arial" w:cs="Arial"/>
          <w:b/>
          <w:sz w:val="22"/>
          <w:szCs w:val="22"/>
        </w:rPr>
      </w:pPr>
    </w:p>
    <w:p w14:paraId="78242B4C" w14:textId="5F5CAB55" w:rsidR="00941AA8" w:rsidRDefault="00472004" w:rsidP="00181F9C">
      <w:pPr>
        <w:pStyle w:val="BodyText"/>
        <w:ind w:left="567" w:hanging="567"/>
        <w:jc w:val="both"/>
        <w:rPr>
          <w:ins w:id="363" w:author="Nick Salter" w:date="2019-10-16T16:45:00Z"/>
          <w:rFonts w:ascii="Arial" w:hAnsi="Arial" w:cs="Arial"/>
          <w:b/>
          <w:sz w:val="22"/>
          <w:szCs w:val="22"/>
        </w:rPr>
      </w:pPr>
      <w:ins w:id="364" w:author="Nick Salter" w:date="2019-10-25T16:16:00Z">
        <w:r>
          <w:rPr>
            <w:rFonts w:ascii="Arial" w:hAnsi="Arial" w:cs="Arial"/>
            <w:b/>
            <w:sz w:val="22"/>
            <w:szCs w:val="22"/>
          </w:rPr>
          <w:t>4</w:t>
        </w:r>
      </w:ins>
      <w:ins w:id="365" w:author="Nick Salter" w:date="2019-10-16T16:45:00Z">
        <w:r w:rsidR="00A91713">
          <w:rPr>
            <w:rFonts w:ascii="Arial" w:hAnsi="Arial" w:cs="Arial"/>
            <w:b/>
            <w:sz w:val="22"/>
            <w:szCs w:val="22"/>
          </w:rPr>
          <w:t xml:space="preserve">.8 </w:t>
        </w:r>
        <w:r w:rsidR="00ED2726">
          <w:rPr>
            <w:rFonts w:ascii="Arial" w:hAnsi="Arial" w:cs="Arial"/>
            <w:b/>
            <w:sz w:val="22"/>
            <w:szCs w:val="22"/>
          </w:rPr>
          <w:tab/>
          <w:t xml:space="preserve">NRA </w:t>
        </w:r>
        <w:r w:rsidR="00FC605B">
          <w:rPr>
            <w:rFonts w:ascii="Arial" w:hAnsi="Arial" w:cs="Arial"/>
            <w:b/>
            <w:sz w:val="22"/>
            <w:szCs w:val="22"/>
          </w:rPr>
          <w:t>–</w:t>
        </w:r>
        <w:r w:rsidR="00ED2726">
          <w:rPr>
            <w:rFonts w:ascii="Arial" w:hAnsi="Arial" w:cs="Arial"/>
            <w:b/>
            <w:sz w:val="22"/>
            <w:szCs w:val="22"/>
          </w:rPr>
          <w:t xml:space="preserve"> Tides</w:t>
        </w:r>
        <w:r w:rsidR="00A23579">
          <w:rPr>
            <w:rFonts w:ascii="Arial" w:hAnsi="Arial" w:cs="Arial"/>
            <w:b/>
            <w:sz w:val="22"/>
            <w:szCs w:val="22"/>
          </w:rPr>
          <w:t>, Tidal Streams and Weather</w:t>
        </w:r>
      </w:ins>
    </w:p>
    <w:p w14:paraId="2637D7C9" w14:textId="77777777" w:rsidR="009E15EE" w:rsidRDefault="009E15EE" w:rsidP="000C589A">
      <w:pPr>
        <w:pStyle w:val="PlainText"/>
        <w:tabs>
          <w:tab w:val="left" w:pos="0"/>
        </w:tabs>
        <w:ind w:firstLine="567"/>
        <w:jc w:val="both"/>
        <w:rPr>
          <w:rFonts w:ascii="Arial" w:hAnsi="Arial" w:cs="Arial"/>
          <w:sz w:val="24"/>
          <w:szCs w:val="24"/>
        </w:rPr>
      </w:pPr>
    </w:p>
    <w:p w14:paraId="6CAE3402" w14:textId="1018E5E2" w:rsidR="000C589A" w:rsidRDefault="000C589A" w:rsidP="00E906FF">
      <w:pPr>
        <w:pStyle w:val="PlainText"/>
        <w:tabs>
          <w:tab w:val="left" w:pos="0"/>
        </w:tabs>
        <w:jc w:val="both"/>
        <w:rPr>
          <w:rFonts w:ascii="Arial" w:hAnsi="Arial" w:cs="Arial"/>
          <w:sz w:val="22"/>
          <w:szCs w:val="22"/>
        </w:rPr>
      </w:pPr>
      <w:r>
        <w:rPr>
          <w:rFonts w:ascii="Arial" w:hAnsi="Arial" w:cs="Arial"/>
          <w:sz w:val="24"/>
          <w:szCs w:val="24"/>
        </w:rPr>
        <w:t>I</w:t>
      </w:r>
      <w:r>
        <w:rPr>
          <w:rFonts w:ascii="Arial" w:hAnsi="Arial" w:cs="Arial"/>
          <w:sz w:val="22"/>
          <w:szCs w:val="22"/>
        </w:rPr>
        <w:t>t should be determined whether:</w:t>
      </w:r>
    </w:p>
    <w:p w14:paraId="720E2709" w14:textId="77777777" w:rsidR="000C589A" w:rsidRDefault="000C589A" w:rsidP="000C589A">
      <w:pPr>
        <w:pStyle w:val="PlainText"/>
        <w:ind w:left="900" w:hanging="720"/>
        <w:jc w:val="both"/>
        <w:rPr>
          <w:rFonts w:ascii="Arial" w:hAnsi="Arial" w:cs="Arial"/>
          <w:sz w:val="22"/>
          <w:szCs w:val="22"/>
        </w:rPr>
      </w:pPr>
    </w:p>
    <w:p w14:paraId="23FC7D48" w14:textId="77777777" w:rsidR="000C589A" w:rsidRDefault="000C589A" w:rsidP="00FA6AD1">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Current maritime traffic flows and operations in the general area are affected by the depth of water in which the proposed installation is situated at various states of the tide i.e. whether the installation could pose problems at high water which do not exist at low water conditions, and vice versa.</w:t>
      </w:r>
    </w:p>
    <w:p w14:paraId="285EF41F"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5DC80F3E" w14:textId="77777777" w:rsidR="000C589A" w:rsidRDefault="000C589A" w:rsidP="00ED782E">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The set and rate of the tidal stream, at any state of the tide, has a significant effect the handling of vessels in the area of the OREI site.</w:t>
      </w:r>
    </w:p>
    <w:p w14:paraId="5EFDB063"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4564B143" w14:textId="77777777" w:rsidR="000C589A" w:rsidRDefault="000C589A" w:rsidP="00ED782E">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 xml:space="preserve">The maximum rate tidal stream runs parallel to the major axis of the proposed OREI site layout, and if so, its effect on vessel handling and manoeuvring. </w:t>
      </w:r>
    </w:p>
    <w:p w14:paraId="42F13560"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3A997C24" w14:textId="77777777" w:rsidR="000C589A" w:rsidRDefault="000C589A" w:rsidP="00DA761D">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The set is across the major axis of the OREI layout at any time, and, if so, at what rate.</w:t>
      </w:r>
    </w:p>
    <w:p w14:paraId="2D3C49DF"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7CEAACDA" w14:textId="77777777" w:rsidR="000C589A" w:rsidRDefault="000C589A" w:rsidP="00DA761D">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In general, whether engine and/or steering failure, or other circumstance could cause vessels to be set into danger by the tidal stream.</w:t>
      </w:r>
    </w:p>
    <w:p w14:paraId="51F613EA"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4FB29105" w14:textId="39B380AF" w:rsidR="001E598D" w:rsidRDefault="000C589A" w:rsidP="00DA761D">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The structures themselves could cause changes in the set and rate of the tidal stream.</w:t>
      </w:r>
    </w:p>
    <w:p w14:paraId="02669CF8" w14:textId="77777777" w:rsidR="00E81727" w:rsidRPr="001E598D" w:rsidRDefault="00E81727" w:rsidP="00DA761D">
      <w:pPr>
        <w:pStyle w:val="PlainText"/>
        <w:tabs>
          <w:tab w:val="left" w:pos="1418"/>
        </w:tabs>
        <w:ind w:left="567" w:hanging="501"/>
        <w:jc w:val="both"/>
        <w:rPr>
          <w:rFonts w:ascii="Arial" w:hAnsi="Arial" w:cs="Arial"/>
          <w:sz w:val="22"/>
          <w:szCs w:val="22"/>
        </w:rPr>
      </w:pPr>
    </w:p>
    <w:p w14:paraId="149AA5C4" w14:textId="0CA83D74" w:rsidR="000C589A" w:rsidRDefault="000C589A" w:rsidP="00F728C7">
      <w:pPr>
        <w:pStyle w:val="PlainText"/>
        <w:numPr>
          <w:ilvl w:val="0"/>
          <w:numId w:val="34"/>
        </w:numPr>
        <w:tabs>
          <w:tab w:val="left" w:pos="1080"/>
          <w:tab w:val="left" w:pos="1418"/>
        </w:tabs>
        <w:ind w:left="567" w:hanging="501"/>
        <w:jc w:val="both"/>
        <w:rPr>
          <w:rFonts w:ascii="Arial" w:hAnsi="Arial" w:cs="Arial"/>
          <w:sz w:val="22"/>
          <w:szCs w:val="22"/>
        </w:rPr>
      </w:pPr>
      <w:r w:rsidRPr="000C589A">
        <w:rPr>
          <w:rFonts w:ascii="Arial" w:hAnsi="Arial" w:cs="Arial"/>
          <w:sz w:val="22"/>
          <w:szCs w:val="22"/>
        </w:rPr>
        <w:t>The structures in the tidal stream could be such as to produce siltation, deposition of sediment or scouring, affecting navigable water depths in the OREI area or adjacent to the area.</w:t>
      </w:r>
    </w:p>
    <w:p w14:paraId="0BD6173D" w14:textId="44DDCFF7" w:rsidR="000C589A" w:rsidRPr="000C589A" w:rsidDel="000C589A" w:rsidRDefault="000C589A" w:rsidP="00C3191F">
      <w:pPr>
        <w:pStyle w:val="PlainText"/>
        <w:tabs>
          <w:tab w:val="left" w:pos="1080"/>
          <w:tab w:val="left" w:pos="1418"/>
        </w:tabs>
        <w:ind w:left="567" w:hanging="501"/>
        <w:jc w:val="both"/>
        <w:rPr>
          <w:del w:id="366" w:author="Nick Salter" w:date="2019-10-16T16:46:00Z"/>
          <w:rFonts w:ascii="Arial" w:hAnsi="Arial" w:cs="Arial"/>
          <w:sz w:val="22"/>
          <w:szCs w:val="22"/>
        </w:rPr>
      </w:pPr>
    </w:p>
    <w:p w14:paraId="2F463A21" w14:textId="0C800E7A" w:rsidR="000C589A" w:rsidDel="000C589A" w:rsidRDefault="000C589A" w:rsidP="00C3191F">
      <w:pPr>
        <w:pStyle w:val="PlainText"/>
        <w:tabs>
          <w:tab w:val="left" w:pos="1080"/>
        </w:tabs>
        <w:ind w:left="567" w:hanging="501"/>
        <w:jc w:val="both"/>
        <w:rPr>
          <w:del w:id="367" w:author="Nick Salter" w:date="2019-10-16T16:46:00Z"/>
          <w:rFonts w:ascii="Arial" w:hAnsi="Arial" w:cs="Arial"/>
          <w:sz w:val="22"/>
          <w:szCs w:val="22"/>
        </w:rPr>
      </w:pPr>
    </w:p>
    <w:p w14:paraId="0C38BEA8" w14:textId="42AB5868" w:rsidR="000C589A" w:rsidDel="000D4993" w:rsidRDefault="000C589A" w:rsidP="00C3191F">
      <w:pPr>
        <w:pStyle w:val="PlainText"/>
        <w:tabs>
          <w:tab w:val="left" w:pos="1418"/>
        </w:tabs>
        <w:ind w:left="567" w:hanging="501"/>
        <w:jc w:val="both"/>
        <w:rPr>
          <w:del w:id="368" w:author="Nick Salter" w:date="2019-10-16T16:50:00Z"/>
          <w:rFonts w:ascii="Arial" w:hAnsi="Arial" w:cs="Arial"/>
          <w:b/>
          <w:sz w:val="22"/>
          <w:szCs w:val="22"/>
        </w:rPr>
      </w:pPr>
      <w:del w:id="369" w:author="Nick Salter" w:date="2019-10-16T16:46:00Z">
        <w:r w:rsidDel="000C589A">
          <w:rPr>
            <w:rFonts w:ascii="Arial" w:hAnsi="Arial" w:cs="Arial"/>
            <w:b/>
            <w:sz w:val="22"/>
            <w:szCs w:val="22"/>
          </w:rPr>
          <w:delText>Weather</w:delText>
        </w:r>
      </w:del>
    </w:p>
    <w:p w14:paraId="517302EB" w14:textId="77777777" w:rsidR="000C589A" w:rsidRPr="000D4993" w:rsidDel="000D4993" w:rsidRDefault="000C589A" w:rsidP="00C3191F">
      <w:pPr>
        <w:pStyle w:val="PlainText"/>
        <w:tabs>
          <w:tab w:val="left" w:pos="720"/>
        </w:tabs>
        <w:ind w:left="567" w:hanging="501"/>
        <w:jc w:val="both"/>
        <w:rPr>
          <w:del w:id="370" w:author="Nick Salter" w:date="2019-10-16T16:50:00Z"/>
          <w:rFonts w:ascii="Arial" w:hAnsi="Arial" w:cs="Arial"/>
          <w:sz w:val="22"/>
          <w:szCs w:val="22"/>
        </w:rPr>
      </w:pPr>
    </w:p>
    <w:p w14:paraId="4443E50F" w14:textId="426B6885" w:rsidR="000C589A" w:rsidDel="00637E4F" w:rsidRDefault="000C589A" w:rsidP="00C3191F">
      <w:pPr>
        <w:pStyle w:val="PlainText"/>
        <w:tabs>
          <w:tab w:val="left" w:pos="720"/>
        </w:tabs>
        <w:ind w:left="567" w:hanging="501"/>
        <w:jc w:val="both"/>
        <w:rPr>
          <w:del w:id="371" w:author="Nick Salter" w:date="2019-10-16T16:52:00Z"/>
          <w:rFonts w:ascii="Arial" w:hAnsi="Arial" w:cs="Arial"/>
          <w:sz w:val="22"/>
          <w:szCs w:val="22"/>
        </w:rPr>
      </w:pPr>
      <w:del w:id="372" w:author="Nick Salter" w:date="2019-10-16T16:50:00Z">
        <w:r w:rsidDel="000D4993">
          <w:rPr>
            <w:rFonts w:ascii="Arial" w:hAnsi="Arial" w:cs="Arial"/>
            <w:sz w:val="22"/>
            <w:szCs w:val="22"/>
          </w:rPr>
          <w:delText>It should be determined whether:</w:delText>
        </w:r>
      </w:del>
    </w:p>
    <w:p w14:paraId="7BB75BAB" w14:textId="2D958EE2" w:rsidR="000C589A" w:rsidDel="00637E4F" w:rsidRDefault="000C589A" w:rsidP="00C3191F">
      <w:pPr>
        <w:pStyle w:val="PlainText"/>
        <w:tabs>
          <w:tab w:val="left" w:pos="720"/>
        </w:tabs>
        <w:ind w:left="567" w:hanging="501"/>
        <w:jc w:val="both"/>
        <w:rPr>
          <w:del w:id="373" w:author="Nick Salter" w:date="2019-10-16T16:52:00Z"/>
          <w:rFonts w:ascii="Arial" w:hAnsi="Arial" w:cs="Arial"/>
          <w:sz w:val="22"/>
          <w:szCs w:val="22"/>
        </w:rPr>
      </w:pPr>
    </w:p>
    <w:p w14:paraId="47AD4F4B" w14:textId="24D10A55" w:rsidR="00637E4F" w:rsidRDefault="000C589A" w:rsidP="00E85027">
      <w:pPr>
        <w:pStyle w:val="PlainText"/>
        <w:numPr>
          <w:ilvl w:val="0"/>
          <w:numId w:val="58"/>
        </w:numPr>
        <w:tabs>
          <w:tab w:val="left" w:pos="1276"/>
        </w:tabs>
        <w:ind w:left="567" w:hanging="501"/>
        <w:jc w:val="both"/>
        <w:rPr>
          <w:ins w:id="374" w:author="Nick Salter" w:date="2019-10-16T16:51:00Z"/>
          <w:rFonts w:ascii="Arial" w:hAnsi="Arial" w:cs="Arial"/>
          <w:sz w:val="22"/>
          <w:szCs w:val="22"/>
        </w:rPr>
      </w:pPr>
      <w:del w:id="375" w:author="Nick Salter" w:date="2019-10-16T16:52:00Z">
        <w:r w:rsidDel="00637E4F">
          <w:rPr>
            <w:rFonts w:ascii="Arial" w:hAnsi="Arial" w:cs="Arial"/>
            <w:sz w:val="22"/>
            <w:szCs w:val="22"/>
          </w:rPr>
          <w:delText>The</w:delText>
        </w:r>
      </w:del>
      <w:r w:rsidR="00823EA0" w:rsidRPr="000C589A">
        <w:rPr>
          <w:rFonts w:ascii="Arial" w:hAnsi="Arial" w:cs="Arial"/>
          <w:sz w:val="22"/>
          <w:szCs w:val="22"/>
        </w:rPr>
        <w:t>The structures in the tidal stream could be such as to produce siltation, deposition of sediment or scouring, affecting navigable water depths in the OREI area or adjacent to the area.</w:t>
      </w:r>
      <w:r>
        <w:rPr>
          <w:rFonts w:ascii="Arial" w:hAnsi="Arial" w:cs="Arial"/>
          <w:sz w:val="22"/>
          <w:szCs w:val="22"/>
        </w:rPr>
        <w:t xml:space="preserve"> </w:t>
      </w:r>
    </w:p>
    <w:p w14:paraId="32F3B068" w14:textId="77777777" w:rsidR="00637E4F" w:rsidRDefault="00637E4F" w:rsidP="00DA761D">
      <w:pPr>
        <w:pStyle w:val="PlainText"/>
        <w:tabs>
          <w:tab w:val="left" w:pos="1276"/>
        </w:tabs>
        <w:ind w:left="567" w:hanging="501"/>
        <w:jc w:val="both"/>
        <w:rPr>
          <w:ins w:id="376" w:author="Nick Salter" w:date="2019-10-16T16:51:00Z"/>
          <w:rFonts w:ascii="Arial" w:hAnsi="Arial" w:cs="Arial"/>
          <w:sz w:val="22"/>
          <w:szCs w:val="22"/>
        </w:rPr>
      </w:pPr>
    </w:p>
    <w:p w14:paraId="4444AC8D" w14:textId="5EC7D2ED" w:rsidR="000C589A" w:rsidRDefault="00637E4F" w:rsidP="00DA761D">
      <w:pPr>
        <w:pStyle w:val="PlainText"/>
        <w:numPr>
          <w:ilvl w:val="0"/>
          <w:numId w:val="58"/>
        </w:numPr>
        <w:tabs>
          <w:tab w:val="left" w:pos="1276"/>
        </w:tabs>
        <w:ind w:left="567" w:hanging="501"/>
        <w:jc w:val="both"/>
        <w:rPr>
          <w:rFonts w:ascii="Arial" w:hAnsi="Arial" w:cs="Arial"/>
          <w:sz w:val="22"/>
          <w:szCs w:val="22"/>
        </w:rPr>
      </w:pPr>
      <w:ins w:id="377" w:author="Nick Salter" w:date="2019-10-16T16:51:00Z">
        <w:r>
          <w:rPr>
            <w:rFonts w:ascii="Arial" w:hAnsi="Arial" w:cs="Arial"/>
            <w:sz w:val="22"/>
            <w:szCs w:val="22"/>
          </w:rPr>
          <w:t xml:space="preserve">The </w:t>
        </w:r>
      </w:ins>
      <w:r w:rsidR="000C589A">
        <w:rPr>
          <w:rFonts w:ascii="Arial" w:hAnsi="Arial" w:cs="Arial"/>
          <w:sz w:val="22"/>
          <w:szCs w:val="22"/>
        </w:rPr>
        <w:t xml:space="preserve">site, in normal, bad weather, or restricted visibility conditions, could present difficulties or dangers to all vessels that might pass through or </w:t>
      </w:r>
      <w:proofErr w:type="gramStart"/>
      <w:r w:rsidR="000C589A">
        <w:rPr>
          <w:rFonts w:ascii="Arial" w:hAnsi="Arial" w:cs="Arial"/>
          <w:sz w:val="22"/>
          <w:szCs w:val="22"/>
        </w:rPr>
        <w:t>in close proximity to</w:t>
      </w:r>
      <w:proofErr w:type="gramEnd"/>
      <w:r w:rsidR="000C589A">
        <w:rPr>
          <w:rFonts w:ascii="Arial" w:hAnsi="Arial" w:cs="Arial"/>
          <w:sz w:val="22"/>
          <w:szCs w:val="22"/>
        </w:rPr>
        <w:t xml:space="preserve"> it.</w:t>
      </w:r>
    </w:p>
    <w:p w14:paraId="199C79C3" w14:textId="77777777" w:rsidR="000C589A" w:rsidRDefault="000C589A" w:rsidP="00E85027">
      <w:pPr>
        <w:pStyle w:val="PlainText"/>
        <w:numPr>
          <w:ilvl w:val="12"/>
          <w:numId w:val="0"/>
        </w:numPr>
        <w:tabs>
          <w:tab w:val="left" w:pos="1276"/>
        </w:tabs>
        <w:ind w:left="567" w:hanging="501"/>
        <w:jc w:val="both"/>
        <w:rPr>
          <w:rFonts w:ascii="Arial" w:hAnsi="Arial" w:cs="Arial"/>
          <w:sz w:val="22"/>
          <w:szCs w:val="22"/>
        </w:rPr>
      </w:pPr>
    </w:p>
    <w:p w14:paraId="22F7EDD5" w14:textId="77777777" w:rsidR="000C589A" w:rsidRDefault="000C589A" w:rsidP="00DA761D">
      <w:pPr>
        <w:pStyle w:val="PlainText"/>
        <w:numPr>
          <w:ilvl w:val="0"/>
          <w:numId w:val="58"/>
        </w:numPr>
        <w:tabs>
          <w:tab w:val="left" w:pos="1276"/>
        </w:tabs>
        <w:ind w:left="567" w:hanging="501"/>
        <w:jc w:val="both"/>
        <w:rPr>
          <w:rFonts w:ascii="Arial" w:hAnsi="Arial" w:cs="Arial"/>
          <w:sz w:val="22"/>
          <w:szCs w:val="22"/>
        </w:rPr>
      </w:pPr>
      <w:r>
        <w:rPr>
          <w:rFonts w:ascii="Arial" w:hAnsi="Arial" w:cs="Arial"/>
          <w:sz w:val="22"/>
          <w:szCs w:val="22"/>
        </w:rPr>
        <w:lastRenderedPageBreak/>
        <w:t>The structures could create problems in the area for vessels under sail, such as wind masking, turbulence or sheer.</w:t>
      </w:r>
    </w:p>
    <w:p w14:paraId="1C6BBC81" w14:textId="77777777" w:rsidR="000C589A" w:rsidRDefault="000C589A" w:rsidP="00E85027">
      <w:pPr>
        <w:pStyle w:val="PlainText"/>
        <w:tabs>
          <w:tab w:val="left" w:pos="1276"/>
        </w:tabs>
        <w:ind w:left="567" w:hanging="501"/>
        <w:jc w:val="both"/>
        <w:rPr>
          <w:rFonts w:ascii="Arial" w:hAnsi="Arial" w:cs="Arial"/>
          <w:sz w:val="22"/>
          <w:szCs w:val="22"/>
        </w:rPr>
      </w:pPr>
    </w:p>
    <w:p w14:paraId="6C2B5636" w14:textId="77777777" w:rsidR="000C589A" w:rsidRDefault="000C589A" w:rsidP="00DA761D">
      <w:pPr>
        <w:pStyle w:val="PlainText"/>
        <w:numPr>
          <w:ilvl w:val="0"/>
          <w:numId w:val="58"/>
        </w:numPr>
        <w:tabs>
          <w:tab w:val="left" w:pos="1276"/>
        </w:tabs>
        <w:ind w:left="567" w:hanging="501"/>
        <w:jc w:val="both"/>
        <w:rPr>
          <w:rFonts w:ascii="Arial" w:hAnsi="Arial" w:cs="Arial"/>
          <w:i/>
          <w:sz w:val="22"/>
          <w:szCs w:val="22"/>
        </w:rPr>
      </w:pPr>
      <w:r>
        <w:rPr>
          <w:rStyle w:val="Emphasis"/>
          <w:rFonts w:ascii="Arial" w:hAnsi="Arial" w:cs="Arial"/>
          <w:bCs/>
          <w:i w:val="0"/>
          <w:color w:val="000000"/>
          <w:sz w:val="22"/>
          <w:szCs w:val="22"/>
        </w:rPr>
        <w:t xml:space="preserve">In general, </w:t>
      </w:r>
      <w:proofErr w:type="gramStart"/>
      <w:r>
        <w:rPr>
          <w:rStyle w:val="Emphasis"/>
          <w:rFonts w:ascii="Arial" w:hAnsi="Arial" w:cs="Arial"/>
          <w:bCs/>
          <w:i w:val="0"/>
          <w:color w:val="000000"/>
          <w:sz w:val="22"/>
          <w:szCs w:val="22"/>
        </w:rPr>
        <w:t>taking into account</w:t>
      </w:r>
      <w:proofErr w:type="gramEnd"/>
      <w:r>
        <w:rPr>
          <w:rStyle w:val="Emphasis"/>
          <w:rFonts w:ascii="Arial" w:hAnsi="Arial" w:cs="Arial"/>
          <w:bCs/>
          <w:i w:val="0"/>
          <w:color w:val="000000"/>
          <w:sz w:val="22"/>
          <w:szCs w:val="22"/>
        </w:rPr>
        <w:t xml:space="preserve"> the prevailing winds for the area, whether engine failure or other circumstances could cause vessels to drift into danger, particularly if in conjunction with a tidal set such as referred to above</w:t>
      </w:r>
      <w:r>
        <w:rPr>
          <w:rFonts w:ascii="Arial" w:hAnsi="Arial" w:cs="Arial"/>
          <w:bCs/>
          <w:i/>
          <w:color w:val="000000"/>
          <w:sz w:val="22"/>
          <w:szCs w:val="22"/>
        </w:rPr>
        <w:t>.</w:t>
      </w:r>
    </w:p>
    <w:p w14:paraId="359FDD7F" w14:textId="118DC833" w:rsidR="00A23579" w:rsidRDefault="00A23579" w:rsidP="00B15D09">
      <w:pPr>
        <w:pStyle w:val="BodyText"/>
        <w:ind w:left="720" w:hanging="720"/>
        <w:jc w:val="both"/>
        <w:rPr>
          <w:ins w:id="378" w:author="Nick Salter" w:date="2019-10-16T16:45:00Z"/>
          <w:rFonts w:ascii="Arial" w:hAnsi="Arial" w:cs="Arial"/>
          <w:b/>
          <w:sz w:val="22"/>
          <w:szCs w:val="22"/>
        </w:rPr>
      </w:pPr>
    </w:p>
    <w:p w14:paraId="0746131D" w14:textId="52E2451D" w:rsidR="00A23579" w:rsidRDefault="00472004" w:rsidP="00A57C8D">
      <w:pPr>
        <w:pStyle w:val="BodyText"/>
        <w:ind w:left="567" w:hanging="567"/>
        <w:jc w:val="both"/>
        <w:rPr>
          <w:ins w:id="379" w:author="Nick Salter" w:date="2019-10-16T16:45:00Z"/>
          <w:rFonts w:ascii="Arial" w:hAnsi="Arial" w:cs="Arial"/>
          <w:b/>
          <w:sz w:val="22"/>
          <w:szCs w:val="22"/>
        </w:rPr>
      </w:pPr>
      <w:ins w:id="380" w:author="Nick Salter" w:date="2019-10-25T16:16:00Z">
        <w:r>
          <w:rPr>
            <w:rFonts w:ascii="Arial" w:hAnsi="Arial" w:cs="Arial"/>
            <w:b/>
            <w:sz w:val="22"/>
            <w:szCs w:val="22"/>
          </w:rPr>
          <w:t>4</w:t>
        </w:r>
      </w:ins>
      <w:ins w:id="381" w:author="Nick Salter" w:date="2019-10-16T16:55:00Z">
        <w:r w:rsidR="00F42B82">
          <w:rPr>
            <w:rFonts w:ascii="Arial" w:hAnsi="Arial" w:cs="Arial"/>
            <w:b/>
            <w:sz w:val="22"/>
            <w:szCs w:val="22"/>
          </w:rPr>
          <w:t xml:space="preserve">.9 </w:t>
        </w:r>
      </w:ins>
      <w:ins w:id="382" w:author="Nick Salter" w:date="2019-10-16T16:56:00Z">
        <w:r w:rsidR="00F42B82">
          <w:rPr>
            <w:rFonts w:ascii="Arial" w:hAnsi="Arial" w:cs="Arial"/>
            <w:b/>
            <w:sz w:val="22"/>
            <w:szCs w:val="22"/>
          </w:rPr>
          <w:tab/>
        </w:r>
      </w:ins>
      <w:ins w:id="383" w:author="Nick Salter" w:date="2019-10-16T16:55:00Z">
        <w:r w:rsidR="00F42B82">
          <w:rPr>
            <w:rFonts w:ascii="Arial" w:hAnsi="Arial" w:cs="Arial"/>
            <w:b/>
            <w:sz w:val="22"/>
            <w:szCs w:val="22"/>
          </w:rPr>
          <w:t>NR</w:t>
        </w:r>
      </w:ins>
      <w:ins w:id="384" w:author="Nick Salter" w:date="2019-10-16T16:56:00Z">
        <w:r w:rsidR="00F42B82">
          <w:rPr>
            <w:rFonts w:ascii="Arial" w:hAnsi="Arial" w:cs="Arial"/>
            <w:b/>
            <w:sz w:val="22"/>
            <w:szCs w:val="22"/>
          </w:rPr>
          <w:t xml:space="preserve">A </w:t>
        </w:r>
        <w:r w:rsidR="00A13011">
          <w:rPr>
            <w:rFonts w:ascii="Arial" w:hAnsi="Arial" w:cs="Arial"/>
            <w:b/>
            <w:sz w:val="22"/>
            <w:szCs w:val="22"/>
          </w:rPr>
          <w:t>–</w:t>
        </w:r>
        <w:r w:rsidR="00F42B82">
          <w:rPr>
            <w:rFonts w:ascii="Arial" w:hAnsi="Arial" w:cs="Arial"/>
            <w:b/>
            <w:sz w:val="22"/>
            <w:szCs w:val="22"/>
          </w:rPr>
          <w:t xml:space="preserve"> </w:t>
        </w:r>
        <w:r w:rsidR="00A13011">
          <w:rPr>
            <w:rFonts w:ascii="Arial" w:hAnsi="Arial" w:cs="Arial"/>
            <w:b/>
            <w:sz w:val="22"/>
            <w:szCs w:val="22"/>
          </w:rPr>
          <w:t xml:space="preserve">Access to and Navigation </w:t>
        </w:r>
        <w:r w:rsidR="00121C14">
          <w:rPr>
            <w:rFonts w:ascii="Arial" w:hAnsi="Arial" w:cs="Arial"/>
            <w:b/>
            <w:sz w:val="22"/>
            <w:szCs w:val="22"/>
          </w:rPr>
          <w:t>Within, or Close to, an OREI</w:t>
        </w:r>
      </w:ins>
    </w:p>
    <w:p w14:paraId="35C63FE3" w14:textId="700F84F5" w:rsidR="00A23579" w:rsidRDefault="00A23579" w:rsidP="00B15D09">
      <w:pPr>
        <w:pStyle w:val="BodyText"/>
        <w:ind w:left="720" w:hanging="720"/>
        <w:jc w:val="both"/>
        <w:rPr>
          <w:ins w:id="385" w:author="Nick Salter" w:date="2019-10-16T16:57:00Z"/>
          <w:rFonts w:ascii="Arial" w:hAnsi="Arial" w:cs="Arial"/>
          <w:b/>
          <w:sz w:val="22"/>
          <w:szCs w:val="22"/>
        </w:rPr>
      </w:pPr>
    </w:p>
    <w:p w14:paraId="5B036586" w14:textId="77777777" w:rsidR="00121C14" w:rsidRDefault="00121C14" w:rsidP="00121C14">
      <w:pPr>
        <w:ind w:firstLine="11"/>
        <w:jc w:val="both"/>
        <w:rPr>
          <w:rFonts w:ascii="Arial" w:hAnsi="Arial" w:cs="Arial"/>
          <w:sz w:val="22"/>
          <w:szCs w:val="22"/>
        </w:rPr>
      </w:pPr>
      <w:r>
        <w:rPr>
          <w:rFonts w:ascii="Arial" w:hAnsi="Arial" w:cs="Arial"/>
          <w:sz w:val="22"/>
          <w:szCs w:val="22"/>
        </w:rPr>
        <w:t>It should be determined to what extent navigation would be feasible within or near to the OREI site itself by assessing whether:</w:t>
      </w:r>
    </w:p>
    <w:p w14:paraId="2C5AB82C" w14:textId="77777777" w:rsidR="00121C14" w:rsidRDefault="00121C14" w:rsidP="00121C14">
      <w:pPr>
        <w:ind w:left="709" w:firstLine="11"/>
        <w:jc w:val="both"/>
        <w:rPr>
          <w:rFonts w:ascii="Arial" w:hAnsi="Arial" w:cs="Arial"/>
          <w:sz w:val="22"/>
          <w:szCs w:val="22"/>
        </w:rPr>
      </w:pPr>
    </w:p>
    <w:p w14:paraId="2F583871" w14:textId="19BF277F" w:rsidR="00121C14" w:rsidRDefault="00121C14" w:rsidP="00121C14">
      <w:pPr>
        <w:numPr>
          <w:ilvl w:val="0"/>
          <w:numId w:val="5"/>
        </w:numPr>
        <w:overflowPunct w:val="0"/>
        <w:autoSpaceDE w:val="0"/>
        <w:autoSpaceDN w:val="0"/>
        <w:adjustRightInd w:val="0"/>
        <w:ind w:hanging="540"/>
        <w:jc w:val="both"/>
        <w:textAlignment w:val="baseline"/>
        <w:rPr>
          <w:rFonts w:ascii="Arial" w:hAnsi="Arial" w:cs="Arial"/>
          <w:sz w:val="22"/>
          <w:szCs w:val="22"/>
        </w:rPr>
      </w:pPr>
      <w:r>
        <w:rPr>
          <w:rFonts w:ascii="Arial" w:hAnsi="Arial" w:cs="Arial"/>
          <w:sz w:val="22"/>
          <w:szCs w:val="22"/>
        </w:rPr>
        <w:t>Navigation within and /or near the site would be safe:</w:t>
      </w:r>
    </w:p>
    <w:p w14:paraId="667A1353" w14:textId="77777777" w:rsidR="00121C14" w:rsidRDefault="00121C14" w:rsidP="00121C14">
      <w:pPr>
        <w:ind w:left="709" w:hanging="540"/>
        <w:jc w:val="both"/>
        <w:rPr>
          <w:rFonts w:ascii="Arial" w:hAnsi="Arial" w:cs="Arial"/>
          <w:sz w:val="22"/>
          <w:szCs w:val="22"/>
        </w:rPr>
      </w:pPr>
    </w:p>
    <w:p w14:paraId="744453E8" w14:textId="77777777" w:rsidR="00121C14" w:rsidRPr="00F0351F" w:rsidRDefault="00121C14" w:rsidP="00F0351F">
      <w:pPr>
        <w:pStyle w:val="ListParagraph"/>
        <w:numPr>
          <w:ilvl w:val="0"/>
          <w:numId w:val="67"/>
        </w:numPr>
        <w:overflowPunct w:val="0"/>
        <w:autoSpaceDE w:val="0"/>
        <w:autoSpaceDN w:val="0"/>
        <w:adjustRightInd w:val="0"/>
        <w:ind w:left="1134"/>
        <w:jc w:val="both"/>
        <w:textAlignment w:val="baseline"/>
        <w:rPr>
          <w:rFonts w:ascii="Arial" w:hAnsi="Arial" w:cs="Arial"/>
          <w:sz w:val="22"/>
          <w:szCs w:val="22"/>
        </w:rPr>
      </w:pPr>
      <w:r w:rsidRPr="00F0351F">
        <w:rPr>
          <w:rFonts w:ascii="Arial" w:hAnsi="Arial" w:cs="Arial"/>
          <w:sz w:val="22"/>
          <w:szCs w:val="22"/>
        </w:rPr>
        <w:t xml:space="preserve">for all vessels, or </w:t>
      </w:r>
    </w:p>
    <w:p w14:paraId="7C53D5AD" w14:textId="77777777" w:rsidR="00121C14" w:rsidRPr="00F0351F" w:rsidRDefault="00121C14" w:rsidP="00F0351F">
      <w:pPr>
        <w:pStyle w:val="ListParagraph"/>
        <w:numPr>
          <w:ilvl w:val="0"/>
          <w:numId w:val="67"/>
        </w:numPr>
        <w:overflowPunct w:val="0"/>
        <w:autoSpaceDE w:val="0"/>
        <w:autoSpaceDN w:val="0"/>
        <w:adjustRightInd w:val="0"/>
        <w:ind w:left="1134"/>
        <w:jc w:val="both"/>
        <w:textAlignment w:val="baseline"/>
        <w:rPr>
          <w:rFonts w:ascii="Arial" w:hAnsi="Arial" w:cs="Arial"/>
          <w:sz w:val="22"/>
          <w:szCs w:val="22"/>
        </w:rPr>
      </w:pPr>
      <w:r w:rsidRPr="00F0351F">
        <w:rPr>
          <w:rFonts w:ascii="Arial" w:hAnsi="Arial" w:cs="Arial"/>
          <w:sz w:val="22"/>
          <w:szCs w:val="22"/>
        </w:rPr>
        <w:t>for specified vessel types, operations and/or sizes.</w:t>
      </w:r>
    </w:p>
    <w:p w14:paraId="37394B5A" w14:textId="77777777" w:rsidR="00121C14" w:rsidRDefault="00121C14" w:rsidP="00F0351F">
      <w:pPr>
        <w:numPr>
          <w:ilvl w:val="0"/>
          <w:numId w:val="67"/>
        </w:numPr>
        <w:overflowPunct w:val="0"/>
        <w:autoSpaceDE w:val="0"/>
        <w:autoSpaceDN w:val="0"/>
        <w:adjustRightInd w:val="0"/>
        <w:ind w:left="1134"/>
        <w:jc w:val="both"/>
        <w:textAlignment w:val="baseline"/>
        <w:rPr>
          <w:rFonts w:ascii="Arial" w:hAnsi="Arial" w:cs="Arial"/>
          <w:sz w:val="22"/>
          <w:szCs w:val="22"/>
        </w:rPr>
      </w:pPr>
      <w:r>
        <w:rPr>
          <w:rFonts w:ascii="Arial" w:hAnsi="Arial" w:cs="Arial"/>
          <w:sz w:val="22"/>
          <w:szCs w:val="22"/>
        </w:rPr>
        <w:t>in all directions or areas, or</w:t>
      </w:r>
    </w:p>
    <w:p w14:paraId="2C0C9F20" w14:textId="77777777" w:rsidR="00121C14" w:rsidRDefault="00121C14" w:rsidP="00F0351F">
      <w:pPr>
        <w:numPr>
          <w:ilvl w:val="0"/>
          <w:numId w:val="67"/>
        </w:numPr>
        <w:overflowPunct w:val="0"/>
        <w:autoSpaceDE w:val="0"/>
        <w:autoSpaceDN w:val="0"/>
        <w:adjustRightInd w:val="0"/>
        <w:ind w:left="1134"/>
        <w:jc w:val="both"/>
        <w:textAlignment w:val="baseline"/>
        <w:rPr>
          <w:rFonts w:ascii="Arial" w:hAnsi="Arial" w:cs="Arial"/>
          <w:sz w:val="22"/>
          <w:szCs w:val="22"/>
        </w:rPr>
      </w:pPr>
      <w:r>
        <w:rPr>
          <w:rFonts w:ascii="Arial" w:hAnsi="Arial" w:cs="Arial"/>
          <w:sz w:val="22"/>
          <w:szCs w:val="22"/>
        </w:rPr>
        <w:t>in specified directions or areas.</w:t>
      </w:r>
    </w:p>
    <w:p w14:paraId="7B4169E2" w14:textId="77777777" w:rsidR="00121C14" w:rsidRDefault="00121C14" w:rsidP="00F0351F">
      <w:pPr>
        <w:numPr>
          <w:ilvl w:val="0"/>
          <w:numId w:val="67"/>
        </w:numPr>
        <w:overflowPunct w:val="0"/>
        <w:autoSpaceDE w:val="0"/>
        <w:autoSpaceDN w:val="0"/>
        <w:adjustRightInd w:val="0"/>
        <w:ind w:left="1134"/>
        <w:jc w:val="both"/>
        <w:textAlignment w:val="baseline"/>
        <w:rPr>
          <w:rFonts w:ascii="Arial" w:hAnsi="Arial" w:cs="Arial"/>
          <w:sz w:val="22"/>
          <w:szCs w:val="22"/>
        </w:rPr>
      </w:pPr>
      <w:r>
        <w:rPr>
          <w:rFonts w:ascii="Arial" w:hAnsi="Arial" w:cs="Arial"/>
          <w:sz w:val="22"/>
          <w:szCs w:val="22"/>
        </w:rPr>
        <w:t>in specified tidal, weather or other conditions.</w:t>
      </w:r>
    </w:p>
    <w:p w14:paraId="17880C73" w14:textId="77777777" w:rsidR="00121C14" w:rsidRDefault="00121C14" w:rsidP="00121C14">
      <w:pPr>
        <w:ind w:firstLine="11"/>
        <w:jc w:val="both"/>
        <w:rPr>
          <w:rFonts w:ascii="Arial" w:hAnsi="Arial" w:cs="Arial"/>
          <w:sz w:val="22"/>
          <w:szCs w:val="22"/>
        </w:rPr>
      </w:pPr>
    </w:p>
    <w:p w14:paraId="5952494E" w14:textId="6E34D9FC" w:rsidR="00121C14" w:rsidRPr="00415681" w:rsidRDefault="00D005C6" w:rsidP="004A687D">
      <w:pPr>
        <w:pStyle w:val="BodyTextIndent3"/>
        <w:tabs>
          <w:tab w:val="left" w:pos="540"/>
        </w:tabs>
        <w:overflowPunct w:val="0"/>
        <w:autoSpaceDE w:val="0"/>
        <w:autoSpaceDN w:val="0"/>
        <w:adjustRightInd w:val="0"/>
        <w:spacing w:after="0"/>
        <w:ind w:left="567" w:hanging="567"/>
        <w:jc w:val="both"/>
        <w:textAlignment w:val="baseline"/>
        <w:rPr>
          <w:rFonts w:ascii="Arial" w:hAnsi="Arial" w:cs="Arial"/>
          <w:bCs/>
          <w:iCs/>
          <w:sz w:val="22"/>
          <w:szCs w:val="22"/>
        </w:rPr>
      </w:pPr>
      <w:r w:rsidRPr="00415681">
        <w:rPr>
          <w:rFonts w:ascii="Arial" w:hAnsi="Arial" w:cs="Arial"/>
          <w:bCs/>
          <w:iCs/>
          <w:szCs w:val="22"/>
        </w:rPr>
        <w:t xml:space="preserve">b. </w:t>
      </w:r>
      <w:r w:rsidR="004A687D" w:rsidRPr="00415681">
        <w:rPr>
          <w:rFonts w:ascii="Arial" w:hAnsi="Arial" w:cs="Arial"/>
          <w:bCs/>
          <w:iCs/>
          <w:szCs w:val="22"/>
        </w:rPr>
        <w:tab/>
      </w:r>
      <w:r w:rsidR="00121C14" w:rsidRPr="00415681">
        <w:rPr>
          <w:rFonts w:ascii="Arial" w:hAnsi="Arial" w:cs="Arial"/>
          <w:bCs/>
          <w:iCs/>
          <w:sz w:val="22"/>
          <w:szCs w:val="22"/>
        </w:rPr>
        <w:t xml:space="preserve">Navigation in and/or near the site should be </w:t>
      </w:r>
      <w:ins w:id="386" w:author="Helen Croxson" w:date="2020-01-20T11:29:00Z">
        <w:r w:rsidR="00E017C0" w:rsidRPr="00415681">
          <w:rPr>
            <w:rFonts w:ascii="Arial" w:hAnsi="Arial" w:cs="Arial"/>
            <w:bCs/>
            <w:iCs/>
            <w:sz w:val="22"/>
            <w:szCs w:val="22"/>
          </w:rPr>
          <w:t>prohibited/restricted</w:t>
        </w:r>
      </w:ins>
      <w:r w:rsidR="00121C14" w:rsidRPr="00415681">
        <w:rPr>
          <w:rFonts w:ascii="Arial" w:hAnsi="Arial" w:cs="Arial"/>
          <w:bCs/>
          <w:iCs/>
          <w:sz w:val="22"/>
          <w:szCs w:val="22"/>
        </w:rPr>
        <w:t>:</w:t>
      </w:r>
    </w:p>
    <w:p w14:paraId="44D311A6" w14:textId="5B6C8A15" w:rsidR="00121C14" w:rsidRPr="00415681" w:rsidRDefault="00121C14" w:rsidP="004A687D">
      <w:pPr>
        <w:tabs>
          <w:tab w:val="left" w:pos="1789"/>
        </w:tabs>
        <w:ind w:left="567" w:hanging="567"/>
        <w:jc w:val="both"/>
        <w:rPr>
          <w:rFonts w:ascii="Arial" w:hAnsi="Arial" w:cs="Arial"/>
          <w:bCs/>
          <w:sz w:val="22"/>
          <w:szCs w:val="22"/>
        </w:rPr>
      </w:pPr>
    </w:p>
    <w:p w14:paraId="1C66569A" w14:textId="6D6FDF5E" w:rsidR="00121C14" w:rsidRPr="00415681" w:rsidRDefault="00121C14" w:rsidP="004A687D">
      <w:pPr>
        <w:overflowPunct w:val="0"/>
        <w:autoSpaceDE w:val="0"/>
        <w:autoSpaceDN w:val="0"/>
        <w:adjustRightInd w:val="0"/>
        <w:ind w:left="567" w:hanging="567"/>
        <w:jc w:val="both"/>
        <w:textAlignment w:val="baseline"/>
        <w:rPr>
          <w:rFonts w:ascii="Arial" w:hAnsi="Arial" w:cs="Arial"/>
          <w:bCs/>
          <w:sz w:val="22"/>
          <w:szCs w:val="22"/>
        </w:rPr>
      </w:pPr>
      <w:del w:id="387" w:author="Helen Croxson" w:date="2020-01-20T11:30:00Z">
        <w:r w:rsidRPr="00415681" w:rsidDel="00E017C0">
          <w:rPr>
            <w:rFonts w:ascii="Arial" w:hAnsi="Arial" w:cs="Arial"/>
            <w:bCs/>
            <w:sz w:val="22"/>
            <w:szCs w:val="22"/>
          </w:rPr>
          <w:delText xml:space="preserve">prohibited </w:delText>
        </w:r>
      </w:del>
      <w:r w:rsidRPr="00415681">
        <w:rPr>
          <w:rFonts w:ascii="Arial" w:hAnsi="Arial" w:cs="Arial"/>
          <w:bCs/>
          <w:sz w:val="22"/>
          <w:szCs w:val="22"/>
        </w:rPr>
        <w:t>for specified vessels types, operations and/or sizes.</w:t>
      </w:r>
    </w:p>
    <w:p w14:paraId="1D150653" w14:textId="5D5E12A6" w:rsidR="00121C14" w:rsidRPr="00415681" w:rsidRDefault="00121C14" w:rsidP="004A687D">
      <w:pPr>
        <w:overflowPunct w:val="0"/>
        <w:autoSpaceDE w:val="0"/>
        <w:autoSpaceDN w:val="0"/>
        <w:adjustRightInd w:val="0"/>
        <w:ind w:left="567" w:hanging="567"/>
        <w:jc w:val="both"/>
        <w:textAlignment w:val="baseline"/>
        <w:rPr>
          <w:rFonts w:ascii="Arial" w:hAnsi="Arial" w:cs="Arial"/>
          <w:bCs/>
          <w:sz w:val="22"/>
          <w:szCs w:val="22"/>
        </w:rPr>
      </w:pPr>
      <w:del w:id="388" w:author="Helen Croxson" w:date="2020-01-20T11:30:00Z">
        <w:r w:rsidRPr="00415681" w:rsidDel="00E017C0">
          <w:rPr>
            <w:rFonts w:ascii="Arial" w:hAnsi="Arial" w:cs="Arial"/>
            <w:bCs/>
            <w:sz w:val="22"/>
            <w:szCs w:val="22"/>
          </w:rPr>
          <w:delText>prohibited</w:delText>
        </w:r>
      </w:del>
      <w:r w:rsidRPr="00415681">
        <w:rPr>
          <w:rFonts w:ascii="Arial" w:hAnsi="Arial" w:cs="Arial"/>
          <w:bCs/>
          <w:sz w:val="22"/>
          <w:szCs w:val="22"/>
        </w:rPr>
        <w:t xml:space="preserve"> in respect of specific activities,</w:t>
      </w:r>
    </w:p>
    <w:p w14:paraId="4AA0505B" w14:textId="41161649" w:rsidR="00121C14" w:rsidRPr="00415681" w:rsidRDefault="00121C14" w:rsidP="004A687D">
      <w:pPr>
        <w:overflowPunct w:val="0"/>
        <w:autoSpaceDE w:val="0"/>
        <w:autoSpaceDN w:val="0"/>
        <w:adjustRightInd w:val="0"/>
        <w:ind w:left="567" w:hanging="567"/>
        <w:jc w:val="both"/>
        <w:textAlignment w:val="baseline"/>
        <w:rPr>
          <w:rFonts w:ascii="Arial" w:hAnsi="Arial" w:cs="Arial"/>
          <w:bCs/>
          <w:sz w:val="22"/>
          <w:szCs w:val="22"/>
        </w:rPr>
      </w:pPr>
      <w:del w:id="389" w:author="Helen Croxson" w:date="2020-01-20T11:30:00Z">
        <w:r w:rsidRPr="00415681" w:rsidDel="00E017C0">
          <w:rPr>
            <w:rFonts w:ascii="Arial" w:hAnsi="Arial" w:cs="Arial"/>
            <w:bCs/>
            <w:sz w:val="22"/>
            <w:szCs w:val="22"/>
          </w:rPr>
          <w:delText>prohibited</w:delText>
        </w:r>
      </w:del>
      <w:r w:rsidRPr="00415681">
        <w:rPr>
          <w:rFonts w:ascii="Arial" w:hAnsi="Arial" w:cs="Arial"/>
          <w:bCs/>
          <w:sz w:val="22"/>
          <w:szCs w:val="22"/>
        </w:rPr>
        <w:t xml:space="preserve"> in all areas or directions, or</w:t>
      </w:r>
    </w:p>
    <w:p w14:paraId="0337815D" w14:textId="4EF9AFF4" w:rsidR="00121C14" w:rsidRPr="00415681" w:rsidRDefault="00121C14" w:rsidP="004A687D">
      <w:pPr>
        <w:overflowPunct w:val="0"/>
        <w:autoSpaceDE w:val="0"/>
        <w:autoSpaceDN w:val="0"/>
        <w:adjustRightInd w:val="0"/>
        <w:ind w:left="567" w:hanging="567"/>
        <w:jc w:val="both"/>
        <w:textAlignment w:val="baseline"/>
        <w:rPr>
          <w:rFonts w:ascii="Arial" w:hAnsi="Arial" w:cs="Arial"/>
          <w:bCs/>
          <w:sz w:val="22"/>
          <w:szCs w:val="22"/>
        </w:rPr>
      </w:pPr>
      <w:del w:id="390" w:author="Helen Croxson" w:date="2020-01-20T11:30:00Z">
        <w:r w:rsidRPr="00415681" w:rsidDel="00E017C0">
          <w:rPr>
            <w:rFonts w:ascii="Arial" w:hAnsi="Arial" w:cs="Arial"/>
            <w:bCs/>
            <w:sz w:val="22"/>
            <w:szCs w:val="22"/>
          </w:rPr>
          <w:delText>prohibited</w:delText>
        </w:r>
      </w:del>
      <w:r w:rsidRPr="00415681">
        <w:rPr>
          <w:rFonts w:ascii="Arial" w:hAnsi="Arial" w:cs="Arial"/>
          <w:bCs/>
          <w:sz w:val="22"/>
          <w:szCs w:val="22"/>
        </w:rPr>
        <w:t xml:space="preserve"> in specified areas or directions, or</w:t>
      </w:r>
    </w:p>
    <w:p w14:paraId="036A7926" w14:textId="74743B35" w:rsidR="00121C14" w:rsidRPr="00415681" w:rsidDel="00E017C0" w:rsidRDefault="00121C14" w:rsidP="004A687D">
      <w:pPr>
        <w:overflowPunct w:val="0"/>
        <w:autoSpaceDE w:val="0"/>
        <w:autoSpaceDN w:val="0"/>
        <w:adjustRightInd w:val="0"/>
        <w:ind w:left="567" w:hanging="567"/>
        <w:jc w:val="both"/>
        <w:textAlignment w:val="baseline"/>
        <w:rPr>
          <w:del w:id="391" w:author="Helen Croxson" w:date="2020-01-20T11:30:00Z"/>
          <w:rFonts w:ascii="Arial" w:hAnsi="Arial" w:cs="Arial"/>
          <w:bCs/>
          <w:sz w:val="22"/>
          <w:szCs w:val="22"/>
        </w:rPr>
      </w:pPr>
      <w:del w:id="392" w:author="Helen Croxson" w:date="2020-01-20T11:30:00Z">
        <w:r w:rsidRPr="00415681" w:rsidDel="00E017C0">
          <w:rPr>
            <w:rFonts w:ascii="Arial" w:hAnsi="Arial" w:cs="Arial"/>
            <w:bCs/>
            <w:sz w:val="22"/>
            <w:szCs w:val="22"/>
          </w:rPr>
          <w:delText>prohibited in specified tidal or weather conditions, or simply</w:delText>
        </w:r>
      </w:del>
    </w:p>
    <w:p w14:paraId="26B6484D" w14:textId="4E549CA7" w:rsidR="00121C14" w:rsidRPr="00415681" w:rsidDel="00E017C0" w:rsidRDefault="00121C14" w:rsidP="004A687D">
      <w:pPr>
        <w:overflowPunct w:val="0"/>
        <w:autoSpaceDE w:val="0"/>
        <w:autoSpaceDN w:val="0"/>
        <w:adjustRightInd w:val="0"/>
        <w:ind w:left="567" w:hanging="567"/>
        <w:jc w:val="both"/>
        <w:textAlignment w:val="baseline"/>
        <w:rPr>
          <w:del w:id="393" w:author="Helen Croxson" w:date="2020-01-20T11:30:00Z"/>
          <w:rFonts w:ascii="Arial" w:hAnsi="Arial" w:cs="Arial"/>
          <w:bCs/>
          <w:sz w:val="22"/>
          <w:szCs w:val="22"/>
        </w:rPr>
      </w:pPr>
      <w:del w:id="394" w:author="Helen Croxson" w:date="2020-01-20T11:30:00Z">
        <w:r w:rsidRPr="00415681" w:rsidDel="00E017C0">
          <w:rPr>
            <w:rFonts w:ascii="Arial" w:hAnsi="Arial" w:cs="Arial"/>
            <w:bCs/>
            <w:sz w:val="22"/>
            <w:szCs w:val="22"/>
          </w:rPr>
          <w:delText>recommended to be avoided.</w:delText>
        </w:r>
      </w:del>
    </w:p>
    <w:p w14:paraId="3A0083DC" w14:textId="4F4BE62D" w:rsidR="00121C14" w:rsidRPr="00316C4C" w:rsidDel="00555A31" w:rsidRDefault="00121C14" w:rsidP="004A687D">
      <w:pPr>
        <w:ind w:left="567" w:hanging="567"/>
        <w:jc w:val="both"/>
        <w:rPr>
          <w:del w:id="395" w:author="Nick Salter" w:date="2019-10-17T11:55:00Z"/>
          <w:rFonts w:ascii="Arial" w:hAnsi="Arial" w:cs="Arial"/>
          <w:b/>
          <w:sz w:val="22"/>
          <w:szCs w:val="22"/>
        </w:rPr>
      </w:pPr>
    </w:p>
    <w:p w14:paraId="61556666" w14:textId="1F65AC60" w:rsidR="004A687D" w:rsidRDefault="00964F52" w:rsidP="004A687D">
      <w:pPr>
        <w:pStyle w:val="BodyText2"/>
        <w:tabs>
          <w:tab w:val="left" w:pos="567"/>
          <w:tab w:val="left" w:pos="1080"/>
        </w:tabs>
        <w:overflowPunct w:val="0"/>
        <w:autoSpaceDE w:val="0"/>
        <w:autoSpaceDN w:val="0"/>
        <w:adjustRightInd w:val="0"/>
        <w:ind w:left="567" w:hanging="567"/>
        <w:jc w:val="both"/>
        <w:textAlignment w:val="baseline"/>
        <w:rPr>
          <w:rFonts w:ascii="Arial" w:hAnsi="Arial" w:cs="Arial"/>
          <w:b w:val="0"/>
          <w:iCs/>
          <w:szCs w:val="22"/>
        </w:rPr>
      </w:pPr>
      <w:ins w:id="396" w:author="Helen Croxson" w:date="2019-12-05T11:46:00Z">
        <w:r>
          <w:rPr>
            <w:rFonts w:ascii="Arial" w:hAnsi="Arial" w:cs="Arial"/>
            <w:b w:val="0"/>
            <w:iCs/>
            <w:szCs w:val="22"/>
          </w:rPr>
          <w:t xml:space="preserve">Where it is not feasible, </w:t>
        </w:r>
      </w:ins>
      <w:del w:id="397" w:author="Helen Croxson" w:date="2019-12-05T11:46:00Z">
        <w:r w:rsidR="00121C14" w:rsidDel="00964F52">
          <w:rPr>
            <w:rFonts w:ascii="Arial" w:hAnsi="Arial" w:cs="Arial"/>
            <w:b w:val="0"/>
            <w:iCs/>
            <w:szCs w:val="22"/>
          </w:rPr>
          <w:delText xml:space="preserve">Exclusion </w:delText>
        </w:r>
      </w:del>
      <w:ins w:id="398" w:author="Helen Croxson" w:date="2019-12-05T11:46:00Z">
        <w:r>
          <w:rPr>
            <w:rFonts w:ascii="Arial" w:hAnsi="Arial" w:cs="Arial"/>
            <w:b w:val="0"/>
            <w:iCs/>
            <w:szCs w:val="22"/>
          </w:rPr>
          <w:t>for vessel</w:t>
        </w:r>
      </w:ins>
      <w:ins w:id="399" w:author="Nick Salter" w:date="2019-12-11T16:03:00Z">
        <w:r w:rsidR="00957BB0">
          <w:rPr>
            <w:rFonts w:ascii="Arial" w:hAnsi="Arial" w:cs="Arial"/>
            <w:b w:val="0"/>
            <w:iCs/>
            <w:szCs w:val="22"/>
          </w:rPr>
          <w:t>s</w:t>
        </w:r>
      </w:ins>
      <w:ins w:id="400" w:author="Helen Croxson" w:date="2019-12-05T11:46:00Z">
        <w:r>
          <w:rPr>
            <w:rFonts w:ascii="Arial" w:hAnsi="Arial" w:cs="Arial"/>
            <w:b w:val="0"/>
            <w:iCs/>
            <w:szCs w:val="22"/>
          </w:rPr>
          <w:t xml:space="preserve"> to access </w:t>
        </w:r>
      </w:ins>
      <w:ins w:id="401" w:author="Helen Croxson" w:date="2019-12-05T11:47:00Z">
        <w:r>
          <w:rPr>
            <w:rFonts w:ascii="Arial" w:hAnsi="Arial" w:cs="Arial"/>
            <w:b w:val="0"/>
            <w:iCs/>
            <w:szCs w:val="22"/>
          </w:rPr>
          <w:t xml:space="preserve">or navigate </w:t>
        </w:r>
      </w:ins>
      <w:ins w:id="402" w:author="Nick Salter" w:date="2019-12-11T16:03:00Z">
        <w:r w:rsidR="004D0BF8">
          <w:rPr>
            <w:rFonts w:ascii="Arial" w:hAnsi="Arial" w:cs="Arial"/>
            <w:b w:val="0"/>
            <w:iCs/>
            <w:szCs w:val="22"/>
          </w:rPr>
          <w:t>through</w:t>
        </w:r>
      </w:ins>
      <w:del w:id="403" w:author="Helen Croxson" w:date="2019-12-05T11:46:00Z">
        <w:r w:rsidR="00121C14" w:rsidDel="00964F52">
          <w:rPr>
            <w:rFonts w:ascii="Arial" w:hAnsi="Arial" w:cs="Arial"/>
            <w:b w:val="0"/>
            <w:iCs/>
            <w:szCs w:val="22"/>
          </w:rPr>
          <w:delText xml:space="preserve">from </w:delText>
        </w:r>
      </w:del>
      <w:ins w:id="404" w:author="Helen Croxson" w:date="2019-12-05T11:46:00Z">
        <w:r>
          <w:rPr>
            <w:rFonts w:ascii="Arial" w:hAnsi="Arial" w:cs="Arial"/>
            <w:b w:val="0"/>
            <w:iCs/>
            <w:szCs w:val="22"/>
          </w:rPr>
          <w:t xml:space="preserve"> </w:t>
        </w:r>
      </w:ins>
      <w:r w:rsidR="00121C14">
        <w:rPr>
          <w:rFonts w:ascii="Arial" w:hAnsi="Arial" w:cs="Arial"/>
          <w:b w:val="0"/>
          <w:iCs/>
          <w:szCs w:val="22"/>
        </w:rPr>
        <w:t>the site</w:t>
      </w:r>
      <w:ins w:id="405" w:author="Helen Croxson" w:date="2019-12-05T11:47:00Z">
        <w:r>
          <w:rPr>
            <w:rFonts w:ascii="Arial" w:hAnsi="Arial" w:cs="Arial"/>
            <w:b w:val="0"/>
            <w:iCs/>
            <w:szCs w:val="22"/>
          </w:rPr>
          <w:t xml:space="preserve">, it </w:t>
        </w:r>
      </w:ins>
      <w:del w:id="406" w:author="Helen Croxson" w:date="2019-12-05T11:47:00Z">
        <w:r w:rsidR="00121C14" w:rsidDel="00964F52">
          <w:rPr>
            <w:rFonts w:ascii="Arial" w:hAnsi="Arial" w:cs="Arial"/>
            <w:b w:val="0"/>
            <w:iCs/>
            <w:szCs w:val="22"/>
          </w:rPr>
          <w:delText xml:space="preserve"> </w:delText>
        </w:r>
      </w:del>
      <w:r w:rsidR="00121C14">
        <w:rPr>
          <w:rFonts w:ascii="Arial" w:hAnsi="Arial" w:cs="Arial"/>
          <w:b w:val="0"/>
          <w:iCs/>
          <w:szCs w:val="22"/>
        </w:rPr>
        <w:t xml:space="preserve">could cause navigational safety, emergency response or </w:t>
      </w:r>
      <w:r w:rsidR="00121C14" w:rsidRPr="00412EC6">
        <w:rPr>
          <w:rFonts w:ascii="Arial" w:hAnsi="Arial" w:cs="Arial"/>
          <w:b w:val="0"/>
          <w:iCs/>
          <w:szCs w:val="22"/>
          <w:lang w:val="en-GB"/>
        </w:rPr>
        <w:t>routeing</w:t>
      </w:r>
      <w:r w:rsidR="00121C14">
        <w:rPr>
          <w:rFonts w:ascii="Arial" w:hAnsi="Arial" w:cs="Arial"/>
          <w:b w:val="0"/>
          <w:iCs/>
          <w:szCs w:val="22"/>
        </w:rPr>
        <w:t xml:space="preserve"> problems for vessels operating in the area, e.g. by causing a vessel or vessels to follow a less than optimum route or preventing vessels from responding to calls for assistance from persons in distress (as per SOLAS obligations).</w:t>
      </w:r>
    </w:p>
    <w:p w14:paraId="34166FA2" w14:textId="77777777" w:rsidR="004A687D" w:rsidRDefault="004A687D" w:rsidP="004A687D">
      <w:pPr>
        <w:pStyle w:val="BodyText2"/>
        <w:tabs>
          <w:tab w:val="left" w:pos="567"/>
          <w:tab w:val="left" w:pos="1080"/>
        </w:tabs>
        <w:overflowPunct w:val="0"/>
        <w:autoSpaceDE w:val="0"/>
        <w:autoSpaceDN w:val="0"/>
        <w:adjustRightInd w:val="0"/>
        <w:jc w:val="both"/>
        <w:textAlignment w:val="baseline"/>
        <w:rPr>
          <w:rFonts w:ascii="Arial" w:hAnsi="Arial" w:cs="Arial"/>
          <w:b w:val="0"/>
          <w:iCs/>
          <w:szCs w:val="22"/>
        </w:rPr>
      </w:pPr>
    </w:p>
    <w:p w14:paraId="4D02CB04" w14:textId="70C35A96" w:rsidR="00121C14" w:rsidRDefault="004A687D" w:rsidP="004A687D">
      <w:pPr>
        <w:pStyle w:val="BodyText2"/>
        <w:tabs>
          <w:tab w:val="left" w:pos="567"/>
          <w:tab w:val="left" w:pos="1080"/>
        </w:tabs>
        <w:overflowPunct w:val="0"/>
        <w:autoSpaceDE w:val="0"/>
        <w:autoSpaceDN w:val="0"/>
        <w:adjustRightInd w:val="0"/>
        <w:ind w:left="567" w:hanging="567"/>
        <w:jc w:val="both"/>
        <w:textAlignment w:val="baseline"/>
        <w:rPr>
          <w:rFonts w:ascii="Arial" w:hAnsi="Arial" w:cs="Arial"/>
          <w:b w:val="0"/>
          <w:szCs w:val="22"/>
        </w:rPr>
      </w:pPr>
      <w:r>
        <w:rPr>
          <w:rFonts w:ascii="Arial" w:hAnsi="Arial" w:cs="Arial"/>
          <w:b w:val="0"/>
          <w:iCs/>
          <w:szCs w:val="22"/>
        </w:rPr>
        <w:t>c.</w:t>
      </w:r>
      <w:r>
        <w:rPr>
          <w:rFonts w:ascii="Arial" w:hAnsi="Arial" w:cs="Arial"/>
          <w:b w:val="0"/>
          <w:iCs/>
          <w:szCs w:val="22"/>
        </w:rPr>
        <w:tab/>
      </w:r>
      <w:r w:rsidR="00121C14" w:rsidRPr="004A03F6">
        <w:rPr>
          <w:rFonts w:ascii="Arial" w:hAnsi="Arial" w:cs="Arial"/>
          <w:b w:val="0"/>
          <w:szCs w:val="22"/>
        </w:rPr>
        <w:t xml:space="preserve">Guidance on the calculation of safe distances of wind farm boundaries from shipping routes can be found in Annex </w:t>
      </w:r>
      <w:del w:id="407" w:author="Nick Salter" w:date="2019-10-17T09:16:00Z">
        <w:r w:rsidR="00121C14" w:rsidRPr="004A03F6" w:rsidDel="002D51FD">
          <w:rPr>
            <w:rFonts w:ascii="Arial" w:hAnsi="Arial" w:cs="Arial"/>
            <w:b w:val="0"/>
            <w:szCs w:val="22"/>
          </w:rPr>
          <w:delText>3</w:delText>
        </w:r>
      </w:del>
      <w:ins w:id="408" w:author="Nick Salter" w:date="2020-01-15T12:19:00Z">
        <w:r w:rsidR="002E792B">
          <w:rPr>
            <w:rFonts w:ascii="Arial" w:hAnsi="Arial" w:cs="Arial"/>
            <w:b w:val="0"/>
            <w:szCs w:val="22"/>
          </w:rPr>
          <w:t>2:</w:t>
        </w:r>
      </w:ins>
      <w:r w:rsidR="00121C14" w:rsidRPr="004A03F6">
        <w:rPr>
          <w:rFonts w:ascii="Arial" w:hAnsi="Arial" w:cs="Arial"/>
          <w:b w:val="0"/>
          <w:szCs w:val="22"/>
        </w:rPr>
        <w:t xml:space="preserve"> “MCA Template for assessing distances between wind farm boundaries and shipping routes</w:t>
      </w:r>
      <w:r w:rsidR="00121C14" w:rsidRPr="00FC7BBE">
        <w:rPr>
          <w:rFonts w:ascii="Arial" w:hAnsi="Arial" w:cs="Arial"/>
          <w:b w:val="0"/>
          <w:szCs w:val="22"/>
        </w:rPr>
        <w:t>”.</w:t>
      </w:r>
      <w:ins w:id="409" w:author="Helen Croxson" w:date="2019-12-05T11:50:00Z">
        <w:r w:rsidR="00964F52">
          <w:rPr>
            <w:rFonts w:ascii="Arial" w:hAnsi="Arial" w:cs="Arial"/>
            <w:b w:val="0"/>
            <w:szCs w:val="22"/>
          </w:rPr>
          <w:tab/>
        </w:r>
      </w:ins>
      <w:r w:rsidR="00121C14">
        <w:rPr>
          <w:rFonts w:ascii="Arial" w:hAnsi="Arial" w:cs="Arial"/>
          <w:b w:val="0"/>
          <w:szCs w:val="22"/>
        </w:rPr>
        <w:t>Advice on the safe distances of other OREI developments from shipping routes may be obtained from MCA’s Navigation Safety Branch.</w:t>
      </w:r>
    </w:p>
    <w:p w14:paraId="7F33251A" w14:textId="5675FAA5" w:rsidR="00121C14" w:rsidRDefault="00121C14" w:rsidP="00121C14">
      <w:pPr>
        <w:pStyle w:val="BodyText2"/>
        <w:tabs>
          <w:tab w:val="left" w:pos="567"/>
          <w:tab w:val="left" w:pos="1080"/>
        </w:tabs>
        <w:jc w:val="both"/>
        <w:rPr>
          <w:rFonts w:ascii="Arial" w:hAnsi="Arial" w:cs="Arial"/>
          <w:b w:val="0"/>
          <w:szCs w:val="22"/>
        </w:rPr>
      </w:pPr>
    </w:p>
    <w:p w14:paraId="00CF969C" w14:textId="7B7C1C7C" w:rsidR="00ED7B0A" w:rsidRPr="00007F1D" w:rsidRDefault="00ED7B0A" w:rsidP="00ED7B0A">
      <w:pPr>
        <w:pStyle w:val="BodyText2"/>
        <w:tabs>
          <w:tab w:val="left" w:pos="567"/>
          <w:tab w:val="left" w:pos="1080"/>
        </w:tabs>
        <w:overflowPunct w:val="0"/>
        <w:autoSpaceDE w:val="0"/>
        <w:autoSpaceDN w:val="0"/>
        <w:adjustRightInd w:val="0"/>
        <w:ind w:left="567" w:hanging="567"/>
        <w:jc w:val="both"/>
        <w:textAlignment w:val="baseline"/>
        <w:rPr>
          <w:ins w:id="410" w:author="Nick Salter" w:date="2019-12-11T09:30:00Z"/>
          <w:rFonts w:ascii="Arial" w:hAnsi="Arial" w:cs="Arial"/>
          <w:bCs/>
          <w:szCs w:val="22"/>
        </w:rPr>
      </w:pPr>
      <w:ins w:id="411" w:author="Nick Salter" w:date="2019-12-11T09:30:00Z">
        <w:r>
          <w:rPr>
            <w:rFonts w:ascii="Arial" w:hAnsi="Arial" w:cs="Arial"/>
            <w:bCs/>
            <w:szCs w:val="22"/>
          </w:rPr>
          <w:t>4</w:t>
        </w:r>
        <w:r w:rsidRPr="00007F1D">
          <w:rPr>
            <w:rFonts w:ascii="Arial" w:hAnsi="Arial" w:cs="Arial"/>
            <w:bCs/>
            <w:szCs w:val="22"/>
          </w:rPr>
          <w:t>.1</w:t>
        </w:r>
        <w:r>
          <w:rPr>
            <w:rFonts w:ascii="Arial" w:hAnsi="Arial" w:cs="Arial"/>
            <w:bCs/>
            <w:szCs w:val="22"/>
          </w:rPr>
          <w:t>0</w:t>
        </w:r>
        <w:r w:rsidRPr="00007F1D">
          <w:rPr>
            <w:rFonts w:ascii="Arial" w:hAnsi="Arial" w:cs="Arial"/>
            <w:bCs/>
            <w:szCs w:val="22"/>
          </w:rPr>
          <w:tab/>
        </w:r>
      </w:ins>
      <w:ins w:id="412" w:author="Nick Salter" w:date="2019-12-11T11:57:00Z">
        <w:r w:rsidR="005D19F5">
          <w:rPr>
            <w:rFonts w:ascii="Arial" w:hAnsi="Arial" w:cs="Arial"/>
            <w:bCs/>
            <w:szCs w:val="22"/>
          </w:rPr>
          <w:t xml:space="preserve">NRA - </w:t>
        </w:r>
      </w:ins>
      <w:ins w:id="413" w:author="Nick Salter" w:date="2019-12-11T09:30:00Z">
        <w:r>
          <w:rPr>
            <w:rFonts w:ascii="Arial" w:hAnsi="Arial" w:cs="Arial"/>
            <w:bCs/>
            <w:szCs w:val="22"/>
          </w:rPr>
          <w:t>Search &amp; Rescue, Maritime Assistance Service, Counter Pollution and Salvage Incident Response</w:t>
        </w:r>
      </w:ins>
    </w:p>
    <w:p w14:paraId="36D194C5" w14:textId="77777777" w:rsidR="00ED7B0A" w:rsidRDefault="00ED7B0A" w:rsidP="00ED7B0A">
      <w:pPr>
        <w:pStyle w:val="BodyText2"/>
        <w:tabs>
          <w:tab w:val="left" w:pos="567"/>
          <w:tab w:val="left" w:pos="1080"/>
        </w:tabs>
        <w:overflowPunct w:val="0"/>
        <w:autoSpaceDE w:val="0"/>
        <w:autoSpaceDN w:val="0"/>
        <w:adjustRightInd w:val="0"/>
        <w:jc w:val="both"/>
        <w:textAlignment w:val="baseline"/>
        <w:rPr>
          <w:ins w:id="414" w:author="Nick Salter" w:date="2019-12-11T09:30:00Z"/>
          <w:rFonts w:ascii="Arial" w:hAnsi="Arial" w:cs="Arial"/>
          <w:b w:val="0"/>
          <w:szCs w:val="22"/>
        </w:rPr>
      </w:pPr>
    </w:p>
    <w:p w14:paraId="214528F4" w14:textId="71B9352B" w:rsidR="00ED7B0A" w:rsidRDefault="00ED7B0A" w:rsidP="00ED7B0A">
      <w:pPr>
        <w:pStyle w:val="PlainText"/>
        <w:ind w:left="567" w:hanging="567"/>
        <w:jc w:val="both"/>
        <w:rPr>
          <w:ins w:id="415" w:author="Nick Salter" w:date="2019-12-11T10:37:00Z"/>
          <w:rFonts w:ascii="Arial" w:hAnsi="Arial" w:cs="Arial"/>
          <w:sz w:val="22"/>
          <w:szCs w:val="22"/>
        </w:rPr>
      </w:pPr>
      <w:ins w:id="416" w:author="Nick Salter" w:date="2019-12-11T09:30:00Z">
        <w:r>
          <w:rPr>
            <w:rFonts w:ascii="Arial" w:hAnsi="Arial" w:cs="Arial"/>
            <w:sz w:val="22"/>
            <w:szCs w:val="22"/>
          </w:rPr>
          <w:t>a.</w:t>
        </w:r>
        <w:r>
          <w:rPr>
            <w:rFonts w:ascii="Arial" w:hAnsi="Arial" w:cs="Arial"/>
            <w:sz w:val="22"/>
            <w:szCs w:val="22"/>
          </w:rPr>
          <w:tab/>
          <w:t>The MCA, through HM Coastguard, is required to provide a Search and Rescue</w:t>
        </w:r>
      </w:ins>
      <w:ins w:id="417" w:author="Nick Salter" w:date="2019-12-11T10:37:00Z">
        <w:r w:rsidR="00A911D1">
          <w:rPr>
            <w:rFonts w:ascii="Arial" w:hAnsi="Arial" w:cs="Arial"/>
            <w:sz w:val="22"/>
            <w:szCs w:val="22"/>
          </w:rPr>
          <w:t xml:space="preserve"> (SAR)</w:t>
        </w:r>
      </w:ins>
      <w:ins w:id="418" w:author="Nick Salter" w:date="2019-12-11T09:30:00Z">
        <w:r>
          <w:rPr>
            <w:rFonts w:ascii="Arial" w:hAnsi="Arial" w:cs="Arial"/>
            <w:sz w:val="22"/>
            <w:szCs w:val="22"/>
          </w:rPr>
          <w:t xml:space="preserve"> and emergency response service within the sea area occupied by all offshore renewable energy installations in UK waters. To ensure that such operations can be safely and effectively conducted, certain </w:t>
        </w:r>
        <w:r w:rsidRPr="00523F0D">
          <w:rPr>
            <w:rFonts w:ascii="Arial" w:hAnsi="Arial" w:cs="Arial"/>
            <w:sz w:val="22"/>
            <w:szCs w:val="22"/>
          </w:rPr>
          <w:t>requirements must be</w:t>
        </w:r>
        <w:r>
          <w:rPr>
            <w:rFonts w:ascii="Arial" w:hAnsi="Arial" w:cs="Arial"/>
            <w:sz w:val="22"/>
            <w:szCs w:val="22"/>
          </w:rPr>
          <w:t xml:space="preserve"> met by developers and operators.</w:t>
        </w:r>
      </w:ins>
    </w:p>
    <w:p w14:paraId="17B0505A" w14:textId="77777777" w:rsidR="000C3D94" w:rsidRDefault="000C3D94" w:rsidP="00ED7B0A">
      <w:pPr>
        <w:pStyle w:val="PlainText"/>
        <w:ind w:left="567" w:hanging="567"/>
        <w:jc w:val="both"/>
        <w:rPr>
          <w:ins w:id="419" w:author="Nick Salter" w:date="2019-12-11T10:37:00Z"/>
          <w:rFonts w:ascii="Arial" w:hAnsi="Arial" w:cs="Arial"/>
          <w:sz w:val="22"/>
          <w:szCs w:val="22"/>
        </w:rPr>
      </w:pPr>
    </w:p>
    <w:p w14:paraId="51EA6BF3" w14:textId="514FE743" w:rsidR="005F1505" w:rsidRDefault="005F1505" w:rsidP="00ED7B0A">
      <w:pPr>
        <w:pStyle w:val="PlainText"/>
        <w:ind w:left="567" w:hanging="567"/>
        <w:jc w:val="both"/>
        <w:rPr>
          <w:ins w:id="420" w:author="Nick Salter" w:date="2019-12-11T09:30:00Z"/>
          <w:rFonts w:ascii="Arial" w:hAnsi="Arial" w:cs="Arial"/>
          <w:sz w:val="22"/>
          <w:szCs w:val="22"/>
        </w:rPr>
      </w:pPr>
      <w:ins w:id="421" w:author="Nick Salter" w:date="2019-12-11T10:37:00Z">
        <w:r>
          <w:rPr>
            <w:rFonts w:ascii="Arial" w:hAnsi="Arial" w:cs="Arial"/>
            <w:sz w:val="22"/>
            <w:szCs w:val="22"/>
          </w:rPr>
          <w:t>b.</w:t>
        </w:r>
        <w:r>
          <w:rPr>
            <w:rFonts w:ascii="Arial" w:hAnsi="Arial" w:cs="Arial"/>
            <w:sz w:val="22"/>
            <w:szCs w:val="22"/>
          </w:rPr>
          <w:tab/>
          <w:t>A</w:t>
        </w:r>
      </w:ins>
      <w:ins w:id="422" w:author="Helen Croxson" w:date="2020-01-07T14:27:00Z">
        <w:r w:rsidR="00C25F7D">
          <w:rPr>
            <w:rFonts w:ascii="Arial" w:hAnsi="Arial" w:cs="Arial"/>
            <w:sz w:val="22"/>
            <w:szCs w:val="22"/>
          </w:rPr>
          <w:t>n</w:t>
        </w:r>
      </w:ins>
      <w:ins w:id="423" w:author="Nick Salter" w:date="2019-12-11T10:37:00Z">
        <w:del w:id="424" w:author="Helen Croxson" w:date="2020-01-07T14:27:00Z">
          <w:r>
            <w:rPr>
              <w:rFonts w:ascii="Arial" w:hAnsi="Arial" w:cs="Arial"/>
              <w:sz w:val="22"/>
              <w:szCs w:val="22"/>
            </w:rPr>
            <w:delText xml:space="preserve"> preliminary</w:delText>
          </w:r>
        </w:del>
        <w:r>
          <w:rPr>
            <w:rFonts w:ascii="Arial" w:hAnsi="Arial" w:cs="Arial"/>
            <w:sz w:val="22"/>
            <w:szCs w:val="22"/>
          </w:rPr>
          <w:t xml:space="preserve"> assessment on the potential impacts to </w:t>
        </w:r>
        <w:r w:rsidR="00A911D1">
          <w:rPr>
            <w:rFonts w:ascii="Arial" w:hAnsi="Arial" w:cs="Arial"/>
            <w:sz w:val="22"/>
            <w:szCs w:val="22"/>
          </w:rPr>
          <w:t>SAR and emergency response</w:t>
        </w:r>
      </w:ins>
      <w:ins w:id="425" w:author="Nick Salter" w:date="2019-12-11T10:40:00Z">
        <w:r w:rsidR="00502E22">
          <w:rPr>
            <w:rFonts w:ascii="Arial" w:hAnsi="Arial" w:cs="Arial"/>
            <w:sz w:val="22"/>
            <w:szCs w:val="22"/>
          </w:rPr>
          <w:t xml:space="preserve"> with the introduction of the OREI must be </w:t>
        </w:r>
        <w:r w:rsidR="00871F82">
          <w:rPr>
            <w:rFonts w:ascii="Arial" w:hAnsi="Arial" w:cs="Arial"/>
            <w:sz w:val="22"/>
            <w:szCs w:val="22"/>
          </w:rPr>
          <w:t>carried out and included as a chapter in the NRA.</w:t>
        </w:r>
        <w:r w:rsidR="00707CBB">
          <w:rPr>
            <w:rFonts w:ascii="Arial" w:hAnsi="Arial" w:cs="Arial"/>
            <w:sz w:val="22"/>
            <w:szCs w:val="22"/>
          </w:rPr>
          <w:t xml:space="preserve"> Further information can be found in </w:t>
        </w:r>
      </w:ins>
      <w:ins w:id="426" w:author="Nick Salter" w:date="2019-12-11T10:41:00Z">
        <w:r w:rsidR="00A32E8D">
          <w:rPr>
            <w:rFonts w:ascii="Arial" w:hAnsi="Arial" w:cs="Arial"/>
            <w:sz w:val="22"/>
            <w:szCs w:val="22"/>
          </w:rPr>
          <w:t xml:space="preserve">Chapter 3 of </w:t>
        </w:r>
      </w:ins>
      <w:ins w:id="427" w:author="Nick Salter" w:date="2019-12-11T10:40:00Z">
        <w:r w:rsidR="00707CBB">
          <w:rPr>
            <w:rFonts w:ascii="Arial" w:hAnsi="Arial" w:cs="Arial"/>
            <w:sz w:val="22"/>
            <w:szCs w:val="22"/>
          </w:rPr>
          <w:t>the Methodology document</w:t>
        </w:r>
      </w:ins>
      <w:ins w:id="428" w:author="Nick Salter" w:date="2019-12-11T10:58:00Z">
        <w:r w:rsidR="00F10D89">
          <w:rPr>
            <w:rFonts w:ascii="Arial" w:hAnsi="Arial" w:cs="Arial"/>
            <w:sz w:val="22"/>
            <w:szCs w:val="22"/>
          </w:rPr>
          <w:t>. Information on post-consent requirements can be found in section 6.8</w:t>
        </w:r>
      </w:ins>
      <w:ins w:id="429" w:author="Nick Salter" w:date="2019-12-11T10:59:00Z">
        <w:r w:rsidR="00F10D89">
          <w:rPr>
            <w:rFonts w:ascii="Arial" w:hAnsi="Arial" w:cs="Arial"/>
            <w:sz w:val="22"/>
            <w:szCs w:val="22"/>
          </w:rPr>
          <w:t xml:space="preserve"> of this MGN</w:t>
        </w:r>
      </w:ins>
      <w:ins w:id="430" w:author="Nick Salter" w:date="2019-12-11T10:41:00Z">
        <w:r w:rsidR="00A32E8D">
          <w:rPr>
            <w:rFonts w:ascii="Arial" w:hAnsi="Arial" w:cs="Arial"/>
            <w:sz w:val="22"/>
            <w:szCs w:val="22"/>
          </w:rPr>
          <w:t>.</w:t>
        </w:r>
      </w:ins>
    </w:p>
    <w:p w14:paraId="5F1F3EEE" w14:textId="48DA571B" w:rsidR="00ED7B0A" w:rsidRDefault="00ED7B0A" w:rsidP="000127BE">
      <w:pPr>
        <w:pStyle w:val="PlainText"/>
        <w:jc w:val="both"/>
        <w:rPr>
          <w:ins w:id="431" w:author="Nick Salter" w:date="2019-12-11T09:30:00Z"/>
          <w:rFonts w:ascii="Arial" w:hAnsi="Arial" w:cs="Arial"/>
          <w:b/>
          <w:sz w:val="22"/>
          <w:szCs w:val="22"/>
        </w:rPr>
      </w:pPr>
      <w:ins w:id="432" w:author="Nick Salter" w:date="2019-12-11T09:30:00Z">
        <w:r>
          <w:rPr>
            <w:rFonts w:ascii="Arial" w:hAnsi="Arial" w:cs="Arial"/>
            <w:color w:val="000000"/>
            <w:sz w:val="22"/>
            <w:szCs w:val="22"/>
          </w:rPr>
          <w:t xml:space="preserve"> </w:t>
        </w:r>
      </w:ins>
    </w:p>
    <w:p w14:paraId="4CBE2AF8" w14:textId="77777777" w:rsidR="00ED7B0A" w:rsidRPr="007F7318" w:rsidRDefault="00ED7B0A" w:rsidP="00ED7B0A">
      <w:pPr>
        <w:pStyle w:val="BodyText2"/>
        <w:tabs>
          <w:tab w:val="left" w:pos="567"/>
          <w:tab w:val="left" w:pos="1080"/>
        </w:tabs>
        <w:overflowPunct w:val="0"/>
        <w:autoSpaceDE w:val="0"/>
        <w:autoSpaceDN w:val="0"/>
        <w:adjustRightInd w:val="0"/>
        <w:jc w:val="both"/>
        <w:textAlignment w:val="baseline"/>
        <w:rPr>
          <w:ins w:id="433" w:author="Nick Salter" w:date="2019-12-11T09:30:00Z"/>
          <w:rFonts w:ascii="Arial" w:hAnsi="Arial" w:cs="Arial"/>
          <w:b w:val="0"/>
          <w:szCs w:val="22"/>
        </w:rPr>
      </w:pPr>
    </w:p>
    <w:p w14:paraId="36834542" w14:textId="57C4B03F" w:rsidR="00ED7B0A" w:rsidRDefault="00ED7B0A" w:rsidP="00ED7B0A">
      <w:pPr>
        <w:pStyle w:val="PlainText"/>
        <w:tabs>
          <w:tab w:val="left" w:pos="567"/>
        </w:tabs>
        <w:rPr>
          <w:rFonts w:ascii="Arial" w:hAnsi="Arial" w:cs="Arial"/>
          <w:b/>
          <w:sz w:val="22"/>
          <w:szCs w:val="22"/>
        </w:rPr>
      </w:pPr>
      <w:r>
        <w:rPr>
          <w:rFonts w:ascii="Arial" w:hAnsi="Arial" w:cs="Arial"/>
          <w:b/>
          <w:sz w:val="22"/>
          <w:szCs w:val="22"/>
        </w:rPr>
        <w:t>4.1</w:t>
      </w:r>
      <w:r w:rsidR="005C16A2">
        <w:rPr>
          <w:rFonts w:ascii="Arial" w:hAnsi="Arial" w:cs="Arial"/>
          <w:b/>
          <w:sz w:val="22"/>
          <w:szCs w:val="22"/>
        </w:rPr>
        <w:t>1</w:t>
      </w:r>
      <w:r>
        <w:rPr>
          <w:rFonts w:ascii="Arial" w:hAnsi="Arial" w:cs="Arial"/>
          <w:b/>
          <w:sz w:val="22"/>
          <w:szCs w:val="22"/>
        </w:rPr>
        <w:tab/>
      </w:r>
      <w:ins w:id="434" w:author="Nick Salter" w:date="2019-12-11T11:57:00Z">
        <w:r w:rsidR="002D4CC9">
          <w:rPr>
            <w:rFonts w:ascii="Arial" w:hAnsi="Arial" w:cs="Arial"/>
            <w:b/>
            <w:sz w:val="22"/>
            <w:szCs w:val="22"/>
          </w:rPr>
          <w:t xml:space="preserve">NRA - </w:t>
        </w:r>
      </w:ins>
      <w:r>
        <w:rPr>
          <w:rFonts w:ascii="Arial" w:hAnsi="Arial" w:cs="Arial"/>
          <w:b/>
          <w:sz w:val="22"/>
          <w:szCs w:val="22"/>
        </w:rPr>
        <w:t xml:space="preserve">Hydrography </w:t>
      </w:r>
    </w:p>
    <w:p w14:paraId="6504D4A8" w14:textId="77777777" w:rsidR="00ED7B0A" w:rsidRDefault="00ED7B0A" w:rsidP="00ED7B0A">
      <w:pPr>
        <w:pStyle w:val="PlainText"/>
        <w:tabs>
          <w:tab w:val="left" w:pos="1080"/>
        </w:tabs>
        <w:jc w:val="both"/>
        <w:rPr>
          <w:rFonts w:ascii="Arial" w:hAnsi="Arial" w:cs="Arial"/>
          <w:sz w:val="22"/>
          <w:szCs w:val="22"/>
        </w:rPr>
      </w:pPr>
    </w:p>
    <w:p w14:paraId="055F2F84" w14:textId="77777777" w:rsidR="00ED7B0A" w:rsidRDefault="00ED7B0A" w:rsidP="00ED7B0A">
      <w:pPr>
        <w:pStyle w:val="PlainText"/>
        <w:ind w:left="567" w:hanging="567"/>
        <w:rPr>
          <w:rFonts w:ascii="Arial" w:hAnsi="Arial" w:cs="Arial"/>
          <w:sz w:val="22"/>
          <w:szCs w:val="22"/>
        </w:rPr>
      </w:pPr>
      <w:r>
        <w:rPr>
          <w:rFonts w:ascii="Arial" w:hAnsi="Arial" w:cs="Arial"/>
          <w:sz w:val="22"/>
          <w:szCs w:val="22"/>
        </w:rPr>
        <w:t>a.</w:t>
      </w:r>
      <w:r>
        <w:rPr>
          <w:rFonts w:ascii="Arial" w:hAnsi="Arial" w:cs="Arial"/>
          <w:sz w:val="22"/>
          <w:szCs w:val="22"/>
        </w:rPr>
        <w:tab/>
        <w:t>In order to establish a baseline, confirm the safe navigable depth, monitor seabed mobility and to identify underwater hazards, detailed and accurate hydrographic surveys are required of the development at the pre-consent stage:</w:t>
      </w:r>
    </w:p>
    <w:p w14:paraId="2FAE7F72" w14:textId="77777777" w:rsidR="00ED7B0A" w:rsidRDefault="00ED7B0A" w:rsidP="00ED7B0A">
      <w:pPr>
        <w:pStyle w:val="PlainText"/>
        <w:ind w:firstLine="720"/>
        <w:rPr>
          <w:rFonts w:ascii="Arial" w:hAnsi="Arial" w:cs="Arial"/>
          <w:sz w:val="22"/>
          <w:szCs w:val="22"/>
        </w:rPr>
      </w:pPr>
    </w:p>
    <w:p w14:paraId="1CE74B33" w14:textId="538C9E95" w:rsidR="00ED7B0A" w:rsidRDefault="00ED7B0A" w:rsidP="00BB1E19">
      <w:pPr>
        <w:pStyle w:val="PlainText"/>
        <w:numPr>
          <w:ilvl w:val="0"/>
          <w:numId w:val="50"/>
        </w:numPr>
        <w:tabs>
          <w:tab w:val="left" w:pos="993"/>
        </w:tabs>
        <w:ind w:left="993" w:hanging="284"/>
        <w:jc w:val="both"/>
        <w:rPr>
          <w:rFonts w:ascii="Arial" w:hAnsi="Arial" w:cs="Arial"/>
          <w:sz w:val="22"/>
          <w:szCs w:val="22"/>
        </w:rPr>
      </w:pPr>
      <w:r>
        <w:rPr>
          <w:rFonts w:ascii="Arial" w:hAnsi="Arial" w:cs="Arial"/>
          <w:sz w:val="22"/>
          <w:szCs w:val="22"/>
        </w:rPr>
        <w:t>The site and its immediate environs extending to 500m outside of the development area shall be undertaken as part of the licence and/or consent application. The survey shall include all proposed</w:t>
      </w:r>
      <w:r>
        <w:t xml:space="preserve"> </w:t>
      </w:r>
      <w:r>
        <w:rPr>
          <w:rFonts w:ascii="Arial" w:hAnsi="Arial" w:cs="Arial"/>
          <w:sz w:val="22"/>
          <w:szCs w:val="22"/>
        </w:rPr>
        <w:t>cable route(s).</w:t>
      </w:r>
      <w:del w:id="435" w:author="Helen Croxson" w:date="2020-01-09T15:29:00Z">
        <w:r w:rsidRPr="65661868" w:rsidDel="0005559D">
          <w:rPr>
            <w:rFonts w:ascii="Arial" w:hAnsi="Arial" w:cs="Arial"/>
            <w:sz w:val="22"/>
            <w:szCs w:val="22"/>
          </w:rPr>
          <w:delText xml:space="preserve">Any additional hydrographic survey undertaken for any other purposes should be carried out to the standard described in </w:delText>
        </w:r>
        <w:r w:rsidRPr="002D4111" w:rsidDel="0005559D">
          <w:rPr>
            <w:rFonts w:ascii="Arial" w:hAnsi="Arial" w:cs="Arial"/>
            <w:sz w:val="22"/>
            <w:szCs w:val="22"/>
          </w:rPr>
          <w:delText>section 6.d.</w:delText>
        </w:r>
      </w:del>
    </w:p>
    <w:p w14:paraId="703C96B3" w14:textId="77777777" w:rsidR="00ED7B0A" w:rsidRDefault="00ED7B0A" w:rsidP="00ED7B0A">
      <w:pPr>
        <w:pStyle w:val="PlainText"/>
        <w:tabs>
          <w:tab w:val="left" w:pos="1080"/>
        </w:tabs>
        <w:ind w:left="1080"/>
        <w:jc w:val="both"/>
        <w:rPr>
          <w:rFonts w:ascii="Arial" w:hAnsi="Arial" w:cs="Arial"/>
          <w:sz w:val="22"/>
        </w:rPr>
      </w:pPr>
    </w:p>
    <w:p w14:paraId="5F6E538D" w14:textId="54AC97A3" w:rsidR="00ED7B0A" w:rsidRDefault="007C5998" w:rsidP="00ED7B0A">
      <w:pPr>
        <w:pStyle w:val="PlainText"/>
        <w:tabs>
          <w:tab w:val="left" w:pos="993"/>
        </w:tabs>
        <w:ind w:left="567" w:hanging="567"/>
        <w:jc w:val="both"/>
        <w:rPr>
          <w:rFonts w:ascii="Arial" w:hAnsi="Arial" w:cs="Arial"/>
          <w:sz w:val="22"/>
        </w:rPr>
      </w:pPr>
      <w:ins w:id="436" w:author="Nick Salter" w:date="2020-01-15T12:14:00Z">
        <w:r>
          <w:rPr>
            <w:rFonts w:ascii="Arial" w:hAnsi="Arial" w:cs="Arial"/>
            <w:sz w:val="22"/>
          </w:rPr>
          <w:t>b</w:t>
        </w:r>
      </w:ins>
      <w:r w:rsidR="00ED7B0A">
        <w:rPr>
          <w:rFonts w:ascii="Arial" w:hAnsi="Arial" w:cs="Arial"/>
          <w:sz w:val="22"/>
        </w:rPr>
        <w:t>.</w:t>
      </w:r>
      <w:r w:rsidR="00ED7B0A">
        <w:rPr>
          <w:rFonts w:ascii="Arial" w:hAnsi="Arial" w:cs="Arial"/>
          <w:sz w:val="22"/>
        </w:rPr>
        <w:tab/>
        <w:t>The development may result in an alteration to maritime traffic patterns as vessels seek alternative passage around the installed generating assets area. Where this is the case, it may be considered necessary that a hydrographic survey of these alternate passages and their immediate environs extending to 500m be undertaken. MCA can provide guidance here if required.</w:t>
      </w:r>
    </w:p>
    <w:p w14:paraId="26883240" w14:textId="77777777" w:rsidR="00ED7B0A" w:rsidRDefault="00ED7B0A" w:rsidP="00ED7B0A">
      <w:pPr>
        <w:pStyle w:val="PlainText"/>
        <w:tabs>
          <w:tab w:val="left" w:pos="1080"/>
        </w:tabs>
        <w:ind w:left="360"/>
        <w:jc w:val="both"/>
        <w:rPr>
          <w:rFonts w:ascii="Arial" w:hAnsi="Arial" w:cs="Arial"/>
          <w:sz w:val="22"/>
        </w:rPr>
      </w:pPr>
    </w:p>
    <w:p w14:paraId="51FC758D" w14:textId="7C423C6D" w:rsidR="00ED7B0A" w:rsidRDefault="007C5998" w:rsidP="00ED7B0A">
      <w:pPr>
        <w:pStyle w:val="PlainText"/>
        <w:tabs>
          <w:tab w:val="left" w:pos="993"/>
        </w:tabs>
        <w:ind w:left="567" w:hanging="567"/>
        <w:jc w:val="both"/>
        <w:rPr>
          <w:rFonts w:ascii="Arial" w:hAnsi="Arial" w:cs="Arial"/>
          <w:sz w:val="22"/>
        </w:rPr>
      </w:pPr>
      <w:ins w:id="437" w:author="Nick Salter" w:date="2020-01-15T12:14:00Z">
        <w:r>
          <w:rPr>
            <w:rFonts w:ascii="Arial" w:hAnsi="Arial" w:cs="Arial"/>
            <w:sz w:val="22"/>
          </w:rPr>
          <w:t>c</w:t>
        </w:r>
      </w:ins>
      <w:r w:rsidR="00ED7B0A">
        <w:rPr>
          <w:rFonts w:ascii="Arial" w:hAnsi="Arial" w:cs="Arial"/>
          <w:sz w:val="22"/>
        </w:rPr>
        <w:t>.</w:t>
      </w:r>
      <w:r w:rsidR="00ED7B0A">
        <w:rPr>
          <w:rFonts w:ascii="Arial" w:hAnsi="Arial" w:cs="Arial"/>
          <w:sz w:val="22"/>
        </w:rPr>
        <w:tab/>
        <w:t xml:space="preserve">All hydrographic surveys </w:t>
      </w:r>
      <w:del w:id="438" w:author="Nick Salter" w:date="2020-01-08T09:24:00Z">
        <w:r w:rsidR="00ED7B0A" w:rsidDel="007C4168">
          <w:rPr>
            <w:rFonts w:ascii="Arial" w:hAnsi="Arial" w:cs="Arial"/>
            <w:sz w:val="22"/>
          </w:rPr>
          <w:delText xml:space="preserve">listed above </w:delText>
        </w:r>
      </w:del>
      <w:r w:rsidR="00ED7B0A">
        <w:rPr>
          <w:rFonts w:ascii="Arial" w:hAnsi="Arial" w:cs="Arial"/>
          <w:sz w:val="22"/>
        </w:rPr>
        <w:t xml:space="preserve">should fulfil the requirements of the MCA’s ‘Hydrography Guidelines for Offshore Developers’ </w:t>
      </w:r>
      <w:del w:id="439" w:author="Nick Salter" w:date="2020-01-15T12:12:00Z">
        <w:r w:rsidR="00ED7B0A">
          <w:rPr>
            <w:rFonts w:ascii="Arial" w:hAnsi="Arial" w:cs="Arial"/>
            <w:sz w:val="22"/>
          </w:rPr>
          <w:delText>and ‘Post-Construction Hydrographic Guidelines for Offshore Developers’, which are both available on the MCA website</w:delText>
        </w:r>
      </w:del>
      <w:ins w:id="440" w:author="Nick Salter" w:date="2020-01-15T12:12:00Z">
        <w:r w:rsidR="00665087">
          <w:rPr>
            <w:rFonts w:ascii="Arial" w:hAnsi="Arial" w:cs="Arial"/>
            <w:sz w:val="22"/>
          </w:rPr>
          <w:t>in Annex 4</w:t>
        </w:r>
      </w:ins>
      <w:r w:rsidR="00ED7B0A">
        <w:rPr>
          <w:rFonts w:ascii="Arial" w:hAnsi="Arial" w:cs="Arial"/>
          <w:sz w:val="22"/>
        </w:rPr>
        <w:t>.</w:t>
      </w:r>
    </w:p>
    <w:p w14:paraId="5D3673D1" w14:textId="77777777" w:rsidR="00ED7B0A" w:rsidRDefault="00ED7B0A" w:rsidP="00ED7B0A">
      <w:pPr>
        <w:pStyle w:val="PlainText"/>
        <w:tabs>
          <w:tab w:val="left" w:pos="993"/>
        </w:tabs>
        <w:ind w:left="567" w:hanging="567"/>
        <w:jc w:val="both"/>
        <w:rPr>
          <w:rFonts w:ascii="Arial" w:hAnsi="Arial" w:cs="Arial"/>
          <w:sz w:val="22"/>
        </w:rPr>
      </w:pPr>
    </w:p>
    <w:p w14:paraId="0D0611B7" w14:textId="2087A2DD" w:rsidR="00ED7B0A" w:rsidRDefault="00ED7B0A" w:rsidP="00ED7B0A">
      <w:pPr>
        <w:pStyle w:val="PlainText"/>
        <w:tabs>
          <w:tab w:val="left" w:pos="993"/>
        </w:tabs>
        <w:ind w:left="567" w:hanging="567"/>
        <w:jc w:val="both"/>
        <w:rPr>
          <w:del w:id="441" w:author="Nick Salter" w:date="2020-01-15T12:15:00Z"/>
          <w:rFonts w:ascii="Arial" w:hAnsi="Arial" w:cs="Arial"/>
          <w:sz w:val="22"/>
        </w:rPr>
      </w:pPr>
      <w:del w:id="442" w:author="Nick Salter" w:date="2020-01-15T12:15:00Z">
        <w:r>
          <w:rPr>
            <w:rFonts w:ascii="Arial" w:hAnsi="Arial" w:cs="Arial"/>
            <w:sz w:val="22"/>
          </w:rPr>
          <w:delText>.</w:delText>
        </w:r>
        <w:r>
          <w:rPr>
            <w:rFonts w:ascii="Arial" w:hAnsi="Arial" w:cs="Arial"/>
            <w:sz w:val="22"/>
          </w:rPr>
          <w:tab/>
          <w:delText>Further hydrographic surveys are required during the post-consent and decommissioning stages (see below).</w:delText>
        </w:r>
      </w:del>
    </w:p>
    <w:p w14:paraId="5C5794D1" w14:textId="77777777" w:rsidR="00ED7B0A" w:rsidRDefault="00ED7B0A" w:rsidP="00ED7B0A">
      <w:pPr>
        <w:pStyle w:val="PlainText"/>
        <w:tabs>
          <w:tab w:val="left" w:pos="993"/>
        </w:tabs>
        <w:ind w:left="567" w:hanging="567"/>
        <w:jc w:val="both"/>
        <w:rPr>
          <w:ins w:id="443" w:author="Nick Salter" w:date="2019-12-11T09:30:00Z"/>
          <w:rFonts w:ascii="Arial" w:hAnsi="Arial" w:cs="Arial"/>
          <w:sz w:val="22"/>
        </w:rPr>
      </w:pPr>
    </w:p>
    <w:p w14:paraId="0ECAD057" w14:textId="0C17C641" w:rsidR="00E03A35" w:rsidRDefault="00472004" w:rsidP="0064183F">
      <w:pPr>
        <w:pStyle w:val="PlainText"/>
        <w:ind w:left="567" w:hanging="567"/>
        <w:rPr>
          <w:rFonts w:ascii="Arial" w:hAnsi="Arial" w:cs="Arial"/>
          <w:b/>
          <w:sz w:val="22"/>
          <w:szCs w:val="22"/>
        </w:rPr>
      </w:pPr>
      <w:ins w:id="444" w:author="Nick Salter" w:date="2019-10-25T16:16:00Z">
        <w:r>
          <w:rPr>
            <w:rFonts w:ascii="Arial" w:hAnsi="Arial" w:cs="Arial"/>
            <w:b/>
            <w:sz w:val="22"/>
            <w:szCs w:val="22"/>
          </w:rPr>
          <w:t>4</w:t>
        </w:r>
      </w:ins>
      <w:r w:rsidR="00F649D5">
        <w:rPr>
          <w:rFonts w:ascii="Arial" w:hAnsi="Arial" w:cs="Arial"/>
          <w:b/>
          <w:sz w:val="22"/>
          <w:szCs w:val="22"/>
        </w:rPr>
        <w:t>.1</w:t>
      </w:r>
      <w:ins w:id="445" w:author="Nick Salter" w:date="2019-12-11T09:30:00Z">
        <w:r w:rsidR="005C16A2">
          <w:rPr>
            <w:rFonts w:ascii="Arial" w:hAnsi="Arial" w:cs="Arial"/>
            <w:b/>
            <w:sz w:val="22"/>
            <w:szCs w:val="22"/>
          </w:rPr>
          <w:t>2</w:t>
        </w:r>
      </w:ins>
      <w:r w:rsidR="00F649D5">
        <w:rPr>
          <w:rFonts w:ascii="Arial" w:hAnsi="Arial" w:cs="Arial"/>
          <w:b/>
          <w:sz w:val="22"/>
          <w:szCs w:val="22"/>
        </w:rPr>
        <w:tab/>
      </w:r>
      <w:r w:rsidR="00E03A35">
        <w:rPr>
          <w:rFonts w:ascii="Arial" w:hAnsi="Arial" w:cs="Arial"/>
          <w:b/>
          <w:sz w:val="22"/>
          <w:szCs w:val="22"/>
        </w:rPr>
        <w:t>NRA</w:t>
      </w:r>
      <w:r w:rsidR="00F649D5">
        <w:rPr>
          <w:rFonts w:ascii="Arial" w:hAnsi="Arial" w:cs="Arial"/>
          <w:b/>
          <w:sz w:val="22"/>
          <w:szCs w:val="22"/>
        </w:rPr>
        <w:t xml:space="preserve"> - </w:t>
      </w:r>
      <w:r w:rsidR="00E03A35">
        <w:rPr>
          <w:rFonts w:ascii="Arial" w:hAnsi="Arial" w:cs="Arial"/>
          <w:b/>
          <w:sz w:val="22"/>
          <w:szCs w:val="22"/>
        </w:rPr>
        <w:t>Communications, Radar and Positioning Systems</w:t>
      </w:r>
    </w:p>
    <w:p w14:paraId="15A7479D" w14:textId="77777777" w:rsidR="00E03A35" w:rsidRDefault="00E03A35" w:rsidP="00E03A35">
      <w:pPr>
        <w:pStyle w:val="PlainText"/>
        <w:rPr>
          <w:rFonts w:ascii="Arial" w:hAnsi="Arial" w:cs="Arial"/>
          <w:sz w:val="22"/>
          <w:szCs w:val="22"/>
        </w:rPr>
      </w:pPr>
    </w:p>
    <w:p w14:paraId="4D7319BE" w14:textId="77777777" w:rsidR="00E03A35" w:rsidRDefault="00E03A35" w:rsidP="0064183F">
      <w:pPr>
        <w:pStyle w:val="PlainText"/>
        <w:rPr>
          <w:rFonts w:ascii="Arial" w:hAnsi="Arial" w:cs="Arial"/>
          <w:sz w:val="22"/>
          <w:szCs w:val="22"/>
        </w:rPr>
      </w:pPr>
      <w:r>
        <w:rPr>
          <w:rFonts w:ascii="Arial" w:hAnsi="Arial" w:cs="Arial"/>
          <w:sz w:val="22"/>
          <w:szCs w:val="22"/>
        </w:rPr>
        <w:t xml:space="preserve">To provide researched opinion of a generic and, where appropriate, site specific nature concerning whether: </w:t>
      </w:r>
    </w:p>
    <w:p w14:paraId="53AF6158" w14:textId="77777777" w:rsidR="00E03A35" w:rsidRDefault="00E03A35" w:rsidP="00E03A35">
      <w:pPr>
        <w:pStyle w:val="PlainText"/>
        <w:rPr>
          <w:rFonts w:ascii="Arial" w:hAnsi="Arial" w:cs="Arial"/>
          <w:sz w:val="22"/>
          <w:szCs w:val="22"/>
        </w:rPr>
      </w:pPr>
    </w:p>
    <w:p w14:paraId="0A364636" w14:textId="77777777" w:rsidR="00E03A35" w:rsidRDefault="00E03A35" w:rsidP="0064183F">
      <w:pPr>
        <w:pStyle w:val="PlainText"/>
        <w:numPr>
          <w:ilvl w:val="0"/>
          <w:numId w:val="28"/>
        </w:numPr>
        <w:ind w:left="567" w:hanging="567"/>
        <w:jc w:val="both"/>
        <w:rPr>
          <w:rFonts w:ascii="Arial" w:hAnsi="Arial" w:cs="Arial"/>
          <w:sz w:val="22"/>
          <w:szCs w:val="22"/>
        </w:rPr>
      </w:pPr>
      <w:r w:rsidRPr="00C11F57">
        <w:rPr>
          <w:rFonts w:ascii="Arial" w:hAnsi="Arial" w:cs="Arial"/>
          <w:sz w:val="22"/>
          <w:szCs w:val="22"/>
        </w:rPr>
        <w:t>The structures could produce radio frequency interference such as shadowing, reflections or phase changes, and emissions with respect to any frequencies used for marine positioning, navigation</w:t>
      </w:r>
      <w:r>
        <w:rPr>
          <w:rFonts w:ascii="Arial" w:hAnsi="Arial" w:cs="Arial"/>
          <w:sz w:val="22"/>
          <w:szCs w:val="22"/>
        </w:rPr>
        <w:t xml:space="preserve"> and</w:t>
      </w:r>
      <w:r w:rsidRPr="00C11F57">
        <w:rPr>
          <w:rFonts w:ascii="Arial" w:hAnsi="Arial" w:cs="Arial"/>
          <w:sz w:val="22"/>
          <w:szCs w:val="22"/>
        </w:rPr>
        <w:t xml:space="preserve"> timing (PNT) or communications including </w:t>
      </w:r>
      <w:r>
        <w:rPr>
          <w:rFonts w:ascii="Arial" w:hAnsi="Arial" w:cs="Arial"/>
          <w:sz w:val="22"/>
          <w:szCs w:val="22"/>
        </w:rPr>
        <w:t>Global Maritime Distress Safety System (</w:t>
      </w:r>
      <w:r w:rsidRPr="00C11F57">
        <w:rPr>
          <w:rFonts w:ascii="Arial" w:hAnsi="Arial" w:cs="Arial"/>
          <w:sz w:val="22"/>
          <w:szCs w:val="22"/>
        </w:rPr>
        <w:t>GMDSS</w:t>
      </w:r>
      <w:r>
        <w:rPr>
          <w:rFonts w:ascii="Arial" w:hAnsi="Arial" w:cs="Arial"/>
          <w:sz w:val="22"/>
          <w:szCs w:val="22"/>
        </w:rPr>
        <w:t>)</w:t>
      </w:r>
      <w:r w:rsidRPr="00C11F57">
        <w:rPr>
          <w:rFonts w:ascii="Arial" w:hAnsi="Arial" w:cs="Arial"/>
          <w:sz w:val="22"/>
          <w:szCs w:val="22"/>
        </w:rPr>
        <w:t xml:space="preserve"> and Automatic Identification Systems (AIS), whether ship borne, ashore or fitted to any of the proposed structures. Consideration should be given </w:t>
      </w:r>
      <w:r>
        <w:rPr>
          <w:rFonts w:ascii="Arial" w:hAnsi="Arial" w:cs="Arial"/>
          <w:sz w:val="22"/>
          <w:szCs w:val="22"/>
        </w:rPr>
        <w:t xml:space="preserve">to </w:t>
      </w:r>
      <w:r w:rsidRPr="00C11F57">
        <w:rPr>
          <w:rFonts w:ascii="Arial" w:hAnsi="Arial" w:cs="Arial"/>
          <w:sz w:val="22"/>
          <w:szCs w:val="22"/>
        </w:rPr>
        <w:t>three</w:t>
      </w:r>
      <w:r>
        <w:rPr>
          <w:rFonts w:ascii="Arial" w:hAnsi="Arial" w:cs="Arial"/>
          <w:sz w:val="22"/>
          <w:szCs w:val="22"/>
        </w:rPr>
        <w:t xml:space="preserve"> scenarios</w:t>
      </w:r>
      <w:r w:rsidRPr="00C11F57">
        <w:rPr>
          <w:rFonts w:ascii="Arial" w:hAnsi="Arial" w:cs="Arial"/>
          <w:sz w:val="22"/>
          <w:szCs w:val="22"/>
        </w:rPr>
        <w:t>:</w:t>
      </w:r>
    </w:p>
    <w:p w14:paraId="5F3045E7" w14:textId="4307503B" w:rsidR="00E03A35" w:rsidRDefault="00E03A35" w:rsidP="00E03A35">
      <w:pPr>
        <w:pStyle w:val="PlainText"/>
        <w:tabs>
          <w:tab w:val="left" w:pos="851"/>
        </w:tabs>
        <w:ind w:left="2160"/>
        <w:jc w:val="both"/>
        <w:rPr>
          <w:rFonts w:ascii="Arial" w:hAnsi="Arial" w:cs="Arial"/>
          <w:sz w:val="22"/>
          <w:szCs w:val="22"/>
        </w:rPr>
      </w:pPr>
      <w:r>
        <w:rPr>
          <w:rFonts w:ascii="Arial" w:hAnsi="Arial" w:cs="Arial"/>
          <w:sz w:val="22"/>
          <w:szCs w:val="22"/>
        </w:rPr>
        <w:t xml:space="preserve"> </w:t>
      </w:r>
    </w:p>
    <w:p w14:paraId="59F6A946" w14:textId="7A0D8760" w:rsidR="00E03A35" w:rsidRDefault="00E03A35" w:rsidP="00C74753">
      <w:pPr>
        <w:pStyle w:val="PlainText"/>
        <w:numPr>
          <w:ilvl w:val="2"/>
          <w:numId w:val="73"/>
        </w:numPr>
        <w:tabs>
          <w:tab w:val="left" w:pos="993"/>
        </w:tabs>
        <w:ind w:left="993" w:hanging="284"/>
        <w:jc w:val="both"/>
        <w:rPr>
          <w:rFonts w:ascii="Arial" w:hAnsi="Arial" w:cs="Arial"/>
          <w:sz w:val="22"/>
          <w:szCs w:val="22"/>
        </w:rPr>
      </w:pPr>
      <w:r>
        <w:rPr>
          <w:rFonts w:ascii="Arial" w:hAnsi="Arial" w:cs="Arial"/>
          <w:sz w:val="22"/>
          <w:szCs w:val="22"/>
        </w:rPr>
        <w:tab/>
      </w:r>
      <w:r w:rsidRPr="00C11F57">
        <w:rPr>
          <w:rFonts w:ascii="Arial" w:hAnsi="Arial" w:cs="Arial"/>
          <w:sz w:val="22"/>
          <w:szCs w:val="22"/>
        </w:rPr>
        <w:t xml:space="preserve">Vessels operating at </w:t>
      </w:r>
      <w:r>
        <w:rPr>
          <w:rFonts w:ascii="Arial" w:hAnsi="Arial" w:cs="Arial"/>
          <w:sz w:val="22"/>
          <w:szCs w:val="22"/>
        </w:rPr>
        <w:t xml:space="preserve">a safe navigational distance </w:t>
      </w:r>
      <w:r w:rsidRPr="009F0439">
        <w:rPr>
          <w:rFonts w:ascii="Arial" w:hAnsi="Arial" w:cs="Arial"/>
          <w:sz w:val="22"/>
          <w:szCs w:val="22"/>
        </w:rPr>
        <w:t xml:space="preserve">(see Annex </w:t>
      </w:r>
      <w:del w:id="446" w:author="Helen Croxson" w:date="2020-01-20T10:39:00Z">
        <w:r w:rsidR="005515D3" w:rsidRPr="009F0439" w:rsidDel="002156A7">
          <w:rPr>
            <w:rFonts w:ascii="Arial" w:hAnsi="Arial" w:cs="Arial"/>
            <w:sz w:val="22"/>
            <w:szCs w:val="22"/>
          </w:rPr>
          <w:delText>A</w:delText>
        </w:r>
      </w:del>
      <w:ins w:id="447" w:author="Nick Salter" w:date="2020-01-15T12:15:00Z">
        <w:r w:rsidR="00234945" w:rsidRPr="009F0439">
          <w:rPr>
            <w:rFonts w:ascii="Arial" w:hAnsi="Arial" w:cs="Arial"/>
            <w:sz w:val="22"/>
            <w:szCs w:val="22"/>
          </w:rPr>
          <w:t>2</w:t>
        </w:r>
      </w:ins>
      <w:r w:rsidRPr="009F0439">
        <w:rPr>
          <w:rFonts w:ascii="Arial" w:hAnsi="Arial" w:cs="Arial"/>
          <w:sz w:val="22"/>
          <w:szCs w:val="22"/>
        </w:rPr>
        <w:t>),</w:t>
      </w:r>
    </w:p>
    <w:p w14:paraId="66C8D405" w14:textId="77777777" w:rsidR="00E03A35" w:rsidRDefault="00E03A35" w:rsidP="00C74753">
      <w:pPr>
        <w:pStyle w:val="PlainText"/>
        <w:numPr>
          <w:ilvl w:val="2"/>
          <w:numId w:val="73"/>
        </w:numPr>
        <w:tabs>
          <w:tab w:val="left" w:pos="993"/>
        </w:tabs>
        <w:ind w:left="993" w:hanging="284"/>
        <w:jc w:val="both"/>
        <w:rPr>
          <w:rFonts w:ascii="Arial" w:hAnsi="Arial" w:cs="Arial"/>
          <w:sz w:val="22"/>
          <w:szCs w:val="22"/>
        </w:rPr>
      </w:pPr>
      <w:r>
        <w:rPr>
          <w:rFonts w:ascii="Arial" w:hAnsi="Arial" w:cs="Arial"/>
          <w:sz w:val="22"/>
          <w:szCs w:val="22"/>
        </w:rPr>
        <w:tab/>
      </w:r>
      <w:r w:rsidRPr="00C11F57">
        <w:rPr>
          <w:rFonts w:ascii="Arial" w:hAnsi="Arial" w:cs="Arial"/>
          <w:sz w:val="22"/>
          <w:szCs w:val="22"/>
        </w:rPr>
        <w:t xml:space="preserve">Vessels by the nature of their work necessarily operating at less than the safe navigational distance to the </w:t>
      </w:r>
      <w:r>
        <w:rPr>
          <w:rFonts w:ascii="Arial" w:hAnsi="Arial" w:cs="Arial"/>
          <w:sz w:val="22"/>
          <w:szCs w:val="22"/>
        </w:rPr>
        <w:t>OREI</w:t>
      </w:r>
      <w:r w:rsidRPr="00C11F57">
        <w:rPr>
          <w:rFonts w:ascii="Arial" w:hAnsi="Arial" w:cs="Arial"/>
          <w:sz w:val="22"/>
          <w:szCs w:val="22"/>
        </w:rPr>
        <w:t>, e</w:t>
      </w:r>
      <w:r>
        <w:rPr>
          <w:rFonts w:ascii="Arial" w:hAnsi="Arial" w:cs="Arial"/>
          <w:sz w:val="22"/>
          <w:szCs w:val="22"/>
        </w:rPr>
        <w:t>.</w:t>
      </w:r>
      <w:r w:rsidRPr="00C11F57">
        <w:rPr>
          <w:rFonts w:ascii="Arial" w:hAnsi="Arial" w:cs="Arial"/>
          <w:sz w:val="22"/>
          <w:szCs w:val="22"/>
        </w:rPr>
        <w:t>g</w:t>
      </w:r>
      <w:r>
        <w:rPr>
          <w:rFonts w:ascii="Arial" w:hAnsi="Arial" w:cs="Arial"/>
          <w:sz w:val="22"/>
          <w:szCs w:val="22"/>
        </w:rPr>
        <w:t>.</w:t>
      </w:r>
      <w:r w:rsidRPr="00C11F57">
        <w:rPr>
          <w:rFonts w:ascii="Arial" w:hAnsi="Arial" w:cs="Arial"/>
          <w:sz w:val="22"/>
          <w:szCs w:val="22"/>
        </w:rPr>
        <w:t xml:space="preserve"> support vessels, survey vessels, SAR assets.</w:t>
      </w:r>
    </w:p>
    <w:p w14:paraId="417AABBE" w14:textId="77777777" w:rsidR="00E03A35" w:rsidRPr="00C11F57" w:rsidRDefault="00E03A35" w:rsidP="00C74753">
      <w:pPr>
        <w:pStyle w:val="PlainText"/>
        <w:numPr>
          <w:ilvl w:val="2"/>
          <w:numId w:val="73"/>
        </w:numPr>
        <w:tabs>
          <w:tab w:val="left" w:pos="993"/>
        </w:tabs>
        <w:ind w:left="993" w:hanging="284"/>
        <w:jc w:val="both"/>
        <w:rPr>
          <w:rFonts w:ascii="Arial" w:hAnsi="Arial" w:cs="Arial"/>
          <w:sz w:val="22"/>
          <w:szCs w:val="22"/>
        </w:rPr>
      </w:pPr>
      <w:r>
        <w:rPr>
          <w:rFonts w:ascii="Arial" w:hAnsi="Arial" w:cs="Arial"/>
          <w:sz w:val="22"/>
          <w:szCs w:val="22"/>
        </w:rPr>
        <w:tab/>
      </w:r>
      <w:r w:rsidRPr="00C11F57">
        <w:rPr>
          <w:rFonts w:ascii="Arial" w:hAnsi="Arial" w:cs="Arial"/>
          <w:sz w:val="22"/>
          <w:szCs w:val="22"/>
        </w:rPr>
        <w:t xml:space="preserve">Vessels by the nature of their work necessarily operating within the </w:t>
      </w:r>
      <w:r>
        <w:rPr>
          <w:rFonts w:ascii="Arial" w:hAnsi="Arial" w:cs="Arial"/>
          <w:sz w:val="22"/>
          <w:szCs w:val="22"/>
        </w:rPr>
        <w:t>OREI</w:t>
      </w:r>
      <w:r w:rsidRPr="00C11F57">
        <w:rPr>
          <w:rFonts w:ascii="Arial" w:hAnsi="Arial" w:cs="Arial"/>
          <w:sz w:val="22"/>
          <w:szCs w:val="22"/>
        </w:rPr>
        <w:t>.</w:t>
      </w:r>
    </w:p>
    <w:p w14:paraId="1A1B6F64" w14:textId="77777777" w:rsidR="00E03A35" w:rsidRDefault="00E03A35" w:rsidP="00E03A35">
      <w:pPr>
        <w:pStyle w:val="PlainText"/>
        <w:numPr>
          <w:ilvl w:val="12"/>
          <w:numId w:val="0"/>
        </w:numPr>
        <w:tabs>
          <w:tab w:val="left" w:pos="851"/>
        </w:tabs>
        <w:ind w:left="851" w:hanging="491"/>
        <w:rPr>
          <w:rFonts w:ascii="Arial" w:hAnsi="Arial" w:cs="Arial"/>
          <w:b/>
          <w:i/>
          <w:sz w:val="22"/>
          <w:szCs w:val="22"/>
        </w:rPr>
      </w:pPr>
      <w:r>
        <w:rPr>
          <w:rFonts w:ascii="Arial" w:hAnsi="Arial" w:cs="Arial"/>
          <w:b/>
          <w:i/>
          <w:sz w:val="22"/>
          <w:szCs w:val="22"/>
        </w:rPr>
        <w:tab/>
      </w:r>
    </w:p>
    <w:p w14:paraId="298D213A" w14:textId="77777777" w:rsidR="00E03A35" w:rsidRPr="00C11F57" w:rsidRDefault="00E03A35" w:rsidP="0064183F">
      <w:pPr>
        <w:pStyle w:val="PlainText"/>
        <w:numPr>
          <w:ilvl w:val="12"/>
          <w:numId w:val="0"/>
        </w:numPr>
        <w:tabs>
          <w:tab w:val="left" w:pos="851"/>
        </w:tabs>
        <w:ind w:left="567" w:hanging="207"/>
        <w:rPr>
          <w:rFonts w:ascii="Arial" w:hAnsi="Arial" w:cs="Arial"/>
          <w:i/>
          <w:sz w:val="22"/>
          <w:szCs w:val="22"/>
        </w:rPr>
      </w:pPr>
      <w:r>
        <w:rPr>
          <w:rFonts w:ascii="Arial" w:hAnsi="Arial" w:cs="Arial"/>
          <w:b/>
          <w:i/>
          <w:sz w:val="22"/>
          <w:szCs w:val="22"/>
        </w:rPr>
        <w:tab/>
      </w:r>
      <w:r w:rsidRPr="00C11F57">
        <w:rPr>
          <w:rFonts w:ascii="Arial" w:hAnsi="Arial" w:cs="Arial"/>
          <w:b/>
          <w:i/>
          <w:sz w:val="22"/>
          <w:szCs w:val="22"/>
        </w:rPr>
        <w:t>Note:</w:t>
      </w:r>
      <w:r w:rsidRPr="00C11F57">
        <w:rPr>
          <w:rFonts w:ascii="Arial" w:hAnsi="Arial" w:cs="Arial"/>
          <w:i/>
          <w:sz w:val="22"/>
          <w:szCs w:val="22"/>
        </w:rPr>
        <w:t xml:space="preserve"> GMDSS frequencies may not be subject to harmful interference, but for other frequencies, cases </w:t>
      </w:r>
      <w:r>
        <w:rPr>
          <w:rFonts w:ascii="Arial" w:hAnsi="Arial" w:cs="Arial"/>
          <w:i/>
          <w:sz w:val="22"/>
          <w:szCs w:val="22"/>
        </w:rPr>
        <w:t>(ii</w:t>
      </w:r>
      <w:r w:rsidRPr="00C11F57">
        <w:rPr>
          <w:rFonts w:ascii="Arial" w:hAnsi="Arial" w:cs="Arial"/>
          <w:i/>
          <w:sz w:val="22"/>
          <w:szCs w:val="22"/>
        </w:rPr>
        <w:t xml:space="preserve">) and </w:t>
      </w:r>
      <w:r>
        <w:rPr>
          <w:rFonts w:ascii="Arial" w:hAnsi="Arial" w:cs="Arial"/>
          <w:i/>
          <w:sz w:val="22"/>
          <w:szCs w:val="22"/>
        </w:rPr>
        <w:t>(iii)</w:t>
      </w:r>
      <w:r w:rsidRPr="00C11F57">
        <w:rPr>
          <w:rFonts w:ascii="Arial" w:hAnsi="Arial" w:cs="Arial"/>
          <w:i/>
          <w:sz w:val="22"/>
          <w:szCs w:val="22"/>
        </w:rPr>
        <w:t xml:space="preserve"> may rely on agreed special measures where necessary.</w:t>
      </w:r>
    </w:p>
    <w:p w14:paraId="26407601" w14:textId="77777777" w:rsidR="00E03A35" w:rsidRDefault="00E03A35" w:rsidP="00E03A35">
      <w:pPr>
        <w:pStyle w:val="PlainText"/>
        <w:numPr>
          <w:ilvl w:val="12"/>
          <w:numId w:val="0"/>
        </w:numPr>
        <w:tabs>
          <w:tab w:val="left" w:pos="851"/>
        </w:tabs>
        <w:ind w:left="851" w:hanging="491"/>
        <w:rPr>
          <w:rFonts w:ascii="Arial" w:hAnsi="Arial" w:cs="Arial"/>
          <w:sz w:val="22"/>
          <w:szCs w:val="22"/>
        </w:rPr>
      </w:pPr>
    </w:p>
    <w:p w14:paraId="11FBC63A" w14:textId="1316C95C" w:rsidR="00E03A35" w:rsidRDefault="00E03A35" w:rsidP="0064183F">
      <w:pPr>
        <w:pStyle w:val="PlainText"/>
        <w:numPr>
          <w:ilvl w:val="0"/>
          <w:numId w:val="28"/>
        </w:numPr>
        <w:tabs>
          <w:tab w:val="left" w:pos="567"/>
        </w:tabs>
        <w:ind w:left="567" w:hanging="567"/>
        <w:jc w:val="both"/>
        <w:rPr>
          <w:rFonts w:ascii="Arial" w:hAnsi="Arial" w:cs="Arial"/>
          <w:sz w:val="22"/>
          <w:szCs w:val="22"/>
        </w:rPr>
      </w:pPr>
      <w:r w:rsidRPr="00D8155A">
        <w:rPr>
          <w:rFonts w:ascii="Arial" w:hAnsi="Arial" w:cs="Arial"/>
          <w:sz w:val="22"/>
          <w:szCs w:val="22"/>
        </w:rPr>
        <w:t>The structures could produce radar reflections, blind spots, shadow areas or other adverse effects</w:t>
      </w:r>
      <w:r>
        <w:rPr>
          <w:rFonts w:ascii="Arial" w:hAnsi="Arial" w:cs="Arial"/>
          <w:sz w:val="22"/>
          <w:szCs w:val="22"/>
        </w:rPr>
        <w:t>, amongst others:</w:t>
      </w:r>
    </w:p>
    <w:p w14:paraId="02F06BF3" w14:textId="77777777" w:rsidR="00E03A35" w:rsidRDefault="00E03A35" w:rsidP="00E03A35">
      <w:pPr>
        <w:pStyle w:val="ListParagraph"/>
        <w:tabs>
          <w:tab w:val="left" w:pos="851"/>
        </w:tabs>
        <w:ind w:left="851" w:hanging="491"/>
        <w:rPr>
          <w:rFonts w:ascii="Arial" w:hAnsi="Arial" w:cs="Arial"/>
          <w:sz w:val="22"/>
          <w:szCs w:val="22"/>
        </w:rPr>
      </w:pPr>
    </w:p>
    <w:p w14:paraId="5C6A0AB0" w14:textId="6C354858" w:rsidR="00E03A35" w:rsidRDefault="00E03A35" w:rsidP="00C74753">
      <w:pPr>
        <w:pStyle w:val="PlainText"/>
        <w:numPr>
          <w:ilvl w:val="0"/>
          <w:numId w:val="75"/>
        </w:numPr>
        <w:tabs>
          <w:tab w:val="left" w:pos="1843"/>
          <w:tab w:val="left" w:pos="2127"/>
        </w:tabs>
        <w:ind w:left="1134"/>
        <w:jc w:val="both"/>
        <w:rPr>
          <w:rFonts w:ascii="Arial" w:hAnsi="Arial" w:cs="Arial"/>
          <w:sz w:val="22"/>
          <w:szCs w:val="22"/>
        </w:rPr>
      </w:pPr>
      <w:r w:rsidRPr="00D8155A">
        <w:rPr>
          <w:rFonts w:ascii="Arial" w:hAnsi="Arial" w:cs="Arial"/>
          <w:sz w:val="22"/>
          <w:szCs w:val="22"/>
        </w:rPr>
        <w:t>Vessel to</w:t>
      </w:r>
      <w:del w:id="448" w:author="Helen Croxson" w:date="2020-01-08T11:17:00Z">
        <w:r w:rsidRPr="00D8155A" w:rsidDel="005C234D">
          <w:rPr>
            <w:rFonts w:ascii="Arial" w:hAnsi="Arial" w:cs="Arial"/>
            <w:sz w:val="22"/>
            <w:szCs w:val="22"/>
          </w:rPr>
          <w:delText xml:space="preserve"> </w:delText>
        </w:r>
      </w:del>
      <w:ins w:id="449" w:author="Helen Croxson" w:date="2020-01-08T11:17:00Z">
        <w:r w:rsidR="005C234D">
          <w:rPr>
            <w:rFonts w:ascii="Arial" w:hAnsi="Arial" w:cs="Arial"/>
            <w:sz w:val="22"/>
            <w:szCs w:val="22"/>
          </w:rPr>
          <w:t xml:space="preserve">/from </w:t>
        </w:r>
      </w:ins>
      <w:r w:rsidRPr="00D8155A">
        <w:rPr>
          <w:rFonts w:ascii="Arial" w:hAnsi="Arial" w:cs="Arial"/>
          <w:sz w:val="22"/>
          <w:szCs w:val="22"/>
        </w:rPr>
        <w:t>shore;</w:t>
      </w:r>
    </w:p>
    <w:p w14:paraId="6B28F1BB" w14:textId="77777777" w:rsidR="00E03A35" w:rsidRDefault="00E03A35" w:rsidP="00C74753">
      <w:pPr>
        <w:pStyle w:val="PlainText"/>
        <w:numPr>
          <w:ilvl w:val="0"/>
          <w:numId w:val="75"/>
        </w:numPr>
        <w:tabs>
          <w:tab w:val="left" w:pos="1843"/>
          <w:tab w:val="left" w:pos="2127"/>
        </w:tabs>
        <w:ind w:left="1134"/>
        <w:jc w:val="both"/>
        <w:rPr>
          <w:rFonts w:ascii="Arial" w:hAnsi="Arial" w:cs="Arial"/>
          <w:sz w:val="22"/>
          <w:szCs w:val="22"/>
        </w:rPr>
      </w:pPr>
      <w:r w:rsidRPr="00D8155A">
        <w:rPr>
          <w:rFonts w:ascii="Arial" w:hAnsi="Arial" w:cs="Arial"/>
          <w:sz w:val="22"/>
          <w:szCs w:val="22"/>
        </w:rPr>
        <w:t xml:space="preserve">Vessel to vessel </w:t>
      </w:r>
    </w:p>
    <w:p w14:paraId="1CCE8414" w14:textId="089437C7" w:rsidR="00E03A35" w:rsidRPr="00D8155A" w:rsidRDefault="00E03A35" w:rsidP="00C74753">
      <w:pPr>
        <w:pStyle w:val="PlainText"/>
        <w:numPr>
          <w:ilvl w:val="0"/>
          <w:numId w:val="75"/>
        </w:numPr>
        <w:tabs>
          <w:tab w:val="left" w:pos="1843"/>
          <w:tab w:val="left" w:pos="2127"/>
        </w:tabs>
        <w:ind w:left="1134"/>
        <w:jc w:val="both"/>
        <w:rPr>
          <w:rFonts w:ascii="Arial" w:hAnsi="Arial" w:cs="Arial"/>
          <w:sz w:val="22"/>
          <w:szCs w:val="22"/>
        </w:rPr>
      </w:pPr>
      <w:r>
        <w:rPr>
          <w:rFonts w:ascii="Arial" w:hAnsi="Arial" w:cs="Arial"/>
          <w:sz w:val="22"/>
          <w:szCs w:val="22"/>
        </w:rPr>
        <w:t>V</w:t>
      </w:r>
      <w:r w:rsidRPr="00D8155A">
        <w:rPr>
          <w:rFonts w:ascii="Arial" w:hAnsi="Arial" w:cs="Arial"/>
          <w:sz w:val="22"/>
          <w:szCs w:val="22"/>
        </w:rPr>
        <w:t>TS radar to</w:t>
      </w:r>
      <w:ins w:id="450" w:author="Helen Croxson" w:date="2020-01-08T11:17:00Z">
        <w:r w:rsidR="005C234D">
          <w:rPr>
            <w:rFonts w:ascii="Arial" w:hAnsi="Arial" w:cs="Arial"/>
            <w:sz w:val="22"/>
            <w:szCs w:val="22"/>
          </w:rPr>
          <w:t>/from</w:t>
        </w:r>
      </w:ins>
      <w:r w:rsidRPr="00D8155A">
        <w:rPr>
          <w:rFonts w:ascii="Arial" w:hAnsi="Arial" w:cs="Arial"/>
          <w:sz w:val="22"/>
          <w:szCs w:val="22"/>
        </w:rPr>
        <w:t xml:space="preserve"> vessel;</w:t>
      </w:r>
    </w:p>
    <w:p w14:paraId="39ADB188" w14:textId="67FD48D0" w:rsidR="00E03A35" w:rsidRDefault="00E03A35" w:rsidP="00C74753">
      <w:pPr>
        <w:pStyle w:val="PlainText"/>
        <w:numPr>
          <w:ilvl w:val="0"/>
          <w:numId w:val="75"/>
        </w:numPr>
        <w:tabs>
          <w:tab w:val="left" w:pos="1843"/>
          <w:tab w:val="left" w:pos="2127"/>
        </w:tabs>
        <w:ind w:left="1134"/>
        <w:jc w:val="both"/>
        <w:rPr>
          <w:rFonts w:ascii="Arial" w:hAnsi="Arial" w:cs="Arial"/>
          <w:sz w:val="22"/>
          <w:szCs w:val="22"/>
        </w:rPr>
      </w:pPr>
      <w:r>
        <w:rPr>
          <w:rFonts w:ascii="Arial" w:hAnsi="Arial" w:cs="Arial"/>
          <w:sz w:val="22"/>
          <w:szCs w:val="22"/>
        </w:rPr>
        <w:t>Anomalous radar beacon (Racon) reception by vessel; and,</w:t>
      </w:r>
    </w:p>
    <w:p w14:paraId="57808612" w14:textId="417BF42C" w:rsidR="00E03A35" w:rsidRDefault="00E03A35" w:rsidP="00C74753">
      <w:pPr>
        <w:pStyle w:val="PlainText"/>
        <w:numPr>
          <w:ilvl w:val="0"/>
          <w:numId w:val="75"/>
        </w:numPr>
        <w:tabs>
          <w:tab w:val="left" w:pos="1843"/>
          <w:tab w:val="left" w:pos="2127"/>
        </w:tabs>
        <w:ind w:left="1134"/>
        <w:jc w:val="both"/>
        <w:rPr>
          <w:rFonts w:ascii="Arial" w:hAnsi="Arial" w:cs="Arial"/>
          <w:sz w:val="22"/>
          <w:szCs w:val="22"/>
        </w:rPr>
      </w:pPr>
      <w:r>
        <w:rPr>
          <w:rFonts w:ascii="Arial" w:hAnsi="Arial" w:cs="Arial"/>
          <w:sz w:val="22"/>
          <w:szCs w:val="22"/>
        </w:rPr>
        <w:lastRenderedPageBreak/>
        <w:t>Search and Rescue and maritime surveillance aircraft to</w:t>
      </w:r>
      <w:ins w:id="451" w:author="Helen Croxson" w:date="2020-01-08T11:17:00Z">
        <w:r w:rsidR="005C234D">
          <w:rPr>
            <w:rFonts w:ascii="Arial" w:hAnsi="Arial" w:cs="Arial"/>
            <w:sz w:val="22"/>
            <w:szCs w:val="22"/>
          </w:rPr>
          <w:t>/from</w:t>
        </w:r>
      </w:ins>
      <w:r>
        <w:rPr>
          <w:rFonts w:ascii="Arial" w:hAnsi="Arial" w:cs="Arial"/>
          <w:sz w:val="22"/>
          <w:szCs w:val="22"/>
        </w:rPr>
        <w:t xml:space="preserve"> vessels and/or OREI structures</w:t>
      </w:r>
    </w:p>
    <w:p w14:paraId="78A44E4E" w14:textId="77777777" w:rsidR="00E03A35" w:rsidRDefault="00E03A35" w:rsidP="00E03A35">
      <w:pPr>
        <w:pStyle w:val="PlainText"/>
        <w:tabs>
          <w:tab w:val="left" w:pos="851"/>
          <w:tab w:val="left" w:pos="1418"/>
        </w:tabs>
        <w:ind w:left="1418" w:hanging="142"/>
        <w:jc w:val="both"/>
        <w:rPr>
          <w:rFonts w:ascii="Arial" w:hAnsi="Arial" w:cs="Arial"/>
          <w:sz w:val="22"/>
          <w:szCs w:val="22"/>
        </w:rPr>
      </w:pPr>
    </w:p>
    <w:p w14:paraId="525D0A82" w14:textId="6BE15B44" w:rsidR="00E03A35" w:rsidRDefault="00E03A35" w:rsidP="0064183F">
      <w:pPr>
        <w:pStyle w:val="PlainText"/>
        <w:numPr>
          <w:ilvl w:val="0"/>
          <w:numId w:val="28"/>
        </w:numPr>
        <w:tabs>
          <w:tab w:val="left" w:pos="709"/>
        </w:tabs>
        <w:ind w:left="567" w:hanging="491"/>
        <w:jc w:val="both"/>
        <w:rPr>
          <w:rFonts w:ascii="Arial" w:hAnsi="Arial" w:cs="Arial"/>
          <w:sz w:val="22"/>
          <w:szCs w:val="22"/>
        </w:rPr>
      </w:pPr>
      <w:r>
        <w:rPr>
          <w:rFonts w:ascii="Arial" w:hAnsi="Arial" w:cs="Arial"/>
          <w:sz w:val="22"/>
          <w:szCs w:val="22"/>
        </w:rPr>
        <w:t>The structures and generators might produce sonar interference affecting fishing, industrial or military systems used in the area.</w:t>
      </w:r>
    </w:p>
    <w:p w14:paraId="566906F3" w14:textId="77777777" w:rsidR="00E03A35" w:rsidRDefault="00E03A35" w:rsidP="0064183F">
      <w:pPr>
        <w:pStyle w:val="PlainText"/>
        <w:numPr>
          <w:ilvl w:val="12"/>
          <w:numId w:val="0"/>
        </w:numPr>
        <w:tabs>
          <w:tab w:val="left" w:pos="709"/>
        </w:tabs>
        <w:ind w:left="567" w:hanging="491"/>
        <w:jc w:val="both"/>
        <w:rPr>
          <w:rFonts w:ascii="Arial" w:hAnsi="Arial" w:cs="Arial"/>
          <w:sz w:val="22"/>
          <w:szCs w:val="22"/>
        </w:rPr>
      </w:pPr>
    </w:p>
    <w:p w14:paraId="163C7D6F" w14:textId="77777777" w:rsidR="00E03A35" w:rsidRDefault="00E03A35" w:rsidP="0064183F">
      <w:pPr>
        <w:pStyle w:val="PlainText"/>
        <w:numPr>
          <w:ilvl w:val="0"/>
          <w:numId w:val="28"/>
        </w:numPr>
        <w:tabs>
          <w:tab w:val="left" w:pos="709"/>
        </w:tabs>
        <w:ind w:left="567" w:hanging="491"/>
        <w:jc w:val="both"/>
        <w:rPr>
          <w:rFonts w:ascii="Arial" w:hAnsi="Arial" w:cs="Arial"/>
          <w:sz w:val="22"/>
          <w:szCs w:val="22"/>
        </w:rPr>
      </w:pPr>
      <w:r>
        <w:rPr>
          <w:rFonts w:ascii="Arial" w:hAnsi="Arial" w:cs="Arial"/>
          <w:sz w:val="22"/>
          <w:szCs w:val="22"/>
        </w:rPr>
        <w:t>The site might produce acoustic noise which could mask prescribed sound signals.</w:t>
      </w:r>
    </w:p>
    <w:p w14:paraId="29A4C70B" w14:textId="77777777" w:rsidR="00E03A35" w:rsidRDefault="00E03A35" w:rsidP="0064183F">
      <w:pPr>
        <w:pStyle w:val="PlainText"/>
        <w:numPr>
          <w:ilvl w:val="12"/>
          <w:numId w:val="0"/>
        </w:numPr>
        <w:tabs>
          <w:tab w:val="left" w:pos="709"/>
        </w:tabs>
        <w:ind w:left="567" w:hanging="491"/>
        <w:jc w:val="both"/>
        <w:rPr>
          <w:rFonts w:ascii="Arial" w:hAnsi="Arial" w:cs="Arial"/>
          <w:sz w:val="22"/>
          <w:szCs w:val="22"/>
        </w:rPr>
      </w:pPr>
    </w:p>
    <w:p w14:paraId="3174C1EB" w14:textId="77777777" w:rsidR="00E03A35" w:rsidRDefault="00E03A35" w:rsidP="0064183F">
      <w:pPr>
        <w:pStyle w:val="PlainText"/>
        <w:numPr>
          <w:ilvl w:val="0"/>
          <w:numId w:val="28"/>
        </w:numPr>
        <w:tabs>
          <w:tab w:val="left" w:pos="709"/>
        </w:tabs>
        <w:ind w:left="567" w:hanging="491"/>
        <w:jc w:val="both"/>
        <w:rPr>
          <w:rFonts w:ascii="Arial" w:hAnsi="Arial" w:cs="Arial"/>
          <w:sz w:val="22"/>
          <w:szCs w:val="22"/>
        </w:rPr>
      </w:pPr>
      <w:r>
        <w:rPr>
          <w:rFonts w:ascii="Arial" w:hAnsi="Arial" w:cs="Arial"/>
          <w:sz w:val="22"/>
          <w:szCs w:val="22"/>
        </w:rPr>
        <w:t>The generators and the seabed cabling within the site and onshore might produce electromagnetic fields affecting compasses and other navigation systems.</w:t>
      </w:r>
    </w:p>
    <w:p w14:paraId="071D6C27" w14:textId="77777777" w:rsidR="00E03A35" w:rsidRDefault="00E03A35" w:rsidP="00121C14">
      <w:pPr>
        <w:pStyle w:val="BodyText2"/>
        <w:tabs>
          <w:tab w:val="left" w:pos="567"/>
          <w:tab w:val="left" w:pos="1080"/>
        </w:tabs>
        <w:jc w:val="both"/>
        <w:rPr>
          <w:rFonts w:ascii="Arial" w:hAnsi="Arial" w:cs="Arial"/>
          <w:b w:val="0"/>
          <w:szCs w:val="22"/>
        </w:rPr>
      </w:pPr>
    </w:p>
    <w:p w14:paraId="7262C2B6" w14:textId="68E73222" w:rsidR="004C598F" w:rsidRDefault="00121C14" w:rsidP="0084314C">
      <w:pPr>
        <w:pStyle w:val="BodyText2"/>
        <w:tabs>
          <w:tab w:val="left" w:pos="720"/>
          <w:tab w:val="left" w:pos="1080"/>
        </w:tabs>
        <w:overflowPunct w:val="0"/>
        <w:autoSpaceDE w:val="0"/>
        <w:autoSpaceDN w:val="0"/>
        <w:adjustRightInd w:val="0"/>
        <w:jc w:val="both"/>
        <w:textAlignment w:val="baseline"/>
        <w:rPr>
          <w:ins w:id="452" w:author="Helen Croxson" w:date="2019-11-13T13:17:00Z"/>
          <w:rFonts w:ascii="Arial" w:hAnsi="Arial" w:cs="Arial"/>
          <w:bCs/>
          <w:szCs w:val="22"/>
        </w:rPr>
      </w:pPr>
      <w:moveFromRangeStart w:id="453" w:author="Nick Salter" w:date="2019-10-17T09:17:00Z" w:name="move22196264"/>
      <w:moveFrom w:id="454" w:author="Nick Salter" w:date="2019-10-17T09:17:00Z">
        <w:r w:rsidDel="00FC7BBE">
          <w:rPr>
            <w:rFonts w:ascii="Arial" w:hAnsi="Arial" w:cs="Arial"/>
            <w:b w:val="0"/>
            <w:szCs w:val="22"/>
          </w:rPr>
          <w:t>Relevant information concerning applications for safety zones under SI 2007 No 1948 “The Electricity (Offshore Generating Stations) (Safety Zones) (Application Procedures and Control of Access) Regulations 2007” for a particular site during any point in its construction, extension, operation or decommissioning, should be specified in the Environmental Statement accompanying the development application. Specific DECC guidance is available for OREI applications. Information concerning retrospective applications for safety zones should be promulgated to MCA and other interested parties without delay.</w:t>
        </w:r>
      </w:moveFrom>
      <w:moveFromRangeEnd w:id="453"/>
    </w:p>
    <w:p w14:paraId="6CF9A1D7" w14:textId="6CD73399" w:rsidR="00D13E37" w:rsidRPr="00F2046E" w:rsidRDefault="00472004" w:rsidP="005C4595">
      <w:pPr>
        <w:pStyle w:val="BodyText2"/>
        <w:tabs>
          <w:tab w:val="left" w:pos="567"/>
          <w:tab w:val="left" w:pos="1080"/>
        </w:tabs>
        <w:overflowPunct w:val="0"/>
        <w:autoSpaceDE w:val="0"/>
        <w:autoSpaceDN w:val="0"/>
        <w:adjustRightInd w:val="0"/>
        <w:jc w:val="both"/>
        <w:textAlignment w:val="baseline"/>
        <w:rPr>
          <w:ins w:id="455" w:author="Nick Salter" w:date="2019-10-17T16:18:00Z"/>
          <w:rFonts w:ascii="Arial" w:hAnsi="Arial" w:cs="Arial"/>
          <w:bCs/>
          <w:szCs w:val="22"/>
        </w:rPr>
      </w:pPr>
      <w:ins w:id="456" w:author="Nick Salter" w:date="2019-10-25T16:17:00Z">
        <w:r>
          <w:rPr>
            <w:rFonts w:ascii="Arial" w:hAnsi="Arial" w:cs="Arial"/>
            <w:bCs/>
            <w:szCs w:val="22"/>
          </w:rPr>
          <w:t>4</w:t>
        </w:r>
      </w:ins>
      <w:ins w:id="457" w:author="Nick Salter" w:date="2019-10-17T16:18:00Z">
        <w:r w:rsidR="00D13E37" w:rsidRPr="00F2046E">
          <w:rPr>
            <w:rFonts w:ascii="Arial" w:hAnsi="Arial" w:cs="Arial"/>
            <w:bCs/>
            <w:szCs w:val="22"/>
          </w:rPr>
          <w:t>.1</w:t>
        </w:r>
      </w:ins>
      <w:ins w:id="458" w:author="Nick Salter" w:date="2019-12-11T09:30:00Z">
        <w:r w:rsidR="005C16A2">
          <w:rPr>
            <w:rFonts w:ascii="Arial" w:hAnsi="Arial" w:cs="Arial"/>
            <w:bCs/>
            <w:szCs w:val="22"/>
          </w:rPr>
          <w:t>3</w:t>
        </w:r>
      </w:ins>
      <w:ins w:id="459" w:author="Nick Salter" w:date="2019-10-17T16:18:00Z">
        <w:r w:rsidR="00D13E37" w:rsidRPr="00F2046E">
          <w:rPr>
            <w:rFonts w:ascii="Arial" w:hAnsi="Arial" w:cs="Arial"/>
            <w:bCs/>
            <w:szCs w:val="22"/>
          </w:rPr>
          <w:tab/>
          <w:t xml:space="preserve">NRA – </w:t>
        </w:r>
      </w:ins>
      <w:ins w:id="460" w:author="Helen Croxson" w:date="2019-12-05T11:54:00Z">
        <w:r w:rsidR="00246260">
          <w:rPr>
            <w:rFonts w:ascii="Arial" w:hAnsi="Arial" w:cs="Arial"/>
            <w:bCs/>
            <w:szCs w:val="22"/>
          </w:rPr>
          <w:t xml:space="preserve">Assessment of </w:t>
        </w:r>
      </w:ins>
      <w:ins w:id="461" w:author="Helen Croxson" w:date="2019-12-05T11:55:00Z">
        <w:r w:rsidR="00246260">
          <w:rPr>
            <w:rFonts w:ascii="Arial" w:hAnsi="Arial" w:cs="Arial"/>
            <w:bCs/>
            <w:szCs w:val="22"/>
          </w:rPr>
          <w:t xml:space="preserve">Risk </w:t>
        </w:r>
      </w:ins>
      <w:ins w:id="462" w:author="Nick Salter" w:date="2019-10-17T16:18:00Z">
        <w:del w:id="463" w:author="Helen Croxson" w:date="2019-12-05T11:55:00Z">
          <w:r w:rsidR="00D13E37" w:rsidRPr="00F2046E" w:rsidDel="00246260">
            <w:rPr>
              <w:rFonts w:ascii="Arial" w:hAnsi="Arial" w:cs="Arial"/>
              <w:bCs/>
              <w:szCs w:val="22"/>
            </w:rPr>
            <w:delText>Risk Assessment</w:delText>
          </w:r>
        </w:del>
      </w:ins>
    </w:p>
    <w:p w14:paraId="7D15ACD9" w14:textId="0013FBF5" w:rsidR="00141C25" w:rsidRDefault="00141C25" w:rsidP="0084314C">
      <w:pPr>
        <w:pStyle w:val="BodyText2"/>
        <w:tabs>
          <w:tab w:val="left" w:pos="567"/>
          <w:tab w:val="left" w:pos="1080"/>
        </w:tabs>
        <w:overflowPunct w:val="0"/>
        <w:autoSpaceDE w:val="0"/>
        <w:autoSpaceDN w:val="0"/>
        <w:adjustRightInd w:val="0"/>
        <w:jc w:val="both"/>
        <w:textAlignment w:val="baseline"/>
        <w:rPr>
          <w:rFonts w:ascii="Arial" w:hAnsi="Arial" w:cs="Arial"/>
          <w:b w:val="0"/>
          <w:szCs w:val="22"/>
        </w:rPr>
      </w:pPr>
    </w:p>
    <w:p w14:paraId="2C7A56A2" w14:textId="3FE7B634" w:rsidR="000A19C8" w:rsidRPr="000127BE" w:rsidRDefault="000A19C8">
      <w:pPr>
        <w:pStyle w:val="BodyText2"/>
        <w:tabs>
          <w:tab w:val="left" w:pos="567"/>
          <w:tab w:val="left" w:pos="1080"/>
        </w:tabs>
        <w:overflowPunct w:val="0"/>
        <w:autoSpaceDE w:val="0"/>
        <w:autoSpaceDN w:val="0"/>
        <w:adjustRightInd w:val="0"/>
        <w:jc w:val="both"/>
        <w:textAlignment w:val="baseline"/>
        <w:rPr>
          <w:ins w:id="464" w:author="Nick Salter" w:date="2019-12-11T09:33:00Z"/>
          <w:rFonts w:ascii="Arial" w:hAnsi="Arial" w:cs="Arial"/>
          <w:b w:val="0"/>
          <w:szCs w:val="22"/>
        </w:rPr>
      </w:pPr>
      <w:ins w:id="465" w:author="Nick Salter" w:date="2019-12-11T09:33:00Z">
        <w:r w:rsidRPr="000127BE">
          <w:rPr>
            <w:rFonts w:ascii="Arial" w:hAnsi="Arial" w:cs="Arial"/>
            <w:b w:val="0"/>
            <w:szCs w:val="22"/>
          </w:rPr>
          <w:t>The above</w:t>
        </w:r>
      </w:ins>
      <w:ins w:id="466" w:author="Helen Croxson" w:date="2019-12-11T15:36:00Z">
        <w:r w:rsidR="00B37F93">
          <w:rPr>
            <w:rFonts w:ascii="Arial" w:hAnsi="Arial" w:cs="Arial"/>
            <w:b w:val="0"/>
            <w:szCs w:val="22"/>
          </w:rPr>
          <w:t xml:space="preserve"> NRA </w:t>
        </w:r>
      </w:ins>
      <w:ins w:id="467" w:author="Nick Salter" w:date="2019-12-11T09:33:00Z">
        <w:r w:rsidRPr="000127BE">
          <w:rPr>
            <w:rFonts w:ascii="Arial" w:hAnsi="Arial" w:cs="Arial"/>
            <w:b w:val="0"/>
            <w:szCs w:val="22"/>
          </w:rPr>
          <w:t>data and evidence gathering</w:t>
        </w:r>
      </w:ins>
      <w:ins w:id="468" w:author="Nick Salter" w:date="2019-12-11T09:34:00Z">
        <w:r w:rsidR="00006014" w:rsidRPr="000127BE">
          <w:rPr>
            <w:rFonts w:ascii="Arial" w:hAnsi="Arial" w:cs="Arial"/>
            <w:b w:val="0"/>
            <w:szCs w:val="22"/>
          </w:rPr>
          <w:t xml:space="preserve"> will feed into</w:t>
        </w:r>
        <w:r w:rsidR="00005329" w:rsidRPr="000127BE">
          <w:rPr>
            <w:rFonts w:ascii="Arial" w:hAnsi="Arial" w:cs="Arial"/>
            <w:b w:val="0"/>
            <w:szCs w:val="22"/>
          </w:rPr>
          <w:t xml:space="preserve"> understanding the base case densities </w:t>
        </w:r>
      </w:ins>
      <w:ins w:id="469" w:author="Nick Salter" w:date="2019-12-11T09:35:00Z">
        <w:r w:rsidR="00074852" w:rsidRPr="000127BE">
          <w:rPr>
            <w:rFonts w:ascii="Arial" w:hAnsi="Arial" w:cs="Arial"/>
            <w:b w:val="0"/>
            <w:szCs w:val="22"/>
          </w:rPr>
          <w:t xml:space="preserve">and types </w:t>
        </w:r>
      </w:ins>
      <w:ins w:id="470" w:author="Nick Salter" w:date="2019-12-11T09:34:00Z">
        <w:r w:rsidR="00005329" w:rsidRPr="000127BE">
          <w:rPr>
            <w:rFonts w:ascii="Arial" w:hAnsi="Arial" w:cs="Arial"/>
            <w:b w:val="0"/>
            <w:szCs w:val="22"/>
          </w:rPr>
          <w:t>of traffic</w:t>
        </w:r>
      </w:ins>
      <w:ins w:id="471" w:author="Nick Salter" w:date="2019-12-11T09:33:00Z">
        <w:r w:rsidRPr="000127BE">
          <w:rPr>
            <w:rFonts w:ascii="Arial" w:hAnsi="Arial" w:cs="Arial"/>
            <w:b w:val="0"/>
            <w:szCs w:val="22"/>
          </w:rPr>
          <w:t xml:space="preserve"> </w:t>
        </w:r>
      </w:ins>
      <w:ins w:id="472" w:author="Nick Salter" w:date="2019-12-11T09:35:00Z">
        <w:r w:rsidR="00DF21AE" w:rsidRPr="000127BE">
          <w:rPr>
            <w:rFonts w:ascii="Arial" w:hAnsi="Arial" w:cs="Arial"/>
            <w:b w:val="0"/>
            <w:szCs w:val="22"/>
          </w:rPr>
          <w:t xml:space="preserve">and estimating the </w:t>
        </w:r>
      </w:ins>
      <w:ins w:id="473" w:author="Nick Salter" w:date="2019-12-11T09:36:00Z">
        <w:r w:rsidR="006232B5" w:rsidRPr="000127BE">
          <w:rPr>
            <w:rFonts w:ascii="Arial" w:hAnsi="Arial" w:cs="Arial"/>
            <w:b w:val="0"/>
            <w:szCs w:val="22"/>
          </w:rPr>
          <w:t xml:space="preserve">level of </w:t>
        </w:r>
      </w:ins>
      <w:ins w:id="474" w:author="Nick Salter" w:date="2019-12-12T10:24:00Z">
        <w:r w:rsidR="00A74463">
          <w:rPr>
            <w:rFonts w:ascii="Arial" w:hAnsi="Arial" w:cs="Arial"/>
            <w:b w:val="0"/>
            <w:szCs w:val="22"/>
          </w:rPr>
          <w:t xml:space="preserve">baseline </w:t>
        </w:r>
      </w:ins>
      <w:ins w:id="475" w:author="Nick Salter" w:date="2019-12-11T09:36:00Z">
        <w:r w:rsidR="006232B5" w:rsidRPr="000127BE">
          <w:rPr>
            <w:rFonts w:ascii="Arial" w:hAnsi="Arial" w:cs="Arial"/>
            <w:b w:val="0"/>
            <w:szCs w:val="22"/>
          </w:rPr>
          <w:t>risk</w:t>
        </w:r>
      </w:ins>
      <w:ins w:id="476" w:author="Nick Salter" w:date="2019-12-12T10:24:00Z">
        <w:r w:rsidR="00026DF2">
          <w:rPr>
            <w:rFonts w:ascii="Arial" w:hAnsi="Arial" w:cs="Arial"/>
            <w:b w:val="0"/>
            <w:szCs w:val="22"/>
          </w:rPr>
          <w:t>s</w:t>
        </w:r>
      </w:ins>
      <w:ins w:id="477" w:author="Nick Salter" w:date="2019-12-12T10:32:00Z">
        <w:r w:rsidR="0093596E">
          <w:rPr>
            <w:rFonts w:ascii="Arial" w:hAnsi="Arial" w:cs="Arial"/>
            <w:b w:val="0"/>
            <w:szCs w:val="22"/>
          </w:rPr>
          <w:t xml:space="preserve"> without the OREI</w:t>
        </w:r>
        <w:r w:rsidR="000A713A">
          <w:rPr>
            <w:rFonts w:ascii="Arial" w:hAnsi="Arial" w:cs="Arial"/>
            <w:b w:val="0"/>
            <w:szCs w:val="22"/>
          </w:rPr>
          <w:t xml:space="preserve"> in place</w:t>
        </w:r>
      </w:ins>
      <w:ins w:id="478" w:author="Nick Salter" w:date="2019-12-11T09:36:00Z">
        <w:r w:rsidR="00CB6231" w:rsidRPr="000127BE">
          <w:rPr>
            <w:rFonts w:ascii="Arial" w:hAnsi="Arial" w:cs="Arial"/>
            <w:b w:val="0"/>
            <w:szCs w:val="22"/>
          </w:rPr>
          <w:t xml:space="preserve"> </w:t>
        </w:r>
      </w:ins>
      <w:ins w:id="479" w:author="Nick Salter" w:date="2019-12-12T10:24:00Z">
        <w:r w:rsidR="00237996">
          <w:rPr>
            <w:rFonts w:ascii="Arial" w:hAnsi="Arial" w:cs="Arial"/>
            <w:b w:val="0"/>
            <w:szCs w:val="22"/>
          </w:rPr>
          <w:t>and inherent risk</w:t>
        </w:r>
        <w:r w:rsidR="00026DF2">
          <w:rPr>
            <w:rFonts w:ascii="Arial" w:hAnsi="Arial" w:cs="Arial"/>
            <w:b w:val="0"/>
            <w:szCs w:val="22"/>
          </w:rPr>
          <w:t>s</w:t>
        </w:r>
        <w:r w:rsidR="00237996">
          <w:rPr>
            <w:rFonts w:ascii="Arial" w:hAnsi="Arial" w:cs="Arial"/>
            <w:b w:val="0"/>
            <w:szCs w:val="22"/>
          </w:rPr>
          <w:t xml:space="preserve"> </w:t>
        </w:r>
      </w:ins>
      <w:ins w:id="480" w:author="Nick Salter" w:date="2019-12-11T09:38:00Z">
        <w:r w:rsidR="003C6584" w:rsidRPr="000127BE">
          <w:rPr>
            <w:rFonts w:ascii="Arial" w:hAnsi="Arial" w:cs="Arial"/>
            <w:b w:val="0"/>
            <w:szCs w:val="22"/>
          </w:rPr>
          <w:t xml:space="preserve">associated with the introduction </w:t>
        </w:r>
        <w:r w:rsidR="003A1A4E" w:rsidRPr="000127BE">
          <w:rPr>
            <w:rFonts w:ascii="Arial" w:hAnsi="Arial" w:cs="Arial"/>
            <w:b w:val="0"/>
            <w:szCs w:val="22"/>
          </w:rPr>
          <w:t>of the OREI</w:t>
        </w:r>
      </w:ins>
      <w:ins w:id="481" w:author="Nick Salter" w:date="2019-12-12T10:27:00Z">
        <w:r w:rsidR="00FF37F8">
          <w:rPr>
            <w:rFonts w:ascii="Arial" w:hAnsi="Arial" w:cs="Arial"/>
            <w:b w:val="0"/>
            <w:szCs w:val="22"/>
          </w:rPr>
          <w:t>.</w:t>
        </w:r>
      </w:ins>
      <w:ins w:id="482" w:author="Nick Salter" w:date="2019-12-12T10:25:00Z">
        <w:r w:rsidR="00972D72">
          <w:rPr>
            <w:rFonts w:ascii="Arial" w:hAnsi="Arial" w:cs="Arial"/>
            <w:b w:val="0"/>
            <w:szCs w:val="22"/>
          </w:rPr>
          <w:t xml:space="preserve"> </w:t>
        </w:r>
      </w:ins>
      <w:ins w:id="483" w:author="Nick Salter" w:date="2019-12-11T09:40:00Z">
        <w:r w:rsidR="005D6F7F" w:rsidRPr="000127BE">
          <w:rPr>
            <w:rFonts w:ascii="Arial" w:hAnsi="Arial" w:cs="Arial"/>
            <w:b w:val="0"/>
            <w:szCs w:val="22"/>
          </w:rPr>
          <w:t xml:space="preserve">The </w:t>
        </w:r>
      </w:ins>
      <w:ins w:id="484" w:author="Nick Salter" w:date="2019-12-11T09:45:00Z">
        <w:r w:rsidR="00AF4E6B" w:rsidRPr="000127BE">
          <w:rPr>
            <w:rFonts w:ascii="Arial" w:hAnsi="Arial" w:cs="Arial"/>
            <w:b w:val="0"/>
            <w:szCs w:val="22"/>
          </w:rPr>
          <w:t>Methodology document</w:t>
        </w:r>
        <w:r w:rsidR="00C43F0D" w:rsidRPr="000127BE">
          <w:rPr>
            <w:rFonts w:ascii="Arial" w:hAnsi="Arial" w:cs="Arial"/>
            <w:b w:val="0"/>
            <w:szCs w:val="22"/>
          </w:rPr>
          <w:t xml:space="preserve"> </w:t>
        </w:r>
      </w:ins>
      <w:ins w:id="485" w:author="Nick Salter" w:date="2020-01-15T12:08:00Z">
        <w:r w:rsidR="004E3A1C">
          <w:rPr>
            <w:rFonts w:ascii="Arial" w:hAnsi="Arial" w:cs="Arial"/>
            <w:b w:val="0"/>
            <w:szCs w:val="22"/>
          </w:rPr>
          <w:t>(see Annex</w:t>
        </w:r>
      </w:ins>
      <w:ins w:id="486" w:author="Nick Salter" w:date="2020-01-15T12:09:00Z">
        <w:r w:rsidR="004E3A1C">
          <w:rPr>
            <w:rFonts w:ascii="Arial" w:hAnsi="Arial" w:cs="Arial"/>
            <w:b w:val="0"/>
            <w:szCs w:val="22"/>
          </w:rPr>
          <w:t xml:space="preserve"> 1) </w:t>
        </w:r>
      </w:ins>
      <w:ins w:id="487" w:author="Nick Salter" w:date="2019-12-11T09:45:00Z">
        <w:r w:rsidR="00C43F0D" w:rsidRPr="000127BE">
          <w:rPr>
            <w:rFonts w:ascii="Arial" w:hAnsi="Arial" w:cs="Arial"/>
            <w:b w:val="0"/>
            <w:szCs w:val="22"/>
          </w:rPr>
          <w:t xml:space="preserve">requires a </w:t>
        </w:r>
        <w:r w:rsidR="00FA49EA" w:rsidRPr="000127BE">
          <w:rPr>
            <w:rFonts w:ascii="Arial" w:hAnsi="Arial" w:cs="Arial"/>
            <w:b w:val="0"/>
            <w:szCs w:val="22"/>
          </w:rPr>
          <w:t>hazar</w:t>
        </w:r>
        <w:r w:rsidR="00294F55" w:rsidRPr="000127BE">
          <w:rPr>
            <w:rFonts w:ascii="Arial" w:hAnsi="Arial" w:cs="Arial"/>
            <w:b w:val="0"/>
            <w:szCs w:val="22"/>
          </w:rPr>
          <w:t>d</w:t>
        </w:r>
        <w:r w:rsidR="00FA49EA" w:rsidRPr="000127BE">
          <w:rPr>
            <w:rFonts w:ascii="Arial" w:hAnsi="Arial" w:cs="Arial"/>
            <w:b w:val="0"/>
            <w:szCs w:val="22"/>
          </w:rPr>
          <w:t xml:space="preserve"> log to be developed</w:t>
        </w:r>
        <w:r w:rsidR="00E2455B" w:rsidRPr="000127BE">
          <w:rPr>
            <w:rFonts w:ascii="Arial" w:hAnsi="Arial" w:cs="Arial"/>
            <w:b w:val="0"/>
            <w:szCs w:val="22"/>
          </w:rPr>
          <w:t xml:space="preserve"> listing</w:t>
        </w:r>
        <w:r w:rsidR="00965D59" w:rsidRPr="000127BE">
          <w:rPr>
            <w:rFonts w:ascii="Arial" w:hAnsi="Arial" w:cs="Arial"/>
            <w:b w:val="0"/>
            <w:szCs w:val="22"/>
          </w:rPr>
          <w:t xml:space="preserve"> the hazards</w:t>
        </w:r>
      </w:ins>
      <w:ins w:id="488" w:author="Nick Salter" w:date="2019-12-11T09:46:00Z">
        <w:r w:rsidR="00E13F53" w:rsidRPr="000127BE">
          <w:rPr>
            <w:rFonts w:ascii="Arial" w:hAnsi="Arial" w:cs="Arial"/>
            <w:b w:val="0"/>
            <w:szCs w:val="22"/>
          </w:rPr>
          <w:t xml:space="preserve"> caused or changed</w:t>
        </w:r>
        <w:r w:rsidR="00B93AB0" w:rsidRPr="000127BE">
          <w:rPr>
            <w:rFonts w:ascii="Arial" w:hAnsi="Arial" w:cs="Arial"/>
            <w:b w:val="0"/>
            <w:szCs w:val="22"/>
          </w:rPr>
          <w:t xml:space="preserve"> by the OREI</w:t>
        </w:r>
      </w:ins>
      <w:ins w:id="489" w:author="Nick Salter" w:date="2019-12-12T10:26:00Z">
        <w:r w:rsidR="00674597">
          <w:rPr>
            <w:rFonts w:ascii="Arial" w:hAnsi="Arial" w:cs="Arial"/>
            <w:b w:val="0"/>
            <w:szCs w:val="22"/>
          </w:rPr>
          <w:t xml:space="preserve"> </w:t>
        </w:r>
      </w:ins>
      <w:ins w:id="490" w:author="Nick Salter" w:date="2019-12-11T09:46:00Z">
        <w:r w:rsidR="007033E9" w:rsidRPr="000127BE">
          <w:rPr>
            <w:rFonts w:ascii="Arial" w:hAnsi="Arial" w:cs="Arial"/>
            <w:b w:val="0"/>
            <w:szCs w:val="22"/>
          </w:rPr>
          <w:t xml:space="preserve">and a risk matrix </w:t>
        </w:r>
        <w:r w:rsidR="00D80E15" w:rsidRPr="000127BE">
          <w:rPr>
            <w:rFonts w:ascii="Arial" w:hAnsi="Arial" w:cs="Arial"/>
            <w:b w:val="0"/>
            <w:szCs w:val="22"/>
          </w:rPr>
          <w:t xml:space="preserve">to show the </w:t>
        </w:r>
        <w:r w:rsidR="00EC52AD" w:rsidRPr="000127BE">
          <w:rPr>
            <w:rFonts w:ascii="Arial" w:hAnsi="Arial" w:cs="Arial"/>
            <w:b w:val="0"/>
            <w:szCs w:val="22"/>
          </w:rPr>
          <w:t>predicted</w:t>
        </w:r>
      </w:ins>
      <w:ins w:id="491" w:author="Nick Salter" w:date="2019-12-11T09:47:00Z">
        <w:r w:rsidR="00AF6B59" w:rsidRPr="000127BE">
          <w:rPr>
            <w:rFonts w:ascii="Arial" w:hAnsi="Arial" w:cs="Arial"/>
            <w:b w:val="0"/>
            <w:szCs w:val="22"/>
          </w:rPr>
          <w:t xml:space="preserve"> baseline and inherent</w:t>
        </w:r>
      </w:ins>
      <w:ins w:id="492" w:author="Nick Salter" w:date="2019-12-11T09:46:00Z">
        <w:r w:rsidR="00EC52AD" w:rsidRPr="000127BE">
          <w:rPr>
            <w:rFonts w:ascii="Arial" w:hAnsi="Arial" w:cs="Arial"/>
            <w:b w:val="0"/>
            <w:szCs w:val="22"/>
          </w:rPr>
          <w:t xml:space="preserve"> risk</w:t>
        </w:r>
      </w:ins>
      <w:ins w:id="493" w:author="Nick Salter" w:date="2019-12-11T09:47:00Z">
        <w:r w:rsidR="007B1DF4" w:rsidRPr="000127BE">
          <w:rPr>
            <w:rFonts w:ascii="Arial" w:hAnsi="Arial" w:cs="Arial"/>
            <w:b w:val="0"/>
            <w:szCs w:val="22"/>
          </w:rPr>
          <w:t>s</w:t>
        </w:r>
      </w:ins>
      <w:ins w:id="494" w:author="Nick Salter" w:date="2019-12-11T09:46:00Z">
        <w:r w:rsidR="00EC52AD" w:rsidRPr="000127BE">
          <w:rPr>
            <w:rFonts w:ascii="Arial" w:hAnsi="Arial" w:cs="Arial"/>
            <w:b w:val="0"/>
            <w:szCs w:val="22"/>
          </w:rPr>
          <w:t xml:space="preserve"> associated</w:t>
        </w:r>
      </w:ins>
      <w:ins w:id="495" w:author="Nick Salter" w:date="2019-12-11T09:47:00Z">
        <w:r w:rsidR="005B630D" w:rsidRPr="000127BE">
          <w:rPr>
            <w:rFonts w:ascii="Arial" w:hAnsi="Arial" w:cs="Arial"/>
            <w:b w:val="0"/>
            <w:szCs w:val="22"/>
          </w:rPr>
          <w:t xml:space="preserve"> with each hazard</w:t>
        </w:r>
        <w:r w:rsidR="005B1641" w:rsidRPr="000127BE">
          <w:rPr>
            <w:rFonts w:ascii="Arial" w:hAnsi="Arial" w:cs="Arial"/>
            <w:b w:val="0"/>
            <w:szCs w:val="22"/>
          </w:rPr>
          <w:t>.</w:t>
        </w:r>
        <w:r w:rsidR="007D0315" w:rsidRPr="000127BE">
          <w:rPr>
            <w:rFonts w:ascii="Arial" w:hAnsi="Arial" w:cs="Arial"/>
            <w:b w:val="0"/>
            <w:szCs w:val="22"/>
          </w:rPr>
          <w:t xml:space="preserve"> </w:t>
        </w:r>
      </w:ins>
      <w:ins w:id="496" w:author="Nick Salter" w:date="2019-12-12T10:26:00Z">
        <w:r w:rsidR="00B11312">
          <w:rPr>
            <w:rFonts w:ascii="Arial" w:hAnsi="Arial" w:cs="Arial"/>
            <w:b w:val="0"/>
            <w:szCs w:val="22"/>
          </w:rPr>
          <w:t>T</w:t>
        </w:r>
      </w:ins>
      <w:ins w:id="497" w:author="Nick Salter" w:date="2019-12-11T09:48:00Z">
        <w:r w:rsidR="004E7A55" w:rsidRPr="000127BE">
          <w:rPr>
            <w:rFonts w:ascii="Arial" w:hAnsi="Arial" w:cs="Arial"/>
            <w:b w:val="0"/>
            <w:szCs w:val="22"/>
          </w:rPr>
          <w:t xml:space="preserve">he risk matrix </w:t>
        </w:r>
      </w:ins>
      <w:ins w:id="498" w:author="Nick Salter" w:date="2019-12-12T10:06:00Z">
        <w:r w:rsidR="00393780">
          <w:rPr>
            <w:rFonts w:ascii="Arial" w:hAnsi="Arial" w:cs="Arial"/>
            <w:b w:val="0"/>
            <w:szCs w:val="22"/>
          </w:rPr>
          <w:t>must</w:t>
        </w:r>
      </w:ins>
      <w:ins w:id="499" w:author="Nick Salter" w:date="2019-12-12T10:26:00Z">
        <w:r w:rsidR="00D37B6A">
          <w:rPr>
            <w:rFonts w:ascii="Arial" w:hAnsi="Arial" w:cs="Arial"/>
            <w:b w:val="0"/>
            <w:szCs w:val="22"/>
          </w:rPr>
          <w:t xml:space="preserve"> also</w:t>
        </w:r>
      </w:ins>
      <w:ins w:id="500" w:author="Nick Salter" w:date="2019-12-11T09:48:00Z">
        <w:r w:rsidR="004E7A55" w:rsidRPr="000127BE">
          <w:rPr>
            <w:rFonts w:ascii="Arial" w:hAnsi="Arial" w:cs="Arial"/>
            <w:b w:val="0"/>
            <w:szCs w:val="22"/>
          </w:rPr>
          <w:t xml:space="preserve"> include</w:t>
        </w:r>
        <w:r w:rsidR="009E21DA" w:rsidRPr="000127BE">
          <w:rPr>
            <w:rFonts w:ascii="Arial" w:hAnsi="Arial" w:cs="Arial"/>
            <w:b w:val="0"/>
            <w:szCs w:val="22"/>
          </w:rPr>
          <w:t xml:space="preserve"> </w:t>
        </w:r>
        <w:r w:rsidR="006D1031" w:rsidRPr="000127BE">
          <w:rPr>
            <w:rFonts w:ascii="Arial" w:hAnsi="Arial" w:cs="Arial"/>
            <w:b w:val="0"/>
            <w:szCs w:val="22"/>
          </w:rPr>
          <w:t>residual risk</w:t>
        </w:r>
      </w:ins>
      <w:ins w:id="501" w:author="Nick Salter" w:date="2019-12-12T10:33:00Z">
        <w:r w:rsidR="001817DB">
          <w:rPr>
            <w:rFonts w:ascii="Arial" w:hAnsi="Arial" w:cs="Arial"/>
            <w:b w:val="0"/>
            <w:szCs w:val="22"/>
          </w:rPr>
          <w:t>s</w:t>
        </w:r>
      </w:ins>
      <w:ins w:id="502" w:author="Nick Salter" w:date="2019-12-11T09:48:00Z">
        <w:r w:rsidR="005F6D4B" w:rsidRPr="000127BE">
          <w:rPr>
            <w:rFonts w:ascii="Arial" w:hAnsi="Arial" w:cs="Arial"/>
            <w:b w:val="0"/>
            <w:szCs w:val="22"/>
          </w:rPr>
          <w:t xml:space="preserve"> to show the</w:t>
        </w:r>
      </w:ins>
      <w:ins w:id="503" w:author="Nick Salter" w:date="2019-12-11T09:50:00Z">
        <w:r w:rsidR="00E70F2A" w:rsidRPr="000127BE">
          <w:rPr>
            <w:rFonts w:ascii="Arial" w:hAnsi="Arial" w:cs="Arial"/>
            <w:b w:val="0"/>
            <w:szCs w:val="22"/>
          </w:rPr>
          <w:t xml:space="preserve"> toler</w:t>
        </w:r>
        <w:r w:rsidR="00915CD3" w:rsidRPr="000127BE">
          <w:rPr>
            <w:rFonts w:ascii="Arial" w:hAnsi="Arial" w:cs="Arial"/>
            <w:b w:val="0"/>
            <w:szCs w:val="22"/>
          </w:rPr>
          <w:t>ab</w:t>
        </w:r>
        <w:r w:rsidR="00032846" w:rsidRPr="000127BE">
          <w:rPr>
            <w:rFonts w:ascii="Arial" w:hAnsi="Arial" w:cs="Arial"/>
            <w:b w:val="0"/>
            <w:szCs w:val="22"/>
          </w:rPr>
          <w:t>i</w:t>
        </w:r>
        <w:r w:rsidR="00915CD3" w:rsidRPr="000127BE">
          <w:rPr>
            <w:rFonts w:ascii="Arial" w:hAnsi="Arial" w:cs="Arial"/>
            <w:b w:val="0"/>
            <w:szCs w:val="22"/>
          </w:rPr>
          <w:t>lity</w:t>
        </w:r>
      </w:ins>
      <w:ins w:id="504" w:author="Nick Salter" w:date="2019-12-11T09:48:00Z">
        <w:r w:rsidR="005F6D4B" w:rsidRPr="000127BE">
          <w:rPr>
            <w:rFonts w:ascii="Arial" w:hAnsi="Arial" w:cs="Arial"/>
            <w:b w:val="0"/>
            <w:szCs w:val="22"/>
          </w:rPr>
          <w:t xml:space="preserve"> level of risk after risk </w:t>
        </w:r>
      </w:ins>
      <w:ins w:id="505" w:author="Nick Salter" w:date="2019-12-11T09:51:00Z">
        <w:r w:rsidR="00F12777" w:rsidRPr="000127BE">
          <w:rPr>
            <w:rFonts w:ascii="Arial" w:hAnsi="Arial" w:cs="Arial"/>
            <w:b w:val="0"/>
            <w:szCs w:val="22"/>
          </w:rPr>
          <w:t xml:space="preserve">mitigation </w:t>
        </w:r>
      </w:ins>
      <w:ins w:id="506" w:author="Nick Salter" w:date="2019-12-11T09:52:00Z">
        <w:r w:rsidR="00D50BE7" w:rsidRPr="000127BE">
          <w:rPr>
            <w:rFonts w:ascii="Arial" w:hAnsi="Arial" w:cs="Arial"/>
            <w:b w:val="0"/>
            <w:szCs w:val="22"/>
          </w:rPr>
          <w:t xml:space="preserve">measures </w:t>
        </w:r>
      </w:ins>
      <w:ins w:id="507" w:author="Nick Salter" w:date="2019-12-11T09:48:00Z">
        <w:r w:rsidR="005F6D4B" w:rsidRPr="000127BE">
          <w:rPr>
            <w:rFonts w:ascii="Arial" w:hAnsi="Arial" w:cs="Arial"/>
            <w:b w:val="0"/>
            <w:szCs w:val="22"/>
          </w:rPr>
          <w:t>ha</w:t>
        </w:r>
      </w:ins>
      <w:ins w:id="508" w:author="Nick Salter" w:date="2019-12-11T09:52:00Z">
        <w:r w:rsidR="00D50BE7" w:rsidRPr="000127BE">
          <w:rPr>
            <w:rFonts w:ascii="Arial" w:hAnsi="Arial" w:cs="Arial"/>
            <w:b w:val="0"/>
            <w:szCs w:val="22"/>
          </w:rPr>
          <w:t>ve</w:t>
        </w:r>
      </w:ins>
      <w:ins w:id="509" w:author="Nick Salter" w:date="2019-12-11T09:48:00Z">
        <w:r w:rsidR="005F6D4B" w:rsidRPr="000127BE">
          <w:rPr>
            <w:rFonts w:ascii="Arial" w:hAnsi="Arial" w:cs="Arial"/>
            <w:b w:val="0"/>
            <w:szCs w:val="22"/>
          </w:rPr>
          <w:t xml:space="preserve"> been implemented</w:t>
        </w:r>
      </w:ins>
      <w:ins w:id="510" w:author="Nick Salter" w:date="2019-12-12T10:26:00Z">
        <w:r w:rsidR="00255391">
          <w:rPr>
            <w:rFonts w:ascii="Arial" w:hAnsi="Arial" w:cs="Arial"/>
            <w:b w:val="0"/>
            <w:szCs w:val="22"/>
          </w:rPr>
          <w:t xml:space="preserve"> to reduce </w:t>
        </w:r>
      </w:ins>
      <w:ins w:id="511" w:author="Nick Salter" w:date="2019-12-12T10:32:00Z">
        <w:r w:rsidR="00BE23CB">
          <w:rPr>
            <w:rFonts w:ascii="Arial" w:hAnsi="Arial" w:cs="Arial"/>
            <w:b w:val="0"/>
            <w:szCs w:val="22"/>
          </w:rPr>
          <w:t>them</w:t>
        </w:r>
      </w:ins>
      <w:ins w:id="512" w:author="Nick Salter" w:date="2019-12-12T10:26:00Z">
        <w:r w:rsidR="00255391">
          <w:rPr>
            <w:rFonts w:ascii="Arial" w:hAnsi="Arial" w:cs="Arial"/>
            <w:b w:val="0"/>
            <w:szCs w:val="22"/>
          </w:rPr>
          <w:t xml:space="preserve"> to As Low </w:t>
        </w:r>
      </w:ins>
      <w:ins w:id="513" w:author="Nick Salter" w:date="2019-12-12T10:27:00Z">
        <w:r w:rsidR="00255391">
          <w:rPr>
            <w:rFonts w:ascii="Arial" w:hAnsi="Arial" w:cs="Arial"/>
            <w:b w:val="0"/>
            <w:szCs w:val="22"/>
          </w:rPr>
          <w:t>as Reasonably Practicable (ALARP).</w:t>
        </w:r>
      </w:ins>
    </w:p>
    <w:p w14:paraId="08022457" w14:textId="77777777" w:rsidR="00246260" w:rsidRPr="000127BE" w:rsidRDefault="00246260">
      <w:pPr>
        <w:pStyle w:val="BodyText2"/>
        <w:tabs>
          <w:tab w:val="left" w:pos="567"/>
          <w:tab w:val="left" w:pos="1080"/>
        </w:tabs>
        <w:overflowPunct w:val="0"/>
        <w:autoSpaceDE w:val="0"/>
        <w:autoSpaceDN w:val="0"/>
        <w:adjustRightInd w:val="0"/>
        <w:jc w:val="both"/>
        <w:textAlignment w:val="baseline"/>
        <w:rPr>
          <w:ins w:id="514" w:author="Helen Croxson" w:date="2019-12-05T11:55:00Z"/>
          <w:rFonts w:ascii="Arial" w:hAnsi="Arial" w:cs="Arial"/>
          <w:b w:val="0"/>
          <w:i/>
          <w:szCs w:val="22"/>
        </w:rPr>
      </w:pPr>
    </w:p>
    <w:p w14:paraId="2A9F7E02" w14:textId="3634E2EF" w:rsidR="00B6658D" w:rsidRDefault="00B6658D" w:rsidP="0084314C">
      <w:pPr>
        <w:pStyle w:val="BodyText2"/>
        <w:tabs>
          <w:tab w:val="left" w:pos="567"/>
          <w:tab w:val="left" w:pos="1080"/>
        </w:tabs>
        <w:overflowPunct w:val="0"/>
        <w:autoSpaceDE w:val="0"/>
        <w:autoSpaceDN w:val="0"/>
        <w:adjustRightInd w:val="0"/>
        <w:jc w:val="both"/>
        <w:textAlignment w:val="baseline"/>
        <w:rPr>
          <w:rFonts w:ascii="Arial" w:hAnsi="Arial" w:cs="Arial"/>
          <w:b w:val="0"/>
          <w:szCs w:val="22"/>
        </w:rPr>
      </w:pPr>
    </w:p>
    <w:p w14:paraId="330D4144" w14:textId="18EBEDD2" w:rsidR="00141C25" w:rsidRPr="00BF2268" w:rsidRDefault="0071216B" w:rsidP="00E7102E">
      <w:pPr>
        <w:pStyle w:val="BodyText2"/>
        <w:tabs>
          <w:tab w:val="left" w:pos="567"/>
          <w:tab w:val="left" w:pos="1080"/>
        </w:tabs>
        <w:overflowPunct w:val="0"/>
        <w:autoSpaceDE w:val="0"/>
        <w:autoSpaceDN w:val="0"/>
        <w:adjustRightInd w:val="0"/>
        <w:jc w:val="both"/>
        <w:textAlignment w:val="baseline"/>
        <w:rPr>
          <w:rFonts w:ascii="Arial" w:hAnsi="Arial" w:cs="Arial"/>
          <w:bCs/>
          <w:szCs w:val="22"/>
        </w:rPr>
      </w:pPr>
      <w:ins w:id="515" w:author="Nick Salter" w:date="2019-12-11T09:31:00Z">
        <w:r>
          <w:rPr>
            <w:rFonts w:ascii="Arial" w:hAnsi="Arial" w:cs="Arial"/>
            <w:bCs/>
            <w:szCs w:val="22"/>
          </w:rPr>
          <w:t>4.14</w:t>
        </w:r>
      </w:ins>
      <w:r w:rsidR="00141C25" w:rsidRPr="00BF2268">
        <w:rPr>
          <w:rFonts w:ascii="Arial" w:hAnsi="Arial" w:cs="Arial"/>
          <w:bCs/>
          <w:szCs w:val="22"/>
        </w:rPr>
        <w:tab/>
      </w:r>
      <w:ins w:id="516" w:author="Nick Salter" w:date="2019-12-11T16:04:00Z">
        <w:r w:rsidR="009C13DD">
          <w:rPr>
            <w:rFonts w:ascii="Arial" w:hAnsi="Arial" w:cs="Arial"/>
            <w:bCs/>
            <w:szCs w:val="22"/>
          </w:rPr>
          <w:t>NRA</w:t>
        </w:r>
        <w:r w:rsidR="00B0209B">
          <w:rPr>
            <w:rFonts w:ascii="Arial" w:hAnsi="Arial" w:cs="Arial"/>
            <w:bCs/>
            <w:szCs w:val="22"/>
          </w:rPr>
          <w:t xml:space="preserve"> </w:t>
        </w:r>
      </w:ins>
      <w:ins w:id="517" w:author="Nick Salter" w:date="2019-12-11T16:05:00Z">
        <w:r w:rsidR="00B0209B">
          <w:rPr>
            <w:rFonts w:ascii="Arial" w:hAnsi="Arial" w:cs="Arial"/>
            <w:bCs/>
            <w:szCs w:val="22"/>
          </w:rPr>
          <w:t xml:space="preserve">- </w:t>
        </w:r>
      </w:ins>
      <w:ins w:id="518" w:author="Nick Salter" w:date="2019-12-11T16:04:00Z">
        <w:r w:rsidR="00141C25" w:rsidRPr="00BF2268">
          <w:rPr>
            <w:rFonts w:ascii="Arial" w:hAnsi="Arial" w:cs="Arial"/>
            <w:bCs/>
            <w:szCs w:val="22"/>
          </w:rPr>
          <w:t>Risk Mitigat</w:t>
        </w:r>
      </w:ins>
      <w:ins w:id="519" w:author="Nick Salter" w:date="2019-12-11T16:05:00Z">
        <w:r w:rsidR="00141C25" w:rsidRPr="00BF2268">
          <w:rPr>
            <w:rFonts w:ascii="Arial" w:hAnsi="Arial" w:cs="Arial"/>
            <w:bCs/>
            <w:szCs w:val="22"/>
          </w:rPr>
          <w:t>ion</w:t>
        </w:r>
      </w:ins>
    </w:p>
    <w:p w14:paraId="6C507DE6" w14:textId="66FACA6D" w:rsidR="004B167D" w:rsidRDefault="004B167D" w:rsidP="005B03BB">
      <w:pPr>
        <w:pStyle w:val="BodyText2"/>
        <w:tabs>
          <w:tab w:val="left" w:pos="720"/>
          <w:tab w:val="left" w:pos="1080"/>
        </w:tabs>
        <w:overflowPunct w:val="0"/>
        <w:autoSpaceDE w:val="0"/>
        <w:autoSpaceDN w:val="0"/>
        <w:adjustRightInd w:val="0"/>
        <w:jc w:val="both"/>
        <w:textAlignment w:val="baseline"/>
        <w:rPr>
          <w:rFonts w:ascii="Arial" w:hAnsi="Arial" w:cs="Arial"/>
          <w:b w:val="0"/>
          <w:szCs w:val="22"/>
        </w:rPr>
      </w:pPr>
    </w:p>
    <w:p w14:paraId="198C4AB4" w14:textId="21AF2A33" w:rsidR="00F36C07" w:rsidRDefault="00DE4A91" w:rsidP="00E7102E">
      <w:pPr>
        <w:tabs>
          <w:tab w:val="left" w:pos="567"/>
        </w:tabs>
        <w:ind w:left="567" w:hanging="567"/>
        <w:jc w:val="both"/>
        <w:rPr>
          <w:rFonts w:ascii="Arial" w:hAnsi="Arial" w:cs="Arial"/>
          <w:iCs/>
          <w:sz w:val="22"/>
          <w:szCs w:val="22"/>
        </w:rPr>
      </w:pPr>
      <w:r>
        <w:rPr>
          <w:rFonts w:ascii="Arial" w:hAnsi="Arial" w:cs="Arial"/>
          <w:iCs/>
          <w:sz w:val="22"/>
          <w:szCs w:val="22"/>
        </w:rPr>
        <w:t>a</w:t>
      </w:r>
      <w:r w:rsidR="00BF2268">
        <w:rPr>
          <w:rFonts w:ascii="Arial" w:hAnsi="Arial" w:cs="Arial"/>
          <w:iCs/>
          <w:sz w:val="22"/>
          <w:szCs w:val="22"/>
        </w:rPr>
        <w:t>.</w:t>
      </w:r>
      <w:r w:rsidR="00B363D1">
        <w:rPr>
          <w:rFonts w:ascii="Arial" w:hAnsi="Arial" w:cs="Arial"/>
          <w:iCs/>
          <w:sz w:val="22"/>
          <w:szCs w:val="22"/>
        </w:rPr>
        <w:tab/>
      </w:r>
      <w:r w:rsidR="00F36C07">
        <w:rPr>
          <w:rFonts w:ascii="Arial" w:hAnsi="Arial" w:cs="Arial"/>
          <w:iCs/>
          <w:sz w:val="22"/>
          <w:szCs w:val="22"/>
        </w:rPr>
        <w:t xml:space="preserve">Mitigation and safety measures will be applied to the OREI development appropriate to the level and type of risk determined during the Environmental Impact Assessment (EIA). The specific measures to be employed will be selected in consultation with the MCA’s Navigation Safety Branch and will be listed in the developer’s Environmental Statement (ES). These will be consistent with international standards contained in, for example, the Safety of Life at Sea Convention, 1974 (SOLAS) - Chapter V, IMO Resolutions A.572 (14) and Resolution A.671 (16) and could include any or </w:t>
      </w:r>
      <w:proofErr w:type="gramStart"/>
      <w:r w:rsidR="00F36C07">
        <w:rPr>
          <w:rFonts w:ascii="Arial" w:hAnsi="Arial" w:cs="Arial"/>
          <w:iCs/>
          <w:sz w:val="22"/>
          <w:szCs w:val="22"/>
        </w:rPr>
        <w:t>all of</w:t>
      </w:r>
      <w:proofErr w:type="gramEnd"/>
      <w:r w:rsidR="00F36C07">
        <w:rPr>
          <w:rFonts w:ascii="Arial" w:hAnsi="Arial" w:cs="Arial"/>
          <w:iCs/>
          <w:sz w:val="22"/>
          <w:szCs w:val="22"/>
        </w:rPr>
        <w:t xml:space="preserve"> the following:</w:t>
      </w:r>
    </w:p>
    <w:p w14:paraId="361AA725" w14:textId="77777777" w:rsidR="00F36C07" w:rsidRDefault="00F36C07" w:rsidP="00F36C07">
      <w:pPr>
        <w:rPr>
          <w:rFonts w:ascii="Arial" w:hAnsi="Arial" w:cs="Arial"/>
          <w:iCs/>
          <w:sz w:val="22"/>
          <w:szCs w:val="22"/>
        </w:rPr>
      </w:pPr>
    </w:p>
    <w:p w14:paraId="378B026B"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Promulgation of information and warnings through notices to mariners and other appropriate maritime safety information (MSI) dissemination methods.</w:t>
      </w:r>
    </w:p>
    <w:p w14:paraId="6AE8A3C0" w14:textId="77777777" w:rsidR="00F36C07" w:rsidRDefault="00F36C07" w:rsidP="006434AB">
      <w:pPr>
        <w:tabs>
          <w:tab w:val="num" w:pos="1843"/>
        </w:tabs>
        <w:ind w:left="1134" w:hanging="426"/>
        <w:jc w:val="both"/>
        <w:rPr>
          <w:rFonts w:ascii="Arial" w:hAnsi="Arial" w:cs="Arial"/>
          <w:sz w:val="22"/>
          <w:szCs w:val="22"/>
        </w:rPr>
      </w:pPr>
    </w:p>
    <w:p w14:paraId="79DEF7A1"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Continuous watch by multi-channel VHF, including Digital Selective Calling (DSC).</w:t>
      </w:r>
    </w:p>
    <w:p w14:paraId="79CED77E" w14:textId="77777777" w:rsidR="00F36C07" w:rsidRDefault="00F36C07" w:rsidP="006434AB">
      <w:pPr>
        <w:tabs>
          <w:tab w:val="num" w:pos="1843"/>
        </w:tabs>
        <w:ind w:left="1134" w:hanging="426"/>
        <w:jc w:val="both"/>
        <w:rPr>
          <w:rFonts w:ascii="Arial" w:hAnsi="Arial" w:cs="Arial"/>
          <w:iCs/>
          <w:sz w:val="22"/>
          <w:szCs w:val="22"/>
        </w:rPr>
      </w:pPr>
    </w:p>
    <w:p w14:paraId="0F2DEE4B" w14:textId="40D49FCD"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 xml:space="preserve">Safety zones of appropriate configuration, extent and application to specified vessels. </w:t>
      </w:r>
      <w:del w:id="520" w:author="Nick Salter" w:date="2019-12-12T10:34:00Z">
        <w:r w:rsidDel="0000692F">
          <w:rPr>
            <w:rFonts w:ascii="Arial" w:hAnsi="Arial" w:cs="Arial"/>
            <w:iCs/>
            <w:sz w:val="22"/>
            <w:szCs w:val="22"/>
          </w:rPr>
          <w:delText xml:space="preserve">See also </w:delText>
        </w:r>
        <w:r w:rsidDel="0000692F">
          <w:rPr>
            <w:rFonts w:ascii="Arial" w:hAnsi="Arial" w:cs="Arial"/>
            <w:sz w:val="22"/>
            <w:szCs w:val="22"/>
          </w:rPr>
          <w:delText>SI 2007 No 1948 “The Electricity (Offshore Generating Stations) (Safety Zones) (Application Procedures and Control of Access) Regulations 2007</w:delText>
        </w:r>
        <w:r w:rsidDel="0000692F">
          <w:rPr>
            <w:rFonts w:ascii="Arial" w:hAnsi="Arial" w:cs="Arial"/>
            <w:iCs/>
            <w:sz w:val="22"/>
            <w:szCs w:val="22"/>
          </w:rPr>
          <w:delText xml:space="preserve"> </w:delText>
        </w:r>
        <w:r w:rsidDel="0000692F">
          <w:rPr>
            <w:rStyle w:val="FootnoteReference"/>
            <w:rFonts w:ascii="Arial" w:hAnsi="Arial" w:cs="Arial"/>
            <w:iCs/>
            <w:sz w:val="22"/>
            <w:szCs w:val="22"/>
          </w:rPr>
          <w:delText xml:space="preserve"> </w:delText>
        </w:r>
        <w:r w:rsidDel="0000692F">
          <w:rPr>
            <w:rFonts w:ascii="Arial" w:hAnsi="Arial" w:cs="Arial"/>
            <w:iCs/>
            <w:sz w:val="22"/>
            <w:szCs w:val="22"/>
          </w:rPr>
          <w:delText xml:space="preserve">and specific DECC guidance for OREI developments </w:delText>
        </w:r>
      </w:del>
    </w:p>
    <w:p w14:paraId="701B6DEA" w14:textId="77777777" w:rsidR="00F36C07" w:rsidRDefault="00F36C07" w:rsidP="006434AB">
      <w:pPr>
        <w:tabs>
          <w:tab w:val="num" w:pos="1843"/>
        </w:tabs>
        <w:ind w:left="1134" w:hanging="426"/>
        <w:jc w:val="both"/>
        <w:rPr>
          <w:rFonts w:ascii="Arial" w:hAnsi="Arial" w:cs="Arial"/>
          <w:iCs/>
          <w:sz w:val="22"/>
          <w:szCs w:val="22"/>
        </w:rPr>
      </w:pPr>
    </w:p>
    <w:p w14:paraId="67548C76"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Designation of the site as an area to be avoided (ATBA).</w:t>
      </w:r>
    </w:p>
    <w:p w14:paraId="319D7EC8" w14:textId="77777777" w:rsidR="00F36C07" w:rsidRDefault="00F36C07" w:rsidP="006434AB">
      <w:pPr>
        <w:tabs>
          <w:tab w:val="num" w:pos="1843"/>
        </w:tabs>
        <w:ind w:left="1134" w:hanging="426"/>
        <w:jc w:val="both"/>
        <w:rPr>
          <w:rFonts w:ascii="Arial" w:hAnsi="Arial" w:cs="Arial"/>
          <w:iCs/>
          <w:sz w:val="22"/>
          <w:szCs w:val="22"/>
        </w:rPr>
      </w:pPr>
    </w:p>
    <w:p w14:paraId="0215986D"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 xml:space="preserve">Provision of </w:t>
      </w:r>
      <w:proofErr w:type="spellStart"/>
      <w:r>
        <w:rPr>
          <w:rFonts w:ascii="Arial" w:hAnsi="Arial" w:cs="Arial"/>
          <w:iCs/>
          <w:sz w:val="22"/>
          <w:szCs w:val="22"/>
        </w:rPr>
        <w:t>AtoN</w:t>
      </w:r>
      <w:proofErr w:type="spellEnd"/>
      <w:r>
        <w:rPr>
          <w:rFonts w:ascii="Arial" w:hAnsi="Arial" w:cs="Arial"/>
          <w:iCs/>
          <w:sz w:val="22"/>
          <w:szCs w:val="22"/>
        </w:rPr>
        <w:t xml:space="preserve"> as determined by the GLA.</w:t>
      </w:r>
    </w:p>
    <w:p w14:paraId="118531F1" w14:textId="77777777" w:rsidR="00F36C07" w:rsidRDefault="00F36C07" w:rsidP="006434AB">
      <w:pPr>
        <w:tabs>
          <w:tab w:val="num" w:pos="1843"/>
        </w:tabs>
        <w:ind w:left="1134" w:hanging="426"/>
        <w:jc w:val="both"/>
        <w:rPr>
          <w:rFonts w:ascii="Arial" w:hAnsi="Arial" w:cs="Arial"/>
          <w:iCs/>
          <w:sz w:val="22"/>
          <w:szCs w:val="22"/>
        </w:rPr>
      </w:pPr>
    </w:p>
    <w:p w14:paraId="3DD9A1B3"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Implementation of routeing measures within or near to the development.</w:t>
      </w:r>
    </w:p>
    <w:p w14:paraId="611D34E1" w14:textId="77777777" w:rsidR="00F36C07" w:rsidRDefault="00F36C07" w:rsidP="006434AB">
      <w:pPr>
        <w:tabs>
          <w:tab w:val="num" w:pos="1843"/>
        </w:tabs>
        <w:ind w:left="1134" w:hanging="426"/>
        <w:jc w:val="both"/>
        <w:rPr>
          <w:rFonts w:ascii="Arial" w:hAnsi="Arial" w:cs="Arial"/>
          <w:iCs/>
          <w:sz w:val="22"/>
          <w:szCs w:val="22"/>
        </w:rPr>
      </w:pPr>
    </w:p>
    <w:p w14:paraId="3882884F"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Monitoring by radar, AIS, closed circuit television (CCTV) or other agreed means.</w:t>
      </w:r>
    </w:p>
    <w:p w14:paraId="02B4201C" w14:textId="77777777" w:rsidR="00F36C07" w:rsidRDefault="00F36C07" w:rsidP="006434AB">
      <w:pPr>
        <w:tabs>
          <w:tab w:val="num" w:pos="1843"/>
        </w:tabs>
        <w:ind w:left="1134" w:hanging="426"/>
        <w:jc w:val="both"/>
        <w:rPr>
          <w:rFonts w:ascii="Arial" w:hAnsi="Arial" w:cs="Arial"/>
          <w:iCs/>
          <w:sz w:val="22"/>
          <w:szCs w:val="22"/>
        </w:rPr>
      </w:pPr>
    </w:p>
    <w:p w14:paraId="53408ABE"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Appropriate means for OREI operators to notify, and provide evidence of, the infringement of safety zones or ATBA.</w:t>
      </w:r>
    </w:p>
    <w:p w14:paraId="6E177A2F" w14:textId="77777777" w:rsidR="00F36C07" w:rsidRDefault="00F36C07" w:rsidP="006434AB">
      <w:pPr>
        <w:tabs>
          <w:tab w:val="num" w:pos="1843"/>
        </w:tabs>
        <w:ind w:left="1134" w:hanging="426"/>
        <w:jc w:val="both"/>
        <w:rPr>
          <w:rFonts w:ascii="Arial" w:hAnsi="Arial" w:cs="Arial"/>
          <w:iCs/>
          <w:sz w:val="22"/>
          <w:szCs w:val="22"/>
        </w:rPr>
      </w:pPr>
    </w:p>
    <w:p w14:paraId="15B741C8"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Creation of an Emergency Response Cooperation Plan with the MCA’s Search and Rescue Branch for the construction phase onwards.</w:t>
      </w:r>
    </w:p>
    <w:p w14:paraId="32634DEE" w14:textId="77777777" w:rsidR="00F36C07" w:rsidRDefault="00F36C07" w:rsidP="006434AB">
      <w:pPr>
        <w:tabs>
          <w:tab w:val="num" w:pos="1843"/>
        </w:tabs>
        <w:ind w:left="1134" w:hanging="426"/>
        <w:jc w:val="both"/>
        <w:rPr>
          <w:rFonts w:ascii="Arial" w:hAnsi="Arial" w:cs="Arial"/>
          <w:iCs/>
          <w:sz w:val="22"/>
          <w:szCs w:val="22"/>
        </w:rPr>
      </w:pPr>
    </w:p>
    <w:p w14:paraId="26B166C0"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Use of guard vessels where appropriate.</w:t>
      </w:r>
    </w:p>
    <w:p w14:paraId="7EBF8B91" w14:textId="77777777" w:rsidR="00F36C07" w:rsidRDefault="00F36C07" w:rsidP="006434AB">
      <w:pPr>
        <w:tabs>
          <w:tab w:val="num" w:pos="1843"/>
        </w:tabs>
        <w:ind w:left="1134" w:hanging="426"/>
        <w:jc w:val="both"/>
        <w:rPr>
          <w:rFonts w:ascii="Arial" w:hAnsi="Arial" w:cs="Arial"/>
          <w:iCs/>
          <w:sz w:val="22"/>
          <w:szCs w:val="22"/>
        </w:rPr>
      </w:pPr>
    </w:p>
    <w:p w14:paraId="155A463F"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Any other measures and procedures considered appropriate in consultation with other stakeholders.</w:t>
      </w:r>
    </w:p>
    <w:p w14:paraId="43458912" w14:textId="77777777" w:rsidR="00F36C07" w:rsidRDefault="00F36C07" w:rsidP="009C1F5E">
      <w:pPr>
        <w:tabs>
          <w:tab w:val="num" w:pos="1843"/>
        </w:tabs>
        <w:ind w:left="1560" w:hanging="426"/>
        <w:jc w:val="both"/>
        <w:rPr>
          <w:rFonts w:ascii="Arial" w:hAnsi="Arial" w:cs="Arial"/>
          <w:iCs/>
          <w:sz w:val="22"/>
          <w:szCs w:val="22"/>
        </w:rPr>
      </w:pPr>
    </w:p>
    <w:p w14:paraId="5DA85B7E" w14:textId="1E6B8EF5" w:rsidR="00F36C07" w:rsidRDefault="00F36C07" w:rsidP="00E7102E">
      <w:pPr>
        <w:pStyle w:val="ListParagraph"/>
        <w:tabs>
          <w:tab w:val="num" w:pos="1843"/>
        </w:tabs>
        <w:ind w:left="1560" w:hanging="993"/>
        <w:rPr>
          <w:rFonts w:ascii="Arial" w:hAnsi="Arial" w:cs="Arial"/>
          <w:i/>
          <w:sz w:val="22"/>
          <w:szCs w:val="22"/>
        </w:rPr>
      </w:pPr>
      <w:ins w:id="521" w:author="Nick Salter" w:date="2019-06-12T10:06:00Z">
        <w:r w:rsidRPr="000F7FFD">
          <w:rPr>
            <w:rFonts w:ascii="Arial" w:hAnsi="Arial" w:cs="Arial"/>
            <w:b/>
            <w:i/>
            <w:sz w:val="22"/>
            <w:szCs w:val="22"/>
          </w:rPr>
          <w:t>N</w:t>
        </w:r>
        <w:r w:rsidRPr="00B545ED">
          <w:rPr>
            <w:rFonts w:ascii="Arial" w:hAnsi="Arial" w:cs="Arial"/>
            <w:b/>
            <w:i/>
            <w:sz w:val="22"/>
            <w:szCs w:val="22"/>
          </w:rPr>
          <w:t>ote:</w:t>
        </w:r>
        <w:r w:rsidRPr="00B545ED">
          <w:rPr>
            <w:rFonts w:ascii="Arial" w:hAnsi="Arial" w:cs="Arial"/>
            <w:i/>
            <w:sz w:val="22"/>
            <w:szCs w:val="22"/>
          </w:rPr>
          <w:t xml:space="preserve"> This list is not exhaustive.</w:t>
        </w:r>
      </w:ins>
    </w:p>
    <w:p w14:paraId="1F5816F6" w14:textId="11759990" w:rsidR="00423F7B" w:rsidRDefault="00423F7B" w:rsidP="009C1F5E">
      <w:pPr>
        <w:pStyle w:val="ListParagraph"/>
        <w:tabs>
          <w:tab w:val="num" w:pos="1843"/>
        </w:tabs>
        <w:ind w:left="1560" w:hanging="426"/>
        <w:rPr>
          <w:rFonts w:ascii="Arial" w:hAnsi="Arial" w:cs="Arial"/>
          <w:i/>
          <w:sz w:val="22"/>
          <w:szCs w:val="22"/>
        </w:rPr>
      </w:pPr>
    </w:p>
    <w:p w14:paraId="3A1452D5" w14:textId="591B82F2" w:rsidR="00423F7B" w:rsidRDefault="00E42DB9" w:rsidP="00E42DB9">
      <w:pPr>
        <w:tabs>
          <w:tab w:val="left" w:pos="567"/>
        </w:tabs>
        <w:ind w:left="567" w:hanging="567"/>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00423F7B">
        <w:rPr>
          <w:rFonts w:ascii="Arial" w:hAnsi="Arial" w:cs="Arial"/>
          <w:sz w:val="22"/>
          <w:szCs w:val="22"/>
        </w:rPr>
        <w:t xml:space="preserve">The mention of the IMO/UNCLOS safety zone limited to 500 metres does not imply a direct parallel to be applied to OREIs. </w:t>
      </w:r>
      <w:r w:rsidR="00423F7B" w:rsidRPr="007B2528">
        <w:rPr>
          <w:rFonts w:ascii="Arial" w:hAnsi="Arial" w:cs="Arial"/>
          <w:sz w:val="22"/>
          <w:szCs w:val="22"/>
          <w:lang w:val="en-US"/>
        </w:rPr>
        <w:t>The Electricity (Offshore Generating Stations) (Safety Zones) (Application Procedures and Control of Access) Regulations 2007</w:t>
      </w:r>
      <w:r w:rsidR="00423F7B">
        <w:rPr>
          <w:rFonts w:ascii="Arial" w:hAnsi="Arial" w:cs="Arial"/>
          <w:sz w:val="22"/>
          <w:szCs w:val="22"/>
          <w:lang w:val="en-US"/>
        </w:rPr>
        <w:t xml:space="preserve"> provides the regulatory framework for establishing safety zones to OREIs in the UK. It allows for</w:t>
      </w:r>
      <w:r w:rsidR="00423F7B">
        <w:rPr>
          <w:rFonts w:ascii="Arial" w:hAnsi="Arial" w:cs="Arial"/>
          <w:sz w:val="22"/>
          <w:szCs w:val="22"/>
        </w:rPr>
        <w:t xml:space="preserve"> 500m safety zones around wind turbines during construction, extension, </w:t>
      </w:r>
      <w:ins w:id="522" w:author="Nick Salter" w:date="2019-10-17T11:51:00Z">
        <w:r w:rsidR="00E23F68">
          <w:rPr>
            <w:rFonts w:ascii="Arial" w:hAnsi="Arial" w:cs="Arial"/>
            <w:sz w:val="22"/>
            <w:szCs w:val="22"/>
          </w:rPr>
          <w:t xml:space="preserve">major </w:t>
        </w:r>
      </w:ins>
      <w:r w:rsidR="00423F7B">
        <w:rPr>
          <w:rFonts w:ascii="Arial" w:hAnsi="Arial" w:cs="Arial"/>
          <w:sz w:val="22"/>
          <w:szCs w:val="22"/>
        </w:rPr>
        <w:t xml:space="preserve">maintenance or decommissioning and 50m safety zones during operation. If developers wish to </w:t>
      </w:r>
      <w:proofErr w:type="gramStart"/>
      <w:r w:rsidR="00423F7B">
        <w:rPr>
          <w:rFonts w:ascii="Arial" w:hAnsi="Arial" w:cs="Arial"/>
          <w:sz w:val="22"/>
          <w:szCs w:val="22"/>
        </w:rPr>
        <w:t>submit an application</w:t>
      </w:r>
      <w:proofErr w:type="gramEnd"/>
      <w:r w:rsidR="00423F7B">
        <w:rPr>
          <w:rFonts w:ascii="Arial" w:hAnsi="Arial" w:cs="Arial"/>
          <w:sz w:val="22"/>
          <w:szCs w:val="22"/>
        </w:rPr>
        <w:t xml:space="preserve"> to either </w:t>
      </w:r>
      <w:del w:id="523" w:author="Nick Salter" w:date="2019-10-17T11:50:00Z">
        <w:r w:rsidR="00423F7B" w:rsidDel="005E12D5">
          <w:rPr>
            <w:rFonts w:ascii="Arial" w:hAnsi="Arial" w:cs="Arial"/>
            <w:sz w:val="22"/>
            <w:szCs w:val="22"/>
          </w:rPr>
          <w:delText>D</w:delText>
        </w:r>
      </w:del>
      <w:del w:id="524" w:author="Nick Salter" w:date="2019-10-17T11:51:00Z">
        <w:r w:rsidR="00423F7B" w:rsidDel="005E12D5">
          <w:rPr>
            <w:rFonts w:ascii="Arial" w:hAnsi="Arial" w:cs="Arial"/>
            <w:sz w:val="22"/>
            <w:szCs w:val="22"/>
          </w:rPr>
          <w:delText>ECC</w:delText>
        </w:r>
      </w:del>
      <w:ins w:id="525" w:author="Nick Salter" w:date="2019-10-17T11:51:00Z">
        <w:r w:rsidR="005E12D5">
          <w:rPr>
            <w:rFonts w:ascii="Arial" w:hAnsi="Arial" w:cs="Arial"/>
            <w:sz w:val="22"/>
            <w:szCs w:val="22"/>
          </w:rPr>
          <w:t>BEIS</w:t>
        </w:r>
      </w:ins>
      <w:r w:rsidR="00423F7B">
        <w:rPr>
          <w:rFonts w:ascii="Arial" w:hAnsi="Arial" w:cs="Arial"/>
          <w:sz w:val="22"/>
          <w:szCs w:val="22"/>
        </w:rPr>
        <w:t xml:space="preserve"> or the appropriate </w:t>
      </w:r>
      <w:ins w:id="526" w:author="Helen Croxson" w:date="2020-01-08T11:20:00Z">
        <w:r w:rsidR="00B107AE">
          <w:rPr>
            <w:rFonts w:ascii="Arial" w:hAnsi="Arial" w:cs="Arial"/>
            <w:sz w:val="22"/>
            <w:szCs w:val="22"/>
          </w:rPr>
          <w:t xml:space="preserve">marine </w:t>
        </w:r>
      </w:ins>
      <w:r w:rsidR="00423F7B">
        <w:rPr>
          <w:rFonts w:ascii="Arial" w:hAnsi="Arial" w:cs="Arial"/>
          <w:sz w:val="22"/>
          <w:szCs w:val="22"/>
        </w:rPr>
        <w:t>licensing authority where applicable, it must be accompanied with safety case and supporting evidence showing justification for the safety zone(s) and how it will be managed. The decision whether the safety zone(s) is granted will be made following a consultation with relevant stakeholders. For further guidance, please see DECC’s document titled “Applying for Safety Zones Around Offshore Renewable Energy Installations”.</w:t>
      </w:r>
    </w:p>
    <w:p w14:paraId="3F49FA22" w14:textId="397B7B90" w:rsidR="00FC7BBE" w:rsidRPr="00007F1D" w:rsidDel="001E7C7B" w:rsidRDefault="00FC7BBE" w:rsidP="00FC7BBE">
      <w:pPr>
        <w:pStyle w:val="BodyText2"/>
        <w:numPr>
          <w:ilvl w:val="0"/>
          <w:numId w:val="9"/>
        </w:numPr>
        <w:tabs>
          <w:tab w:val="left" w:pos="720"/>
          <w:tab w:val="left" w:pos="1080"/>
        </w:tabs>
        <w:overflowPunct w:val="0"/>
        <w:autoSpaceDE w:val="0"/>
        <w:autoSpaceDN w:val="0"/>
        <w:adjustRightInd w:val="0"/>
        <w:ind w:left="540" w:hanging="540"/>
        <w:jc w:val="both"/>
        <w:textAlignment w:val="baseline"/>
        <w:rPr>
          <w:del w:id="527" w:author="Nick Salter" w:date="2019-10-17T11:52:00Z"/>
          <w:moveTo w:id="528" w:author="Nick Salter" w:date="2019-10-17T09:17:00Z"/>
          <w:rFonts w:ascii="Arial" w:hAnsi="Arial" w:cs="Arial"/>
          <w:bCs/>
          <w:szCs w:val="22"/>
        </w:rPr>
      </w:pPr>
      <w:moveToRangeStart w:id="529" w:author="Nick Salter" w:date="2019-10-17T09:17:00Z" w:name="move22196264"/>
      <w:moveTo w:id="530" w:author="Nick Salter" w:date="2019-10-17T09:17:00Z">
        <w:del w:id="531" w:author="Nick Salter" w:date="2019-10-17T11:52:00Z">
          <w:r w:rsidRPr="00007F1D" w:rsidDel="001E7C7B">
            <w:rPr>
              <w:rFonts w:ascii="Arial" w:hAnsi="Arial" w:cs="Arial"/>
              <w:bCs/>
              <w:szCs w:val="22"/>
            </w:rPr>
            <w:delText>Relevant information concerning applications for safety zones under SI 2007 No 1948 “The Electricity (Offshore Generating Stations) (Safety Zones) (Application Procedures and Control of Access) Regulations 2007” for a particular site during any point in its construction, extension, operation or decommissioning, should be specified in the Environmental Statement accompanying the development application. Specific DECC guidance is available for OREI applications. Information concerning retrospective applications for safety zones should be promulgated to MCA and other interested parties without delay.</w:delText>
          </w:r>
        </w:del>
      </w:moveTo>
    </w:p>
    <w:moveToRangeEnd w:id="529"/>
    <w:p w14:paraId="39BA688F" w14:textId="5160F009" w:rsidR="00FC7BBE" w:rsidRPr="00B0209B" w:rsidDel="001E7C7B" w:rsidRDefault="00FC7BBE" w:rsidP="006D0523">
      <w:pPr>
        <w:tabs>
          <w:tab w:val="num" w:pos="1843"/>
        </w:tabs>
        <w:rPr>
          <w:del w:id="532" w:author="Nick Salter" w:date="2019-10-17T11:52:00Z"/>
          <w:rFonts w:ascii="Arial" w:hAnsi="Arial" w:cs="Arial"/>
          <w:i/>
          <w:sz w:val="22"/>
          <w:szCs w:val="22"/>
        </w:rPr>
      </w:pPr>
    </w:p>
    <w:p w14:paraId="3E34AAC3" w14:textId="0EE5600A" w:rsidR="004B167D" w:rsidRPr="00007F1D" w:rsidDel="001E7C7B" w:rsidRDefault="004B167D" w:rsidP="005B03BB">
      <w:pPr>
        <w:pStyle w:val="BodyText2"/>
        <w:tabs>
          <w:tab w:val="left" w:pos="720"/>
          <w:tab w:val="left" w:pos="1080"/>
        </w:tabs>
        <w:overflowPunct w:val="0"/>
        <w:autoSpaceDE w:val="0"/>
        <w:autoSpaceDN w:val="0"/>
        <w:adjustRightInd w:val="0"/>
        <w:jc w:val="both"/>
        <w:textAlignment w:val="baseline"/>
        <w:rPr>
          <w:del w:id="533" w:author="Nick Salter" w:date="2019-10-17T11:52:00Z"/>
          <w:rFonts w:ascii="Arial" w:hAnsi="Arial" w:cs="Arial"/>
          <w:bCs/>
          <w:szCs w:val="22"/>
        </w:rPr>
      </w:pPr>
    </w:p>
    <w:p w14:paraId="4A3378DD" w14:textId="41CE5424" w:rsidR="00CA1F38" w:rsidRPr="00007F1D" w:rsidDel="00ED7B0A" w:rsidRDefault="00CA1F38" w:rsidP="00444BAB">
      <w:pPr>
        <w:pStyle w:val="BodyText2"/>
        <w:tabs>
          <w:tab w:val="left" w:pos="567"/>
          <w:tab w:val="left" w:pos="1080"/>
        </w:tabs>
        <w:overflowPunct w:val="0"/>
        <w:autoSpaceDE w:val="0"/>
        <w:autoSpaceDN w:val="0"/>
        <w:adjustRightInd w:val="0"/>
        <w:ind w:left="567" w:hanging="567"/>
        <w:jc w:val="both"/>
        <w:textAlignment w:val="baseline"/>
        <w:rPr>
          <w:del w:id="534" w:author="Nick Salter" w:date="2019-12-11T09:30:00Z"/>
          <w:rFonts w:ascii="Arial" w:hAnsi="Arial" w:cs="Arial"/>
          <w:bCs/>
          <w:szCs w:val="22"/>
        </w:rPr>
      </w:pPr>
      <w:del w:id="535" w:author="Nick Salter" w:date="2019-10-25T16:17:00Z">
        <w:r w:rsidRPr="00007F1D" w:rsidDel="00472004">
          <w:rPr>
            <w:rFonts w:ascii="Arial" w:hAnsi="Arial" w:cs="Arial"/>
            <w:bCs/>
            <w:szCs w:val="22"/>
          </w:rPr>
          <w:delText>6</w:delText>
        </w:r>
      </w:del>
      <w:del w:id="536" w:author="Nick Salter" w:date="2019-12-11T09:30:00Z">
        <w:r w:rsidRPr="00007F1D" w:rsidDel="00ED7B0A">
          <w:rPr>
            <w:rFonts w:ascii="Arial" w:hAnsi="Arial" w:cs="Arial"/>
            <w:bCs/>
            <w:szCs w:val="22"/>
          </w:rPr>
          <w:delText>.12</w:delText>
        </w:r>
        <w:r w:rsidR="00A57DFF" w:rsidRPr="00007F1D" w:rsidDel="00ED7B0A">
          <w:rPr>
            <w:rFonts w:ascii="Arial" w:hAnsi="Arial" w:cs="Arial"/>
            <w:bCs/>
            <w:szCs w:val="22"/>
          </w:rPr>
          <w:tab/>
        </w:r>
        <w:r w:rsidR="00F467EB" w:rsidDel="00ED7B0A">
          <w:rPr>
            <w:rFonts w:ascii="Arial" w:hAnsi="Arial" w:cs="Arial"/>
            <w:bCs/>
            <w:szCs w:val="22"/>
          </w:rPr>
          <w:delText>Search &amp; Rescue, Maritime Assistance</w:delText>
        </w:r>
        <w:r w:rsidR="005E7EC5" w:rsidDel="00ED7B0A">
          <w:rPr>
            <w:rFonts w:ascii="Arial" w:hAnsi="Arial" w:cs="Arial"/>
            <w:bCs/>
            <w:szCs w:val="22"/>
          </w:rPr>
          <w:delText xml:space="preserve"> Service</w:delText>
        </w:r>
        <w:r w:rsidR="0045742F" w:rsidDel="00ED7B0A">
          <w:rPr>
            <w:rFonts w:ascii="Arial" w:hAnsi="Arial" w:cs="Arial"/>
            <w:bCs/>
            <w:szCs w:val="22"/>
          </w:rPr>
          <w:delText>, Counter Pollution and Salvage</w:delText>
        </w:r>
        <w:r w:rsidR="00384DA8" w:rsidDel="00ED7B0A">
          <w:rPr>
            <w:rFonts w:ascii="Arial" w:hAnsi="Arial" w:cs="Arial"/>
            <w:bCs/>
            <w:szCs w:val="22"/>
          </w:rPr>
          <w:delText xml:space="preserve"> Incident</w:delText>
        </w:r>
        <w:r w:rsidR="00F74579" w:rsidDel="00ED7B0A">
          <w:rPr>
            <w:rFonts w:ascii="Arial" w:hAnsi="Arial" w:cs="Arial"/>
            <w:bCs/>
            <w:szCs w:val="22"/>
          </w:rPr>
          <w:delText xml:space="preserve"> Response</w:delText>
        </w:r>
      </w:del>
    </w:p>
    <w:p w14:paraId="69137344" w14:textId="237ECC83" w:rsidR="00AC06A8" w:rsidDel="00ED7B0A" w:rsidRDefault="00AC06A8" w:rsidP="00356715">
      <w:pPr>
        <w:pStyle w:val="BodyText2"/>
        <w:tabs>
          <w:tab w:val="left" w:pos="567"/>
          <w:tab w:val="left" w:pos="1080"/>
        </w:tabs>
        <w:overflowPunct w:val="0"/>
        <w:autoSpaceDE w:val="0"/>
        <w:autoSpaceDN w:val="0"/>
        <w:adjustRightInd w:val="0"/>
        <w:jc w:val="both"/>
        <w:textAlignment w:val="baseline"/>
        <w:rPr>
          <w:del w:id="537" w:author="Nick Salter" w:date="2019-12-11T09:30:00Z"/>
          <w:rFonts w:ascii="Arial" w:hAnsi="Arial" w:cs="Arial"/>
          <w:b w:val="0"/>
          <w:szCs w:val="22"/>
        </w:rPr>
      </w:pPr>
    </w:p>
    <w:p w14:paraId="2F88CFFE" w14:textId="340A14F7" w:rsidR="00146086" w:rsidDel="00ED7B0A" w:rsidRDefault="00146086" w:rsidP="00146086">
      <w:pPr>
        <w:pStyle w:val="PlainText"/>
        <w:ind w:left="567" w:hanging="567"/>
        <w:jc w:val="both"/>
        <w:rPr>
          <w:del w:id="538" w:author="Nick Salter" w:date="2019-12-11T09:30:00Z"/>
          <w:rFonts w:ascii="Arial" w:hAnsi="Arial" w:cs="Arial"/>
          <w:sz w:val="22"/>
          <w:szCs w:val="22"/>
        </w:rPr>
      </w:pPr>
      <w:del w:id="539" w:author="Nick Salter" w:date="2019-12-11T09:30:00Z">
        <w:r w:rsidDel="00ED7B0A">
          <w:rPr>
            <w:rFonts w:ascii="Arial" w:hAnsi="Arial" w:cs="Arial"/>
            <w:sz w:val="22"/>
            <w:szCs w:val="22"/>
          </w:rPr>
          <w:delText>a.</w:delText>
        </w:r>
        <w:r w:rsidDel="00ED7B0A">
          <w:rPr>
            <w:rFonts w:ascii="Arial" w:hAnsi="Arial" w:cs="Arial"/>
            <w:sz w:val="22"/>
            <w:szCs w:val="22"/>
          </w:rPr>
          <w:tab/>
          <w:delText xml:space="preserve">The MCA, through HM Coastguard, is required to provide a Search and Rescue and emergency response service within the sea area occupied by all offshore renewable energy installations in UK waters. To ensure that such operations can be safely and effectively conducted, certain </w:delText>
        </w:r>
        <w:r w:rsidRPr="00523F0D" w:rsidDel="00ED7B0A">
          <w:rPr>
            <w:rFonts w:ascii="Arial" w:hAnsi="Arial" w:cs="Arial"/>
            <w:sz w:val="22"/>
            <w:szCs w:val="22"/>
          </w:rPr>
          <w:delText>requirements must be</w:delText>
        </w:r>
        <w:r w:rsidDel="00ED7B0A">
          <w:rPr>
            <w:rFonts w:ascii="Arial" w:hAnsi="Arial" w:cs="Arial"/>
            <w:sz w:val="22"/>
            <w:szCs w:val="22"/>
          </w:rPr>
          <w:delText xml:space="preserve"> met by developers and operators.</w:delText>
        </w:r>
      </w:del>
    </w:p>
    <w:p w14:paraId="2EA00031" w14:textId="01D325D8" w:rsidR="00146086" w:rsidDel="00ED7B0A" w:rsidRDefault="00146086" w:rsidP="00146086">
      <w:pPr>
        <w:pStyle w:val="PlainText"/>
        <w:jc w:val="both"/>
        <w:rPr>
          <w:del w:id="540" w:author="Nick Salter" w:date="2019-12-11T09:30:00Z"/>
          <w:rFonts w:ascii="Arial" w:hAnsi="Arial" w:cs="Arial"/>
          <w:sz w:val="22"/>
          <w:szCs w:val="22"/>
        </w:rPr>
      </w:pPr>
    </w:p>
    <w:p w14:paraId="4B342520" w14:textId="45739DD7" w:rsidR="00146086" w:rsidDel="00ED7B0A" w:rsidRDefault="00146086" w:rsidP="00146086">
      <w:pPr>
        <w:pStyle w:val="PlainText"/>
        <w:ind w:left="567" w:hanging="567"/>
        <w:jc w:val="both"/>
        <w:rPr>
          <w:del w:id="541" w:author="Nick Salter" w:date="2019-12-11T09:30:00Z"/>
          <w:rFonts w:ascii="Arial" w:hAnsi="Arial" w:cs="Arial"/>
          <w:color w:val="000000"/>
          <w:sz w:val="22"/>
          <w:szCs w:val="22"/>
        </w:rPr>
      </w:pPr>
      <w:del w:id="542" w:author="Nick Salter" w:date="2019-12-11T09:30:00Z">
        <w:r w:rsidRPr="009F0439" w:rsidDel="00ED7B0A">
          <w:rPr>
            <w:rFonts w:ascii="Arial" w:hAnsi="Arial" w:cs="Arial"/>
            <w:sz w:val="22"/>
            <w:szCs w:val="22"/>
          </w:rPr>
          <w:delText>b.</w:delText>
        </w:r>
        <w:r w:rsidRPr="009F0439" w:rsidDel="00ED7B0A">
          <w:rPr>
            <w:rFonts w:ascii="Arial" w:hAnsi="Arial" w:cs="Arial"/>
            <w:sz w:val="22"/>
            <w:szCs w:val="22"/>
          </w:rPr>
          <w:tab/>
        </w:r>
      </w:del>
      <w:ins w:id="543" w:author="Helen Croxson" w:date="2019-12-05T11:58:00Z">
        <w:del w:id="544" w:author="Nick Salter" w:date="2019-12-11T09:30:00Z">
          <w:r w:rsidR="00246260" w:rsidRPr="009F0439" w:rsidDel="00ED7B0A">
            <w:rPr>
              <w:rFonts w:ascii="Arial" w:hAnsi="Arial" w:cs="Arial"/>
              <w:sz w:val="22"/>
              <w:szCs w:val="22"/>
            </w:rPr>
            <w:delText xml:space="preserve">SAR Checklist - </w:delText>
          </w:r>
        </w:del>
      </w:ins>
      <w:del w:id="545" w:author="Nick Salter" w:date="2019-12-11T09:30:00Z">
        <w:r w:rsidRPr="009F0439" w:rsidDel="00ED7B0A">
          <w:rPr>
            <w:rFonts w:ascii="Arial" w:hAnsi="Arial" w:cs="Arial"/>
            <w:sz w:val="22"/>
            <w:szCs w:val="22"/>
          </w:rPr>
          <w:delText>Full details and a template for the</w:delText>
        </w:r>
      </w:del>
      <w:ins w:id="546" w:author="Helen Croxson" w:date="2019-12-05T11:58:00Z">
        <w:del w:id="547" w:author="Nick Salter" w:date="2019-12-11T09:30:00Z">
          <w:r w:rsidR="00246260" w:rsidRPr="009F0439" w:rsidDel="00ED7B0A">
            <w:rPr>
              <w:rFonts w:ascii="Arial" w:hAnsi="Arial" w:cs="Arial"/>
              <w:sz w:val="22"/>
              <w:szCs w:val="22"/>
            </w:rPr>
            <w:delText xml:space="preserve"> Hub </w:delText>
          </w:r>
        </w:del>
      </w:ins>
      <w:del w:id="548" w:author="Nick Salter" w:date="2019-12-11T09:30:00Z">
        <w:r w:rsidRPr="009F0439" w:rsidDel="00ED7B0A">
          <w:rPr>
            <w:rFonts w:ascii="Arial" w:hAnsi="Arial" w:cs="Arial"/>
            <w:sz w:val="22"/>
            <w:szCs w:val="22"/>
          </w:rPr>
          <w:delText xml:space="preserve"> Emergency Response Co-operation</w:delText>
        </w:r>
        <w:r w:rsidDel="00ED7B0A">
          <w:rPr>
            <w:rFonts w:ascii="Arial" w:hAnsi="Arial" w:cs="Arial"/>
            <w:sz w:val="22"/>
            <w:szCs w:val="22"/>
          </w:rPr>
          <w:delText xml:space="preserve"> Plan (ERCoP) are available from the GOV.UK web site. It should be noted </w:delText>
        </w:r>
        <w:r w:rsidDel="00ED7B0A">
          <w:rPr>
            <w:rFonts w:ascii="Arial" w:hAnsi="Arial" w:cs="Arial"/>
            <w:color w:val="000000"/>
            <w:sz w:val="22"/>
            <w:szCs w:val="22"/>
          </w:rPr>
          <w:delText>an ERCoP is required to be in place for the construction, operation and decommissioning phases of any OREI. OREI developers must also fulfil the requirements of the MCA’s guidance document “</w:delText>
        </w:r>
        <w:r w:rsidRPr="00F428A3" w:rsidDel="00ED7B0A">
          <w:rPr>
            <w:rFonts w:ascii="Arial" w:hAnsi="Arial" w:cs="Arial"/>
            <w:i/>
            <w:color w:val="000000"/>
            <w:sz w:val="22"/>
            <w:szCs w:val="22"/>
          </w:rPr>
          <w:delText xml:space="preserve">Offshore Renewable Energy Installations: Requirements, Advice and Guidance for Search </w:delText>
        </w:r>
        <w:r w:rsidRPr="00F428A3" w:rsidDel="00ED7B0A">
          <w:rPr>
            <w:rFonts w:ascii="Arial" w:hAnsi="Arial" w:cs="Arial"/>
            <w:i/>
            <w:color w:val="000000"/>
            <w:sz w:val="22"/>
            <w:szCs w:val="22"/>
          </w:rPr>
          <w:lastRenderedPageBreak/>
          <w:delText>and Rescue and Emergency Response</w:delText>
        </w:r>
        <w:r w:rsidDel="00ED7B0A">
          <w:rPr>
            <w:rFonts w:ascii="Arial" w:hAnsi="Arial" w:cs="Arial"/>
            <w:i/>
            <w:color w:val="000000"/>
            <w:sz w:val="22"/>
            <w:szCs w:val="22"/>
          </w:rPr>
          <w:delText>”</w:delText>
        </w:r>
        <w:r w:rsidDel="00ED7B0A">
          <w:rPr>
            <w:rFonts w:ascii="Arial" w:hAnsi="Arial" w:cs="Arial"/>
            <w:color w:val="000000"/>
            <w:sz w:val="22"/>
            <w:szCs w:val="22"/>
          </w:rPr>
          <w:delText xml:space="preserve"> which includes design, equipment and operational requirements.</w:delText>
        </w:r>
      </w:del>
    </w:p>
    <w:p w14:paraId="2A8127D9" w14:textId="7F7B188B" w:rsidR="00146086" w:rsidDel="00ED7B0A" w:rsidRDefault="00146086" w:rsidP="00146086">
      <w:pPr>
        <w:pStyle w:val="PlainText"/>
        <w:jc w:val="both"/>
        <w:rPr>
          <w:del w:id="549" w:author="Nick Salter" w:date="2019-12-11T09:30:00Z"/>
          <w:rFonts w:ascii="Arial" w:hAnsi="Arial" w:cs="Arial"/>
          <w:color w:val="000000"/>
          <w:sz w:val="22"/>
          <w:szCs w:val="22"/>
        </w:rPr>
      </w:pPr>
    </w:p>
    <w:p w14:paraId="37E286E6" w14:textId="24938B95" w:rsidR="00146086" w:rsidDel="00ED7B0A" w:rsidRDefault="00146086" w:rsidP="00384DA8">
      <w:pPr>
        <w:pStyle w:val="PlainText"/>
        <w:ind w:left="567" w:hanging="567"/>
        <w:jc w:val="both"/>
        <w:rPr>
          <w:del w:id="550" w:author="Nick Salter" w:date="2019-12-11T09:30:00Z"/>
          <w:rFonts w:ascii="Arial" w:hAnsi="Arial" w:cs="Arial"/>
          <w:b/>
          <w:sz w:val="22"/>
          <w:szCs w:val="22"/>
        </w:rPr>
      </w:pPr>
      <w:del w:id="551" w:author="Nick Salter" w:date="2019-12-11T09:30:00Z">
        <w:r w:rsidDel="00ED7B0A">
          <w:rPr>
            <w:rFonts w:ascii="Arial" w:hAnsi="Arial" w:cs="Arial"/>
            <w:color w:val="000000"/>
            <w:sz w:val="22"/>
            <w:szCs w:val="22"/>
          </w:rPr>
          <w:delText>c.</w:delText>
        </w:r>
        <w:r w:rsidDel="00ED7B0A">
          <w:rPr>
            <w:rFonts w:ascii="Arial" w:hAnsi="Arial" w:cs="Arial"/>
            <w:color w:val="000000"/>
            <w:sz w:val="22"/>
            <w:szCs w:val="22"/>
          </w:rPr>
          <w:tab/>
          <w:delText xml:space="preserve">The offshore renewable energy industry is advancing and evolving and requirements and guidance may therefore have to change in light of experience and lessons learned from emergencies and SAR incidents. </w:delText>
        </w:r>
      </w:del>
    </w:p>
    <w:p w14:paraId="0AEB87D9" w14:textId="4B5E943E" w:rsidR="00AC06A8" w:rsidRPr="007F7318" w:rsidDel="00ED7B0A" w:rsidRDefault="00AC06A8" w:rsidP="00356715">
      <w:pPr>
        <w:pStyle w:val="BodyText2"/>
        <w:tabs>
          <w:tab w:val="left" w:pos="567"/>
          <w:tab w:val="left" w:pos="1080"/>
        </w:tabs>
        <w:overflowPunct w:val="0"/>
        <w:autoSpaceDE w:val="0"/>
        <w:autoSpaceDN w:val="0"/>
        <w:adjustRightInd w:val="0"/>
        <w:jc w:val="both"/>
        <w:textAlignment w:val="baseline"/>
        <w:rPr>
          <w:del w:id="552" w:author="Nick Salter" w:date="2019-12-11T09:30:00Z"/>
          <w:rFonts w:ascii="Arial" w:hAnsi="Arial" w:cs="Arial"/>
          <w:b w:val="0"/>
          <w:szCs w:val="22"/>
        </w:rPr>
      </w:pPr>
    </w:p>
    <w:p w14:paraId="51D22A89" w14:textId="0FE1AD67" w:rsidR="003803BC" w:rsidDel="00ED7B0A" w:rsidRDefault="00EA0443" w:rsidP="007F466D">
      <w:pPr>
        <w:pStyle w:val="PlainText"/>
        <w:tabs>
          <w:tab w:val="left" w:pos="567"/>
        </w:tabs>
        <w:rPr>
          <w:del w:id="553" w:author="Nick Salter" w:date="2019-12-11T09:30:00Z"/>
          <w:rFonts w:ascii="Arial" w:hAnsi="Arial" w:cs="Arial"/>
          <w:b/>
          <w:sz w:val="22"/>
          <w:szCs w:val="22"/>
        </w:rPr>
      </w:pPr>
      <w:del w:id="554" w:author="Nick Salter" w:date="2019-10-25T16:17:00Z">
        <w:r w:rsidDel="00472004">
          <w:rPr>
            <w:rFonts w:ascii="Arial" w:hAnsi="Arial" w:cs="Arial"/>
            <w:b/>
            <w:sz w:val="22"/>
            <w:szCs w:val="22"/>
          </w:rPr>
          <w:delText>6</w:delText>
        </w:r>
      </w:del>
      <w:del w:id="555" w:author="Nick Salter" w:date="2019-12-11T09:30:00Z">
        <w:r w:rsidDel="00ED7B0A">
          <w:rPr>
            <w:rFonts w:ascii="Arial" w:hAnsi="Arial" w:cs="Arial"/>
            <w:b/>
            <w:sz w:val="22"/>
            <w:szCs w:val="22"/>
          </w:rPr>
          <w:delText>.13</w:delText>
        </w:r>
        <w:r w:rsidDel="00ED7B0A">
          <w:rPr>
            <w:rFonts w:ascii="Arial" w:hAnsi="Arial" w:cs="Arial"/>
            <w:b/>
            <w:sz w:val="22"/>
            <w:szCs w:val="22"/>
          </w:rPr>
          <w:tab/>
        </w:r>
        <w:r w:rsidR="003803BC" w:rsidDel="00ED7B0A">
          <w:rPr>
            <w:rFonts w:ascii="Arial" w:hAnsi="Arial" w:cs="Arial"/>
            <w:b/>
            <w:sz w:val="22"/>
            <w:szCs w:val="22"/>
          </w:rPr>
          <w:delText xml:space="preserve">Hydrography </w:delText>
        </w:r>
      </w:del>
    </w:p>
    <w:p w14:paraId="06B69CF2" w14:textId="5FC5F779" w:rsidR="003803BC" w:rsidDel="00ED7B0A" w:rsidRDefault="003803BC" w:rsidP="003803BC">
      <w:pPr>
        <w:pStyle w:val="PlainText"/>
        <w:tabs>
          <w:tab w:val="left" w:pos="1080"/>
        </w:tabs>
        <w:jc w:val="both"/>
        <w:rPr>
          <w:del w:id="556" w:author="Nick Salter" w:date="2019-12-11T09:30:00Z"/>
          <w:rFonts w:ascii="Arial" w:hAnsi="Arial" w:cs="Arial"/>
          <w:sz w:val="22"/>
          <w:szCs w:val="22"/>
        </w:rPr>
      </w:pPr>
    </w:p>
    <w:p w14:paraId="26AF94DB" w14:textId="5F03687F" w:rsidR="003803BC" w:rsidDel="00ED7B0A" w:rsidRDefault="00444BAB" w:rsidP="00444BAB">
      <w:pPr>
        <w:pStyle w:val="PlainText"/>
        <w:ind w:left="567" w:hanging="567"/>
        <w:rPr>
          <w:del w:id="557" w:author="Nick Salter" w:date="2019-12-11T09:30:00Z"/>
          <w:rFonts w:ascii="Arial" w:hAnsi="Arial" w:cs="Arial"/>
          <w:sz w:val="22"/>
          <w:szCs w:val="22"/>
        </w:rPr>
      </w:pPr>
      <w:del w:id="558" w:author="Nick Salter" w:date="2019-12-11T09:30:00Z">
        <w:r w:rsidDel="00ED7B0A">
          <w:rPr>
            <w:rFonts w:ascii="Arial" w:hAnsi="Arial" w:cs="Arial"/>
            <w:sz w:val="22"/>
            <w:szCs w:val="22"/>
          </w:rPr>
          <w:delText>a.</w:delText>
        </w:r>
        <w:r w:rsidDel="00ED7B0A">
          <w:rPr>
            <w:rFonts w:ascii="Arial" w:hAnsi="Arial" w:cs="Arial"/>
            <w:sz w:val="22"/>
            <w:szCs w:val="22"/>
          </w:rPr>
          <w:tab/>
        </w:r>
        <w:r w:rsidR="003803BC" w:rsidDel="00ED7B0A">
          <w:rPr>
            <w:rFonts w:ascii="Arial" w:hAnsi="Arial" w:cs="Arial"/>
            <w:sz w:val="22"/>
            <w:szCs w:val="22"/>
          </w:rPr>
          <w:delText>In order to establish a baseline, confirm the safe navigable depth, monitor seabed mobility and to identify underwater hazards, detailed and accurate hydrographic surveys are required of the development</w:delText>
        </w:r>
        <w:r w:rsidR="00451589" w:rsidDel="00ED7B0A">
          <w:rPr>
            <w:rFonts w:ascii="Arial" w:hAnsi="Arial" w:cs="Arial"/>
            <w:sz w:val="22"/>
            <w:szCs w:val="22"/>
          </w:rPr>
          <w:delText xml:space="preserve"> at the pre-consent stage</w:delText>
        </w:r>
        <w:r w:rsidR="003803BC" w:rsidDel="00ED7B0A">
          <w:rPr>
            <w:rFonts w:ascii="Arial" w:hAnsi="Arial" w:cs="Arial"/>
            <w:sz w:val="22"/>
            <w:szCs w:val="22"/>
          </w:rPr>
          <w:delText>:</w:delText>
        </w:r>
      </w:del>
    </w:p>
    <w:p w14:paraId="38EE5E17" w14:textId="20CCA7BB" w:rsidR="003803BC" w:rsidDel="00ED7B0A" w:rsidRDefault="003803BC" w:rsidP="003803BC">
      <w:pPr>
        <w:pStyle w:val="PlainText"/>
        <w:ind w:firstLine="720"/>
        <w:rPr>
          <w:del w:id="559" w:author="Nick Salter" w:date="2019-12-11T09:30:00Z"/>
          <w:rFonts w:ascii="Arial" w:hAnsi="Arial" w:cs="Arial"/>
          <w:sz w:val="22"/>
          <w:szCs w:val="22"/>
        </w:rPr>
      </w:pPr>
    </w:p>
    <w:p w14:paraId="2B9C6B9A" w14:textId="0D9ED200" w:rsidR="003803BC" w:rsidDel="00ED7B0A" w:rsidRDefault="003803BC" w:rsidP="00C74753">
      <w:pPr>
        <w:pStyle w:val="PlainText"/>
        <w:numPr>
          <w:ilvl w:val="0"/>
          <w:numId w:val="50"/>
        </w:numPr>
        <w:tabs>
          <w:tab w:val="left" w:pos="993"/>
        </w:tabs>
        <w:ind w:left="993" w:hanging="284"/>
        <w:jc w:val="both"/>
        <w:rPr>
          <w:del w:id="560" w:author="Nick Salter" w:date="2019-12-11T09:30:00Z"/>
          <w:rFonts w:ascii="Arial" w:hAnsi="Arial" w:cs="Arial"/>
          <w:sz w:val="22"/>
          <w:szCs w:val="22"/>
        </w:rPr>
      </w:pPr>
      <w:del w:id="561" w:author="Nick Salter" w:date="2019-12-11T09:30:00Z">
        <w:r w:rsidDel="00ED7B0A">
          <w:rPr>
            <w:rFonts w:ascii="Arial" w:hAnsi="Arial" w:cs="Arial"/>
            <w:sz w:val="22"/>
            <w:szCs w:val="22"/>
          </w:rPr>
          <w:delText>The site and its immediate environs extending to 500m outside of the development area shall be undertaken as part of the licence and/or consent application. The survey shall include all proposed</w:delText>
        </w:r>
        <w:r w:rsidDel="00ED7B0A">
          <w:delText xml:space="preserve"> </w:delText>
        </w:r>
        <w:r w:rsidDel="00ED7B0A">
          <w:rPr>
            <w:rFonts w:ascii="Arial" w:hAnsi="Arial" w:cs="Arial"/>
            <w:sz w:val="22"/>
            <w:szCs w:val="22"/>
          </w:rPr>
          <w:delText>cable route(s).</w:delText>
        </w:r>
      </w:del>
    </w:p>
    <w:p w14:paraId="59D1B16E" w14:textId="20EB10CF" w:rsidR="006B6D18" w:rsidDel="00ED7B0A" w:rsidRDefault="006B6D18" w:rsidP="00444BAB">
      <w:pPr>
        <w:pStyle w:val="PlainText"/>
        <w:tabs>
          <w:tab w:val="left" w:pos="993"/>
        </w:tabs>
        <w:ind w:left="567" w:hanging="567"/>
        <w:jc w:val="both"/>
        <w:rPr>
          <w:del w:id="562" w:author="Nick Salter" w:date="2019-12-11T09:30:00Z"/>
          <w:rFonts w:ascii="Arial" w:hAnsi="Arial" w:cs="Arial"/>
          <w:sz w:val="22"/>
        </w:rPr>
      </w:pPr>
    </w:p>
    <w:p w14:paraId="16B6B8F8" w14:textId="11500EB5" w:rsidR="00444BAB" w:rsidDel="00ED7B0A" w:rsidRDefault="00444BAB" w:rsidP="00444BAB">
      <w:pPr>
        <w:pStyle w:val="PlainText"/>
        <w:tabs>
          <w:tab w:val="left" w:pos="993"/>
        </w:tabs>
        <w:ind w:left="567" w:hanging="567"/>
        <w:jc w:val="both"/>
        <w:rPr>
          <w:del w:id="563" w:author="Nick Salter" w:date="2019-12-11T09:30:00Z"/>
          <w:rFonts w:ascii="Arial" w:hAnsi="Arial" w:cs="Arial"/>
          <w:sz w:val="22"/>
        </w:rPr>
      </w:pPr>
      <w:del w:id="564" w:author="Nick Salter" w:date="2019-12-11T09:30:00Z">
        <w:r w:rsidDel="00ED7B0A">
          <w:rPr>
            <w:rFonts w:ascii="Arial" w:hAnsi="Arial" w:cs="Arial"/>
            <w:sz w:val="22"/>
          </w:rPr>
          <w:delText>b.</w:delText>
        </w:r>
        <w:r w:rsidDel="00ED7B0A">
          <w:rPr>
            <w:rFonts w:ascii="Arial" w:hAnsi="Arial" w:cs="Arial"/>
            <w:sz w:val="22"/>
          </w:rPr>
          <w:tab/>
          <w:delText>Any additional hydrographic survey undertaken for any other purposes should be carried out to the standard described in section 6.</w:delText>
        </w:r>
        <w:r w:rsidR="006B6D18" w:rsidDel="00ED7B0A">
          <w:rPr>
            <w:rFonts w:ascii="Arial" w:hAnsi="Arial" w:cs="Arial"/>
            <w:sz w:val="22"/>
          </w:rPr>
          <w:delText>d</w:delText>
        </w:r>
        <w:r w:rsidDel="00ED7B0A">
          <w:rPr>
            <w:rFonts w:ascii="Arial" w:hAnsi="Arial" w:cs="Arial"/>
            <w:sz w:val="22"/>
          </w:rPr>
          <w:delText>.</w:delText>
        </w:r>
      </w:del>
    </w:p>
    <w:p w14:paraId="7AE2BE7C" w14:textId="4750E136" w:rsidR="00444BAB" w:rsidDel="00ED7B0A" w:rsidRDefault="00444BAB" w:rsidP="00444BAB">
      <w:pPr>
        <w:pStyle w:val="PlainText"/>
        <w:tabs>
          <w:tab w:val="left" w:pos="1080"/>
        </w:tabs>
        <w:ind w:left="1080"/>
        <w:jc w:val="both"/>
        <w:rPr>
          <w:del w:id="565" w:author="Nick Salter" w:date="2019-12-11T09:30:00Z"/>
          <w:rFonts w:ascii="Arial" w:hAnsi="Arial" w:cs="Arial"/>
          <w:sz w:val="22"/>
        </w:rPr>
      </w:pPr>
    </w:p>
    <w:p w14:paraId="67B28452" w14:textId="6EDF7061" w:rsidR="00444BAB" w:rsidDel="00ED7B0A" w:rsidRDefault="006B6D18" w:rsidP="006B6D18">
      <w:pPr>
        <w:pStyle w:val="PlainText"/>
        <w:tabs>
          <w:tab w:val="left" w:pos="993"/>
        </w:tabs>
        <w:ind w:left="567" w:hanging="567"/>
        <w:jc w:val="both"/>
        <w:rPr>
          <w:del w:id="566" w:author="Nick Salter" w:date="2019-12-11T09:30:00Z"/>
          <w:rFonts w:ascii="Arial" w:hAnsi="Arial" w:cs="Arial"/>
          <w:sz w:val="22"/>
        </w:rPr>
      </w:pPr>
      <w:del w:id="567" w:author="Nick Salter" w:date="2019-12-11T09:30:00Z">
        <w:r w:rsidDel="00ED7B0A">
          <w:rPr>
            <w:rFonts w:ascii="Arial" w:hAnsi="Arial" w:cs="Arial"/>
            <w:sz w:val="22"/>
          </w:rPr>
          <w:delText>c.</w:delText>
        </w:r>
        <w:r w:rsidDel="00ED7B0A">
          <w:rPr>
            <w:rFonts w:ascii="Arial" w:hAnsi="Arial" w:cs="Arial"/>
            <w:sz w:val="22"/>
          </w:rPr>
          <w:tab/>
        </w:r>
        <w:r w:rsidR="00444BAB" w:rsidDel="00ED7B0A">
          <w:rPr>
            <w:rFonts w:ascii="Arial" w:hAnsi="Arial" w:cs="Arial"/>
            <w:sz w:val="22"/>
          </w:rPr>
          <w:delText>The development may result in an alteration to maritime traffic patterns as vessels seek alternative passage around the installed generating assets area. Where this is the case, it may be considered necessary that a hydrographic survey of these alternate passages and their immediate environs extending to 500m be undertaken. MCA can provide guidance here if required.</w:delText>
        </w:r>
      </w:del>
    </w:p>
    <w:p w14:paraId="468B1F92" w14:textId="0CE73DA4" w:rsidR="00444BAB" w:rsidDel="00ED7B0A" w:rsidRDefault="00444BAB" w:rsidP="00444BAB">
      <w:pPr>
        <w:pStyle w:val="PlainText"/>
        <w:tabs>
          <w:tab w:val="left" w:pos="1080"/>
        </w:tabs>
        <w:ind w:left="360"/>
        <w:jc w:val="both"/>
        <w:rPr>
          <w:del w:id="568" w:author="Nick Salter" w:date="2019-12-11T09:30:00Z"/>
          <w:rFonts w:ascii="Arial" w:hAnsi="Arial" w:cs="Arial"/>
          <w:sz w:val="22"/>
        </w:rPr>
      </w:pPr>
    </w:p>
    <w:p w14:paraId="6246FF73" w14:textId="265217D2" w:rsidR="00444BAB" w:rsidDel="00ED7B0A" w:rsidRDefault="006B6D18" w:rsidP="006B6D18">
      <w:pPr>
        <w:pStyle w:val="PlainText"/>
        <w:tabs>
          <w:tab w:val="left" w:pos="993"/>
        </w:tabs>
        <w:ind w:left="567" w:hanging="567"/>
        <w:jc w:val="both"/>
        <w:rPr>
          <w:del w:id="569" w:author="Nick Salter" w:date="2019-12-11T09:30:00Z"/>
          <w:rFonts w:ascii="Arial" w:hAnsi="Arial" w:cs="Arial"/>
          <w:sz w:val="22"/>
        </w:rPr>
      </w:pPr>
      <w:del w:id="570" w:author="Nick Salter" w:date="2019-12-11T09:30:00Z">
        <w:r w:rsidDel="00ED7B0A">
          <w:rPr>
            <w:rFonts w:ascii="Arial" w:hAnsi="Arial" w:cs="Arial"/>
            <w:sz w:val="22"/>
          </w:rPr>
          <w:delText>d.</w:delText>
        </w:r>
        <w:r w:rsidDel="00ED7B0A">
          <w:rPr>
            <w:rFonts w:ascii="Arial" w:hAnsi="Arial" w:cs="Arial"/>
            <w:sz w:val="22"/>
          </w:rPr>
          <w:tab/>
        </w:r>
        <w:r w:rsidR="00444BAB" w:rsidDel="00ED7B0A">
          <w:rPr>
            <w:rFonts w:ascii="Arial" w:hAnsi="Arial" w:cs="Arial"/>
            <w:sz w:val="22"/>
          </w:rPr>
          <w:delText>All hydrographic surveys listed above should fulfil the requirements of the MCA’s ‘Hydrography Guidelines for Offshore Developers’ and ‘Post-Construction Hydrographic Guidelines for Offshore Developers’, which are both available on the MCA website.</w:delText>
        </w:r>
      </w:del>
    </w:p>
    <w:p w14:paraId="727C8088" w14:textId="366898C0" w:rsidR="008B76F2" w:rsidDel="00ED7B0A" w:rsidRDefault="008B76F2" w:rsidP="006B6D18">
      <w:pPr>
        <w:pStyle w:val="PlainText"/>
        <w:tabs>
          <w:tab w:val="left" w:pos="993"/>
        </w:tabs>
        <w:ind w:left="567" w:hanging="567"/>
        <w:jc w:val="both"/>
        <w:rPr>
          <w:del w:id="571" w:author="Nick Salter" w:date="2019-12-11T09:30:00Z"/>
          <w:rFonts w:ascii="Arial" w:hAnsi="Arial" w:cs="Arial"/>
          <w:sz w:val="22"/>
        </w:rPr>
      </w:pPr>
    </w:p>
    <w:p w14:paraId="359815B3" w14:textId="3C2F6201" w:rsidR="008B76F2" w:rsidDel="00ED7B0A" w:rsidRDefault="008B76F2" w:rsidP="006B6D18">
      <w:pPr>
        <w:pStyle w:val="PlainText"/>
        <w:tabs>
          <w:tab w:val="left" w:pos="993"/>
        </w:tabs>
        <w:ind w:left="567" w:hanging="567"/>
        <w:jc w:val="both"/>
        <w:rPr>
          <w:del w:id="572" w:author="Nick Salter" w:date="2019-12-11T09:30:00Z"/>
          <w:rFonts w:ascii="Arial" w:hAnsi="Arial" w:cs="Arial"/>
          <w:sz w:val="22"/>
        </w:rPr>
      </w:pPr>
      <w:del w:id="573" w:author="Nick Salter" w:date="2019-12-11T09:30:00Z">
        <w:r w:rsidDel="00ED7B0A">
          <w:rPr>
            <w:rFonts w:ascii="Arial" w:hAnsi="Arial" w:cs="Arial"/>
            <w:sz w:val="22"/>
          </w:rPr>
          <w:delText>e.</w:delText>
        </w:r>
        <w:r w:rsidDel="00ED7B0A">
          <w:rPr>
            <w:rFonts w:ascii="Arial" w:hAnsi="Arial" w:cs="Arial"/>
            <w:sz w:val="22"/>
          </w:rPr>
          <w:tab/>
          <w:delText xml:space="preserve">Further hydrographic surveys are required </w:delText>
        </w:r>
        <w:r w:rsidR="005F09BD" w:rsidDel="00ED7B0A">
          <w:rPr>
            <w:rFonts w:ascii="Arial" w:hAnsi="Arial" w:cs="Arial"/>
            <w:sz w:val="22"/>
          </w:rPr>
          <w:delText>during the post-consent and decommissioning stages</w:delText>
        </w:r>
        <w:r w:rsidR="00464F11" w:rsidDel="00ED7B0A">
          <w:rPr>
            <w:rFonts w:ascii="Arial" w:hAnsi="Arial" w:cs="Arial"/>
            <w:sz w:val="22"/>
          </w:rPr>
          <w:delText xml:space="preserve"> (see below).</w:delText>
        </w:r>
      </w:del>
    </w:p>
    <w:p w14:paraId="08F81F50" w14:textId="49D2B245" w:rsidR="00A0372A" w:rsidDel="0071216B" w:rsidRDefault="00A0372A" w:rsidP="006B6D18">
      <w:pPr>
        <w:pStyle w:val="PlainText"/>
        <w:tabs>
          <w:tab w:val="left" w:pos="993"/>
        </w:tabs>
        <w:jc w:val="both"/>
        <w:rPr>
          <w:del w:id="574" w:author="Nick Salter" w:date="2019-12-11T09:31:00Z"/>
          <w:rFonts w:ascii="Arial" w:hAnsi="Arial" w:cs="Arial"/>
          <w:sz w:val="22"/>
          <w:szCs w:val="22"/>
        </w:rPr>
      </w:pPr>
    </w:p>
    <w:p w14:paraId="391AFA5C" w14:textId="67D031BE" w:rsidR="00121C14" w:rsidRDefault="00121C14" w:rsidP="00B15D09">
      <w:pPr>
        <w:pStyle w:val="BodyText"/>
        <w:ind w:left="720" w:hanging="720"/>
        <w:jc w:val="both"/>
        <w:rPr>
          <w:ins w:id="575" w:author="Nick Salter" w:date="2019-10-16T13:56:00Z"/>
          <w:rFonts w:ascii="Arial" w:hAnsi="Arial" w:cs="Arial"/>
          <w:b/>
          <w:sz w:val="22"/>
          <w:szCs w:val="22"/>
        </w:rPr>
      </w:pPr>
      <w:del w:id="576" w:author="Nick Salter" w:date="2019-12-11T09:31:00Z">
        <w:r w:rsidDel="0071216B">
          <w:rPr>
            <w:rFonts w:ascii="Arial" w:hAnsi="Arial" w:cs="Arial"/>
            <w:sz w:val="22"/>
            <w:szCs w:val="22"/>
          </w:rPr>
          <w:br w:type="page"/>
        </w:r>
      </w:del>
    </w:p>
    <w:p w14:paraId="2BA44F96" w14:textId="77777777" w:rsidR="00D00490" w:rsidRDefault="00D00490" w:rsidP="00816D17">
      <w:pPr>
        <w:pStyle w:val="BodyText"/>
        <w:numPr>
          <w:ilvl w:val="0"/>
          <w:numId w:val="95"/>
        </w:numPr>
        <w:ind w:left="567" w:hanging="567"/>
        <w:jc w:val="both"/>
        <w:rPr>
          <w:ins w:id="577" w:author="Nick Salter" w:date="2019-10-18T11:15:00Z"/>
          <w:rFonts w:ascii="Arial" w:hAnsi="Arial" w:cs="Arial"/>
          <w:b/>
          <w:sz w:val="22"/>
          <w:szCs w:val="22"/>
        </w:rPr>
      </w:pPr>
      <w:ins w:id="578" w:author="Nick Salter" w:date="2019-10-18T11:15:00Z">
        <w:r>
          <w:rPr>
            <w:rFonts w:ascii="Arial" w:hAnsi="Arial" w:cs="Arial"/>
            <w:b/>
            <w:sz w:val="22"/>
            <w:szCs w:val="22"/>
          </w:rPr>
          <w:lastRenderedPageBreak/>
          <w:t>Development Consent</w:t>
        </w:r>
      </w:ins>
    </w:p>
    <w:p w14:paraId="6BE9C475" w14:textId="0CFCC011" w:rsidR="003D54BD" w:rsidRPr="001C2C08" w:rsidRDefault="003D54BD" w:rsidP="00B15D09">
      <w:pPr>
        <w:pStyle w:val="BodyText"/>
        <w:ind w:left="720" w:hanging="720"/>
        <w:jc w:val="both"/>
        <w:rPr>
          <w:ins w:id="579" w:author="Nick Salter" w:date="2019-10-25T14:16:00Z"/>
          <w:rFonts w:ascii="Arial" w:hAnsi="Arial" w:cs="Arial"/>
          <w:bCs/>
          <w:sz w:val="22"/>
          <w:szCs w:val="22"/>
        </w:rPr>
      </w:pPr>
    </w:p>
    <w:p w14:paraId="57610B44" w14:textId="544DA065" w:rsidR="006A10D7" w:rsidRPr="00755158" w:rsidRDefault="005C4595" w:rsidP="006F5082">
      <w:pPr>
        <w:pStyle w:val="BodyText"/>
        <w:jc w:val="both"/>
        <w:rPr>
          <w:ins w:id="580" w:author="Nick Salter" w:date="2019-10-25T14:16:00Z"/>
          <w:rFonts w:ascii="Arial" w:hAnsi="Arial" w:cs="Arial"/>
          <w:bCs/>
          <w:i/>
          <w:iCs/>
          <w:sz w:val="22"/>
          <w:szCs w:val="22"/>
        </w:rPr>
      </w:pPr>
      <w:ins w:id="581" w:author="Helen Croxson" w:date="2019-11-13T13:27:00Z">
        <w:r w:rsidRPr="00B0209B">
          <w:rPr>
            <w:rFonts w:ascii="Arial" w:hAnsi="Arial" w:cs="Arial"/>
            <w:sz w:val="22"/>
            <w:szCs w:val="22"/>
          </w:rPr>
          <w:t xml:space="preserve">The MCA will </w:t>
        </w:r>
      </w:ins>
      <w:ins w:id="582" w:author="Helen Croxson" w:date="2019-11-13T13:34:00Z">
        <w:r w:rsidRPr="00B0209B">
          <w:rPr>
            <w:rFonts w:ascii="Arial" w:hAnsi="Arial" w:cs="Arial"/>
            <w:sz w:val="22"/>
            <w:szCs w:val="22"/>
          </w:rPr>
          <w:t>expect</w:t>
        </w:r>
      </w:ins>
      <w:ins w:id="583" w:author="Helen Croxson" w:date="2019-11-13T13:27:00Z">
        <w:r w:rsidRPr="00B0209B">
          <w:rPr>
            <w:rFonts w:ascii="Arial" w:hAnsi="Arial" w:cs="Arial"/>
            <w:sz w:val="22"/>
            <w:szCs w:val="22"/>
          </w:rPr>
          <w:t xml:space="preserve"> all aspects of this MGN</w:t>
        </w:r>
      </w:ins>
      <w:ins w:id="584" w:author="Nick Salter" w:date="2019-12-11T09:15:00Z">
        <w:r w:rsidR="00AE130D" w:rsidRPr="00B0209B">
          <w:rPr>
            <w:rFonts w:ascii="Arial" w:hAnsi="Arial" w:cs="Arial"/>
            <w:sz w:val="22"/>
            <w:szCs w:val="22"/>
          </w:rPr>
          <w:t xml:space="preserve"> and </w:t>
        </w:r>
      </w:ins>
      <w:ins w:id="585" w:author="Nick Salter" w:date="2019-12-11T09:42:00Z">
        <w:r w:rsidR="009543BB" w:rsidRPr="00B0209B">
          <w:rPr>
            <w:rFonts w:ascii="Arial" w:hAnsi="Arial" w:cs="Arial"/>
            <w:sz w:val="22"/>
            <w:szCs w:val="22"/>
          </w:rPr>
          <w:t xml:space="preserve">the </w:t>
        </w:r>
      </w:ins>
      <w:ins w:id="586" w:author="Nick Salter" w:date="2019-12-11T09:15:00Z">
        <w:r w:rsidR="00AE130D" w:rsidRPr="00B0209B">
          <w:rPr>
            <w:rFonts w:ascii="Arial" w:hAnsi="Arial" w:cs="Arial"/>
            <w:sz w:val="22"/>
            <w:szCs w:val="22"/>
          </w:rPr>
          <w:t>Methodology</w:t>
        </w:r>
        <w:r w:rsidR="00410290" w:rsidRPr="00B0209B">
          <w:rPr>
            <w:rFonts w:ascii="Arial" w:hAnsi="Arial" w:cs="Arial"/>
            <w:sz w:val="22"/>
            <w:szCs w:val="22"/>
          </w:rPr>
          <w:t xml:space="preserve"> document</w:t>
        </w:r>
      </w:ins>
      <w:ins w:id="587" w:author="Helen Croxson" w:date="2019-11-13T13:27:00Z">
        <w:r w:rsidRPr="00B0209B">
          <w:rPr>
            <w:rFonts w:ascii="Arial" w:hAnsi="Arial" w:cs="Arial"/>
            <w:sz w:val="22"/>
            <w:szCs w:val="22"/>
          </w:rPr>
          <w:t xml:space="preserve"> to be considered and </w:t>
        </w:r>
      </w:ins>
      <w:ins w:id="588" w:author="Helen Croxson" w:date="2019-11-13T13:35:00Z">
        <w:r w:rsidRPr="00B0209B">
          <w:rPr>
            <w:rFonts w:ascii="Arial" w:hAnsi="Arial" w:cs="Arial"/>
            <w:sz w:val="22"/>
            <w:szCs w:val="22"/>
          </w:rPr>
          <w:t xml:space="preserve">adequately addressed through the MGN </w:t>
        </w:r>
      </w:ins>
      <w:ins w:id="589" w:author="Helen Croxson" w:date="2019-11-13T13:36:00Z">
        <w:r w:rsidRPr="00B0209B">
          <w:rPr>
            <w:rFonts w:ascii="Arial" w:hAnsi="Arial" w:cs="Arial"/>
            <w:sz w:val="22"/>
            <w:szCs w:val="22"/>
          </w:rPr>
          <w:t>Checklist and</w:t>
        </w:r>
      </w:ins>
      <w:ins w:id="590" w:author="Helen Croxson" w:date="2019-11-13T13:35:00Z">
        <w:r w:rsidRPr="00B0209B">
          <w:rPr>
            <w:rFonts w:ascii="Arial" w:hAnsi="Arial" w:cs="Arial"/>
            <w:sz w:val="22"/>
            <w:szCs w:val="22"/>
          </w:rPr>
          <w:t xml:space="preserve"> sub</w:t>
        </w:r>
      </w:ins>
      <w:ins w:id="591" w:author="Helen Croxson" w:date="2019-11-13T13:36:00Z">
        <w:r w:rsidRPr="00B0209B">
          <w:rPr>
            <w:rFonts w:ascii="Arial" w:hAnsi="Arial" w:cs="Arial"/>
            <w:sz w:val="22"/>
            <w:szCs w:val="22"/>
          </w:rPr>
          <w:t xml:space="preserve">mitted as </w:t>
        </w:r>
      </w:ins>
      <w:ins w:id="592" w:author="Helen Croxson" w:date="2019-11-13T13:35:00Z">
        <w:r w:rsidRPr="00B0209B">
          <w:rPr>
            <w:rFonts w:ascii="Arial" w:hAnsi="Arial" w:cs="Arial"/>
            <w:sz w:val="22"/>
            <w:szCs w:val="22"/>
          </w:rPr>
          <w:t>part of the consent application.</w:t>
        </w:r>
      </w:ins>
      <w:ins w:id="593" w:author="Helen Croxson" w:date="2019-11-13T13:36:00Z">
        <w:r w:rsidRPr="00B0209B">
          <w:rPr>
            <w:rFonts w:ascii="Arial" w:hAnsi="Arial" w:cs="Arial"/>
            <w:sz w:val="22"/>
            <w:szCs w:val="22"/>
          </w:rPr>
          <w:t xml:space="preserve">  Any aspects missing or </w:t>
        </w:r>
      </w:ins>
      <w:ins w:id="594" w:author="Helen Croxson" w:date="2019-11-13T13:51:00Z">
        <w:r w:rsidR="00AD245F" w:rsidRPr="00B0209B">
          <w:rPr>
            <w:rFonts w:ascii="Arial" w:hAnsi="Arial" w:cs="Arial"/>
            <w:sz w:val="22"/>
            <w:szCs w:val="22"/>
          </w:rPr>
          <w:t>inadequately</w:t>
        </w:r>
      </w:ins>
      <w:ins w:id="595" w:author="Helen Croxson" w:date="2019-11-13T13:50:00Z">
        <w:r w:rsidR="00AD245F" w:rsidRPr="00B0209B">
          <w:rPr>
            <w:rFonts w:ascii="Arial" w:hAnsi="Arial" w:cs="Arial"/>
            <w:sz w:val="22"/>
            <w:szCs w:val="22"/>
          </w:rPr>
          <w:t xml:space="preserve"> </w:t>
        </w:r>
      </w:ins>
      <w:ins w:id="596" w:author="Helen Croxson" w:date="2019-11-13T13:36:00Z">
        <w:r w:rsidRPr="00B0209B">
          <w:rPr>
            <w:rFonts w:ascii="Arial" w:hAnsi="Arial" w:cs="Arial"/>
            <w:sz w:val="22"/>
            <w:szCs w:val="22"/>
          </w:rPr>
          <w:t xml:space="preserve">addressed </w:t>
        </w:r>
        <w:r w:rsidR="00D44342" w:rsidRPr="00B0209B">
          <w:rPr>
            <w:rFonts w:ascii="Arial" w:hAnsi="Arial" w:cs="Arial"/>
            <w:sz w:val="22"/>
            <w:szCs w:val="22"/>
          </w:rPr>
          <w:t xml:space="preserve">to the </w:t>
        </w:r>
      </w:ins>
      <w:ins w:id="597" w:author="Helen Croxson" w:date="2019-11-13T13:37:00Z">
        <w:r w:rsidR="00D44342" w:rsidRPr="00B0209B">
          <w:rPr>
            <w:rFonts w:ascii="Arial" w:hAnsi="Arial" w:cs="Arial"/>
            <w:sz w:val="22"/>
            <w:szCs w:val="22"/>
          </w:rPr>
          <w:t>satisfaction</w:t>
        </w:r>
      </w:ins>
      <w:ins w:id="598" w:author="Helen Croxson" w:date="2019-11-13T13:36:00Z">
        <w:r w:rsidR="00D44342" w:rsidRPr="00B0209B">
          <w:rPr>
            <w:rFonts w:ascii="Arial" w:hAnsi="Arial" w:cs="Arial"/>
            <w:sz w:val="22"/>
            <w:szCs w:val="22"/>
          </w:rPr>
          <w:t xml:space="preserve"> of MCA </w:t>
        </w:r>
      </w:ins>
      <w:ins w:id="599" w:author="Helen Croxson" w:date="2019-12-05T12:08:00Z">
        <w:r w:rsidR="00B97EDD" w:rsidRPr="00B0209B">
          <w:rPr>
            <w:rFonts w:ascii="Arial" w:hAnsi="Arial" w:cs="Arial"/>
            <w:sz w:val="22"/>
            <w:szCs w:val="22"/>
          </w:rPr>
          <w:t>may result in delays</w:t>
        </w:r>
      </w:ins>
      <w:ins w:id="600" w:author="Helen Croxson" w:date="2019-12-05T12:09:00Z">
        <w:r w:rsidR="00B97EDD" w:rsidRPr="00B0209B">
          <w:rPr>
            <w:rFonts w:ascii="Arial" w:hAnsi="Arial" w:cs="Arial"/>
            <w:sz w:val="22"/>
            <w:szCs w:val="22"/>
          </w:rPr>
          <w:t xml:space="preserve"> or objection to </w:t>
        </w:r>
      </w:ins>
      <w:ins w:id="601" w:author="Helen Croxson" w:date="2019-12-05T12:08:00Z">
        <w:r w:rsidR="00B97EDD" w:rsidRPr="00B0209B">
          <w:rPr>
            <w:rFonts w:ascii="Arial" w:hAnsi="Arial" w:cs="Arial"/>
            <w:sz w:val="22"/>
            <w:szCs w:val="22"/>
          </w:rPr>
          <w:t xml:space="preserve">an </w:t>
        </w:r>
      </w:ins>
      <w:ins w:id="602" w:author="Helen Croxson" w:date="2019-11-13T13:37:00Z">
        <w:r w:rsidR="00D44342" w:rsidRPr="00B0209B">
          <w:rPr>
            <w:rFonts w:ascii="Arial" w:hAnsi="Arial" w:cs="Arial"/>
            <w:sz w:val="22"/>
            <w:szCs w:val="22"/>
          </w:rPr>
          <w:t>application</w:t>
        </w:r>
      </w:ins>
      <w:ins w:id="603" w:author="Helen Croxson" w:date="2019-12-05T12:09:00Z">
        <w:r w:rsidR="00B97EDD" w:rsidRPr="00B0209B">
          <w:rPr>
            <w:rFonts w:ascii="Arial" w:hAnsi="Arial" w:cs="Arial"/>
            <w:sz w:val="22"/>
            <w:szCs w:val="22"/>
          </w:rPr>
          <w:t xml:space="preserve">.  </w:t>
        </w:r>
      </w:ins>
    </w:p>
    <w:p w14:paraId="52F6AF0C" w14:textId="1DECEB31" w:rsidR="006A10D7" w:rsidRDefault="006A10D7" w:rsidP="00B15D09">
      <w:pPr>
        <w:pStyle w:val="BodyText"/>
        <w:ind w:left="720" w:hanging="720"/>
        <w:jc w:val="both"/>
        <w:rPr>
          <w:ins w:id="604" w:author="Helen Croxson" w:date="2019-12-05T12:09:00Z"/>
          <w:rFonts w:ascii="Arial" w:hAnsi="Arial" w:cs="Arial"/>
          <w:b/>
          <w:sz w:val="22"/>
          <w:szCs w:val="22"/>
        </w:rPr>
      </w:pPr>
    </w:p>
    <w:p w14:paraId="2507700C" w14:textId="1122A1F8" w:rsidR="00B97EDD" w:rsidRPr="00B0209B" w:rsidRDefault="00B97EDD" w:rsidP="00B0209B">
      <w:pPr>
        <w:pStyle w:val="BodyText"/>
        <w:jc w:val="both"/>
        <w:rPr>
          <w:ins w:id="605" w:author="Helen Croxson" w:date="2019-12-05T12:10:00Z"/>
          <w:rFonts w:ascii="Arial" w:hAnsi="Arial" w:cs="Arial"/>
          <w:sz w:val="22"/>
          <w:szCs w:val="22"/>
        </w:rPr>
      </w:pPr>
      <w:ins w:id="606" w:author="Helen Croxson" w:date="2019-12-05T12:10:00Z">
        <w:r>
          <w:rPr>
            <w:rFonts w:ascii="Arial" w:hAnsi="Arial" w:cs="Arial"/>
            <w:bCs/>
            <w:sz w:val="22"/>
            <w:szCs w:val="22"/>
          </w:rPr>
          <w:t>In order to make</w:t>
        </w:r>
      </w:ins>
      <w:ins w:id="607" w:author="Nick Salter" w:date="2020-01-20T09:07:00Z">
        <w:r w:rsidR="007C73DD">
          <w:rPr>
            <w:rFonts w:ascii="Arial" w:hAnsi="Arial" w:cs="Arial"/>
            <w:bCs/>
            <w:sz w:val="22"/>
            <w:szCs w:val="22"/>
          </w:rPr>
          <w:t xml:space="preserve"> an</w:t>
        </w:r>
      </w:ins>
      <w:ins w:id="608" w:author="Helen Croxson" w:date="2019-12-05T12:10:00Z">
        <w:r>
          <w:rPr>
            <w:rFonts w:ascii="Arial" w:hAnsi="Arial" w:cs="Arial"/>
            <w:bCs/>
            <w:sz w:val="22"/>
            <w:szCs w:val="22"/>
          </w:rPr>
          <w:t xml:space="preserve"> application, </w:t>
        </w:r>
      </w:ins>
      <w:ins w:id="609" w:author="Helen Croxson" w:date="2019-12-05T12:11:00Z">
        <w:r>
          <w:rPr>
            <w:rFonts w:ascii="Arial" w:hAnsi="Arial" w:cs="Arial"/>
            <w:bCs/>
            <w:sz w:val="22"/>
            <w:szCs w:val="22"/>
          </w:rPr>
          <w:t>d</w:t>
        </w:r>
      </w:ins>
      <w:ins w:id="610" w:author="Helen Croxson" w:date="2019-12-05T12:09:00Z">
        <w:r w:rsidRPr="00B0209B">
          <w:rPr>
            <w:rFonts w:ascii="Arial" w:hAnsi="Arial" w:cs="Arial"/>
            <w:sz w:val="22"/>
            <w:szCs w:val="22"/>
          </w:rPr>
          <w:t>evelopers</w:t>
        </w:r>
      </w:ins>
      <w:ins w:id="611" w:author="Helen Croxson" w:date="2019-12-05T12:10:00Z">
        <w:r>
          <w:rPr>
            <w:rFonts w:ascii="Arial" w:hAnsi="Arial" w:cs="Arial"/>
            <w:bCs/>
            <w:sz w:val="22"/>
            <w:szCs w:val="22"/>
          </w:rPr>
          <w:t xml:space="preserve"> should aim to get agreement from all relevant </w:t>
        </w:r>
      </w:ins>
      <w:ins w:id="612" w:author="Helen Croxson" w:date="2019-12-05T12:11:00Z">
        <w:r>
          <w:rPr>
            <w:rFonts w:ascii="Arial" w:hAnsi="Arial" w:cs="Arial"/>
            <w:bCs/>
            <w:sz w:val="22"/>
            <w:szCs w:val="22"/>
          </w:rPr>
          <w:t xml:space="preserve">navigation </w:t>
        </w:r>
      </w:ins>
      <w:ins w:id="613" w:author="Helen Croxson" w:date="2019-12-05T12:10:00Z">
        <w:r>
          <w:rPr>
            <w:rFonts w:ascii="Arial" w:hAnsi="Arial" w:cs="Arial"/>
            <w:bCs/>
            <w:sz w:val="22"/>
            <w:szCs w:val="22"/>
          </w:rPr>
          <w:t xml:space="preserve">stakeholders for ensuring risks are assessed as ALARP and that risk mitigation measures are agreed.  </w:t>
        </w:r>
      </w:ins>
    </w:p>
    <w:p w14:paraId="3BCE8A39" w14:textId="7D99827F" w:rsidR="00B97EDD" w:rsidRDefault="00B97EDD" w:rsidP="00B15D09">
      <w:pPr>
        <w:pStyle w:val="BodyText"/>
        <w:ind w:left="720" w:hanging="720"/>
        <w:jc w:val="both"/>
        <w:rPr>
          <w:ins w:id="614" w:author="Helen Croxson" w:date="2019-12-05T12:10:00Z"/>
          <w:rFonts w:ascii="Arial" w:hAnsi="Arial" w:cs="Arial"/>
          <w:b/>
          <w:sz w:val="22"/>
          <w:szCs w:val="22"/>
        </w:rPr>
      </w:pPr>
    </w:p>
    <w:p w14:paraId="1CE237BE" w14:textId="77777777" w:rsidR="00B97EDD" w:rsidRDefault="00B97EDD" w:rsidP="00B15D09">
      <w:pPr>
        <w:pStyle w:val="BodyText"/>
        <w:ind w:left="720" w:hanging="720"/>
        <w:jc w:val="both"/>
        <w:rPr>
          <w:rFonts w:ascii="Arial" w:hAnsi="Arial" w:cs="Arial"/>
          <w:b/>
          <w:sz w:val="22"/>
          <w:szCs w:val="22"/>
        </w:rPr>
      </w:pPr>
    </w:p>
    <w:p w14:paraId="0A3B1718" w14:textId="52CD760D" w:rsidR="003D54BD" w:rsidRDefault="00D00490" w:rsidP="00816D17">
      <w:pPr>
        <w:pStyle w:val="BodyText"/>
        <w:numPr>
          <w:ilvl w:val="0"/>
          <w:numId w:val="95"/>
        </w:numPr>
        <w:ind w:left="567" w:hanging="567"/>
        <w:jc w:val="both"/>
        <w:rPr>
          <w:rFonts w:ascii="Arial" w:hAnsi="Arial" w:cs="Arial"/>
          <w:b/>
          <w:sz w:val="22"/>
          <w:szCs w:val="22"/>
        </w:rPr>
      </w:pPr>
      <w:ins w:id="615" w:author="Nick Salter" w:date="2019-10-18T11:15:00Z">
        <w:r>
          <w:rPr>
            <w:rFonts w:ascii="Arial" w:hAnsi="Arial" w:cs="Arial"/>
            <w:b/>
            <w:sz w:val="22"/>
            <w:szCs w:val="22"/>
          </w:rPr>
          <w:t>Post-consent Stage –</w:t>
        </w:r>
        <w:r w:rsidR="001B1242">
          <w:rPr>
            <w:rFonts w:ascii="Arial" w:hAnsi="Arial" w:cs="Arial"/>
            <w:b/>
            <w:sz w:val="22"/>
            <w:szCs w:val="22"/>
          </w:rPr>
          <w:t xml:space="preserve"> </w:t>
        </w:r>
        <w:r>
          <w:rPr>
            <w:rFonts w:ascii="Arial" w:hAnsi="Arial" w:cs="Arial"/>
            <w:b/>
            <w:sz w:val="22"/>
            <w:szCs w:val="22"/>
          </w:rPr>
          <w:t>construction and operation phases</w:t>
        </w:r>
      </w:ins>
    </w:p>
    <w:p w14:paraId="6866F41C" w14:textId="0A320B5A" w:rsidR="00E405CA" w:rsidRDefault="00E405CA" w:rsidP="00B15D09">
      <w:pPr>
        <w:pStyle w:val="BodyText"/>
        <w:ind w:left="720" w:hanging="720"/>
        <w:jc w:val="both"/>
        <w:rPr>
          <w:rFonts w:ascii="Arial" w:hAnsi="Arial" w:cs="Arial"/>
          <w:b/>
          <w:sz w:val="22"/>
          <w:szCs w:val="22"/>
        </w:rPr>
      </w:pPr>
    </w:p>
    <w:p w14:paraId="3C314511" w14:textId="7FA9EDC3" w:rsidR="00A6441A" w:rsidRDefault="003B0082" w:rsidP="00986729">
      <w:pPr>
        <w:pStyle w:val="PlainText"/>
        <w:tabs>
          <w:tab w:val="left" w:pos="1276"/>
        </w:tabs>
        <w:ind w:left="567" w:hanging="567"/>
        <w:jc w:val="both"/>
        <w:rPr>
          <w:rFonts w:ascii="Arial" w:hAnsi="Arial" w:cs="Arial"/>
          <w:sz w:val="22"/>
          <w:szCs w:val="22"/>
        </w:rPr>
      </w:pPr>
      <w:ins w:id="616" w:author="Nick Salter" w:date="2019-10-25T16:17:00Z">
        <w:r>
          <w:rPr>
            <w:rFonts w:ascii="Arial" w:hAnsi="Arial" w:cs="Arial"/>
            <w:sz w:val="22"/>
            <w:szCs w:val="22"/>
          </w:rPr>
          <w:t>6</w:t>
        </w:r>
      </w:ins>
      <w:r w:rsidR="00986729">
        <w:rPr>
          <w:rFonts w:ascii="Arial" w:hAnsi="Arial" w:cs="Arial"/>
          <w:sz w:val="22"/>
          <w:szCs w:val="22"/>
        </w:rPr>
        <w:t>.1</w:t>
      </w:r>
      <w:r w:rsidR="00986729">
        <w:rPr>
          <w:rFonts w:ascii="Arial" w:hAnsi="Arial" w:cs="Arial"/>
          <w:sz w:val="22"/>
          <w:szCs w:val="22"/>
        </w:rPr>
        <w:tab/>
      </w:r>
      <w:r w:rsidR="00A6441A">
        <w:rPr>
          <w:rFonts w:ascii="Arial" w:hAnsi="Arial" w:cs="Arial"/>
          <w:sz w:val="22"/>
          <w:szCs w:val="22"/>
        </w:rPr>
        <w:t xml:space="preserve">In the UK all vessels have freedom to transit through OREIs, subject to any applied safety zones, and their own risk assessments, which should take account of factors such as vessel size, </w:t>
      </w:r>
      <w:r w:rsidR="00A6441A" w:rsidRPr="00FA506E">
        <w:rPr>
          <w:rFonts w:ascii="Arial" w:hAnsi="Arial" w:cs="Arial"/>
          <w:sz w:val="22"/>
          <w:szCs w:val="22"/>
        </w:rPr>
        <w:t>manoeuvrability</w:t>
      </w:r>
      <w:r w:rsidR="00A6441A">
        <w:rPr>
          <w:rFonts w:ascii="Arial" w:hAnsi="Arial" w:cs="Arial"/>
          <w:sz w:val="22"/>
          <w:szCs w:val="22"/>
        </w:rPr>
        <w:t>, environmental</w:t>
      </w:r>
      <w:r w:rsidR="00A6441A" w:rsidRPr="00FA506E">
        <w:rPr>
          <w:rFonts w:ascii="Arial" w:hAnsi="Arial" w:cs="Arial"/>
          <w:sz w:val="22"/>
          <w:szCs w:val="22"/>
        </w:rPr>
        <w:t xml:space="preserve"> </w:t>
      </w:r>
      <w:r w:rsidR="00A6441A">
        <w:rPr>
          <w:rFonts w:ascii="Arial" w:hAnsi="Arial" w:cs="Arial"/>
          <w:sz w:val="22"/>
          <w:szCs w:val="22"/>
        </w:rPr>
        <w:t xml:space="preserve">factors </w:t>
      </w:r>
      <w:r w:rsidR="00A6441A" w:rsidRPr="00FA506E">
        <w:rPr>
          <w:rFonts w:ascii="Arial" w:hAnsi="Arial" w:cs="Arial"/>
          <w:sz w:val="22"/>
          <w:szCs w:val="22"/>
        </w:rPr>
        <w:t>and competency of the Master and crew. MGN 372</w:t>
      </w:r>
      <w:r w:rsidR="00A6441A">
        <w:rPr>
          <w:rFonts w:ascii="Arial" w:hAnsi="Arial" w:cs="Arial"/>
          <w:sz w:val="22"/>
          <w:szCs w:val="22"/>
        </w:rPr>
        <w:t xml:space="preserve"> (or subsequent update)</w:t>
      </w:r>
      <w:r w:rsidR="00A6441A" w:rsidRPr="00FA506E">
        <w:rPr>
          <w:rFonts w:ascii="Arial" w:hAnsi="Arial" w:cs="Arial"/>
          <w:sz w:val="22"/>
          <w:szCs w:val="22"/>
        </w:rPr>
        <w:t xml:space="preserve"> provides further guidance on navigation in and around OREIs.</w:t>
      </w:r>
      <w:r w:rsidR="00A6441A">
        <w:rPr>
          <w:rFonts w:ascii="Arial" w:hAnsi="Arial" w:cs="Arial"/>
          <w:sz w:val="22"/>
          <w:szCs w:val="22"/>
        </w:rPr>
        <w:t xml:space="preserve">  </w:t>
      </w:r>
    </w:p>
    <w:p w14:paraId="493360C3" w14:textId="77777777" w:rsidR="00A6441A" w:rsidRDefault="00A6441A" w:rsidP="00A6441A">
      <w:pPr>
        <w:pStyle w:val="PlainText"/>
        <w:tabs>
          <w:tab w:val="left" w:pos="1276"/>
        </w:tabs>
        <w:jc w:val="both"/>
        <w:rPr>
          <w:rFonts w:ascii="Arial" w:hAnsi="Arial" w:cs="Arial"/>
          <w:sz w:val="22"/>
          <w:szCs w:val="22"/>
        </w:rPr>
      </w:pPr>
    </w:p>
    <w:p w14:paraId="22237F1C" w14:textId="2CDA0442" w:rsidR="003810EE" w:rsidRPr="00D37C44" w:rsidRDefault="003B0082" w:rsidP="008358B5">
      <w:pPr>
        <w:pStyle w:val="PlainText"/>
        <w:numPr>
          <w:ilvl w:val="1"/>
          <w:numId w:val="97"/>
        </w:numPr>
        <w:jc w:val="both"/>
        <w:rPr>
          <w:ins w:id="617" w:author="Nick Salter" w:date="2019-10-17T15:32:00Z"/>
          <w:rFonts w:ascii="Arial" w:hAnsi="Arial" w:cs="Arial"/>
          <w:b/>
          <w:bCs/>
          <w:sz w:val="22"/>
          <w:szCs w:val="22"/>
        </w:rPr>
      </w:pPr>
      <w:ins w:id="618" w:author="Nick Salter" w:date="2019-10-25T16:18:00Z">
        <w:del w:id="619" w:author="Helen Croxson" w:date="2019-12-11T15:44:00Z">
          <w:r w:rsidDel="004B648B">
            <w:rPr>
              <w:rFonts w:ascii="Arial" w:hAnsi="Arial" w:cs="Arial"/>
              <w:b/>
              <w:bCs/>
              <w:sz w:val="22"/>
              <w:szCs w:val="22"/>
            </w:rPr>
            <w:delText>6</w:delText>
          </w:r>
        </w:del>
      </w:ins>
      <w:ins w:id="620" w:author="Nick Salter" w:date="2019-10-25T14:18:00Z">
        <w:del w:id="621" w:author="Helen Croxson" w:date="2019-12-11T15:44:00Z">
          <w:r w:rsidR="00022907" w:rsidRPr="00D37C44" w:rsidDel="004B648B">
            <w:rPr>
              <w:rFonts w:ascii="Arial" w:hAnsi="Arial" w:cs="Arial"/>
              <w:b/>
              <w:bCs/>
              <w:sz w:val="22"/>
              <w:szCs w:val="22"/>
            </w:rPr>
            <w:delText>.2</w:delText>
          </w:r>
          <w:r w:rsidR="00022907" w:rsidRPr="00D37C44" w:rsidDel="004B648B">
            <w:rPr>
              <w:rFonts w:ascii="Arial" w:hAnsi="Arial" w:cs="Arial"/>
              <w:b/>
              <w:bCs/>
              <w:sz w:val="22"/>
              <w:szCs w:val="22"/>
            </w:rPr>
            <w:tab/>
          </w:r>
        </w:del>
      </w:ins>
      <w:ins w:id="622" w:author="Nick Salter" w:date="2019-10-17T15:32:00Z">
        <w:r w:rsidR="003810EE" w:rsidRPr="00D37C44">
          <w:rPr>
            <w:rFonts w:ascii="Arial" w:hAnsi="Arial" w:cs="Arial"/>
            <w:b/>
            <w:bCs/>
            <w:sz w:val="22"/>
            <w:szCs w:val="22"/>
          </w:rPr>
          <w:t>Layout Design</w:t>
        </w:r>
      </w:ins>
    </w:p>
    <w:p w14:paraId="2980BEB5" w14:textId="77777777" w:rsidR="00A618B5" w:rsidRPr="00B67FAD" w:rsidRDefault="00A618B5" w:rsidP="00B67FAD">
      <w:pPr>
        <w:pStyle w:val="PlainText"/>
        <w:tabs>
          <w:tab w:val="left" w:pos="567"/>
        </w:tabs>
        <w:ind w:left="567"/>
        <w:jc w:val="both"/>
        <w:rPr>
          <w:rFonts w:ascii="Arial" w:hAnsi="Arial" w:cs="Arial"/>
          <w:b/>
          <w:bCs/>
          <w:sz w:val="22"/>
          <w:szCs w:val="22"/>
        </w:rPr>
      </w:pPr>
    </w:p>
    <w:p w14:paraId="038CD05B" w14:textId="20A6D825" w:rsidR="000E07B0" w:rsidDel="004B648B" w:rsidRDefault="00A6441A" w:rsidP="00BE43CC">
      <w:pPr>
        <w:pStyle w:val="PlainText"/>
        <w:numPr>
          <w:ilvl w:val="0"/>
          <w:numId w:val="98"/>
        </w:numPr>
        <w:ind w:left="567" w:hanging="578"/>
        <w:jc w:val="both"/>
        <w:rPr>
          <w:rFonts w:ascii="Arial" w:hAnsi="Arial" w:cs="Arial"/>
          <w:sz w:val="22"/>
          <w:szCs w:val="22"/>
        </w:rPr>
      </w:pPr>
      <w:r>
        <w:rPr>
          <w:rFonts w:ascii="Arial" w:hAnsi="Arial" w:cs="Arial"/>
          <w:sz w:val="22"/>
          <w:szCs w:val="22"/>
        </w:rPr>
        <w:t>MCA has statutory obligations to provide Search and Rescue (SAR) services in and around OREIs in UK waters</w:t>
      </w:r>
      <w:ins w:id="623" w:author="Helen Croxson" w:date="2019-12-11T15:45:00Z">
        <w:r w:rsidR="00155141">
          <w:rPr>
            <w:rFonts w:ascii="Arial" w:hAnsi="Arial" w:cs="Arial"/>
            <w:sz w:val="22"/>
            <w:szCs w:val="22"/>
          </w:rPr>
          <w:t xml:space="preserve">.  In addition, </w:t>
        </w:r>
      </w:ins>
      <w:del w:id="624" w:author="Helen Croxson" w:date="2019-12-11T15:45:00Z">
        <w:r w:rsidR="00A007B4" w:rsidDel="00155141">
          <w:rPr>
            <w:rFonts w:ascii="Arial" w:hAnsi="Arial" w:cs="Arial"/>
            <w:sz w:val="22"/>
            <w:szCs w:val="22"/>
          </w:rPr>
          <w:delText xml:space="preserve">, </w:delText>
        </w:r>
      </w:del>
      <w:ins w:id="625" w:author="Helen Croxson" w:date="2019-12-11T15:45:00Z">
        <w:r w:rsidR="00155141">
          <w:rPr>
            <w:rFonts w:ascii="Arial" w:hAnsi="Arial" w:cs="Arial"/>
            <w:sz w:val="22"/>
            <w:szCs w:val="22"/>
          </w:rPr>
          <w:t xml:space="preserve">the MCA </w:t>
        </w:r>
      </w:ins>
      <w:ins w:id="626" w:author="Helen Croxson" w:date="2020-01-08T15:07:00Z">
        <w:r w:rsidR="006A1FE7">
          <w:rPr>
            <w:rFonts w:ascii="Arial" w:hAnsi="Arial" w:cs="Arial"/>
            <w:sz w:val="22"/>
            <w:szCs w:val="22"/>
          </w:rPr>
          <w:t xml:space="preserve">must </w:t>
        </w:r>
      </w:ins>
      <w:ins w:id="627" w:author="Helen Croxson" w:date="2020-01-08T15:09:00Z">
        <w:r w:rsidR="00C05C50">
          <w:rPr>
            <w:rFonts w:ascii="Arial" w:hAnsi="Arial" w:cs="Arial"/>
            <w:sz w:val="22"/>
            <w:szCs w:val="22"/>
          </w:rPr>
          <w:t xml:space="preserve">consider </w:t>
        </w:r>
      </w:ins>
      <w:ins w:id="628" w:author="Helen Croxson" w:date="2019-12-11T15:41:00Z">
        <w:r w:rsidR="00DE1697">
          <w:rPr>
            <w:rFonts w:ascii="Arial" w:hAnsi="Arial" w:cs="Arial"/>
            <w:sz w:val="22"/>
            <w:szCs w:val="22"/>
          </w:rPr>
          <w:t xml:space="preserve">the risk to mariners </w:t>
        </w:r>
      </w:ins>
      <w:ins w:id="629" w:author="Helen Croxson" w:date="2019-12-11T15:42:00Z">
        <w:r w:rsidR="00DE1697">
          <w:rPr>
            <w:rFonts w:ascii="Arial" w:hAnsi="Arial" w:cs="Arial"/>
            <w:sz w:val="22"/>
            <w:szCs w:val="22"/>
          </w:rPr>
          <w:t>who may wish to transit an offshore renewable development</w:t>
        </w:r>
        <w:r w:rsidR="00956754">
          <w:rPr>
            <w:rFonts w:ascii="Arial" w:hAnsi="Arial" w:cs="Arial"/>
            <w:sz w:val="22"/>
            <w:szCs w:val="22"/>
          </w:rPr>
          <w:t xml:space="preserve"> or find themselves in the vicinity of a development in an emerging situation or </w:t>
        </w:r>
      </w:ins>
      <w:ins w:id="630" w:author="Helen Croxson" w:date="2019-12-11T15:43:00Z">
        <w:r w:rsidR="00956754">
          <w:rPr>
            <w:rFonts w:ascii="Arial" w:hAnsi="Arial" w:cs="Arial"/>
            <w:sz w:val="22"/>
            <w:szCs w:val="22"/>
          </w:rPr>
          <w:t xml:space="preserve">in adverse weather conditions. </w:t>
        </w:r>
      </w:ins>
    </w:p>
    <w:p w14:paraId="32F53487" w14:textId="77777777" w:rsidR="008358B5" w:rsidDel="004B648B" w:rsidRDefault="008358B5" w:rsidP="004B648B">
      <w:pPr>
        <w:pStyle w:val="PlainText"/>
        <w:numPr>
          <w:ilvl w:val="0"/>
          <w:numId w:val="89"/>
        </w:numPr>
        <w:ind w:left="567" w:hanging="567"/>
        <w:jc w:val="both"/>
        <w:rPr>
          <w:del w:id="631" w:author="Helen Croxson" w:date="2019-12-11T15:43:00Z"/>
          <w:rFonts w:ascii="Arial" w:hAnsi="Arial" w:cs="Arial"/>
          <w:sz w:val="22"/>
          <w:szCs w:val="22"/>
        </w:rPr>
      </w:pPr>
    </w:p>
    <w:p w14:paraId="44CC68E2" w14:textId="77777777" w:rsidR="004B648B" w:rsidRDefault="004B648B" w:rsidP="008358B5">
      <w:pPr>
        <w:pStyle w:val="PlainText"/>
        <w:ind w:left="567"/>
        <w:jc w:val="both"/>
        <w:rPr>
          <w:ins w:id="632" w:author="Helen Croxson" w:date="2019-12-11T15:44:00Z"/>
          <w:rFonts w:ascii="Arial" w:hAnsi="Arial" w:cs="Arial"/>
          <w:sz w:val="22"/>
          <w:szCs w:val="22"/>
        </w:rPr>
      </w:pPr>
    </w:p>
    <w:p w14:paraId="5313EC89" w14:textId="0A6E1F64" w:rsidR="00A6441A" w:rsidRDefault="004B648B" w:rsidP="00BE43CC">
      <w:pPr>
        <w:pStyle w:val="PlainText"/>
        <w:numPr>
          <w:ilvl w:val="0"/>
          <w:numId w:val="89"/>
        </w:numPr>
        <w:ind w:left="567" w:hanging="578"/>
        <w:jc w:val="both"/>
        <w:rPr>
          <w:rFonts w:ascii="Arial" w:hAnsi="Arial" w:cs="Arial"/>
          <w:sz w:val="22"/>
          <w:szCs w:val="22"/>
        </w:rPr>
      </w:pPr>
      <w:ins w:id="633" w:author="Helen Croxson" w:date="2019-12-11T15:44:00Z">
        <w:r w:rsidRPr="004B648B">
          <w:rPr>
            <w:rFonts w:ascii="Arial" w:hAnsi="Arial" w:cs="Arial"/>
            <w:sz w:val="22"/>
            <w:szCs w:val="22"/>
          </w:rPr>
          <w:t xml:space="preserve">Turbine </w:t>
        </w:r>
      </w:ins>
      <w:del w:id="634" w:author="Helen Croxson" w:date="2019-12-11T15:44:00Z">
        <w:r w:rsidR="00A6441A" w:rsidRPr="004B648B" w:rsidDel="004B648B">
          <w:rPr>
            <w:rFonts w:ascii="Arial" w:hAnsi="Arial" w:cs="Arial"/>
            <w:sz w:val="22"/>
            <w:szCs w:val="22"/>
          </w:rPr>
          <w:delText>Turbine</w:delText>
        </w:r>
      </w:del>
      <w:del w:id="635" w:author="Nick Salter" w:date="2020-01-20T11:41:00Z">
        <w:r w:rsidR="00A6441A" w:rsidRPr="004B648B">
          <w:rPr>
            <w:rFonts w:ascii="Arial" w:hAnsi="Arial" w:cs="Arial"/>
            <w:sz w:val="22"/>
            <w:szCs w:val="22"/>
          </w:rPr>
          <w:delText xml:space="preserve"> </w:delText>
        </w:r>
      </w:del>
      <w:r w:rsidR="00A6441A" w:rsidRPr="004B648B">
        <w:rPr>
          <w:rFonts w:ascii="Arial" w:hAnsi="Arial" w:cs="Arial"/>
          <w:sz w:val="22"/>
          <w:szCs w:val="22"/>
        </w:rPr>
        <w:t>layout</w:t>
      </w:r>
      <w:ins w:id="636" w:author="Helen Croxson" w:date="2019-12-11T15:52:00Z">
        <w:r w:rsidR="00644A3D">
          <w:rPr>
            <w:rFonts w:ascii="Arial" w:hAnsi="Arial" w:cs="Arial"/>
            <w:sz w:val="22"/>
            <w:szCs w:val="22"/>
          </w:rPr>
          <w:t xml:space="preserve">s </w:t>
        </w:r>
      </w:ins>
      <w:del w:id="637" w:author="Helen Croxson" w:date="2019-12-11T15:52:00Z">
        <w:r w:rsidR="00A6441A" w:rsidRPr="004B648B" w:rsidDel="00644A3D">
          <w:rPr>
            <w:rFonts w:ascii="Arial" w:hAnsi="Arial" w:cs="Arial"/>
            <w:sz w:val="22"/>
            <w:szCs w:val="22"/>
          </w:rPr>
          <w:delText xml:space="preserve"> designs</w:delText>
        </w:r>
      </w:del>
      <w:del w:id="638" w:author="Helen Croxson" w:date="2020-01-20T10:48:00Z">
        <w:r w:rsidR="00A6441A" w:rsidRPr="004B648B" w:rsidDel="00447481">
          <w:rPr>
            <w:rFonts w:ascii="Arial" w:hAnsi="Arial" w:cs="Arial"/>
            <w:sz w:val="22"/>
            <w:szCs w:val="22"/>
          </w:rPr>
          <w:delText xml:space="preserve"> </w:delText>
        </w:r>
      </w:del>
      <w:r w:rsidR="00A6441A" w:rsidRPr="004B648B">
        <w:rPr>
          <w:rFonts w:ascii="Arial" w:hAnsi="Arial" w:cs="Arial"/>
          <w:sz w:val="22"/>
          <w:szCs w:val="22"/>
        </w:rPr>
        <w:t>must be designed to allow safe transit through OREIs by SAR helicopters operating at low altitude in bad weather, and those vessels (including rescue craft) that decide to transit through them. Developers should therefore carry out further site</w:t>
      </w:r>
      <w:ins w:id="639" w:author="Nick Salter" w:date="2019-10-25T14:31:00Z">
        <w:r w:rsidR="00CB5105" w:rsidRPr="004B648B">
          <w:rPr>
            <w:rFonts w:ascii="Arial" w:hAnsi="Arial" w:cs="Arial"/>
            <w:sz w:val="22"/>
            <w:szCs w:val="22"/>
          </w:rPr>
          <w:t>-</w:t>
        </w:r>
      </w:ins>
      <w:del w:id="640" w:author="Nick Salter" w:date="2019-10-25T14:31:00Z">
        <w:r w:rsidR="00A6441A" w:rsidRPr="004B648B" w:rsidDel="00CB5105">
          <w:rPr>
            <w:rFonts w:ascii="Arial" w:hAnsi="Arial" w:cs="Arial"/>
            <w:sz w:val="22"/>
            <w:szCs w:val="22"/>
          </w:rPr>
          <w:delText xml:space="preserve"> </w:delText>
        </w:r>
      </w:del>
      <w:r w:rsidR="00A6441A" w:rsidRPr="004B648B">
        <w:rPr>
          <w:rFonts w:ascii="Arial" w:hAnsi="Arial" w:cs="Arial"/>
          <w:sz w:val="22"/>
          <w:szCs w:val="22"/>
        </w:rPr>
        <w:t>specific assessment to build on previous assessments to assess the proposed locations of individual turbine devices, substations, platforms and any other structure within the wind farm or tidal/wave array. This assessment should include the potential impac</w:t>
      </w:r>
      <w:r w:rsidR="00A6441A" w:rsidRPr="00B00C4E">
        <w:rPr>
          <w:rFonts w:ascii="Arial" w:hAnsi="Arial" w:cs="Arial"/>
          <w:sz w:val="22"/>
          <w:szCs w:val="22"/>
        </w:rPr>
        <w:t>ts the proposed location may have on navigation and SAR activities. Liaison with the MCA is encouraged as early as possible following this assessment which should aim to show that risks to vessels and/or SAR helicopters are minimised and include proposed m</w:t>
      </w:r>
      <w:r w:rsidR="00A6441A" w:rsidRPr="00644A3D">
        <w:rPr>
          <w:rFonts w:ascii="Arial" w:hAnsi="Arial" w:cs="Arial"/>
          <w:sz w:val="22"/>
          <w:szCs w:val="22"/>
        </w:rPr>
        <w:t xml:space="preserve">itigation measures. </w:t>
      </w:r>
    </w:p>
    <w:p w14:paraId="643AFE37" w14:textId="77777777" w:rsidR="00CA67E5" w:rsidRDefault="00CA67E5" w:rsidP="009719F2">
      <w:pPr>
        <w:pStyle w:val="ListParagraph"/>
        <w:rPr>
          <w:ins w:id="641" w:author="Helen Croxson" w:date="2019-12-11T15:54:00Z"/>
          <w:rFonts w:ascii="Arial" w:hAnsi="Arial" w:cs="Arial"/>
          <w:sz w:val="22"/>
          <w:szCs w:val="22"/>
        </w:rPr>
      </w:pPr>
    </w:p>
    <w:p w14:paraId="46376B02" w14:textId="6379464D" w:rsidR="00CA67E5" w:rsidRDefault="00CA67E5" w:rsidP="00CA67E5">
      <w:pPr>
        <w:pStyle w:val="PlainText"/>
        <w:numPr>
          <w:ilvl w:val="0"/>
          <w:numId w:val="89"/>
        </w:numPr>
        <w:tabs>
          <w:tab w:val="left" w:pos="1134"/>
        </w:tabs>
        <w:ind w:left="567" w:hanging="567"/>
        <w:jc w:val="both"/>
        <w:rPr>
          <w:rFonts w:ascii="Arial" w:hAnsi="Arial" w:cs="Arial"/>
          <w:sz w:val="22"/>
          <w:szCs w:val="22"/>
        </w:rPr>
      </w:pPr>
      <w:r w:rsidRPr="006327BA">
        <w:rPr>
          <w:rFonts w:ascii="Arial" w:hAnsi="Arial" w:cs="Arial"/>
          <w:sz w:val="22"/>
          <w:szCs w:val="22"/>
        </w:rPr>
        <w:t xml:space="preserve">Risk assessments for proposed layouts should build on earlier work conducted as part of the Navigation Risk Assessment and the mitigations identified as part of that process.  Where possible, this original assessment should be referenced to confirm where information or the assessment remains the same or can be further refined due to the later stages of project development.  Risk assessments should present </w:t>
      </w:r>
      <w:proofErr w:type="gramStart"/>
      <w:r w:rsidRPr="006327BA">
        <w:rPr>
          <w:rFonts w:ascii="Arial" w:hAnsi="Arial" w:cs="Arial"/>
          <w:sz w:val="22"/>
          <w:szCs w:val="22"/>
        </w:rPr>
        <w:t>sufficient</w:t>
      </w:r>
      <w:proofErr w:type="gramEnd"/>
      <w:r w:rsidRPr="006327BA">
        <w:rPr>
          <w:rFonts w:ascii="Arial" w:hAnsi="Arial" w:cs="Arial"/>
          <w:sz w:val="22"/>
          <w:szCs w:val="22"/>
        </w:rPr>
        <w:t xml:space="preserve"> information to enable the MCA to adequately understand how the risks associated with the proposed layout ha</w:t>
      </w:r>
      <w:r w:rsidRPr="00DA37C0">
        <w:rPr>
          <w:rFonts w:ascii="Arial" w:hAnsi="Arial" w:cs="Arial"/>
          <w:sz w:val="22"/>
          <w:szCs w:val="22"/>
        </w:rPr>
        <w:t xml:space="preserve">ve been reduced to ALARP. The MCA’s </w:t>
      </w:r>
      <w:r w:rsidRPr="00D43669">
        <w:rPr>
          <w:rFonts w:ascii="Arial" w:hAnsi="Arial" w:cs="Arial"/>
          <w:sz w:val="22"/>
          <w:szCs w:val="22"/>
        </w:rPr>
        <w:t>Methodology</w:t>
      </w:r>
      <w:del w:id="642" w:author="Nick Salter" w:date="2020-01-15T12:10:00Z">
        <w:r w:rsidRPr="00DA37C0">
          <w:rPr>
            <w:rFonts w:ascii="Arial" w:hAnsi="Arial" w:cs="Arial"/>
            <w:i/>
            <w:sz w:val="22"/>
            <w:szCs w:val="22"/>
          </w:rPr>
          <w:delText xml:space="preserve"> for Assessing the Marine Navigational Safety &amp; Emergency Response Risks of Offshore Renewable Energy Installations (OREI)” </w:delText>
        </w:r>
      </w:del>
      <w:ins w:id="643" w:author="Nick Salter" w:date="2020-01-15T12:10:00Z">
        <w:r w:rsidR="00D43669">
          <w:rPr>
            <w:rFonts w:ascii="Arial" w:hAnsi="Arial" w:cs="Arial"/>
            <w:i/>
            <w:sz w:val="22"/>
            <w:szCs w:val="22"/>
          </w:rPr>
          <w:t xml:space="preserve"> </w:t>
        </w:r>
        <w:r w:rsidR="00D43669" w:rsidRPr="00D43669">
          <w:rPr>
            <w:rFonts w:ascii="Arial" w:hAnsi="Arial" w:cs="Arial"/>
            <w:iCs/>
            <w:sz w:val="22"/>
            <w:szCs w:val="22"/>
          </w:rPr>
          <w:t>document</w:t>
        </w:r>
        <w:r w:rsidR="00D43669">
          <w:rPr>
            <w:rFonts w:ascii="Arial" w:hAnsi="Arial" w:cs="Arial"/>
            <w:i/>
            <w:sz w:val="22"/>
            <w:szCs w:val="22"/>
          </w:rPr>
          <w:t xml:space="preserve"> </w:t>
        </w:r>
      </w:ins>
      <w:r w:rsidRPr="00DA37C0">
        <w:rPr>
          <w:rFonts w:ascii="Arial" w:hAnsi="Arial" w:cs="Arial"/>
          <w:sz w:val="22"/>
          <w:szCs w:val="22"/>
        </w:rPr>
        <w:t>sh</w:t>
      </w:r>
      <w:r>
        <w:rPr>
          <w:rFonts w:ascii="Arial" w:hAnsi="Arial" w:cs="Arial"/>
          <w:sz w:val="22"/>
          <w:szCs w:val="22"/>
        </w:rPr>
        <w:t>ould be followed as part of this a</w:t>
      </w:r>
      <w:r w:rsidRPr="00DA37C0">
        <w:rPr>
          <w:rFonts w:ascii="Arial" w:hAnsi="Arial" w:cs="Arial"/>
          <w:sz w:val="22"/>
          <w:szCs w:val="22"/>
        </w:rPr>
        <w:t>ssessment.</w:t>
      </w:r>
    </w:p>
    <w:p w14:paraId="7976F8FD" w14:textId="77777777" w:rsidR="00CA67E5" w:rsidRPr="00644A3D" w:rsidRDefault="00CA67E5" w:rsidP="009719F2">
      <w:pPr>
        <w:pStyle w:val="PlainText"/>
        <w:ind w:left="567"/>
        <w:jc w:val="both"/>
        <w:rPr>
          <w:rFonts w:ascii="Arial" w:hAnsi="Arial" w:cs="Arial"/>
          <w:sz w:val="22"/>
          <w:szCs w:val="22"/>
        </w:rPr>
      </w:pPr>
    </w:p>
    <w:p w14:paraId="3ADA2B51" w14:textId="270F0C99" w:rsidR="001D57F7" w:rsidRDefault="00B00C4E" w:rsidP="00B00C4E">
      <w:pPr>
        <w:pStyle w:val="PlainText"/>
        <w:numPr>
          <w:ilvl w:val="0"/>
          <w:numId w:val="89"/>
        </w:numPr>
        <w:tabs>
          <w:tab w:val="left" w:pos="1134"/>
        </w:tabs>
        <w:ind w:left="567" w:hanging="567"/>
        <w:jc w:val="both"/>
        <w:rPr>
          <w:rFonts w:ascii="Arial" w:hAnsi="Arial" w:cs="Arial"/>
          <w:sz w:val="22"/>
          <w:szCs w:val="22"/>
        </w:rPr>
      </w:pPr>
      <w:r w:rsidRPr="00A35E04">
        <w:rPr>
          <w:rFonts w:ascii="Arial" w:hAnsi="Arial" w:cs="Arial"/>
          <w:sz w:val="22"/>
          <w:szCs w:val="22"/>
        </w:rPr>
        <w:t xml:space="preserve">In order to minimise risks to surface vessels and/or SAR helicopters transiting through an OREI, structures (turbines, substations etc) </w:t>
      </w:r>
      <w:r w:rsidR="001C1F6A">
        <w:rPr>
          <w:rFonts w:ascii="Arial" w:hAnsi="Arial" w:cs="Arial"/>
          <w:sz w:val="22"/>
          <w:szCs w:val="22"/>
        </w:rPr>
        <w:t xml:space="preserve">must </w:t>
      </w:r>
      <w:r w:rsidR="00024B1E">
        <w:rPr>
          <w:rFonts w:ascii="Arial" w:hAnsi="Arial" w:cs="Arial"/>
          <w:sz w:val="22"/>
          <w:szCs w:val="22"/>
        </w:rPr>
        <w:t>b</w:t>
      </w:r>
      <w:r w:rsidRPr="00A35E04">
        <w:rPr>
          <w:rFonts w:ascii="Arial" w:hAnsi="Arial" w:cs="Arial"/>
          <w:sz w:val="22"/>
          <w:szCs w:val="22"/>
        </w:rPr>
        <w:t>e aligned and in straight rows or columns. Multiple lines of orientation provide alternative options for passage planning and for vessels and aircraft to counter the environmental effects on</w:t>
      </w:r>
      <w:ins w:id="644" w:author="Helen Croxson" w:date="2019-12-11T15:45:00Z">
        <w:del w:id="645" w:author="Graham Farrant" w:date="2020-01-09T09:15:00Z">
          <w:r w:rsidRPr="00A35E04">
            <w:rPr>
              <w:rFonts w:ascii="Arial" w:hAnsi="Arial" w:cs="Arial"/>
              <w:sz w:val="22"/>
              <w:szCs w:val="22"/>
            </w:rPr>
            <w:delText>handling</w:delText>
          </w:r>
        </w:del>
      </w:ins>
      <w:ins w:id="646" w:author="Graham Farrant" w:date="2020-01-09T09:16:00Z">
        <w:r w:rsidRPr="00A35E04">
          <w:rPr>
            <w:rFonts w:ascii="Arial" w:hAnsi="Arial" w:cs="Arial"/>
            <w:sz w:val="22"/>
            <w:szCs w:val="22"/>
          </w:rPr>
          <w:t xml:space="preserve"> </w:t>
        </w:r>
      </w:ins>
      <w:ins w:id="647" w:author="Graham Farrant" w:date="2020-01-09T09:15:00Z">
        <w:r w:rsidR="007C7BA3">
          <w:rPr>
            <w:rFonts w:ascii="Arial" w:hAnsi="Arial" w:cs="Arial"/>
            <w:sz w:val="22"/>
            <w:szCs w:val="22"/>
          </w:rPr>
          <w:t xml:space="preserve">manoeuvring </w:t>
        </w:r>
      </w:ins>
      <w:r w:rsidRPr="00A35E04">
        <w:rPr>
          <w:rFonts w:ascii="Arial" w:hAnsi="Arial" w:cs="Arial"/>
          <w:sz w:val="22"/>
          <w:szCs w:val="22"/>
        </w:rPr>
        <w:t xml:space="preserve">i.e. sea state, </w:t>
      </w:r>
      <w:r>
        <w:rPr>
          <w:rFonts w:ascii="Arial" w:hAnsi="Arial" w:cs="Arial"/>
          <w:sz w:val="22"/>
          <w:szCs w:val="22"/>
        </w:rPr>
        <w:t xml:space="preserve">tides, currents, </w:t>
      </w:r>
      <w:r w:rsidRPr="00A35E04">
        <w:rPr>
          <w:rFonts w:ascii="Arial" w:hAnsi="Arial" w:cs="Arial"/>
          <w:sz w:val="22"/>
          <w:szCs w:val="22"/>
        </w:rPr>
        <w:t xml:space="preserve">weather, </w:t>
      </w:r>
      <w:r w:rsidR="008242EA">
        <w:rPr>
          <w:rFonts w:ascii="Arial" w:hAnsi="Arial" w:cs="Arial"/>
          <w:sz w:val="22"/>
          <w:szCs w:val="22"/>
        </w:rPr>
        <w:t xml:space="preserve">and </w:t>
      </w:r>
      <w:r w:rsidRPr="00A35E04">
        <w:rPr>
          <w:rFonts w:ascii="Arial" w:hAnsi="Arial" w:cs="Arial"/>
          <w:sz w:val="22"/>
          <w:szCs w:val="22"/>
        </w:rPr>
        <w:t>visibility</w:t>
      </w:r>
      <w:r w:rsidR="008242EA">
        <w:rPr>
          <w:rFonts w:ascii="Arial" w:hAnsi="Arial" w:cs="Arial"/>
          <w:sz w:val="22"/>
          <w:szCs w:val="22"/>
        </w:rPr>
        <w:t>.</w:t>
      </w:r>
    </w:p>
    <w:p w14:paraId="560906D7" w14:textId="77777777" w:rsidR="00D5434F" w:rsidRDefault="00D5434F" w:rsidP="00F9668D">
      <w:pPr>
        <w:pStyle w:val="PlainText"/>
        <w:tabs>
          <w:tab w:val="left" w:pos="1134"/>
        </w:tabs>
        <w:jc w:val="both"/>
        <w:rPr>
          <w:ins w:id="648" w:author="Helen Croxson" w:date="2019-12-11T15:46:00Z"/>
          <w:rFonts w:ascii="Arial" w:hAnsi="Arial" w:cs="Arial"/>
          <w:sz w:val="22"/>
          <w:szCs w:val="22"/>
        </w:rPr>
      </w:pPr>
    </w:p>
    <w:p w14:paraId="08ECE19E" w14:textId="42EFFEAA" w:rsidR="00052FD0" w:rsidRDefault="00B00C4E" w:rsidP="00793E7A">
      <w:pPr>
        <w:pStyle w:val="PlainText"/>
        <w:numPr>
          <w:ilvl w:val="0"/>
          <w:numId w:val="89"/>
        </w:numPr>
        <w:tabs>
          <w:tab w:val="left" w:pos="1134"/>
        </w:tabs>
        <w:ind w:left="567" w:hanging="567"/>
        <w:jc w:val="both"/>
        <w:rPr>
          <w:ins w:id="649" w:author="Helen Croxson" w:date="2020-01-08T15:27:00Z"/>
          <w:rFonts w:ascii="Arial" w:hAnsi="Arial" w:cs="Arial"/>
          <w:sz w:val="22"/>
          <w:szCs w:val="22"/>
        </w:rPr>
      </w:pPr>
      <w:ins w:id="650" w:author="Helen Croxson" w:date="2019-12-11T15:45:00Z">
        <w:r w:rsidRPr="00793E7A">
          <w:rPr>
            <w:rFonts w:ascii="Arial" w:hAnsi="Arial" w:cs="Arial"/>
            <w:sz w:val="22"/>
            <w:szCs w:val="22"/>
          </w:rPr>
          <w:t xml:space="preserve">Developers </w:t>
        </w:r>
      </w:ins>
      <w:ins w:id="651" w:author="Helen Croxson" w:date="2019-12-16T13:02:00Z">
        <w:r w:rsidR="004460E0" w:rsidRPr="008A4A80">
          <w:rPr>
            <w:rFonts w:ascii="Arial" w:hAnsi="Arial" w:cs="Arial"/>
            <w:sz w:val="22"/>
            <w:szCs w:val="22"/>
          </w:rPr>
          <w:t xml:space="preserve">should </w:t>
        </w:r>
      </w:ins>
      <w:ins w:id="652" w:author="Helen Croxson" w:date="2019-12-11T15:45:00Z">
        <w:r w:rsidRPr="00745D23">
          <w:rPr>
            <w:rFonts w:ascii="Arial" w:hAnsi="Arial" w:cs="Arial"/>
            <w:sz w:val="22"/>
            <w:szCs w:val="22"/>
          </w:rPr>
          <w:t>plan</w:t>
        </w:r>
        <w:r w:rsidRPr="00DE4E0E">
          <w:rPr>
            <w:rFonts w:ascii="Arial" w:hAnsi="Arial" w:cs="Arial"/>
            <w:sz w:val="22"/>
            <w:szCs w:val="22"/>
          </w:rPr>
          <w:t xml:space="preserve"> for at least two </w:t>
        </w:r>
      </w:ins>
      <w:ins w:id="653" w:author="Helen Croxson" w:date="2020-01-07T14:59:00Z">
        <w:r w:rsidR="00125421" w:rsidRPr="00720755">
          <w:rPr>
            <w:rFonts w:ascii="Arial" w:hAnsi="Arial" w:cs="Arial"/>
            <w:sz w:val="22"/>
            <w:szCs w:val="22"/>
          </w:rPr>
          <w:t xml:space="preserve">consistent </w:t>
        </w:r>
      </w:ins>
      <w:ins w:id="654" w:author="Helen Croxson" w:date="2019-12-11T15:45:00Z">
        <w:r w:rsidRPr="00720755">
          <w:rPr>
            <w:rFonts w:ascii="Arial" w:hAnsi="Arial" w:cs="Arial"/>
            <w:sz w:val="22"/>
            <w:szCs w:val="22"/>
          </w:rPr>
          <w:t>lines of orientation</w:t>
        </w:r>
      </w:ins>
      <w:ins w:id="655" w:author="Helen Croxson" w:date="2020-01-08T15:26:00Z">
        <w:r w:rsidR="0040784F" w:rsidRPr="00E04175">
          <w:rPr>
            <w:rFonts w:ascii="Arial" w:hAnsi="Arial" w:cs="Arial"/>
            <w:sz w:val="22"/>
            <w:szCs w:val="22"/>
          </w:rPr>
          <w:t xml:space="preserve"> for every offshore renewable</w:t>
        </w:r>
      </w:ins>
      <w:ins w:id="656" w:author="Nick Salter" w:date="2020-01-08T15:37:00Z">
        <w:r w:rsidR="0040784F" w:rsidRPr="00E04175">
          <w:rPr>
            <w:rFonts w:ascii="Arial" w:hAnsi="Arial" w:cs="Arial"/>
            <w:sz w:val="22"/>
            <w:szCs w:val="22"/>
          </w:rPr>
          <w:t xml:space="preserve"> </w:t>
        </w:r>
        <w:r w:rsidR="00F2590E">
          <w:rPr>
            <w:rFonts w:ascii="Arial" w:hAnsi="Arial" w:cs="Arial"/>
            <w:sz w:val="22"/>
            <w:szCs w:val="22"/>
          </w:rPr>
          <w:t>energy</w:t>
        </w:r>
      </w:ins>
      <w:ins w:id="657" w:author="Helen Croxson" w:date="2020-01-08T15:26:00Z">
        <w:r w:rsidR="0040784F" w:rsidRPr="00EB7B57">
          <w:rPr>
            <w:rFonts w:ascii="Arial" w:hAnsi="Arial" w:cs="Arial"/>
            <w:sz w:val="22"/>
            <w:szCs w:val="22"/>
          </w:rPr>
          <w:t xml:space="preserve"> </w:t>
        </w:r>
        <w:r w:rsidR="0040784F" w:rsidRPr="00E04175">
          <w:rPr>
            <w:rFonts w:ascii="Arial" w:hAnsi="Arial" w:cs="Arial"/>
            <w:sz w:val="22"/>
            <w:szCs w:val="22"/>
          </w:rPr>
          <w:t>project</w:t>
        </w:r>
      </w:ins>
      <w:ins w:id="658" w:author="Nick Salter" w:date="2020-01-08T15:40:00Z">
        <w:r w:rsidR="004A4C2F">
          <w:rPr>
            <w:rFonts w:ascii="Arial" w:hAnsi="Arial" w:cs="Arial"/>
            <w:sz w:val="22"/>
            <w:szCs w:val="22"/>
          </w:rPr>
          <w:t xml:space="preserve"> with floating and/or surface piercing devices</w:t>
        </w:r>
      </w:ins>
      <w:ins w:id="659" w:author="Helen Croxson" w:date="2020-01-08T15:11:00Z">
        <w:r w:rsidR="00A20A95" w:rsidRPr="00E04175">
          <w:rPr>
            <w:rFonts w:ascii="Arial" w:hAnsi="Arial" w:cs="Arial"/>
            <w:sz w:val="22"/>
            <w:szCs w:val="22"/>
          </w:rPr>
          <w:t>, in order to</w:t>
        </w:r>
      </w:ins>
      <w:ins w:id="660" w:author="Helen Croxson" w:date="2020-01-08T15:12:00Z">
        <w:r w:rsidR="00A20A95" w:rsidRPr="00E04175">
          <w:rPr>
            <w:rFonts w:ascii="Arial" w:hAnsi="Arial" w:cs="Arial"/>
            <w:sz w:val="22"/>
            <w:szCs w:val="22"/>
          </w:rPr>
          <w:t xml:space="preserve"> satisfy th</w:t>
        </w:r>
        <w:r w:rsidR="0027736D" w:rsidRPr="00E04175">
          <w:rPr>
            <w:rFonts w:ascii="Arial" w:hAnsi="Arial" w:cs="Arial"/>
            <w:sz w:val="22"/>
            <w:szCs w:val="22"/>
          </w:rPr>
          <w:t xml:space="preserve">e safety of navigation </w:t>
        </w:r>
        <w:r w:rsidR="009E314A" w:rsidRPr="00E04175">
          <w:rPr>
            <w:rFonts w:ascii="Arial" w:hAnsi="Arial" w:cs="Arial"/>
            <w:sz w:val="22"/>
            <w:szCs w:val="22"/>
          </w:rPr>
          <w:t xml:space="preserve">and search and </w:t>
        </w:r>
        <w:r w:rsidR="00896F5E" w:rsidRPr="00E04175">
          <w:rPr>
            <w:rFonts w:ascii="Arial" w:hAnsi="Arial" w:cs="Arial"/>
            <w:sz w:val="22"/>
            <w:szCs w:val="22"/>
          </w:rPr>
          <w:t xml:space="preserve">rescue </w:t>
        </w:r>
      </w:ins>
      <w:ins w:id="661" w:author="Helen Croxson" w:date="2020-01-08T15:13:00Z">
        <w:r w:rsidR="00896F5E" w:rsidRPr="00E04175">
          <w:rPr>
            <w:rFonts w:ascii="Arial" w:hAnsi="Arial" w:cs="Arial"/>
            <w:sz w:val="22"/>
            <w:szCs w:val="22"/>
          </w:rPr>
          <w:t>requirements</w:t>
        </w:r>
        <w:r w:rsidR="00052FD0" w:rsidRPr="00A56435">
          <w:rPr>
            <w:rFonts w:ascii="Arial" w:hAnsi="Arial" w:cs="Arial"/>
            <w:sz w:val="22"/>
            <w:szCs w:val="22"/>
          </w:rPr>
          <w:t xml:space="preserve"> in the UK.  </w:t>
        </w:r>
      </w:ins>
      <w:ins w:id="662" w:author="Helen Croxson" w:date="2020-01-08T15:23:00Z">
        <w:r w:rsidR="00CC1990" w:rsidRPr="00E04175">
          <w:rPr>
            <w:rFonts w:ascii="Arial" w:hAnsi="Arial" w:cs="Arial"/>
            <w:sz w:val="22"/>
            <w:szCs w:val="22"/>
          </w:rPr>
          <w:t xml:space="preserve">The MCA will not </w:t>
        </w:r>
      </w:ins>
      <w:ins w:id="663" w:author="Helen Croxson" w:date="2020-01-09T15:32:00Z">
        <w:r w:rsidR="00772463">
          <w:rPr>
            <w:rFonts w:ascii="Arial" w:hAnsi="Arial" w:cs="Arial"/>
            <w:sz w:val="22"/>
            <w:szCs w:val="22"/>
          </w:rPr>
          <w:t xml:space="preserve">consider </w:t>
        </w:r>
      </w:ins>
      <w:ins w:id="664" w:author="Helen Croxson" w:date="2020-01-08T15:23:00Z">
        <w:r w:rsidR="00CC1990" w:rsidRPr="00E04175">
          <w:rPr>
            <w:rFonts w:ascii="Arial" w:hAnsi="Arial" w:cs="Arial"/>
            <w:sz w:val="22"/>
            <w:szCs w:val="22"/>
          </w:rPr>
          <w:t>any la</w:t>
        </w:r>
        <w:r w:rsidR="00CC1990" w:rsidRPr="004517FC">
          <w:rPr>
            <w:rFonts w:ascii="Arial" w:hAnsi="Arial" w:cs="Arial"/>
            <w:sz w:val="22"/>
            <w:szCs w:val="22"/>
          </w:rPr>
          <w:t xml:space="preserve">yout proposals </w:t>
        </w:r>
        <w:r w:rsidR="000378CA" w:rsidRPr="004517FC">
          <w:rPr>
            <w:rFonts w:ascii="Arial" w:hAnsi="Arial" w:cs="Arial"/>
            <w:sz w:val="22"/>
            <w:szCs w:val="22"/>
          </w:rPr>
          <w:t>with</w:t>
        </w:r>
      </w:ins>
      <w:ins w:id="665" w:author="Helen Croxson" w:date="2020-01-08T15:24:00Z">
        <w:r w:rsidR="008C6C00" w:rsidRPr="004517FC">
          <w:rPr>
            <w:rFonts w:ascii="Arial" w:hAnsi="Arial" w:cs="Arial"/>
            <w:sz w:val="22"/>
            <w:szCs w:val="22"/>
          </w:rPr>
          <w:t xml:space="preserve"> </w:t>
        </w:r>
      </w:ins>
      <w:ins w:id="666" w:author="Helen Croxson" w:date="2020-01-08T15:25:00Z">
        <w:r w:rsidR="00066CB8" w:rsidRPr="00E30597">
          <w:rPr>
            <w:rFonts w:ascii="Arial" w:hAnsi="Arial" w:cs="Arial"/>
            <w:sz w:val="22"/>
            <w:szCs w:val="22"/>
          </w:rPr>
          <w:t xml:space="preserve">just one line of </w:t>
        </w:r>
      </w:ins>
      <w:ins w:id="667" w:author="Helen Croxson" w:date="2020-01-08T15:24:00Z">
        <w:r w:rsidR="008C6C00" w:rsidRPr="00E30597">
          <w:rPr>
            <w:rFonts w:ascii="Arial" w:hAnsi="Arial" w:cs="Arial"/>
            <w:sz w:val="22"/>
            <w:szCs w:val="22"/>
          </w:rPr>
          <w:t xml:space="preserve">orientation without </w:t>
        </w:r>
      </w:ins>
      <w:ins w:id="668" w:author="Helen Croxson" w:date="2020-01-08T15:25:00Z">
        <w:r w:rsidR="00066CB8" w:rsidRPr="00E30597">
          <w:rPr>
            <w:rFonts w:ascii="Arial" w:hAnsi="Arial" w:cs="Arial"/>
            <w:sz w:val="22"/>
            <w:szCs w:val="22"/>
          </w:rPr>
          <w:t xml:space="preserve">supporting </w:t>
        </w:r>
        <w:r w:rsidR="004B16B0" w:rsidRPr="00E30597">
          <w:rPr>
            <w:rFonts w:ascii="Arial" w:hAnsi="Arial" w:cs="Arial"/>
            <w:sz w:val="22"/>
            <w:szCs w:val="22"/>
          </w:rPr>
          <w:t>documentation which fully justifies any reduction</w:t>
        </w:r>
      </w:ins>
      <w:ins w:id="669" w:author="Helen Croxson" w:date="2020-01-08T15:26:00Z">
        <w:r w:rsidR="00610E2B" w:rsidRPr="00E30597">
          <w:rPr>
            <w:rFonts w:ascii="Arial" w:hAnsi="Arial" w:cs="Arial"/>
            <w:sz w:val="22"/>
            <w:szCs w:val="22"/>
          </w:rPr>
          <w:t xml:space="preserve"> of this standard</w:t>
        </w:r>
      </w:ins>
      <w:ins w:id="670" w:author="Helen Croxson" w:date="2020-01-08T15:29:00Z">
        <w:r w:rsidR="005C4443">
          <w:rPr>
            <w:rFonts w:ascii="Arial" w:hAnsi="Arial" w:cs="Arial"/>
            <w:sz w:val="22"/>
            <w:szCs w:val="22"/>
          </w:rPr>
          <w:t>,</w:t>
        </w:r>
      </w:ins>
      <w:ins w:id="671" w:author="Helen Croxson" w:date="2020-01-08T15:28:00Z">
        <w:r w:rsidR="000B2A25">
          <w:rPr>
            <w:rFonts w:ascii="Arial" w:hAnsi="Arial" w:cs="Arial"/>
            <w:sz w:val="22"/>
            <w:szCs w:val="22"/>
          </w:rPr>
          <w:t xml:space="preserve"> to the satisfaction of MCA.  </w:t>
        </w:r>
      </w:ins>
    </w:p>
    <w:p w14:paraId="6364B024" w14:textId="77777777" w:rsidR="00793E7A" w:rsidRPr="00793E7A" w:rsidRDefault="00793E7A" w:rsidP="006D0523">
      <w:pPr>
        <w:pStyle w:val="PlainText"/>
        <w:tabs>
          <w:tab w:val="left" w:pos="1134"/>
        </w:tabs>
        <w:ind w:left="567"/>
        <w:jc w:val="both"/>
        <w:rPr>
          <w:ins w:id="672" w:author="Helen Croxson" w:date="2020-01-08T15:14:00Z"/>
          <w:rFonts w:ascii="Arial" w:hAnsi="Arial" w:cs="Arial"/>
          <w:sz w:val="22"/>
          <w:szCs w:val="22"/>
        </w:rPr>
      </w:pPr>
    </w:p>
    <w:p w14:paraId="19BD024A" w14:textId="5317F820" w:rsidR="00B00C4E" w:rsidRPr="00E90DC9" w:rsidRDefault="00B00C4E" w:rsidP="00052FD0">
      <w:pPr>
        <w:pStyle w:val="PlainText"/>
        <w:numPr>
          <w:ilvl w:val="0"/>
          <w:numId w:val="89"/>
        </w:numPr>
        <w:tabs>
          <w:tab w:val="left" w:pos="1134"/>
        </w:tabs>
        <w:ind w:left="567" w:hanging="567"/>
        <w:jc w:val="both"/>
        <w:rPr>
          <w:rFonts w:ascii="Arial" w:hAnsi="Arial" w:cs="Arial"/>
          <w:sz w:val="22"/>
          <w:szCs w:val="22"/>
        </w:rPr>
      </w:pPr>
      <w:ins w:id="673" w:author="Helen Croxson" w:date="2019-12-11T15:45:00Z">
        <w:r w:rsidRPr="00052FD0">
          <w:rPr>
            <w:rFonts w:ascii="Arial" w:hAnsi="Arial" w:cs="Arial"/>
            <w:sz w:val="22"/>
            <w:szCs w:val="22"/>
          </w:rPr>
          <w:t xml:space="preserve">Where </w:t>
        </w:r>
      </w:ins>
      <w:ins w:id="674" w:author="Helen Croxson" w:date="2020-01-08T15:10:00Z">
        <w:r w:rsidR="00260252" w:rsidRPr="0018521E">
          <w:rPr>
            <w:rFonts w:ascii="Arial" w:hAnsi="Arial" w:cs="Arial"/>
            <w:sz w:val="22"/>
            <w:szCs w:val="22"/>
          </w:rPr>
          <w:t xml:space="preserve">just </w:t>
        </w:r>
      </w:ins>
      <w:ins w:id="675" w:author="Helen Croxson" w:date="2020-01-08T11:28:00Z">
        <w:r w:rsidR="00487090" w:rsidRPr="00793E7A">
          <w:rPr>
            <w:rFonts w:ascii="Arial" w:hAnsi="Arial" w:cs="Arial"/>
            <w:sz w:val="22"/>
            <w:szCs w:val="22"/>
          </w:rPr>
          <w:t xml:space="preserve">one line of orientation is </w:t>
        </w:r>
        <w:r w:rsidR="00F358EF" w:rsidRPr="00793E7A">
          <w:rPr>
            <w:rFonts w:ascii="Arial" w:hAnsi="Arial" w:cs="Arial"/>
            <w:sz w:val="22"/>
            <w:szCs w:val="22"/>
          </w:rPr>
          <w:t xml:space="preserve">proposed, </w:t>
        </w:r>
      </w:ins>
      <w:ins w:id="676" w:author="Nick Salter" w:date="2019-12-12T10:43:00Z">
        <w:r w:rsidR="00946A66" w:rsidRPr="00793E7A">
          <w:rPr>
            <w:rFonts w:ascii="Arial" w:hAnsi="Arial" w:cs="Arial"/>
            <w:sz w:val="22"/>
            <w:szCs w:val="22"/>
          </w:rPr>
          <w:t xml:space="preserve">a </w:t>
        </w:r>
      </w:ins>
      <w:ins w:id="677" w:author="Helen Croxson" w:date="2019-12-11T15:53:00Z">
        <w:r w:rsidR="000D053A" w:rsidRPr="008A4A80">
          <w:rPr>
            <w:rFonts w:ascii="Arial" w:hAnsi="Arial" w:cs="Arial"/>
            <w:sz w:val="22"/>
            <w:szCs w:val="22"/>
          </w:rPr>
          <w:t>safety</w:t>
        </w:r>
      </w:ins>
      <w:ins w:id="678" w:author="Helen Croxson" w:date="2019-12-11T15:47:00Z">
        <w:r w:rsidR="00565D20" w:rsidRPr="00745D23">
          <w:rPr>
            <w:rFonts w:ascii="Arial" w:hAnsi="Arial" w:cs="Arial"/>
            <w:sz w:val="22"/>
            <w:szCs w:val="22"/>
          </w:rPr>
          <w:t xml:space="preserve"> </w:t>
        </w:r>
      </w:ins>
      <w:ins w:id="679" w:author="Helen Croxson" w:date="2019-12-11T15:48:00Z">
        <w:r w:rsidR="0024637C" w:rsidRPr="00DE4E0E">
          <w:rPr>
            <w:rFonts w:ascii="Arial" w:hAnsi="Arial" w:cs="Arial"/>
            <w:sz w:val="22"/>
            <w:szCs w:val="22"/>
          </w:rPr>
          <w:t>justification</w:t>
        </w:r>
      </w:ins>
      <w:ins w:id="680" w:author="Helen Croxson" w:date="2019-12-11T15:47:00Z">
        <w:r w:rsidR="00565D20" w:rsidRPr="00720755">
          <w:rPr>
            <w:rFonts w:ascii="Arial" w:hAnsi="Arial" w:cs="Arial"/>
            <w:sz w:val="22"/>
            <w:szCs w:val="22"/>
          </w:rPr>
          <w:t xml:space="preserve"> must be provided </w:t>
        </w:r>
      </w:ins>
      <w:ins w:id="681" w:author="Helen Croxson" w:date="2020-01-09T15:32:00Z">
        <w:r w:rsidR="000A70F5">
          <w:rPr>
            <w:rFonts w:ascii="Arial" w:hAnsi="Arial" w:cs="Arial"/>
            <w:sz w:val="22"/>
            <w:szCs w:val="22"/>
          </w:rPr>
          <w:t>w</w:t>
        </w:r>
      </w:ins>
      <w:ins w:id="682" w:author="Helen Croxson" w:date="2019-12-11T15:47:00Z">
        <w:r w:rsidR="00565D20" w:rsidRPr="00720755">
          <w:rPr>
            <w:rFonts w:ascii="Arial" w:hAnsi="Arial" w:cs="Arial"/>
            <w:sz w:val="22"/>
            <w:szCs w:val="22"/>
          </w:rPr>
          <w:t xml:space="preserve">hich clearly demonstrates </w:t>
        </w:r>
        <w:r w:rsidR="001542BB" w:rsidRPr="00720755">
          <w:rPr>
            <w:rFonts w:ascii="Arial" w:hAnsi="Arial" w:cs="Arial"/>
            <w:sz w:val="22"/>
            <w:szCs w:val="22"/>
          </w:rPr>
          <w:t xml:space="preserve">why fewer </w:t>
        </w:r>
        <w:r w:rsidR="00C05E83" w:rsidRPr="00EB7B57">
          <w:rPr>
            <w:rFonts w:ascii="Arial" w:hAnsi="Arial" w:cs="Arial"/>
            <w:sz w:val="22"/>
            <w:szCs w:val="22"/>
          </w:rPr>
          <w:t>tha</w:t>
        </w:r>
      </w:ins>
      <w:ins w:id="683" w:author="Helen Croxson" w:date="2020-01-07T15:01:00Z">
        <w:r w:rsidR="004F49C1" w:rsidRPr="00A56435">
          <w:rPr>
            <w:rFonts w:ascii="Arial" w:hAnsi="Arial" w:cs="Arial"/>
            <w:sz w:val="22"/>
            <w:szCs w:val="22"/>
          </w:rPr>
          <w:t>n</w:t>
        </w:r>
      </w:ins>
      <w:ins w:id="684" w:author="Helen Croxson" w:date="2019-12-11T15:47:00Z">
        <w:r w:rsidR="00C05E83" w:rsidRPr="00A56435">
          <w:rPr>
            <w:rFonts w:ascii="Arial" w:hAnsi="Arial" w:cs="Arial"/>
            <w:sz w:val="22"/>
            <w:szCs w:val="22"/>
          </w:rPr>
          <w:t xml:space="preserve"> two lines </w:t>
        </w:r>
      </w:ins>
      <w:ins w:id="685" w:author="Helen Croxson" w:date="2020-01-08T11:29:00Z">
        <w:r w:rsidR="00E35AED" w:rsidRPr="00EE5D24">
          <w:rPr>
            <w:rFonts w:ascii="Arial" w:hAnsi="Arial" w:cs="Arial"/>
            <w:sz w:val="22"/>
            <w:szCs w:val="22"/>
          </w:rPr>
          <w:t xml:space="preserve">should be </w:t>
        </w:r>
      </w:ins>
      <w:ins w:id="686" w:author="Helen Croxson" w:date="2019-12-11T15:47:00Z">
        <w:r w:rsidR="00C05E83" w:rsidRPr="00052FD0">
          <w:rPr>
            <w:rFonts w:ascii="Arial" w:hAnsi="Arial" w:cs="Arial"/>
            <w:sz w:val="22"/>
            <w:szCs w:val="22"/>
          </w:rPr>
          <w:t xml:space="preserve">acceptable </w:t>
        </w:r>
        <w:r w:rsidR="00FE79D6" w:rsidRPr="00052FD0">
          <w:rPr>
            <w:rFonts w:ascii="Arial" w:hAnsi="Arial" w:cs="Arial"/>
            <w:sz w:val="22"/>
            <w:szCs w:val="22"/>
          </w:rPr>
          <w:t>f</w:t>
        </w:r>
      </w:ins>
      <w:ins w:id="687" w:author="Helen Croxson" w:date="2020-01-07T15:16:00Z">
        <w:r w:rsidR="00D217B2" w:rsidRPr="00052FD0">
          <w:rPr>
            <w:rFonts w:ascii="Arial" w:hAnsi="Arial" w:cs="Arial"/>
            <w:sz w:val="22"/>
            <w:szCs w:val="22"/>
          </w:rPr>
          <w:t>rom</w:t>
        </w:r>
      </w:ins>
      <w:ins w:id="688" w:author="Helen Croxson" w:date="2019-12-11T15:47:00Z">
        <w:r w:rsidR="00FE79D6" w:rsidRPr="00052FD0">
          <w:rPr>
            <w:rFonts w:ascii="Arial" w:hAnsi="Arial" w:cs="Arial"/>
            <w:sz w:val="22"/>
            <w:szCs w:val="22"/>
          </w:rPr>
          <w:t xml:space="preserve"> </w:t>
        </w:r>
        <w:r w:rsidR="00F72FEF" w:rsidRPr="00052FD0">
          <w:rPr>
            <w:rFonts w:ascii="Arial" w:hAnsi="Arial" w:cs="Arial"/>
            <w:sz w:val="22"/>
            <w:szCs w:val="22"/>
          </w:rPr>
          <w:t xml:space="preserve">both </w:t>
        </w:r>
      </w:ins>
      <w:ins w:id="689" w:author="Helen Croxson" w:date="2019-12-11T15:45:00Z">
        <w:r w:rsidRPr="00052FD0">
          <w:rPr>
            <w:rFonts w:ascii="Arial" w:hAnsi="Arial" w:cs="Arial"/>
            <w:sz w:val="22"/>
            <w:szCs w:val="22"/>
          </w:rPr>
          <w:t>the safety of navigation and UK</w:t>
        </w:r>
      </w:ins>
      <w:ins w:id="690" w:author="Helen Croxson" w:date="2019-12-11T15:48:00Z">
        <w:r w:rsidR="00D56A10" w:rsidRPr="00052FD0">
          <w:rPr>
            <w:rFonts w:ascii="Arial" w:hAnsi="Arial" w:cs="Arial"/>
            <w:sz w:val="22"/>
            <w:szCs w:val="22"/>
          </w:rPr>
          <w:t xml:space="preserve">’s </w:t>
        </w:r>
      </w:ins>
      <w:ins w:id="691" w:author="Helen Croxson" w:date="2019-12-11T15:45:00Z">
        <w:r w:rsidRPr="00052FD0">
          <w:rPr>
            <w:rFonts w:ascii="Arial" w:hAnsi="Arial" w:cs="Arial"/>
            <w:sz w:val="22"/>
            <w:szCs w:val="22"/>
          </w:rPr>
          <w:t xml:space="preserve">Search and Rescue </w:t>
        </w:r>
      </w:ins>
      <w:ins w:id="692" w:author="Helen Croxson" w:date="2020-01-07T15:17:00Z">
        <w:r w:rsidR="00D217B2" w:rsidRPr="001B594A">
          <w:rPr>
            <w:rFonts w:ascii="Arial" w:hAnsi="Arial" w:cs="Arial"/>
            <w:sz w:val="22"/>
            <w:szCs w:val="22"/>
          </w:rPr>
          <w:t>perspectives.</w:t>
        </w:r>
      </w:ins>
      <w:ins w:id="693" w:author="Helen Croxson" w:date="2020-01-08T11:33:00Z">
        <w:r w:rsidR="005A0C7D" w:rsidRPr="001B594A">
          <w:rPr>
            <w:rFonts w:ascii="Arial" w:hAnsi="Arial" w:cs="Arial"/>
            <w:sz w:val="22"/>
            <w:szCs w:val="22"/>
          </w:rPr>
          <w:t xml:space="preserve">  </w:t>
        </w:r>
      </w:ins>
      <w:ins w:id="694" w:author="Helen Croxson" w:date="2020-01-08T15:11:00Z">
        <w:r w:rsidR="00C55CE9" w:rsidRPr="001B594A">
          <w:rPr>
            <w:rFonts w:ascii="Arial" w:hAnsi="Arial" w:cs="Arial"/>
            <w:sz w:val="22"/>
            <w:szCs w:val="22"/>
          </w:rPr>
          <w:t xml:space="preserve">The safety justification should </w:t>
        </w:r>
        <w:r w:rsidR="00C55CE9" w:rsidRPr="00793E7A">
          <w:rPr>
            <w:rFonts w:ascii="Arial" w:hAnsi="Arial" w:cs="Arial"/>
            <w:sz w:val="22"/>
            <w:szCs w:val="22"/>
          </w:rPr>
          <w:t xml:space="preserve">include a risk comparison against two or more lines of </w:t>
        </w:r>
      </w:ins>
      <w:ins w:id="695" w:author="Helen Croxson" w:date="2020-01-08T15:32:00Z">
        <w:r w:rsidR="00BE2103" w:rsidRPr="00793E7A">
          <w:rPr>
            <w:rFonts w:ascii="Arial" w:hAnsi="Arial" w:cs="Arial"/>
            <w:sz w:val="22"/>
            <w:szCs w:val="22"/>
          </w:rPr>
          <w:t>orientation</w:t>
        </w:r>
      </w:ins>
      <w:ins w:id="696" w:author="Helen Croxson" w:date="2020-01-08T15:46:00Z">
        <w:r w:rsidR="00EE5D24">
          <w:rPr>
            <w:rFonts w:ascii="Arial" w:hAnsi="Arial" w:cs="Arial"/>
            <w:sz w:val="22"/>
            <w:szCs w:val="22"/>
          </w:rPr>
          <w:t xml:space="preserve">.  </w:t>
        </w:r>
      </w:ins>
      <w:ins w:id="697" w:author="Helen Croxson" w:date="2020-01-08T11:32:00Z">
        <w:r w:rsidR="008B6675" w:rsidRPr="00016323">
          <w:rPr>
            <w:rFonts w:ascii="Arial" w:hAnsi="Arial" w:cs="Arial"/>
            <w:sz w:val="22"/>
            <w:szCs w:val="22"/>
          </w:rPr>
          <w:t>Discussion</w:t>
        </w:r>
        <w:r w:rsidR="004943F5" w:rsidRPr="00016323">
          <w:rPr>
            <w:rFonts w:ascii="Arial" w:hAnsi="Arial" w:cs="Arial"/>
            <w:sz w:val="22"/>
            <w:szCs w:val="22"/>
          </w:rPr>
          <w:t xml:space="preserve"> </w:t>
        </w:r>
      </w:ins>
      <w:ins w:id="698" w:author="Helen Croxson" w:date="2020-01-08T15:15:00Z">
        <w:r w:rsidR="0018521E" w:rsidRPr="00016323">
          <w:rPr>
            <w:rFonts w:ascii="Arial" w:hAnsi="Arial" w:cs="Arial"/>
            <w:sz w:val="22"/>
            <w:szCs w:val="22"/>
          </w:rPr>
          <w:t>must</w:t>
        </w:r>
      </w:ins>
      <w:ins w:id="699" w:author="Helen Croxson" w:date="2020-01-08T15:20:00Z">
        <w:r w:rsidR="00D97627" w:rsidRPr="00016323">
          <w:rPr>
            <w:rFonts w:ascii="Arial" w:hAnsi="Arial" w:cs="Arial"/>
            <w:sz w:val="22"/>
            <w:szCs w:val="22"/>
          </w:rPr>
          <w:t xml:space="preserve"> also </w:t>
        </w:r>
      </w:ins>
      <w:ins w:id="700" w:author="Helen Croxson" w:date="2020-01-08T11:32:00Z">
        <w:r w:rsidR="004943F5" w:rsidRPr="00016323">
          <w:rPr>
            <w:rFonts w:ascii="Arial" w:hAnsi="Arial" w:cs="Arial"/>
            <w:sz w:val="22"/>
            <w:szCs w:val="22"/>
          </w:rPr>
          <w:t xml:space="preserve">take place with </w:t>
        </w:r>
      </w:ins>
      <w:ins w:id="701" w:author="Helen Croxson" w:date="2020-01-08T11:50:00Z">
        <w:r w:rsidR="00A54709" w:rsidRPr="00016323">
          <w:rPr>
            <w:rFonts w:ascii="Arial" w:hAnsi="Arial" w:cs="Arial"/>
            <w:sz w:val="22"/>
            <w:szCs w:val="22"/>
          </w:rPr>
          <w:t xml:space="preserve">the </w:t>
        </w:r>
      </w:ins>
      <w:ins w:id="702" w:author="Helen Croxson" w:date="2020-01-08T11:32:00Z">
        <w:r w:rsidR="004943F5" w:rsidRPr="00016323">
          <w:rPr>
            <w:rFonts w:ascii="Arial" w:hAnsi="Arial" w:cs="Arial"/>
            <w:sz w:val="22"/>
            <w:szCs w:val="22"/>
          </w:rPr>
          <w:t>MCA on any potential</w:t>
        </w:r>
      </w:ins>
      <w:ins w:id="703" w:author="Helen Croxson" w:date="2020-01-08T11:34:00Z">
        <w:r w:rsidR="00A7213C" w:rsidRPr="00016323">
          <w:rPr>
            <w:rFonts w:ascii="Arial" w:hAnsi="Arial" w:cs="Arial"/>
            <w:sz w:val="22"/>
            <w:szCs w:val="22"/>
          </w:rPr>
          <w:t xml:space="preserve"> improvements which can be made</w:t>
        </w:r>
      </w:ins>
      <w:ins w:id="704" w:author="Helen Croxson" w:date="2020-01-08T11:50:00Z">
        <w:r w:rsidR="00D15E21" w:rsidRPr="00016323">
          <w:rPr>
            <w:rFonts w:ascii="Arial" w:hAnsi="Arial" w:cs="Arial"/>
            <w:sz w:val="22"/>
            <w:szCs w:val="22"/>
          </w:rPr>
          <w:t xml:space="preserve"> to the proposed layout</w:t>
        </w:r>
      </w:ins>
      <w:ins w:id="705" w:author="Helen Croxson" w:date="2020-01-08T11:34:00Z">
        <w:r w:rsidR="00A7213C" w:rsidRPr="00016323">
          <w:rPr>
            <w:rFonts w:ascii="Arial" w:hAnsi="Arial" w:cs="Arial"/>
            <w:sz w:val="22"/>
            <w:szCs w:val="22"/>
          </w:rPr>
          <w:t>, or any pot</w:t>
        </w:r>
        <w:r w:rsidR="00566769" w:rsidRPr="00016323">
          <w:rPr>
            <w:rFonts w:ascii="Arial" w:hAnsi="Arial" w:cs="Arial"/>
            <w:sz w:val="22"/>
            <w:szCs w:val="22"/>
          </w:rPr>
          <w:t xml:space="preserve">ential </w:t>
        </w:r>
      </w:ins>
      <w:ins w:id="706" w:author="Helen Croxson" w:date="2020-01-08T11:32:00Z">
        <w:r w:rsidR="004943F5" w:rsidRPr="00016323">
          <w:rPr>
            <w:rFonts w:ascii="Arial" w:hAnsi="Arial" w:cs="Arial"/>
            <w:sz w:val="22"/>
            <w:szCs w:val="22"/>
          </w:rPr>
          <w:t xml:space="preserve">secondary lines </w:t>
        </w:r>
      </w:ins>
      <w:ins w:id="707" w:author="Helen Croxson" w:date="2020-01-08T15:52:00Z">
        <w:r w:rsidR="008503F0" w:rsidRPr="00016323">
          <w:rPr>
            <w:rFonts w:ascii="Arial" w:hAnsi="Arial" w:cs="Arial"/>
            <w:sz w:val="22"/>
            <w:szCs w:val="22"/>
          </w:rPr>
          <w:t>within the site</w:t>
        </w:r>
      </w:ins>
      <w:ins w:id="708" w:author="Helen Croxson" w:date="2020-01-08T11:34:00Z">
        <w:r w:rsidR="00566769" w:rsidRPr="00016323">
          <w:rPr>
            <w:rFonts w:ascii="Arial" w:hAnsi="Arial" w:cs="Arial"/>
            <w:sz w:val="22"/>
            <w:szCs w:val="22"/>
          </w:rPr>
          <w:t xml:space="preserve">, </w:t>
        </w:r>
      </w:ins>
      <w:ins w:id="709" w:author="Helen Croxson" w:date="2020-01-08T11:33:00Z">
        <w:r w:rsidR="00696139" w:rsidRPr="00016323">
          <w:rPr>
            <w:rFonts w:ascii="Arial" w:hAnsi="Arial" w:cs="Arial"/>
            <w:sz w:val="22"/>
            <w:szCs w:val="22"/>
          </w:rPr>
          <w:t>and to discuss any additional risk mitigation measures</w:t>
        </w:r>
      </w:ins>
      <w:ins w:id="710" w:author="Helen Croxson" w:date="2020-01-08T11:34:00Z">
        <w:r w:rsidR="00DD79F6" w:rsidRPr="00016323">
          <w:rPr>
            <w:rFonts w:ascii="Arial" w:hAnsi="Arial" w:cs="Arial"/>
            <w:sz w:val="22"/>
            <w:szCs w:val="22"/>
          </w:rPr>
          <w:t xml:space="preserve"> </w:t>
        </w:r>
      </w:ins>
      <w:ins w:id="711" w:author="Helen Croxson" w:date="2020-01-08T11:35:00Z">
        <w:r w:rsidR="00DD79F6" w:rsidRPr="00016323">
          <w:rPr>
            <w:rFonts w:ascii="Arial" w:hAnsi="Arial" w:cs="Arial"/>
            <w:sz w:val="22"/>
            <w:szCs w:val="22"/>
          </w:rPr>
          <w:t>which may be required</w:t>
        </w:r>
      </w:ins>
      <w:ins w:id="712" w:author="Helen Croxson" w:date="2020-01-08T11:50:00Z">
        <w:r w:rsidR="00D557A5" w:rsidRPr="00016323">
          <w:rPr>
            <w:rFonts w:ascii="Arial" w:hAnsi="Arial" w:cs="Arial"/>
            <w:sz w:val="22"/>
            <w:szCs w:val="22"/>
          </w:rPr>
          <w:t xml:space="preserve"> as a result</w:t>
        </w:r>
      </w:ins>
      <w:ins w:id="713" w:author="Helen Croxson" w:date="2020-01-08T11:35:00Z">
        <w:r w:rsidR="00DD79F6" w:rsidRPr="00016323">
          <w:rPr>
            <w:rFonts w:ascii="Arial" w:hAnsi="Arial" w:cs="Arial"/>
            <w:sz w:val="22"/>
            <w:szCs w:val="22"/>
          </w:rPr>
          <w:t xml:space="preserve">.  </w:t>
        </w:r>
      </w:ins>
      <w:ins w:id="714" w:author="Helen Croxson" w:date="2019-12-11T15:45:00Z">
        <w:r w:rsidRPr="00E60CBD">
          <w:rPr>
            <w:rFonts w:ascii="Arial" w:hAnsi="Arial" w:cs="Arial"/>
            <w:sz w:val="22"/>
            <w:szCs w:val="22"/>
          </w:rPr>
          <w:t>In no circumstance</w:t>
        </w:r>
      </w:ins>
      <w:ins w:id="715" w:author="Helen Croxson" w:date="2020-01-08T11:31:00Z">
        <w:r w:rsidR="00F07E30" w:rsidRPr="008A4A80">
          <w:rPr>
            <w:rFonts w:ascii="Arial" w:hAnsi="Arial" w:cs="Arial"/>
            <w:sz w:val="22"/>
            <w:szCs w:val="22"/>
          </w:rPr>
          <w:t>s</w:t>
        </w:r>
      </w:ins>
      <w:ins w:id="716" w:author="Helen Croxson" w:date="2019-12-11T15:48:00Z">
        <w:r w:rsidR="0024637C" w:rsidRPr="008A4A80">
          <w:rPr>
            <w:rFonts w:ascii="Arial" w:hAnsi="Arial" w:cs="Arial"/>
            <w:sz w:val="22"/>
            <w:szCs w:val="22"/>
          </w:rPr>
          <w:t xml:space="preserve">, </w:t>
        </w:r>
      </w:ins>
      <w:ins w:id="717" w:author="Helen Croxson" w:date="2019-12-11T15:45:00Z">
        <w:r w:rsidRPr="00745D23">
          <w:rPr>
            <w:rFonts w:ascii="Arial" w:hAnsi="Arial" w:cs="Arial"/>
            <w:sz w:val="22"/>
            <w:szCs w:val="22"/>
          </w:rPr>
          <w:t>will a layout with no lines of orientation be acceptable</w:t>
        </w:r>
      </w:ins>
      <w:ins w:id="718" w:author="Helen Croxson" w:date="2020-01-08T09:33:00Z">
        <w:r w:rsidR="00A5759C" w:rsidRPr="00745D23">
          <w:rPr>
            <w:rFonts w:ascii="Arial" w:hAnsi="Arial" w:cs="Arial"/>
            <w:sz w:val="22"/>
            <w:szCs w:val="22"/>
          </w:rPr>
          <w:t xml:space="preserve"> to the MCA.  </w:t>
        </w:r>
      </w:ins>
      <w:ins w:id="719" w:author="Helen Croxson" w:date="2019-12-11T15:45:00Z">
        <w:r w:rsidRPr="00745D23">
          <w:rPr>
            <w:rFonts w:ascii="Arial" w:hAnsi="Arial" w:cs="Arial"/>
            <w:sz w:val="22"/>
            <w:szCs w:val="22"/>
          </w:rPr>
          <w:t xml:space="preserve"> </w:t>
        </w:r>
      </w:ins>
    </w:p>
    <w:p w14:paraId="4D8FDCFE" w14:textId="77777777" w:rsidR="00DF3524" w:rsidRDefault="00DF3524" w:rsidP="009719F2">
      <w:pPr>
        <w:pStyle w:val="ListParagraph"/>
        <w:rPr>
          <w:ins w:id="720" w:author="Helen Croxson" w:date="2019-12-11T15:49:00Z"/>
          <w:rFonts w:ascii="Arial" w:hAnsi="Arial" w:cs="Arial"/>
          <w:sz w:val="22"/>
          <w:szCs w:val="22"/>
        </w:rPr>
      </w:pPr>
    </w:p>
    <w:p w14:paraId="7EECBC5F" w14:textId="77777777" w:rsidR="009B1FA1" w:rsidRDefault="00A7517E" w:rsidP="009B1FA1">
      <w:pPr>
        <w:pStyle w:val="PlainText"/>
        <w:numPr>
          <w:ilvl w:val="0"/>
          <w:numId w:val="89"/>
        </w:numPr>
        <w:tabs>
          <w:tab w:val="left" w:pos="1134"/>
        </w:tabs>
        <w:ind w:left="567" w:hanging="567"/>
        <w:jc w:val="both"/>
        <w:rPr>
          <w:ins w:id="721" w:author="Helen Croxson" w:date="2020-01-08T11:48:00Z"/>
          <w:rFonts w:ascii="Arial" w:hAnsi="Arial" w:cs="Arial"/>
          <w:sz w:val="22"/>
          <w:szCs w:val="22"/>
        </w:rPr>
      </w:pPr>
      <w:proofErr w:type="spellStart"/>
      <w:ins w:id="722" w:author="Helen Croxson" w:date="2020-01-07T15:43:00Z">
        <w:r>
          <w:rPr>
            <w:rFonts w:ascii="Arial" w:hAnsi="Arial" w:cs="Arial"/>
            <w:sz w:val="22"/>
            <w:szCs w:val="22"/>
          </w:rPr>
          <w:t>Micrositing</w:t>
        </w:r>
        <w:proofErr w:type="spellEnd"/>
        <w:r>
          <w:rPr>
            <w:rFonts w:ascii="Arial" w:hAnsi="Arial" w:cs="Arial"/>
            <w:sz w:val="22"/>
            <w:szCs w:val="22"/>
          </w:rPr>
          <w:t xml:space="preserve"> </w:t>
        </w:r>
      </w:ins>
      <w:ins w:id="723" w:author="Helen Croxson" w:date="2020-01-07T15:44:00Z">
        <w:r w:rsidR="00E8393B">
          <w:rPr>
            <w:rFonts w:ascii="Arial" w:hAnsi="Arial" w:cs="Arial"/>
            <w:sz w:val="22"/>
            <w:szCs w:val="22"/>
          </w:rPr>
          <w:t>should b</w:t>
        </w:r>
      </w:ins>
      <w:ins w:id="724" w:author="Helen Croxson" w:date="2020-01-07T15:43:00Z">
        <w:r>
          <w:rPr>
            <w:rFonts w:ascii="Arial" w:hAnsi="Arial" w:cs="Arial"/>
            <w:sz w:val="22"/>
            <w:szCs w:val="22"/>
          </w:rPr>
          <w:t xml:space="preserve">e </w:t>
        </w:r>
      </w:ins>
      <w:ins w:id="725" w:author="Helen Croxson" w:date="2020-01-07T15:45:00Z">
        <w:r w:rsidR="00A867CF">
          <w:rPr>
            <w:rFonts w:ascii="Arial" w:hAnsi="Arial" w:cs="Arial"/>
            <w:sz w:val="22"/>
            <w:szCs w:val="22"/>
          </w:rPr>
          <w:t xml:space="preserve">carried out in such a way which has the least impact on the overall </w:t>
        </w:r>
      </w:ins>
      <w:ins w:id="726" w:author="Helen Croxson" w:date="2020-01-07T15:44:00Z">
        <w:r>
          <w:rPr>
            <w:rFonts w:ascii="Arial" w:hAnsi="Arial" w:cs="Arial"/>
            <w:sz w:val="22"/>
            <w:szCs w:val="22"/>
          </w:rPr>
          <w:t xml:space="preserve">layout </w:t>
        </w:r>
      </w:ins>
      <w:ins w:id="727" w:author="Helen Croxson" w:date="2020-01-07T15:45:00Z">
        <w:r w:rsidR="00A867CF">
          <w:rPr>
            <w:rFonts w:ascii="Arial" w:hAnsi="Arial" w:cs="Arial"/>
            <w:sz w:val="22"/>
            <w:szCs w:val="22"/>
          </w:rPr>
          <w:t xml:space="preserve">and should be discussed with MCA on a case by case basis.  </w:t>
        </w:r>
      </w:ins>
    </w:p>
    <w:p w14:paraId="5B039454" w14:textId="77777777" w:rsidR="009B1FA1" w:rsidRDefault="009B1FA1" w:rsidP="00B817C3">
      <w:pPr>
        <w:pStyle w:val="ListParagraph"/>
        <w:rPr>
          <w:ins w:id="728" w:author="Helen Croxson" w:date="2020-01-08T11:48:00Z"/>
          <w:rFonts w:ascii="Arial" w:hAnsi="Arial" w:cs="Arial"/>
          <w:sz w:val="22"/>
          <w:szCs w:val="22"/>
        </w:rPr>
      </w:pPr>
    </w:p>
    <w:p w14:paraId="01B10B58" w14:textId="19CD16F5" w:rsidR="00A54709" w:rsidRPr="00C1251A" w:rsidRDefault="009B1FA1" w:rsidP="00A54709">
      <w:pPr>
        <w:pStyle w:val="PlainText"/>
        <w:numPr>
          <w:ilvl w:val="0"/>
          <w:numId w:val="89"/>
        </w:numPr>
        <w:tabs>
          <w:tab w:val="left" w:pos="1134"/>
        </w:tabs>
        <w:ind w:left="567" w:hanging="567"/>
        <w:jc w:val="both"/>
        <w:rPr>
          <w:rFonts w:ascii="Arial" w:hAnsi="Arial" w:cs="Arial"/>
          <w:sz w:val="22"/>
          <w:szCs w:val="22"/>
        </w:rPr>
      </w:pPr>
      <w:ins w:id="729" w:author="Helen Croxson" w:date="2020-01-08T11:48:00Z">
        <w:r w:rsidRPr="006D0523">
          <w:rPr>
            <w:rFonts w:ascii="Arial" w:hAnsi="Arial" w:cs="Arial"/>
            <w:sz w:val="22"/>
            <w:szCs w:val="22"/>
          </w:rPr>
          <w:t xml:space="preserve">Where multiple </w:t>
        </w:r>
        <w:r w:rsidR="00691F77">
          <w:rPr>
            <w:rFonts w:ascii="Arial" w:hAnsi="Arial" w:cs="Arial"/>
            <w:sz w:val="22"/>
            <w:szCs w:val="22"/>
          </w:rPr>
          <w:t xml:space="preserve">OREI sites </w:t>
        </w:r>
        <w:r w:rsidRPr="006D0523">
          <w:rPr>
            <w:rFonts w:ascii="Arial" w:hAnsi="Arial" w:cs="Arial"/>
            <w:sz w:val="22"/>
            <w:szCs w:val="22"/>
          </w:rPr>
          <w:t xml:space="preserve">have </w:t>
        </w:r>
        <w:r w:rsidR="00691F77">
          <w:rPr>
            <w:rFonts w:ascii="Arial" w:hAnsi="Arial" w:cs="Arial"/>
            <w:sz w:val="22"/>
            <w:szCs w:val="22"/>
          </w:rPr>
          <w:t xml:space="preserve">adjacent </w:t>
        </w:r>
        <w:r w:rsidRPr="006D0523">
          <w:rPr>
            <w:rFonts w:ascii="Arial" w:hAnsi="Arial" w:cs="Arial"/>
            <w:sz w:val="22"/>
            <w:szCs w:val="22"/>
          </w:rPr>
          <w:t xml:space="preserve">boundaries, including extensions to </w:t>
        </w:r>
      </w:ins>
      <w:ins w:id="730" w:author="Helen Croxson" w:date="2020-01-08T11:50:00Z">
        <w:r w:rsidR="0062662C">
          <w:rPr>
            <w:rFonts w:ascii="Arial" w:hAnsi="Arial" w:cs="Arial"/>
            <w:sz w:val="22"/>
            <w:szCs w:val="22"/>
          </w:rPr>
          <w:t xml:space="preserve">existing </w:t>
        </w:r>
      </w:ins>
      <w:ins w:id="731" w:author="Helen Croxson" w:date="2020-01-08T11:48:00Z">
        <w:r w:rsidRPr="006D0523">
          <w:rPr>
            <w:rFonts w:ascii="Arial" w:hAnsi="Arial" w:cs="Arial"/>
            <w:sz w:val="22"/>
            <w:szCs w:val="22"/>
          </w:rPr>
          <w:t xml:space="preserve">sites, due consideration must be given to the requirement for lines of orientation which allow a continuous passage </w:t>
        </w:r>
        <w:del w:id="732" w:author="Nick Salter" w:date="2020-01-08T15:37:00Z">
          <w:r w:rsidRPr="006D0523" w:rsidDel="00A56435">
            <w:rPr>
              <w:rFonts w:ascii="Arial" w:hAnsi="Arial" w:cs="Arial"/>
              <w:sz w:val="22"/>
              <w:szCs w:val="22"/>
            </w:rPr>
            <w:delText>o</w:delText>
          </w:r>
        </w:del>
        <w:r w:rsidRPr="006D0523">
          <w:rPr>
            <w:rFonts w:ascii="Arial" w:hAnsi="Arial" w:cs="Arial"/>
            <w:sz w:val="22"/>
            <w:szCs w:val="22"/>
          </w:rPr>
          <w:t>f</w:t>
        </w:r>
      </w:ins>
      <w:ins w:id="733" w:author="Nick Salter" w:date="2020-01-08T15:37:00Z">
        <w:r w:rsidR="00A56435">
          <w:rPr>
            <w:rFonts w:ascii="Arial" w:hAnsi="Arial" w:cs="Arial"/>
            <w:sz w:val="22"/>
            <w:szCs w:val="22"/>
          </w:rPr>
          <w:t>or</w:t>
        </w:r>
      </w:ins>
      <w:ins w:id="734" w:author="Helen Croxson" w:date="2020-01-08T11:48:00Z">
        <w:r w:rsidRPr="00C1251A">
          <w:rPr>
            <w:rFonts w:ascii="Arial" w:hAnsi="Arial" w:cs="Arial"/>
            <w:sz w:val="22"/>
            <w:szCs w:val="22"/>
          </w:rPr>
          <w:t xml:space="preserve"> vessels and/or SAR helicopters through both sites</w:t>
        </w:r>
      </w:ins>
      <w:ins w:id="735" w:author="Helen Croxson" w:date="2020-01-08T11:49:00Z">
        <w:r w:rsidR="00691F77">
          <w:rPr>
            <w:rFonts w:ascii="Arial" w:hAnsi="Arial" w:cs="Arial"/>
            <w:sz w:val="22"/>
            <w:szCs w:val="22"/>
          </w:rPr>
          <w:t xml:space="preserve">, whilst </w:t>
        </w:r>
        <w:r w:rsidR="009028CA">
          <w:rPr>
            <w:rFonts w:ascii="Arial" w:hAnsi="Arial" w:cs="Arial"/>
            <w:sz w:val="22"/>
            <w:szCs w:val="22"/>
          </w:rPr>
          <w:t xml:space="preserve">still </w:t>
        </w:r>
        <w:r w:rsidR="00691F77">
          <w:rPr>
            <w:rFonts w:ascii="Arial" w:hAnsi="Arial" w:cs="Arial"/>
            <w:sz w:val="22"/>
            <w:szCs w:val="22"/>
          </w:rPr>
          <w:t xml:space="preserve">maintaining </w:t>
        </w:r>
        <w:r w:rsidR="009028CA">
          <w:rPr>
            <w:rFonts w:ascii="Arial" w:hAnsi="Arial" w:cs="Arial"/>
            <w:sz w:val="22"/>
            <w:szCs w:val="22"/>
          </w:rPr>
          <w:t>pl</w:t>
        </w:r>
        <w:r w:rsidR="00A54709">
          <w:rPr>
            <w:rFonts w:ascii="Arial" w:hAnsi="Arial" w:cs="Arial"/>
            <w:sz w:val="22"/>
            <w:szCs w:val="22"/>
          </w:rPr>
          <w:t xml:space="preserve">ans for at least two lines of orientation.  </w:t>
        </w:r>
      </w:ins>
    </w:p>
    <w:p w14:paraId="274EBE35" w14:textId="77777777" w:rsidR="00A54709" w:rsidRPr="00C1251A" w:rsidRDefault="00A54709" w:rsidP="00C1251A">
      <w:pPr>
        <w:pStyle w:val="PlainText"/>
        <w:tabs>
          <w:tab w:val="left" w:pos="1134"/>
        </w:tabs>
        <w:jc w:val="both"/>
        <w:rPr>
          <w:ins w:id="736" w:author="Helen Croxson" w:date="2020-01-07T15:17:00Z"/>
          <w:rFonts w:ascii="Arial" w:hAnsi="Arial" w:cs="Arial"/>
          <w:sz w:val="22"/>
          <w:szCs w:val="22"/>
        </w:rPr>
      </w:pPr>
    </w:p>
    <w:p w14:paraId="21461189" w14:textId="61D9C694" w:rsidR="00F50E59" w:rsidRDefault="00F50E59" w:rsidP="00F50E59">
      <w:pPr>
        <w:pStyle w:val="PlainText"/>
        <w:numPr>
          <w:ilvl w:val="0"/>
          <w:numId w:val="89"/>
        </w:numPr>
        <w:tabs>
          <w:tab w:val="left" w:pos="1134"/>
        </w:tabs>
        <w:ind w:left="567" w:hanging="567"/>
        <w:jc w:val="both"/>
        <w:rPr>
          <w:ins w:id="737" w:author="Helen Croxson" w:date="2020-01-07T15:12:00Z"/>
          <w:rFonts w:ascii="Arial" w:hAnsi="Arial" w:cs="Arial"/>
          <w:sz w:val="22"/>
          <w:szCs w:val="22"/>
        </w:rPr>
      </w:pPr>
      <w:ins w:id="738" w:author="Helen Croxson" w:date="2019-12-11T15:56:00Z">
        <w:r>
          <w:rPr>
            <w:rFonts w:ascii="Arial" w:hAnsi="Arial" w:cs="Arial"/>
            <w:sz w:val="22"/>
            <w:szCs w:val="22"/>
          </w:rPr>
          <w:t xml:space="preserve">Where there are </w:t>
        </w:r>
      </w:ins>
      <w:ins w:id="739" w:author="Helen Croxson" w:date="2019-12-11T15:57:00Z">
        <w:r w:rsidR="00160063">
          <w:rPr>
            <w:rFonts w:ascii="Arial" w:hAnsi="Arial" w:cs="Arial"/>
            <w:sz w:val="22"/>
            <w:szCs w:val="22"/>
          </w:rPr>
          <w:t xml:space="preserve">periphery </w:t>
        </w:r>
        <w:r w:rsidR="00420A4F">
          <w:rPr>
            <w:rFonts w:ascii="Arial" w:hAnsi="Arial" w:cs="Arial"/>
            <w:sz w:val="22"/>
            <w:szCs w:val="22"/>
          </w:rPr>
          <w:t xml:space="preserve">turbines </w:t>
        </w:r>
        <w:r w:rsidR="008A5CC5">
          <w:rPr>
            <w:rFonts w:ascii="Arial" w:hAnsi="Arial" w:cs="Arial"/>
            <w:sz w:val="22"/>
            <w:szCs w:val="22"/>
          </w:rPr>
          <w:t xml:space="preserve">with </w:t>
        </w:r>
      </w:ins>
      <w:ins w:id="740" w:author="Helen Croxson" w:date="2019-12-11T15:58:00Z">
        <w:r w:rsidR="009D6DEC">
          <w:rPr>
            <w:rFonts w:ascii="Arial" w:hAnsi="Arial" w:cs="Arial"/>
            <w:sz w:val="22"/>
            <w:szCs w:val="22"/>
          </w:rPr>
          <w:t>smaller s</w:t>
        </w:r>
      </w:ins>
      <w:ins w:id="741" w:author="Helen Croxson" w:date="2019-12-11T15:57:00Z">
        <w:r w:rsidR="008A5CC5">
          <w:rPr>
            <w:rFonts w:ascii="Arial" w:hAnsi="Arial" w:cs="Arial"/>
            <w:sz w:val="22"/>
            <w:szCs w:val="22"/>
          </w:rPr>
          <w:t>pac</w:t>
        </w:r>
      </w:ins>
      <w:ins w:id="742" w:author="Helen Croxson" w:date="2019-12-11T15:58:00Z">
        <w:r w:rsidR="009D6DEC">
          <w:rPr>
            <w:rFonts w:ascii="Arial" w:hAnsi="Arial" w:cs="Arial"/>
            <w:sz w:val="22"/>
            <w:szCs w:val="22"/>
          </w:rPr>
          <w:t xml:space="preserve">ings </w:t>
        </w:r>
      </w:ins>
      <w:ins w:id="743" w:author="Helen Croxson" w:date="2019-12-11T15:57:00Z">
        <w:r w:rsidR="008A5CC5">
          <w:rPr>
            <w:rFonts w:ascii="Arial" w:hAnsi="Arial" w:cs="Arial"/>
            <w:sz w:val="22"/>
            <w:szCs w:val="22"/>
          </w:rPr>
          <w:t xml:space="preserve">than in the internal array, </w:t>
        </w:r>
      </w:ins>
      <w:ins w:id="744" w:author="Helen Croxson" w:date="2019-12-11T15:56:00Z">
        <w:r>
          <w:rPr>
            <w:rFonts w:ascii="Arial" w:hAnsi="Arial" w:cs="Arial"/>
            <w:sz w:val="22"/>
            <w:szCs w:val="22"/>
          </w:rPr>
          <w:t>this will affect layout decisions for any possible future adjacent sites. The definition of ‘adjacent’, as used in this section, will be assessed on a case-by-case basis.</w:t>
        </w:r>
      </w:ins>
    </w:p>
    <w:p w14:paraId="52CA6436" w14:textId="643E8089" w:rsidR="00CF42B7" w:rsidRPr="00447481" w:rsidDel="009646B5" w:rsidRDefault="00CF42B7" w:rsidP="00F50E59">
      <w:pPr>
        <w:pStyle w:val="PlainText"/>
        <w:numPr>
          <w:ilvl w:val="0"/>
          <w:numId w:val="89"/>
        </w:numPr>
        <w:tabs>
          <w:tab w:val="left" w:pos="1134"/>
        </w:tabs>
        <w:ind w:left="567" w:hanging="567"/>
        <w:jc w:val="both"/>
        <w:rPr>
          <w:del w:id="745" w:author="Helen Croxson" w:date="2020-01-08T11:41:00Z"/>
          <w:rFonts w:ascii="Arial" w:hAnsi="Arial" w:cs="Arial"/>
          <w:sz w:val="22"/>
          <w:szCs w:val="22"/>
        </w:rPr>
      </w:pPr>
    </w:p>
    <w:p w14:paraId="116FA4B8" w14:textId="77777777" w:rsidR="00B00C4E" w:rsidRDefault="00B00C4E" w:rsidP="00B6221B">
      <w:pPr>
        <w:pStyle w:val="ListParagraph"/>
        <w:rPr>
          <w:ins w:id="746" w:author="Helen Croxson" w:date="2019-12-11T15:45:00Z"/>
          <w:rFonts w:ascii="Arial" w:hAnsi="Arial" w:cs="Arial"/>
          <w:sz w:val="22"/>
          <w:szCs w:val="22"/>
        </w:rPr>
      </w:pPr>
    </w:p>
    <w:p w14:paraId="3257472C" w14:textId="23AB8A83" w:rsidR="00A6441A" w:rsidRDefault="00A6441A" w:rsidP="001A66AB">
      <w:pPr>
        <w:pStyle w:val="PlainText"/>
        <w:numPr>
          <w:ilvl w:val="0"/>
          <w:numId w:val="89"/>
        </w:numPr>
        <w:tabs>
          <w:tab w:val="left" w:pos="1134"/>
        </w:tabs>
        <w:ind w:left="567" w:hanging="567"/>
        <w:jc w:val="both"/>
        <w:rPr>
          <w:rFonts w:ascii="Arial" w:hAnsi="Arial" w:cs="Arial"/>
          <w:sz w:val="22"/>
          <w:szCs w:val="22"/>
        </w:rPr>
      </w:pPr>
      <w:r w:rsidRPr="007406CB">
        <w:rPr>
          <w:rFonts w:ascii="Arial" w:hAnsi="Arial" w:cs="Arial"/>
          <w:sz w:val="22"/>
          <w:szCs w:val="22"/>
        </w:rPr>
        <w:t>Each OREI layout design will be assessed on a case-by-case basis and once agreed formal acceptance</w:t>
      </w:r>
      <w:r>
        <w:rPr>
          <w:rFonts w:ascii="Arial" w:hAnsi="Arial" w:cs="Arial"/>
          <w:sz w:val="22"/>
          <w:szCs w:val="22"/>
        </w:rPr>
        <w:t xml:space="preserve"> will be provided</w:t>
      </w:r>
      <w:r w:rsidRPr="007406CB">
        <w:rPr>
          <w:rFonts w:ascii="Arial" w:hAnsi="Arial" w:cs="Arial"/>
          <w:sz w:val="22"/>
          <w:szCs w:val="22"/>
        </w:rPr>
        <w:t xml:space="preserve"> </w:t>
      </w:r>
      <w:r>
        <w:rPr>
          <w:rFonts w:ascii="Arial" w:hAnsi="Arial" w:cs="Arial"/>
          <w:sz w:val="22"/>
          <w:szCs w:val="22"/>
        </w:rPr>
        <w:t>by</w:t>
      </w:r>
      <w:r w:rsidRPr="007406CB">
        <w:rPr>
          <w:rFonts w:ascii="Arial" w:hAnsi="Arial" w:cs="Arial"/>
          <w:sz w:val="22"/>
          <w:szCs w:val="22"/>
        </w:rPr>
        <w:t xml:space="preserve"> both </w:t>
      </w:r>
      <w:r>
        <w:rPr>
          <w:rFonts w:ascii="Arial" w:hAnsi="Arial" w:cs="Arial"/>
          <w:sz w:val="22"/>
          <w:szCs w:val="22"/>
        </w:rPr>
        <w:t xml:space="preserve">MCA’s </w:t>
      </w:r>
      <w:r w:rsidRPr="007406CB">
        <w:rPr>
          <w:rFonts w:ascii="Arial" w:hAnsi="Arial" w:cs="Arial"/>
          <w:sz w:val="22"/>
          <w:szCs w:val="22"/>
        </w:rPr>
        <w:t xml:space="preserve">Navigation Safety Branch </w:t>
      </w:r>
      <w:r w:rsidRPr="00CA41AB">
        <w:rPr>
          <w:rFonts w:ascii="Arial" w:hAnsi="Arial" w:cs="Arial"/>
          <w:sz w:val="22"/>
          <w:szCs w:val="22"/>
        </w:rPr>
        <w:t xml:space="preserve">and </w:t>
      </w:r>
      <w:ins w:id="747" w:author="Nick Salter" w:date="2019-10-25T14:37:00Z">
        <w:r w:rsidR="004977AB" w:rsidRPr="00CA41AB">
          <w:rPr>
            <w:rFonts w:ascii="Arial" w:hAnsi="Arial" w:cs="Arial"/>
            <w:sz w:val="22"/>
            <w:szCs w:val="22"/>
          </w:rPr>
          <w:t xml:space="preserve">HMCG Policy &amp; </w:t>
        </w:r>
        <w:r w:rsidR="001F7207" w:rsidRPr="00CA41AB">
          <w:rPr>
            <w:rFonts w:ascii="Arial" w:hAnsi="Arial" w:cs="Arial"/>
            <w:sz w:val="22"/>
            <w:szCs w:val="22"/>
          </w:rPr>
          <w:t xml:space="preserve">Standards </w:t>
        </w:r>
      </w:ins>
      <w:del w:id="748" w:author="Nick Salter" w:date="2019-10-25T14:37:00Z">
        <w:r w:rsidRPr="00CA41AB" w:rsidDel="001F7207">
          <w:rPr>
            <w:rFonts w:ascii="Arial" w:hAnsi="Arial" w:cs="Arial"/>
            <w:sz w:val="22"/>
            <w:szCs w:val="22"/>
          </w:rPr>
          <w:delText xml:space="preserve">Maritime Operations </w:delText>
        </w:r>
      </w:del>
      <w:r w:rsidRPr="00CA41AB">
        <w:rPr>
          <w:rFonts w:ascii="Arial" w:hAnsi="Arial" w:cs="Arial"/>
          <w:sz w:val="22"/>
          <w:szCs w:val="22"/>
        </w:rPr>
        <w:t>Branch.</w:t>
      </w:r>
    </w:p>
    <w:p w14:paraId="59522A78" w14:textId="77777777" w:rsidR="00A6441A" w:rsidRDefault="00A6441A" w:rsidP="001A66AB">
      <w:pPr>
        <w:pStyle w:val="PlainText"/>
        <w:ind w:left="567" w:hanging="567"/>
        <w:jc w:val="both"/>
        <w:rPr>
          <w:rFonts w:ascii="Arial" w:hAnsi="Arial" w:cs="Arial"/>
          <w:sz w:val="22"/>
          <w:szCs w:val="22"/>
        </w:rPr>
      </w:pPr>
    </w:p>
    <w:p w14:paraId="40341303" w14:textId="741207C2" w:rsidR="00A6441A" w:rsidDel="00E22B28" w:rsidRDefault="00A6441A" w:rsidP="001A66AB">
      <w:pPr>
        <w:pStyle w:val="PlainText"/>
        <w:numPr>
          <w:ilvl w:val="0"/>
          <w:numId w:val="89"/>
        </w:numPr>
        <w:ind w:left="567" w:hanging="567"/>
        <w:jc w:val="both"/>
        <w:rPr>
          <w:del w:id="749" w:author="Nick Salter" w:date="2019-10-25T14:41:00Z"/>
          <w:rFonts w:ascii="Arial" w:hAnsi="Arial" w:cs="Arial"/>
          <w:sz w:val="22"/>
          <w:szCs w:val="22"/>
        </w:rPr>
      </w:pPr>
      <w:del w:id="750" w:author="Nick Salter" w:date="2019-10-25T14:41:00Z">
        <w:r w:rsidDel="00E22B28">
          <w:rPr>
            <w:rFonts w:ascii="Arial" w:hAnsi="Arial" w:cs="Arial"/>
            <w:sz w:val="22"/>
            <w:szCs w:val="22"/>
          </w:rPr>
          <w:delText>It should also be determined whether:</w:delText>
        </w:r>
      </w:del>
    </w:p>
    <w:p w14:paraId="28CA36A1" w14:textId="72C0894C" w:rsidR="00A6441A" w:rsidDel="00E22B28" w:rsidRDefault="00A6441A" w:rsidP="00A6441A">
      <w:pPr>
        <w:pStyle w:val="PlainText"/>
        <w:tabs>
          <w:tab w:val="left" w:pos="1080"/>
        </w:tabs>
        <w:ind w:left="900"/>
        <w:jc w:val="both"/>
        <w:rPr>
          <w:del w:id="751" w:author="Nick Salter" w:date="2019-10-25T14:41:00Z"/>
          <w:rFonts w:ascii="Arial" w:hAnsi="Arial" w:cs="Arial"/>
          <w:sz w:val="22"/>
          <w:szCs w:val="22"/>
        </w:rPr>
      </w:pPr>
    </w:p>
    <w:p w14:paraId="709E7E79" w14:textId="1ABE529C" w:rsidR="00A6441A" w:rsidDel="00E22B28" w:rsidRDefault="00A6441A" w:rsidP="004A1CE6">
      <w:pPr>
        <w:pStyle w:val="PlainText"/>
        <w:numPr>
          <w:ilvl w:val="0"/>
          <w:numId w:val="91"/>
        </w:numPr>
        <w:tabs>
          <w:tab w:val="left" w:pos="1985"/>
        </w:tabs>
        <w:ind w:left="993"/>
        <w:jc w:val="both"/>
        <w:rPr>
          <w:del w:id="752" w:author="Nick Salter" w:date="2019-10-25T14:41:00Z"/>
          <w:rFonts w:ascii="Arial" w:hAnsi="Arial" w:cs="Arial"/>
          <w:sz w:val="22"/>
          <w:szCs w:val="22"/>
        </w:rPr>
      </w:pPr>
      <w:del w:id="753" w:author="Nick Salter" w:date="2019-10-25T14:41:00Z">
        <w:r w:rsidRPr="00A166FF" w:rsidDel="00E22B28">
          <w:rPr>
            <w:rFonts w:ascii="Arial" w:hAnsi="Arial" w:cs="Arial"/>
            <w:sz w:val="22"/>
            <w:szCs w:val="22"/>
          </w:rPr>
          <w:delText>The structures could block or hinder the view of other vessels under way on any route.</w:delText>
        </w:r>
        <w:r w:rsidDel="00E22B28">
          <w:rPr>
            <w:rFonts w:ascii="Arial" w:hAnsi="Arial" w:cs="Arial"/>
            <w:sz w:val="22"/>
            <w:szCs w:val="22"/>
          </w:rPr>
          <w:delText xml:space="preserve"> </w:delText>
        </w:r>
      </w:del>
    </w:p>
    <w:p w14:paraId="0B66ECCF" w14:textId="1273F17B" w:rsidR="00A6441A" w:rsidDel="00E22B28" w:rsidRDefault="00A6441A" w:rsidP="004A1CE6">
      <w:pPr>
        <w:pStyle w:val="PlainText"/>
        <w:tabs>
          <w:tab w:val="left" w:pos="1985"/>
        </w:tabs>
        <w:ind w:left="993" w:hanging="425"/>
        <w:jc w:val="both"/>
        <w:rPr>
          <w:del w:id="754" w:author="Nick Salter" w:date="2019-10-25T14:41:00Z"/>
          <w:rFonts w:ascii="Arial" w:hAnsi="Arial" w:cs="Arial"/>
          <w:sz w:val="22"/>
          <w:szCs w:val="22"/>
        </w:rPr>
      </w:pPr>
    </w:p>
    <w:p w14:paraId="069776A0" w14:textId="6C3916A7" w:rsidR="00A6441A" w:rsidDel="00E22B28" w:rsidRDefault="00A6441A" w:rsidP="004A1CE6">
      <w:pPr>
        <w:pStyle w:val="PlainText"/>
        <w:numPr>
          <w:ilvl w:val="0"/>
          <w:numId w:val="91"/>
        </w:numPr>
        <w:tabs>
          <w:tab w:val="left" w:pos="1985"/>
        </w:tabs>
        <w:ind w:left="993"/>
        <w:jc w:val="both"/>
        <w:rPr>
          <w:del w:id="755" w:author="Nick Salter" w:date="2019-10-25T14:41:00Z"/>
          <w:rFonts w:ascii="Arial" w:hAnsi="Arial" w:cs="Arial"/>
          <w:sz w:val="22"/>
          <w:szCs w:val="22"/>
        </w:rPr>
      </w:pPr>
      <w:del w:id="756" w:author="Nick Salter" w:date="2019-10-25T14:41:00Z">
        <w:r w:rsidDel="00E22B28">
          <w:rPr>
            <w:rFonts w:ascii="Arial" w:hAnsi="Arial" w:cs="Arial"/>
            <w:sz w:val="22"/>
            <w:szCs w:val="22"/>
          </w:rPr>
          <w:delText>The structures could block or hinder the view of the coastline or of any other navigational feature such as aids to navigation, landmarks, promontories, etc.</w:delText>
        </w:r>
      </w:del>
    </w:p>
    <w:p w14:paraId="7BAE9F27" w14:textId="65270312" w:rsidR="00A6441A" w:rsidDel="00E22B28" w:rsidRDefault="00A6441A" w:rsidP="00A6441A">
      <w:pPr>
        <w:pStyle w:val="PlainText"/>
        <w:tabs>
          <w:tab w:val="left" w:pos="1985"/>
        </w:tabs>
        <w:ind w:left="1985"/>
        <w:jc w:val="both"/>
        <w:rPr>
          <w:del w:id="757" w:author="Nick Salter" w:date="2019-10-25T14:41:00Z"/>
          <w:rFonts w:ascii="Arial" w:hAnsi="Arial" w:cs="Arial"/>
          <w:sz w:val="22"/>
          <w:szCs w:val="22"/>
        </w:rPr>
      </w:pPr>
    </w:p>
    <w:p w14:paraId="751CA2DC" w14:textId="36D9F576" w:rsidR="00A6441A" w:rsidDel="00E22B28" w:rsidRDefault="00A6441A" w:rsidP="004A1CE6">
      <w:pPr>
        <w:pStyle w:val="PlainText"/>
        <w:tabs>
          <w:tab w:val="left" w:pos="1985"/>
        </w:tabs>
        <w:ind w:left="426"/>
        <w:jc w:val="both"/>
        <w:rPr>
          <w:del w:id="758" w:author="Nick Salter" w:date="2019-10-25T14:41:00Z"/>
          <w:rFonts w:ascii="Arial" w:hAnsi="Arial" w:cs="Arial"/>
          <w:sz w:val="22"/>
          <w:szCs w:val="22"/>
        </w:rPr>
      </w:pPr>
      <w:del w:id="759" w:author="Nick Salter" w:date="2019-10-25T14:41:00Z">
        <w:r w:rsidDel="00E22B28">
          <w:rPr>
            <w:rFonts w:ascii="Arial" w:hAnsi="Arial" w:cs="Arial"/>
            <w:sz w:val="22"/>
            <w:szCs w:val="22"/>
          </w:rPr>
          <w:delText>In both cases, the impact must form part of the risk assessment.</w:delText>
        </w:r>
      </w:del>
    </w:p>
    <w:p w14:paraId="3CEA226F" w14:textId="264CCA16" w:rsidR="00A6441A" w:rsidRDefault="00A6441A" w:rsidP="00B15D09">
      <w:pPr>
        <w:pStyle w:val="BodyText"/>
        <w:ind w:left="720" w:hanging="720"/>
        <w:jc w:val="both"/>
        <w:rPr>
          <w:rFonts w:ascii="Arial" w:hAnsi="Arial" w:cs="Arial"/>
          <w:b/>
          <w:sz w:val="22"/>
          <w:szCs w:val="22"/>
        </w:rPr>
      </w:pPr>
    </w:p>
    <w:p w14:paraId="4CA1C2D2" w14:textId="2D553915" w:rsidR="000204A8" w:rsidRPr="00D37C44" w:rsidRDefault="003B0082" w:rsidP="00E5046C">
      <w:pPr>
        <w:pStyle w:val="PlainText"/>
        <w:tabs>
          <w:tab w:val="left" w:pos="567"/>
        </w:tabs>
        <w:rPr>
          <w:rFonts w:ascii="Arial" w:hAnsi="Arial" w:cs="Arial"/>
          <w:b/>
          <w:sz w:val="22"/>
          <w:szCs w:val="22"/>
        </w:rPr>
      </w:pPr>
      <w:ins w:id="760" w:author="Nick Salter" w:date="2019-10-25T16:18:00Z">
        <w:r>
          <w:rPr>
            <w:rFonts w:ascii="Arial" w:hAnsi="Arial" w:cs="Arial"/>
            <w:b/>
            <w:sz w:val="22"/>
            <w:szCs w:val="22"/>
          </w:rPr>
          <w:t>6</w:t>
        </w:r>
      </w:ins>
      <w:del w:id="761" w:author="Nick Salter" w:date="2019-10-25T16:18:00Z">
        <w:r w:rsidR="00E5046C" w:rsidRPr="00D37C44" w:rsidDel="003B0082">
          <w:rPr>
            <w:rFonts w:ascii="Arial" w:hAnsi="Arial" w:cs="Arial"/>
            <w:b/>
            <w:sz w:val="22"/>
            <w:szCs w:val="22"/>
          </w:rPr>
          <w:delText>8</w:delText>
        </w:r>
      </w:del>
      <w:r w:rsidR="00E5046C" w:rsidRPr="00D37C44">
        <w:rPr>
          <w:rFonts w:ascii="Arial" w:hAnsi="Arial" w:cs="Arial"/>
          <w:b/>
          <w:sz w:val="22"/>
          <w:szCs w:val="22"/>
        </w:rPr>
        <w:t>.3</w:t>
      </w:r>
      <w:r w:rsidR="00E5046C" w:rsidRPr="00D37C44">
        <w:rPr>
          <w:rFonts w:ascii="Arial" w:hAnsi="Arial" w:cs="Arial"/>
          <w:b/>
          <w:sz w:val="22"/>
          <w:szCs w:val="22"/>
        </w:rPr>
        <w:tab/>
      </w:r>
      <w:r w:rsidR="000204A8" w:rsidRPr="00D37C44">
        <w:rPr>
          <w:rFonts w:ascii="Arial" w:hAnsi="Arial" w:cs="Arial"/>
          <w:b/>
          <w:sz w:val="22"/>
          <w:szCs w:val="22"/>
        </w:rPr>
        <w:t xml:space="preserve">Marine Navigational Marking </w:t>
      </w:r>
    </w:p>
    <w:p w14:paraId="74BBD4D1" w14:textId="77777777" w:rsidR="000204A8" w:rsidRDefault="000204A8" w:rsidP="000204A8">
      <w:pPr>
        <w:pStyle w:val="PlainText"/>
        <w:rPr>
          <w:rFonts w:ascii="Arial" w:hAnsi="Arial" w:cs="Arial"/>
          <w:sz w:val="22"/>
          <w:szCs w:val="22"/>
        </w:rPr>
      </w:pPr>
    </w:p>
    <w:p w14:paraId="64E050A8" w14:textId="77777777" w:rsidR="000204A8" w:rsidRDefault="000204A8" w:rsidP="00E5046C">
      <w:pPr>
        <w:pStyle w:val="PlainText"/>
        <w:rPr>
          <w:rFonts w:ascii="Arial" w:hAnsi="Arial" w:cs="Arial"/>
          <w:sz w:val="22"/>
          <w:szCs w:val="22"/>
        </w:rPr>
      </w:pPr>
      <w:r>
        <w:rPr>
          <w:rFonts w:ascii="Arial" w:hAnsi="Arial" w:cs="Arial"/>
          <w:sz w:val="22"/>
          <w:szCs w:val="22"/>
        </w:rPr>
        <w:t>It should be determined:</w:t>
      </w:r>
    </w:p>
    <w:p w14:paraId="0C832B41" w14:textId="77777777" w:rsidR="000204A8" w:rsidRDefault="000204A8" w:rsidP="000204A8">
      <w:pPr>
        <w:pStyle w:val="PlainText"/>
        <w:tabs>
          <w:tab w:val="left" w:pos="993"/>
        </w:tabs>
        <w:ind w:left="993" w:hanging="567"/>
        <w:rPr>
          <w:rFonts w:ascii="Arial" w:hAnsi="Arial" w:cs="Arial"/>
          <w:sz w:val="22"/>
          <w:szCs w:val="22"/>
        </w:rPr>
      </w:pPr>
    </w:p>
    <w:p w14:paraId="1F1F1782"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 xml:space="preserve">How the overall site would be marked by day and by night throughout construction, operation and decommissioning phases, </w:t>
      </w:r>
      <w:proofErr w:type="gramStart"/>
      <w:r>
        <w:rPr>
          <w:rFonts w:ascii="Arial" w:hAnsi="Arial" w:cs="Arial"/>
          <w:sz w:val="22"/>
          <w:szCs w:val="22"/>
        </w:rPr>
        <w:t>taking into account</w:t>
      </w:r>
      <w:proofErr w:type="gramEnd"/>
      <w:r>
        <w:rPr>
          <w:rFonts w:ascii="Arial" w:hAnsi="Arial" w:cs="Arial"/>
          <w:sz w:val="22"/>
          <w:szCs w:val="22"/>
        </w:rPr>
        <w:t xml:space="preserve"> that there may be an ongoing requirement for marking on completion of decommissioning, depending on individual circumstances. Aids to Navigation (</w:t>
      </w:r>
      <w:proofErr w:type="spellStart"/>
      <w:r>
        <w:rPr>
          <w:rFonts w:ascii="Arial" w:hAnsi="Arial" w:cs="Arial"/>
          <w:sz w:val="22"/>
          <w:szCs w:val="22"/>
        </w:rPr>
        <w:t>AtoN</w:t>
      </w:r>
      <w:proofErr w:type="spellEnd"/>
      <w:r>
        <w:rPr>
          <w:rFonts w:ascii="Arial" w:hAnsi="Arial" w:cs="Arial"/>
          <w:sz w:val="22"/>
          <w:szCs w:val="22"/>
        </w:rPr>
        <w:t>) will be determined (and sanctioned) by the relevant General Lighthouse Authority (GLA) (Trinity House Lighthouse Service, Northern Lighthouse Board or Commissioners of Irish Lights).</w:t>
      </w:r>
    </w:p>
    <w:p w14:paraId="06D5A73A"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4D7D1D1C"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lastRenderedPageBreak/>
        <w:t>How individual structures and fittings on the perimeter of and within the site, both above and below the sea surface, would be marked by day and by night.</w:t>
      </w:r>
    </w:p>
    <w:p w14:paraId="53D2881F" w14:textId="77777777" w:rsidR="000204A8" w:rsidRDefault="000204A8" w:rsidP="00E5046C">
      <w:pPr>
        <w:pStyle w:val="PlainText"/>
        <w:tabs>
          <w:tab w:val="left" w:pos="567"/>
        </w:tabs>
        <w:ind w:left="567" w:hanging="567"/>
        <w:jc w:val="both"/>
        <w:rPr>
          <w:rFonts w:ascii="Arial" w:hAnsi="Arial" w:cs="Arial"/>
          <w:sz w:val="22"/>
          <w:szCs w:val="22"/>
        </w:rPr>
      </w:pPr>
    </w:p>
    <w:p w14:paraId="4EBCFC01"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If the specific OREI structure would be inherently radar conspicuous from all seaward directions (and for SAR and maritime surveillance aviation purposes) or would require special radar reflectors or target enhancers.</w:t>
      </w:r>
    </w:p>
    <w:p w14:paraId="431C9E09"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3BE799C9"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If the site would be marked by additional electronic means e.g. Racons.</w:t>
      </w:r>
    </w:p>
    <w:p w14:paraId="3F0377AE"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031328E1"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If the site would be marked by an Automatic Identification System (AIS) transceiver, and if so, the data it would transmit.</w:t>
      </w:r>
    </w:p>
    <w:p w14:paraId="1113EAFA"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442A24E1"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If the site would be fitted with audible hazard warning in accordance with IALA recommendations.</w:t>
      </w:r>
    </w:p>
    <w:p w14:paraId="1FD5B517" w14:textId="77777777" w:rsidR="000204A8" w:rsidRDefault="000204A8" w:rsidP="00E5046C">
      <w:pPr>
        <w:pStyle w:val="PlainText"/>
        <w:tabs>
          <w:tab w:val="left" w:pos="567"/>
        </w:tabs>
        <w:ind w:left="567" w:hanging="567"/>
        <w:jc w:val="both"/>
        <w:rPr>
          <w:rFonts w:ascii="Arial" w:hAnsi="Arial" w:cs="Arial"/>
          <w:sz w:val="22"/>
          <w:szCs w:val="22"/>
        </w:rPr>
      </w:pPr>
    </w:p>
    <w:p w14:paraId="6490F5AA" w14:textId="3A802528"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 xml:space="preserve">If the structure(s) would be fitted with aviation lighting, and, if so, how these would be screened from mariners or guarded against potential confusion with other surface navigational marks and lights (see Annex </w:t>
      </w:r>
      <w:r w:rsidDel="00AC3F3E">
        <w:rPr>
          <w:rFonts w:ascii="Arial" w:hAnsi="Arial" w:cs="Arial"/>
          <w:sz w:val="22"/>
          <w:szCs w:val="22"/>
        </w:rPr>
        <w:t>5</w:t>
      </w:r>
      <w:r>
        <w:rPr>
          <w:rFonts w:ascii="Arial" w:hAnsi="Arial" w:cs="Arial"/>
          <w:sz w:val="22"/>
          <w:szCs w:val="22"/>
        </w:rPr>
        <w:t>).</w:t>
      </w:r>
    </w:p>
    <w:p w14:paraId="282D7172"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7265F176"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T</w:t>
      </w:r>
      <w:r w:rsidRPr="00C8172F">
        <w:rPr>
          <w:rFonts w:ascii="Arial" w:hAnsi="Arial" w:cs="Arial"/>
          <w:sz w:val="22"/>
          <w:szCs w:val="22"/>
        </w:rPr>
        <w:t xml:space="preserve">he proposed site and/or its individual generators </w:t>
      </w:r>
      <w:r>
        <w:rPr>
          <w:rFonts w:ascii="Arial" w:hAnsi="Arial" w:cs="Arial"/>
          <w:sz w:val="22"/>
          <w:szCs w:val="22"/>
        </w:rPr>
        <w:t>must</w:t>
      </w:r>
      <w:r w:rsidRPr="00C8172F">
        <w:rPr>
          <w:rFonts w:ascii="Arial" w:hAnsi="Arial" w:cs="Arial"/>
          <w:sz w:val="22"/>
          <w:szCs w:val="22"/>
        </w:rPr>
        <w:t xml:space="preserve"> comply in general with markings for such structures, as required by the relevant </w:t>
      </w:r>
      <w:r>
        <w:rPr>
          <w:rFonts w:ascii="Arial" w:hAnsi="Arial" w:cs="Arial"/>
          <w:sz w:val="22"/>
          <w:szCs w:val="22"/>
        </w:rPr>
        <w:t>GLA in consideration of IALA guidelines and recommendations.</w:t>
      </w:r>
    </w:p>
    <w:p w14:paraId="4BED2DE8" w14:textId="77777777" w:rsidR="000204A8" w:rsidRPr="00C8172F" w:rsidRDefault="000204A8" w:rsidP="00E5046C">
      <w:pPr>
        <w:pStyle w:val="PlainText"/>
        <w:tabs>
          <w:tab w:val="left" w:pos="567"/>
        </w:tabs>
        <w:ind w:left="567" w:hanging="567"/>
        <w:jc w:val="both"/>
        <w:rPr>
          <w:rFonts w:ascii="Arial" w:hAnsi="Arial" w:cs="Arial"/>
          <w:sz w:val="22"/>
          <w:szCs w:val="22"/>
        </w:rPr>
      </w:pPr>
    </w:p>
    <w:p w14:paraId="650708CD"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 xml:space="preserve">The aids to navigation specified by the GLAs are being maintained such that the ‘availability criteria’, as laid down and applied by the GLAs, </w:t>
      </w:r>
      <w:proofErr w:type="gramStart"/>
      <w:r>
        <w:rPr>
          <w:rFonts w:ascii="Arial" w:hAnsi="Arial" w:cs="Arial"/>
          <w:sz w:val="22"/>
          <w:szCs w:val="22"/>
        </w:rPr>
        <w:t>is met at all times</w:t>
      </w:r>
      <w:proofErr w:type="gramEnd"/>
      <w:r>
        <w:rPr>
          <w:rFonts w:ascii="Arial" w:hAnsi="Arial" w:cs="Arial"/>
          <w:sz w:val="22"/>
          <w:szCs w:val="22"/>
        </w:rPr>
        <w:t>. Separate detailed guidance is available from the GLAs on this matter.</w:t>
      </w:r>
    </w:p>
    <w:p w14:paraId="59E99369" w14:textId="77777777" w:rsidR="000204A8" w:rsidRDefault="000204A8" w:rsidP="00E5046C">
      <w:pPr>
        <w:pStyle w:val="PlainText"/>
        <w:tabs>
          <w:tab w:val="left" w:pos="567"/>
          <w:tab w:val="left" w:pos="993"/>
          <w:tab w:val="left" w:pos="1080"/>
        </w:tabs>
        <w:ind w:left="567" w:hanging="567"/>
        <w:jc w:val="both"/>
        <w:rPr>
          <w:rFonts w:ascii="Arial" w:hAnsi="Arial" w:cs="Arial"/>
          <w:sz w:val="22"/>
          <w:szCs w:val="22"/>
        </w:rPr>
      </w:pPr>
    </w:p>
    <w:p w14:paraId="70C91568" w14:textId="0CA0E10D" w:rsidR="000204A8" w:rsidRDefault="000204A8" w:rsidP="00E5046C">
      <w:pPr>
        <w:pStyle w:val="PlainText"/>
        <w:numPr>
          <w:ilvl w:val="0"/>
          <w:numId w:val="90"/>
        </w:numPr>
        <w:tabs>
          <w:tab w:val="left" w:pos="567"/>
          <w:tab w:val="left" w:pos="1560"/>
        </w:tabs>
        <w:ind w:left="567" w:hanging="567"/>
        <w:jc w:val="both"/>
        <w:rPr>
          <w:rFonts w:ascii="Arial" w:hAnsi="Arial" w:cs="Arial"/>
          <w:sz w:val="22"/>
          <w:szCs w:val="22"/>
        </w:rPr>
      </w:pPr>
      <w:r>
        <w:rPr>
          <w:rFonts w:ascii="Arial" w:hAnsi="Arial" w:cs="Arial"/>
          <w:sz w:val="22"/>
          <w:szCs w:val="22"/>
        </w:rPr>
        <w:t>The procedures that need to be put in place to respond to casualties to the aids to navigation specified by the GLAs, within the timescales laid down and specified by the GLAs.</w:t>
      </w:r>
    </w:p>
    <w:p w14:paraId="12E67196" w14:textId="00D65730" w:rsidR="00992525" w:rsidRDefault="00992525" w:rsidP="0071615C">
      <w:pPr>
        <w:pStyle w:val="PlainText"/>
        <w:tabs>
          <w:tab w:val="left" w:pos="1418"/>
          <w:tab w:val="left" w:pos="1560"/>
        </w:tabs>
        <w:ind w:left="1418" w:hanging="709"/>
        <w:jc w:val="both"/>
        <w:rPr>
          <w:rFonts w:ascii="Arial" w:hAnsi="Arial" w:cs="Arial"/>
          <w:sz w:val="22"/>
          <w:szCs w:val="22"/>
        </w:rPr>
      </w:pPr>
    </w:p>
    <w:p w14:paraId="25C154E6" w14:textId="716903C5" w:rsidR="00992525" w:rsidRPr="007174DD" w:rsidRDefault="00F3262A" w:rsidP="007027D6">
      <w:pPr>
        <w:tabs>
          <w:tab w:val="left" w:pos="567"/>
        </w:tabs>
        <w:ind w:left="567" w:hanging="567"/>
        <w:jc w:val="both"/>
        <w:rPr>
          <w:rFonts w:ascii="Arial" w:hAnsi="Arial" w:cs="Arial"/>
          <w:iCs/>
          <w:sz w:val="22"/>
          <w:szCs w:val="22"/>
        </w:rPr>
      </w:pPr>
      <w:r>
        <w:rPr>
          <w:rFonts w:ascii="Arial" w:hAnsi="Arial" w:cs="Arial"/>
          <w:sz w:val="22"/>
          <w:szCs w:val="22"/>
        </w:rPr>
        <w:tab/>
      </w:r>
      <w:r w:rsidR="00992525">
        <w:rPr>
          <w:rFonts w:ascii="Arial" w:hAnsi="Arial" w:cs="Arial"/>
          <w:sz w:val="22"/>
          <w:szCs w:val="22"/>
        </w:rPr>
        <w:t>There is an expectation that working lights</w:t>
      </w:r>
      <w:ins w:id="762" w:author="Helen Croxson" w:date="2020-01-07T15:22:00Z">
        <w:r w:rsidR="00992525" w:rsidRPr="00792B2C">
          <w:rPr>
            <w:rFonts w:ascii="Arial" w:hAnsi="Arial" w:cs="Arial"/>
            <w:iCs/>
            <w:sz w:val="22"/>
            <w:szCs w:val="22"/>
          </w:rPr>
          <w:t xml:space="preserve"> </w:t>
        </w:r>
        <w:r w:rsidR="00A173D5">
          <w:rPr>
            <w:rFonts w:ascii="Arial" w:hAnsi="Arial" w:cs="Arial"/>
            <w:sz w:val="22"/>
            <w:szCs w:val="22"/>
          </w:rPr>
          <w:t xml:space="preserve">and the </w:t>
        </w:r>
        <w:r w:rsidR="00962899">
          <w:rPr>
            <w:rFonts w:ascii="Arial" w:hAnsi="Arial" w:cs="Arial"/>
            <w:sz w:val="22"/>
            <w:szCs w:val="22"/>
          </w:rPr>
          <w:t xml:space="preserve">ID </w:t>
        </w:r>
        <w:r w:rsidR="00456B44">
          <w:rPr>
            <w:rFonts w:ascii="Arial" w:hAnsi="Arial" w:cs="Arial"/>
            <w:sz w:val="22"/>
            <w:szCs w:val="22"/>
          </w:rPr>
          <w:t>lighting</w:t>
        </w:r>
      </w:ins>
      <w:r w:rsidR="00992525" w:rsidRPr="00792B2C">
        <w:rPr>
          <w:rFonts w:ascii="Arial" w:hAnsi="Arial" w:cs="Arial"/>
          <w:iCs/>
          <w:sz w:val="22"/>
          <w:szCs w:val="22"/>
        </w:rPr>
        <w:t xml:space="preserve"> </w:t>
      </w:r>
      <w:r w:rsidR="00992525">
        <w:rPr>
          <w:rFonts w:ascii="Arial" w:hAnsi="Arial" w:cs="Arial"/>
          <w:iCs/>
          <w:sz w:val="22"/>
          <w:szCs w:val="22"/>
        </w:rPr>
        <w:t xml:space="preserve">will not interfere with </w:t>
      </w:r>
      <w:proofErr w:type="spellStart"/>
      <w:r w:rsidR="00992525">
        <w:rPr>
          <w:rFonts w:ascii="Arial" w:hAnsi="Arial" w:cs="Arial"/>
          <w:iCs/>
          <w:sz w:val="22"/>
          <w:szCs w:val="22"/>
        </w:rPr>
        <w:t>AtoN</w:t>
      </w:r>
      <w:proofErr w:type="spellEnd"/>
      <w:r w:rsidR="00992525">
        <w:rPr>
          <w:rFonts w:ascii="Arial" w:hAnsi="Arial" w:cs="Arial"/>
          <w:iCs/>
          <w:sz w:val="22"/>
          <w:szCs w:val="22"/>
        </w:rPr>
        <w:t xml:space="preserve"> or create confusion for the Mariner navigating in or near the OREI.</w:t>
      </w:r>
    </w:p>
    <w:p w14:paraId="39DB6D42" w14:textId="77777777" w:rsidR="00992525" w:rsidRDefault="00992525" w:rsidP="008608E6">
      <w:pPr>
        <w:pStyle w:val="PlainText"/>
        <w:tabs>
          <w:tab w:val="left" w:pos="1418"/>
          <w:tab w:val="left" w:pos="1560"/>
        </w:tabs>
        <w:ind w:left="1418"/>
        <w:jc w:val="both"/>
        <w:rPr>
          <w:rFonts w:ascii="Arial" w:hAnsi="Arial" w:cs="Arial"/>
          <w:sz w:val="22"/>
          <w:szCs w:val="22"/>
        </w:rPr>
      </w:pPr>
    </w:p>
    <w:p w14:paraId="587B375F" w14:textId="77777777" w:rsidR="00664014" w:rsidRPr="00664014" w:rsidRDefault="00664014" w:rsidP="008608E6">
      <w:pPr>
        <w:tabs>
          <w:tab w:val="left" w:pos="993"/>
        </w:tabs>
        <w:ind w:left="993"/>
        <w:jc w:val="both"/>
        <w:rPr>
          <w:rFonts w:ascii="Arial" w:hAnsi="Arial" w:cs="Arial"/>
          <w:iCs/>
          <w:sz w:val="22"/>
          <w:szCs w:val="22"/>
        </w:rPr>
      </w:pPr>
    </w:p>
    <w:p w14:paraId="64D8F229" w14:textId="22E26757" w:rsidR="007F501E" w:rsidRPr="00D37C44" w:rsidRDefault="003B0082" w:rsidP="007027D6">
      <w:pPr>
        <w:tabs>
          <w:tab w:val="left" w:pos="567"/>
        </w:tabs>
        <w:jc w:val="both"/>
        <w:rPr>
          <w:rFonts w:ascii="Arial" w:hAnsi="Arial" w:cs="Arial"/>
          <w:b/>
          <w:bCs/>
          <w:iCs/>
          <w:sz w:val="22"/>
          <w:szCs w:val="22"/>
        </w:rPr>
      </w:pPr>
      <w:ins w:id="763" w:author="Nick Salter" w:date="2019-10-25T16:18:00Z">
        <w:r>
          <w:rPr>
            <w:rFonts w:ascii="Arial" w:hAnsi="Arial" w:cs="Arial"/>
            <w:b/>
            <w:bCs/>
            <w:sz w:val="22"/>
            <w:szCs w:val="22"/>
          </w:rPr>
          <w:t>6</w:t>
        </w:r>
      </w:ins>
      <w:r w:rsidR="006B1B3B" w:rsidRPr="00D37C44">
        <w:rPr>
          <w:rFonts w:ascii="Arial" w:hAnsi="Arial" w:cs="Arial"/>
          <w:b/>
          <w:bCs/>
          <w:sz w:val="22"/>
          <w:szCs w:val="22"/>
        </w:rPr>
        <w:t>.4</w:t>
      </w:r>
      <w:r w:rsidR="006B1B3B" w:rsidRPr="00D37C44">
        <w:rPr>
          <w:rFonts w:ascii="Arial" w:hAnsi="Arial" w:cs="Arial"/>
          <w:b/>
          <w:bCs/>
          <w:sz w:val="22"/>
          <w:szCs w:val="22"/>
        </w:rPr>
        <w:tab/>
      </w:r>
      <w:r w:rsidR="007F501E" w:rsidRPr="00D37C44">
        <w:rPr>
          <w:rFonts w:ascii="Arial" w:hAnsi="Arial" w:cs="Arial"/>
          <w:b/>
          <w:bCs/>
          <w:sz w:val="22"/>
          <w:szCs w:val="22"/>
        </w:rPr>
        <w:t>Identification Marking</w:t>
      </w:r>
    </w:p>
    <w:p w14:paraId="09908252" w14:textId="77777777" w:rsidR="00602C21" w:rsidRPr="008608E6" w:rsidRDefault="00602C21" w:rsidP="008608E6">
      <w:pPr>
        <w:tabs>
          <w:tab w:val="left" w:pos="993"/>
        </w:tabs>
        <w:ind w:left="993"/>
        <w:jc w:val="both"/>
        <w:rPr>
          <w:rFonts w:ascii="Arial" w:hAnsi="Arial" w:cs="Arial"/>
          <w:b/>
          <w:bCs/>
          <w:iCs/>
          <w:sz w:val="22"/>
          <w:szCs w:val="22"/>
        </w:rPr>
      </w:pPr>
    </w:p>
    <w:p w14:paraId="0E7C7B67" w14:textId="28583077" w:rsidR="003403D1" w:rsidRPr="00E84293" w:rsidRDefault="000204A8" w:rsidP="002659FB">
      <w:pPr>
        <w:pStyle w:val="ListParagraph"/>
        <w:numPr>
          <w:ilvl w:val="0"/>
          <w:numId w:val="70"/>
        </w:numPr>
        <w:ind w:left="567" w:hanging="567"/>
        <w:jc w:val="both"/>
        <w:rPr>
          <w:ins w:id="764" w:author="Helen Croxson" w:date="2019-12-11T15:00:00Z"/>
          <w:rFonts w:ascii="Arial" w:hAnsi="Arial" w:cs="Arial"/>
          <w:iCs/>
          <w:sz w:val="22"/>
          <w:szCs w:val="22"/>
        </w:rPr>
      </w:pPr>
      <w:r w:rsidRPr="002659FB">
        <w:rPr>
          <w:rFonts w:ascii="Arial" w:hAnsi="Arial" w:cs="Arial"/>
          <w:sz w:val="22"/>
          <w:szCs w:val="22"/>
        </w:rPr>
        <w:t>Individual ID markings should conform to a “spreadsheet” format, e.g. lettered on the horizontal axis, and numbered on the vertical axis. The ID marking should be sequential, aligned with ‘SAR lanes’ (line of orientation for search and rescue purposes) and begin with the OREI name designator code, then the row/column numbering starting with the letter ‘A’ and then the turbine number. To avoid confusion, the l</w:t>
      </w:r>
      <w:r w:rsidRPr="00F04913">
        <w:rPr>
          <w:rFonts w:ascii="Arial" w:hAnsi="Arial" w:cs="Arial"/>
          <w:sz w:val="22"/>
          <w:szCs w:val="22"/>
        </w:rPr>
        <w:t xml:space="preserve">etters ‘O’ and ‘I’ should not be used to avoid confusion with the numbers 0 and 1. The detail of this will depend on the shape, geographical orientation and potential future expansion of each OREI development. The ID marking must be discussed with the MCA </w:t>
      </w:r>
      <w:r w:rsidRPr="008701BE">
        <w:rPr>
          <w:rFonts w:ascii="Arial" w:hAnsi="Arial" w:cs="Arial"/>
          <w:sz w:val="22"/>
          <w:szCs w:val="22"/>
        </w:rPr>
        <w:t>who will advise on any specific requirements for each development</w:t>
      </w:r>
      <w:ins w:id="765" w:author="Helen Croxson" w:date="2019-12-11T14:59:00Z">
        <w:r w:rsidR="00291A92" w:rsidRPr="00B22F5A">
          <w:rPr>
            <w:rFonts w:ascii="Arial" w:hAnsi="Arial" w:cs="Arial"/>
            <w:sz w:val="22"/>
            <w:szCs w:val="22"/>
          </w:rPr>
          <w:t xml:space="preserve">, </w:t>
        </w:r>
        <w:proofErr w:type="gramStart"/>
        <w:r w:rsidR="00291A92" w:rsidRPr="00B22F5A">
          <w:rPr>
            <w:rFonts w:ascii="Arial" w:hAnsi="Arial" w:cs="Arial"/>
            <w:sz w:val="22"/>
            <w:szCs w:val="22"/>
          </w:rPr>
          <w:t>taking int</w:t>
        </w:r>
        <w:r w:rsidR="00291A92" w:rsidRPr="001E4CFD">
          <w:rPr>
            <w:rFonts w:ascii="Arial" w:hAnsi="Arial" w:cs="Arial"/>
            <w:sz w:val="22"/>
            <w:szCs w:val="22"/>
          </w:rPr>
          <w:t>o account</w:t>
        </w:r>
        <w:proofErr w:type="gramEnd"/>
        <w:r w:rsidR="00291A92" w:rsidRPr="001E4CFD">
          <w:rPr>
            <w:rFonts w:ascii="Arial" w:hAnsi="Arial" w:cs="Arial"/>
            <w:sz w:val="22"/>
            <w:szCs w:val="22"/>
          </w:rPr>
          <w:t xml:space="preserve"> any </w:t>
        </w:r>
      </w:ins>
      <w:ins w:id="766" w:author="Helen Croxson" w:date="2019-12-11T15:00:00Z">
        <w:r w:rsidR="002659FB" w:rsidRPr="00DB59C4">
          <w:rPr>
            <w:rFonts w:ascii="Arial" w:hAnsi="Arial" w:cs="Arial"/>
            <w:sz w:val="22"/>
            <w:szCs w:val="22"/>
          </w:rPr>
          <w:t>difference b</w:t>
        </w:r>
        <w:r w:rsidR="002659FB" w:rsidRPr="009A6949">
          <w:rPr>
            <w:rFonts w:ascii="Arial" w:hAnsi="Arial" w:cs="Arial"/>
            <w:sz w:val="22"/>
            <w:szCs w:val="22"/>
          </w:rPr>
          <w:t xml:space="preserve">etween internal and periphery turbine alignment.  </w:t>
        </w:r>
      </w:ins>
    </w:p>
    <w:p w14:paraId="64AF6122" w14:textId="77777777" w:rsidR="002659FB" w:rsidRPr="00F90E80" w:rsidRDefault="002659FB" w:rsidP="00B6221B">
      <w:pPr>
        <w:pStyle w:val="ListParagraph"/>
        <w:ind w:left="567"/>
        <w:jc w:val="both"/>
        <w:rPr>
          <w:ins w:id="767" w:author="Helen Croxson" w:date="2019-11-13T15:09:00Z"/>
          <w:rFonts w:ascii="Arial" w:hAnsi="Arial" w:cs="Arial"/>
          <w:iCs/>
          <w:sz w:val="22"/>
          <w:szCs w:val="22"/>
        </w:rPr>
      </w:pPr>
    </w:p>
    <w:p w14:paraId="78D84710" w14:textId="0AF0407C" w:rsidR="000F1F62" w:rsidRPr="00BF3844" w:rsidRDefault="000F1F62" w:rsidP="007027D6">
      <w:pPr>
        <w:pStyle w:val="ListParagraph"/>
        <w:numPr>
          <w:ilvl w:val="0"/>
          <w:numId w:val="70"/>
        </w:numPr>
        <w:ind w:left="567" w:hanging="567"/>
        <w:jc w:val="both"/>
        <w:rPr>
          <w:ins w:id="768" w:author="Helen Croxson" w:date="2019-12-11T15:02:00Z"/>
          <w:rFonts w:ascii="Arial" w:hAnsi="Arial" w:cs="Arial"/>
          <w:iCs/>
          <w:sz w:val="22"/>
          <w:szCs w:val="22"/>
        </w:rPr>
      </w:pPr>
      <w:ins w:id="769" w:author="Helen Croxson" w:date="2019-11-13T15:10:00Z">
        <w:r>
          <w:rPr>
            <w:rFonts w:ascii="Arial" w:hAnsi="Arial" w:cs="Arial"/>
            <w:sz w:val="22"/>
            <w:szCs w:val="22"/>
          </w:rPr>
          <w:t>The m</w:t>
        </w:r>
      </w:ins>
      <w:ins w:id="770" w:author="Helen Croxson" w:date="2019-11-13T15:09:00Z">
        <w:r>
          <w:rPr>
            <w:rFonts w:ascii="Arial" w:hAnsi="Arial" w:cs="Arial"/>
            <w:sz w:val="22"/>
            <w:szCs w:val="22"/>
          </w:rPr>
          <w:t>arking o</w:t>
        </w:r>
      </w:ins>
      <w:ins w:id="771" w:author="Helen Croxson" w:date="2019-11-13T15:10:00Z">
        <w:r>
          <w:rPr>
            <w:rFonts w:ascii="Arial" w:hAnsi="Arial" w:cs="Arial"/>
            <w:sz w:val="22"/>
            <w:szCs w:val="22"/>
          </w:rPr>
          <w:t xml:space="preserve">f </w:t>
        </w:r>
      </w:ins>
      <w:ins w:id="772" w:author="Helen Croxson" w:date="2019-11-13T15:09:00Z">
        <w:r>
          <w:rPr>
            <w:rFonts w:ascii="Arial" w:hAnsi="Arial" w:cs="Arial"/>
            <w:sz w:val="22"/>
            <w:szCs w:val="22"/>
          </w:rPr>
          <w:t>substations should be consid</w:t>
        </w:r>
      </w:ins>
      <w:ins w:id="773" w:author="Helen Croxson" w:date="2019-11-13T15:10:00Z">
        <w:r>
          <w:rPr>
            <w:rFonts w:ascii="Arial" w:hAnsi="Arial" w:cs="Arial"/>
            <w:sz w:val="22"/>
            <w:szCs w:val="22"/>
          </w:rPr>
          <w:t>ered in</w:t>
        </w:r>
      </w:ins>
      <w:ins w:id="774" w:author="Helen Croxson" w:date="2019-12-11T14:58:00Z">
        <w:r w:rsidR="00350349">
          <w:rPr>
            <w:rFonts w:ascii="Arial" w:hAnsi="Arial" w:cs="Arial"/>
            <w:sz w:val="22"/>
            <w:szCs w:val="22"/>
          </w:rPr>
          <w:t xml:space="preserve"> </w:t>
        </w:r>
      </w:ins>
      <w:ins w:id="775" w:author="Helen Croxson" w:date="2019-11-13T15:10:00Z">
        <w:r>
          <w:rPr>
            <w:rFonts w:ascii="Arial" w:hAnsi="Arial" w:cs="Arial"/>
            <w:sz w:val="22"/>
            <w:szCs w:val="22"/>
          </w:rPr>
          <w:t xml:space="preserve">line with </w:t>
        </w:r>
      </w:ins>
      <w:ins w:id="776" w:author="Helen Croxson" w:date="2019-12-11T15:03:00Z">
        <w:r w:rsidR="008701BE">
          <w:rPr>
            <w:rFonts w:ascii="Arial" w:hAnsi="Arial" w:cs="Arial"/>
            <w:sz w:val="22"/>
            <w:szCs w:val="22"/>
          </w:rPr>
          <w:t xml:space="preserve">the above </w:t>
        </w:r>
      </w:ins>
      <w:ins w:id="777" w:author="Helen Croxson" w:date="2019-11-13T15:10:00Z">
        <w:r>
          <w:rPr>
            <w:rFonts w:ascii="Arial" w:hAnsi="Arial" w:cs="Arial"/>
            <w:sz w:val="22"/>
            <w:szCs w:val="22"/>
          </w:rPr>
          <w:t xml:space="preserve">and </w:t>
        </w:r>
      </w:ins>
      <w:ins w:id="778" w:author="Helen Croxson" w:date="2019-12-11T14:58:00Z">
        <w:r w:rsidR="00E00A0C">
          <w:rPr>
            <w:rFonts w:ascii="Arial" w:hAnsi="Arial" w:cs="Arial"/>
            <w:sz w:val="22"/>
            <w:szCs w:val="22"/>
          </w:rPr>
          <w:t xml:space="preserve">there </w:t>
        </w:r>
      </w:ins>
      <w:ins w:id="779" w:author="Helen Croxson" w:date="2019-11-13T15:10:00Z">
        <w:r>
          <w:rPr>
            <w:rFonts w:ascii="Arial" w:hAnsi="Arial" w:cs="Arial"/>
            <w:sz w:val="22"/>
            <w:szCs w:val="22"/>
          </w:rPr>
          <w:t xml:space="preserve">should be </w:t>
        </w:r>
      </w:ins>
      <w:ins w:id="780" w:author="Helen Croxson" w:date="2019-12-11T14:58:00Z">
        <w:r w:rsidR="003403D1">
          <w:rPr>
            <w:rFonts w:ascii="Arial" w:hAnsi="Arial" w:cs="Arial"/>
            <w:sz w:val="22"/>
            <w:szCs w:val="22"/>
          </w:rPr>
          <w:t xml:space="preserve">a </w:t>
        </w:r>
      </w:ins>
      <w:ins w:id="781" w:author="Helen Croxson" w:date="2019-11-13T15:10:00Z">
        <w:r>
          <w:rPr>
            <w:rFonts w:ascii="Arial" w:hAnsi="Arial" w:cs="Arial"/>
            <w:sz w:val="22"/>
            <w:szCs w:val="22"/>
          </w:rPr>
          <w:t xml:space="preserve">clear differentiation between the substation and the turbine.  </w:t>
        </w:r>
      </w:ins>
    </w:p>
    <w:p w14:paraId="6B97A17A" w14:textId="77777777" w:rsidR="00BF3844" w:rsidRPr="00B6221B" w:rsidRDefault="00BF3844" w:rsidP="00B6221B">
      <w:pPr>
        <w:pStyle w:val="ListParagraph"/>
        <w:rPr>
          <w:ins w:id="782" w:author="Helen Croxson" w:date="2019-12-11T15:02:00Z"/>
          <w:rFonts w:ascii="Arial" w:hAnsi="Arial" w:cs="Arial"/>
          <w:sz w:val="22"/>
          <w:szCs w:val="22"/>
        </w:rPr>
      </w:pPr>
    </w:p>
    <w:p w14:paraId="2F585A94" w14:textId="6DED5F57" w:rsidR="00BF3844" w:rsidRPr="008701BE" w:rsidRDefault="00BF3844" w:rsidP="007027D6">
      <w:pPr>
        <w:pStyle w:val="ListParagraph"/>
        <w:numPr>
          <w:ilvl w:val="0"/>
          <w:numId w:val="70"/>
        </w:numPr>
        <w:ind w:left="567" w:hanging="567"/>
        <w:jc w:val="both"/>
        <w:rPr>
          <w:rFonts w:ascii="Arial" w:hAnsi="Arial" w:cs="Arial"/>
          <w:iCs/>
          <w:sz w:val="22"/>
          <w:szCs w:val="22"/>
        </w:rPr>
      </w:pPr>
      <w:ins w:id="783" w:author="Helen Croxson" w:date="2019-12-11T15:02:00Z">
        <w:r w:rsidRPr="00B6221B">
          <w:rPr>
            <w:rFonts w:ascii="Arial" w:hAnsi="Arial" w:cs="Arial"/>
            <w:sz w:val="22"/>
            <w:szCs w:val="22"/>
          </w:rPr>
          <w:t xml:space="preserve">ID numbers must be clearly readable by an observer stationed </w:t>
        </w:r>
      </w:ins>
      <w:ins w:id="784" w:author="Nick Salter" w:date="2019-12-12T10:44:00Z">
        <w:r w:rsidR="00665468">
          <w:rPr>
            <w:rFonts w:ascii="Arial" w:hAnsi="Arial" w:cs="Arial"/>
            <w:sz w:val="22"/>
            <w:szCs w:val="22"/>
          </w:rPr>
          <w:t>three</w:t>
        </w:r>
      </w:ins>
      <w:ins w:id="785" w:author="Helen Croxson" w:date="2019-12-11T15:02:00Z">
        <w:del w:id="786" w:author="Nick Salter" w:date="2019-12-12T10:44:00Z">
          <w:r w:rsidRPr="00B6221B" w:rsidDel="00665468">
            <w:rPr>
              <w:rFonts w:ascii="Arial" w:hAnsi="Arial" w:cs="Arial"/>
              <w:sz w:val="22"/>
              <w:szCs w:val="22"/>
            </w:rPr>
            <w:delText>3</w:delText>
          </w:r>
        </w:del>
        <w:r w:rsidRPr="00B6221B">
          <w:rPr>
            <w:rFonts w:ascii="Arial" w:hAnsi="Arial" w:cs="Arial"/>
            <w:sz w:val="22"/>
            <w:szCs w:val="22"/>
          </w:rPr>
          <w:t xml:space="preserve"> metres above sea level at a distance of at least 150 metres from the turbine. Each ID number plate shall be illuminated by a low intensity light visible from a vessel thus enabling the structure to be </w:t>
        </w:r>
        <w:r w:rsidRPr="00B6221B">
          <w:rPr>
            <w:rFonts w:ascii="Arial" w:hAnsi="Arial" w:cs="Arial"/>
            <w:sz w:val="22"/>
            <w:szCs w:val="22"/>
          </w:rPr>
          <w:lastRenderedPageBreak/>
          <w:t xml:space="preserve">detected at a suitable distance to avoid a collision. Lighting for this purpose must be hooded or baffled </w:t>
        </w:r>
        <w:proofErr w:type="gramStart"/>
        <w:r w:rsidRPr="00B6221B">
          <w:rPr>
            <w:rFonts w:ascii="Arial" w:hAnsi="Arial" w:cs="Arial"/>
            <w:sz w:val="22"/>
            <w:szCs w:val="22"/>
          </w:rPr>
          <w:t>so as to</w:t>
        </w:r>
        <w:proofErr w:type="gramEnd"/>
        <w:r w:rsidRPr="00B6221B">
          <w:rPr>
            <w:rFonts w:ascii="Arial" w:hAnsi="Arial" w:cs="Arial"/>
            <w:sz w:val="22"/>
            <w:szCs w:val="22"/>
          </w:rPr>
          <w:t xml:space="preserve"> avoid unnecessary light pollution or confusion with navigation marks</w:t>
        </w:r>
        <w:r w:rsidRPr="00B6221B">
          <w:rPr>
            <w:sz w:val="22"/>
            <w:szCs w:val="22"/>
          </w:rPr>
          <w:t>.</w:t>
        </w:r>
      </w:ins>
    </w:p>
    <w:p w14:paraId="43F6C072" w14:textId="44676A22" w:rsidR="00721068" w:rsidRDefault="00721068" w:rsidP="00721068">
      <w:pPr>
        <w:tabs>
          <w:tab w:val="left" w:pos="1276"/>
        </w:tabs>
        <w:jc w:val="both"/>
        <w:rPr>
          <w:rFonts w:ascii="Arial" w:hAnsi="Arial" w:cs="Arial"/>
          <w:iCs/>
          <w:sz w:val="22"/>
          <w:szCs w:val="22"/>
        </w:rPr>
      </w:pPr>
    </w:p>
    <w:p w14:paraId="287E18BD" w14:textId="4230177C" w:rsidR="004C556E" w:rsidRPr="00D37C44" w:rsidRDefault="003B0082" w:rsidP="007027D6">
      <w:pPr>
        <w:tabs>
          <w:tab w:val="left" w:pos="567"/>
        </w:tabs>
        <w:jc w:val="both"/>
        <w:rPr>
          <w:ins w:id="787" w:author="Nick Salter" w:date="2019-10-17T15:36:00Z"/>
          <w:rFonts w:ascii="Arial" w:hAnsi="Arial" w:cs="Arial"/>
          <w:b/>
          <w:bCs/>
          <w:iCs/>
          <w:sz w:val="22"/>
          <w:szCs w:val="22"/>
        </w:rPr>
      </w:pPr>
      <w:ins w:id="788" w:author="Nick Salter" w:date="2019-10-25T16:18:00Z">
        <w:r>
          <w:rPr>
            <w:rFonts w:ascii="Arial" w:hAnsi="Arial" w:cs="Arial"/>
            <w:b/>
            <w:bCs/>
            <w:iCs/>
            <w:sz w:val="22"/>
            <w:szCs w:val="22"/>
          </w:rPr>
          <w:t>6</w:t>
        </w:r>
      </w:ins>
      <w:ins w:id="789" w:author="Nick Salter" w:date="2019-10-25T14:23:00Z">
        <w:r w:rsidR="004A1CE6" w:rsidRPr="00D37C44">
          <w:rPr>
            <w:rFonts w:ascii="Arial" w:hAnsi="Arial" w:cs="Arial"/>
            <w:b/>
            <w:bCs/>
            <w:iCs/>
            <w:sz w:val="22"/>
            <w:szCs w:val="22"/>
          </w:rPr>
          <w:t>.5</w:t>
        </w:r>
        <w:r w:rsidR="004A1CE6" w:rsidRPr="00D37C44">
          <w:rPr>
            <w:rFonts w:ascii="Arial" w:hAnsi="Arial" w:cs="Arial"/>
            <w:b/>
            <w:bCs/>
            <w:iCs/>
            <w:sz w:val="22"/>
            <w:szCs w:val="22"/>
          </w:rPr>
          <w:tab/>
        </w:r>
      </w:ins>
      <w:ins w:id="790" w:author="Nick Salter" w:date="2019-10-17T15:36:00Z">
        <w:r w:rsidR="004C556E" w:rsidRPr="00D37C44">
          <w:rPr>
            <w:rFonts w:ascii="Arial" w:hAnsi="Arial" w:cs="Arial"/>
            <w:b/>
            <w:bCs/>
            <w:iCs/>
            <w:sz w:val="22"/>
            <w:szCs w:val="22"/>
          </w:rPr>
          <w:t>Mooring Arrangements</w:t>
        </w:r>
      </w:ins>
    </w:p>
    <w:p w14:paraId="0887CB7A" w14:textId="77777777" w:rsidR="004C556E" w:rsidRDefault="004C556E" w:rsidP="007027D6">
      <w:pPr>
        <w:tabs>
          <w:tab w:val="left" w:pos="567"/>
        </w:tabs>
        <w:jc w:val="both"/>
        <w:rPr>
          <w:ins w:id="791" w:author="Nick Salter" w:date="2019-10-17T15:36:00Z"/>
          <w:rFonts w:ascii="Arial" w:hAnsi="Arial" w:cs="Arial"/>
          <w:iCs/>
          <w:sz w:val="22"/>
          <w:szCs w:val="22"/>
        </w:rPr>
      </w:pPr>
    </w:p>
    <w:p w14:paraId="5C95BF5E" w14:textId="071A6D35" w:rsidR="004C556E" w:rsidRDefault="004C556E" w:rsidP="007027D6">
      <w:pPr>
        <w:pStyle w:val="PlainText"/>
        <w:numPr>
          <w:ilvl w:val="0"/>
          <w:numId w:val="92"/>
        </w:numPr>
        <w:tabs>
          <w:tab w:val="left" w:pos="567"/>
        </w:tabs>
        <w:ind w:left="567" w:hanging="567"/>
        <w:jc w:val="both"/>
        <w:rPr>
          <w:ins w:id="792" w:author="Nick Salter" w:date="2019-10-17T15:36:00Z"/>
          <w:rFonts w:ascii="Arial" w:hAnsi="Arial" w:cs="Arial"/>
          <w:sz w:val="22"/>
        </w:rPr>
      </w:pPr>
      <w:ins w:id="793" w:author="Nick Salter" w:date="2019-10-17T15:36:00Z">
        <w:r>
          <w:rPr>
            <w:rFonts w:ascii="Arial" w:hAnsi="Arial" w:cs="Arial"/>
            <w:sz w:val="22"/>
          </w:rPr>
          <w:t xml:space="preserve">Floating devices, </w:t>
        </w:r>
      </w:ins>
      <w:ins w:id="794" w:author="Nick Salter" w:date="2020-01-20T09:08:00Z">
        <w:r w:rsidR="00B85ACE">
          <w:rPr>
            <w:rFonts w:ascii="Arial" w:hAnsi="Arial" w:cs="Arial"/>
            <w:sz w:val="22"/>
          </w:rPr>
          <w:t>and</w:t>
        </w:r>
      </w:ins>
      <w:ins w:id="795" w:author="Nick Salter" w:date="2019-10-17T15:36:00Z">
        <w:r>
          <w:rPr>
            <w:rFonts w:ascii="Arial" w:hAnsi="Arial" w:cs="Arial"/>
            <w:sz w:val="22"/>
          </w:rPr>
          <w:t xml:space="preserve"> those suspended in the water column, must have suitable mooring arrangements for the environmental conditions to ensure the device(s) remains on station and does not become a navigation hazard through failure of its moorings.  The Health and Safety Executive (HSE) and MCA have developed a combined guidance document that should be followed: </w:t>
        </w:r>
        <w:r w:rsidRPr="003155E8">
          <w:rPr>
            <w:rFonts w:ascii="Arial" w:hAnsi="Arial" w:cs="Arial"/>
            <w:i/>
            <w:iCs/>
            <w:sz w:val="22"/>
          </w:rPr>
          <w:t>Regulatory expectations on moorings for floating wind and marine devices</w:t>
        </w:r>
        <w:r>
          <w:rPr>
            <w:rFonts w:ascii="Arial" w:hAnsi="Arial" w:cs="Arial"/>
            <w:i/>
            <w:iCs/>
            <w:sz w:val="22"/>
          </w:rPr>
          <w:t xml:space="preserve">. </w:t>
        </w:r>
        <w:r>
          <w:rPr>
            <w:rFonts w:ascii="Arial" w:hAnsi="Arial" w:cs="Arial"/>
            <w:sz w:val="22"/>
          </w:rPr>
          <w:t xml:space="preserve">This is available from the </w:t>
        </w:r>
        <w:r>
          <w:rPr>
            <w:rFonts w:ascii="Arial" w:hAnsi="Arial" w:cs="Arial"/>
            <w:sz w:val="22"/>
          </w:rPr>
          <w:fldChar w:fldCharType="begin"/>
        </w:r>
        <w:r>
          <w:rPr>
            <w:rFonts w:ascii="Arial" w:hAnsi="Arial" w:cs="Arial"/>
            <w:sz w:val="22"/>
          </w:rPr>
          <w:instrText xml:space="preserve"> HYPERLINK "https://www.gov.uk/guidance/offshore-renewable-energy-installations-impact-on-shipping" </w:instrText>
        </w:r>
        <w:r>
          <w:rPr>
            <w:rFonts w:ascii="Arial" w:hAnsi="Arial" w:cs="Arial"/>
            <w:sz w:val="22"/>
          </w:rPr>
          <w:fldChar w:fldCharType="separate"/>
        </w:r>
        <w:r w:rsidRPr="00FD3891">
          <w:rPr>
            <w:rStyle w:val="Hyperlink"/>
            <w:rFonts w:ascii="Arial" w:hAnsi="Arial" w:cs="Arial"/>
            <w:sz w:val="22"/>
          </w:rPr>
          <w:t>MCA website</w:t>
        </w:r>
        <w:r>
          <w:rPr>
            <w:rFonts w:ascii="Arial" w:hAnsi="Arial" w:cs="Arial"/>
            <w:sz w:val="22"/>
          </w:rPr>
          <w:fldChar w:fldCharType="end"/>
        </w:r>
        <w:r w:rsidRPr="003155E8">
          <w:t xml:space="preserve"> </w:t>
        </w:r>
        <w:r>
          <w:rPr>
            <w:rFonts w:ascii="Arial" w:hAnsi="Arial" w:cs="Arial"/>
            <w:sz w:val="22"/>
          </w:rPr>
          <w:t>and provides information on:</w:t>
        </w:r>
      </w:ins>
    </w:p>
    <w:p w14:paraId="77DB4DE4" w14:textId="77777777" w:rsidR="004C556E" w:rsidRDefault="004C556E" w:rsidP="004C556E">
      <w:pPr>
        <w:pStyle w:val="PlainText"/>
        <w:tabs>
          <w:tab w:val="left" w:pos="709"/>
        </w:tabs>
        <w:ind w:left="709" w:hanging="709"/>
        <w:jc w:val="both"/>
        <w:rPr>
          <w:ins w:id="796" w:author="Nick Salter" w:date="2019-10-17T15:36:00Z"/>
          <w:rFonts w:ascii="Arial" w:hAnsi="Arial" w:cs="Arial"/>
          <w:sz w:val="22"/>
        </w:rPr>
      </w:pPr>
    </w:p>
    <w:p w14:paraId="33480E61" w14:textId="77777777" w:rsidR="004C556E" w:rsidRDefault="004C556E" w:rsidP="007027D6">
      <w:pPr>
        <w:pStyle w:val="PlainText"/>
        <w:numPr>
          <w:ilvl w:val="0"/>
          <w:numId w:val="93"/>
        </w:numPr>
        <w:ind w:left="1134" w:hanging="283"/>
        <w:jc w:val="both"/>
        <w:rPr>
          <w:ins w:id="797" w:author="Nick Salter" w:date="2019-10-17T15:36:00Z"/>
          <w:rFonts w:ascii="Arial" w:hAnsi="Arial" w:cs="Arial"/>
          <w:sz w:val="22"/>
        </w:rPr>
      </w:pPr>
      <w:ins w:id="798" w:author="Nick Salter" w:date="2019-10-17T15:36:00Z">
        <w:r>
          <w:rPr>
            <w:rFonts w:ascii="Arial" w:hAnsi="Arial" w:cs="Arial"/>
            <w:sz w:val="22"/>
          </w:rPr>
          <w:t>Safety Management Systems</w:t>
        </w:r>
      </w:ins>
    </w:p>
    <w:p w14:paraId="6E5C5E1A" w14:textId="77777777" w:rsidR="004C556E" w:rsidRDefault="004C556E" w:rsidP="007027D6">
      <w:pPr>
        <w:pStyle w:val="PlainText"/>
        <w:numPr>
          <w:ilvl w:val="0"/>
          <w:numId w:val="93"/>
        </w:numPr>
        <w:ind w:left="1134" w:hanging="283"/>
        <w:jc w:val="both"/>
        <w:rPr>
          <w:ins w:id="799" w:author="Nick Salter" w:date="2019-10-17T15:36:00Z"/>
          <w:rFonts w:ascii="Arial" w:hAnsi="Arial" w:cs="Arial"/>
          <w:sz w:val="22"/>
        </w:rPr>
      </w:pPr>
      <w:ins w:id="800" w:author="Nick Salter" w:date="2019-10-17T15:36:00Z">
        <w:r>
          <w:rPr>
            <w:rFonts w:ascii="Arial" w:hAnsi="Arial" w:cs="Arial"/>
            <w:sz w:val="22"/>
          </w:rPr>
          <w:t>Design</w:t>
        </w:r>
      </w:ins>
    </w:p>
    <w:p w14:paraId="6892F47E" w14:textId="77777777" w:rsidR="004C556E" w:rsidRDefault="004C556E" w:rsidP="007027D6">
      <w:pPr>
        <w:pStyle w:val="PlainText"/>
        <w:numPr>
          <w:ilvl w:val="0"/>
          <w:numId w:val="93"/>
        </w:numPr>
        <w:ind w:left="1134" w:hanging="283"/>
        <w:jc w:val="both"/>
        <w:rPr>
          <w:ins w:id="801" w:author="Nick Salter" w:date="2019-10-17T15:36:00Z"/>
          <w:rFonts w:ascii="Arial" w:hAnsi="Arial" w:cs="Arial"/>
          <w:sz w:val="22"/>
        </w:rPr>
      </w:pPr>
      <w:ins w:id="802" w:author="Nick Salter" w:date="2019-10-17T15:36:00Z">
        <w:r>
          <w:rPr>
            <w:rFonts w:ascii="Arial" w:hAnsi="Arial" w:cs="Arial"/>
            <w:sz w:val="22"/>
          </w:rPr>
          <w:t>Hardware</w:t>
        </w:r>
      </w:ins>
    </w:p>
    <w:p w14:paraId="68BA7916" w14:textId="77777777" w:rsidR="004C556E" w:rsidRDefault="004C556E" w:rsidP="007027D6">
      <w:pPr>
        <w:pStyle w:val="PlainText"/>
        <w:numPr>
          <w:ilvl w:val="0"/>
          <w:numId w:val="93"/>
        </w:numPr>
        <w:ind w:left="1134" w:hanging="283"/>
        <w:jc w:val="both"/>
        <w:rPr>
          <w:ins w:id="803" w:author="Nick Salter" w:date="2019-10-17T15:36:00Z"/>
          <w:rFonts w:ascii="Arial" w:hAnsi="Arial" w:cs="Arial"/>
          <w:sz w:val="22"/>
        </w:rPr>
      </w:pPr>
      <w:ins w:id="804" w:author="Nick Salter" w:date="2019-10-17T15:36:00Z">
        <w:r>
          <w:rPr>
            <w:rFonts w:ascii="Arial" w:hAnsi="Arial" w:cs="Arial"/>
            <w:sz w:val="22"/>
          </w:rPr>
          <w:t>Installation</w:t>
        </w:r>
      </w:ins>
    </w:p>
    <w:p w14:paraId="54C42FBC" w14:textId="77777777" w:rsidR="004C556E" w:rsidRDefault="004C556E" w:rsidP="007027D6">
      <w:pPr>
        <w:pStyle w:val="PlainText"/>
        <w:numPr>
          <w:ilvl w:val="0"/>
          <w:numId w:val="93"/>
        </w:numPr>
        <w:ind w:left="1134" w:hanging="283"/>
        <w:jc w:val="both"/>
        <w:rPr>
          <w:ins w:id="805" w:author="Nick Salter" w:date="2019-10-17T15:36:00Z"/>
          <w:rFonts w:ascii="Arial" w:hAnsi="Arial" w:cs="Arial"/>
          <w:sz w:val="22"/>
        </w:rPr>
      </w:pPr>
      <w:ins w:id="806" w:author="Nick Salter" w:date="2019-10-17T15:36:00Z">
        <w:r>
          <w:rPr>
            <w:rFonts w:ascii="Arial" w:hAnsi="Arial" w:cs="Arial"/>
            <w:sz w:val="22"/>
          </w:rPr>
          <w:t>Operation</w:t>
        </w:r>
      </w:ins>
    </w:p>
    <w:p w14:paraId="05682AF9" w14:textId="77777777" w:rsidR="004C556E" w:rsidRDefault="004C556E" w:rsidP="007027D6">
      <w:pPr>
        <w:pStyle w:val="PlainText"/>
        <w:numPr>
          <w:ilvl w:val="0"/>
          <w:numId w:val="93"/>
        </w:numPr>
        <w:ind w:left="1134" w:hanging="283"/>
        <w:jc w:val="both"/>
        <w:rPr>
          <w:ins w:id="807" w:author="Nick Salter" w:date="2019-10-17T15:36:00Z"/>
          <w:rFonts w:ascii="Arial" w:hAnsi="Arial" w:cs="Arial"/>
          <w:sz w:val="22"/>
        </w:rPr>
      </w:pPr>
      <w:ins w:id="808" w:author="Nick Salter" w:date="2019-10-17T15:36:00Z">
        <w:r>
          <w:rPr>
            <w:rFonts w:ascii="Arial" w:hAnsi="Arial" w:cs="Arial"/>
            <w:sz w:val="22"/>
          </w:rPr>
          <w:t>Monitoring</w:t>
        </w:r>
      </w:ins>
    </w:p>
    <w:p w14:paraId="0845469C" w14:textId="77777777" w:rsidR="004C556E" w:rsidRPr="00B77E86" w:rsidRDefault="004C556E" w:rsidP="007027D6">
      <w:pPr>
        <w:pStyle w:val="PlainText"/>
        <w:numPr>
          <w:ilvl w:val="0"/>
          <w:numId w:val="93"/>
        </w:numPr>
        <w:ind w:left="1134" w:hanging="283"/>
        <w:jc w:val="both"/>
        <w:rPr>
          <w:ins w:id="809" w:author="Nick Salter" w:date="2019-10-17T15:36:00Z"/>
          <w:rFonts w:ascii="Arial" w:hAnsi="Arial" w:cs="Arial"/>
          <w:sz w:val="22"/>
        </w:rPr>
      </w:pPr>
      <w:ins w:id="810" w:author="Nick Salter" w:date="2019-10-17T15:36:00Z">
        <w:r>
          <w:rPr>
            <w:rFonts w:ascii="Arial" w:hAnsi="Arial" w:cs="Arial"/>
            <w:sz w:val="22"/>
          </w:rPr>
          <w:t>Third Party Verification</w:t>
        </w:r>
      </w:ins>
    </w:p>
    <w:p w14:paraId="0751FEB1" w14:textId="0A3A78D3" w:rsidR="00E17DDE" w:rsidRDefault="00E17DDE" w:rsidP="004C556E">
      <w:pPr>
        <w:tabs>
          <w:tab w:val="left" w:pos="993"/>
        </w:tabs>
        <w:ind w:left="567"/>
        <w:jc w:val="both"/>
        <w:rPr>
          <w:ins w:id="811" w:author="Helen Croxson" w:date="2019-12-11T15:05:00Z"/>
          <w:rFonts w:ascii="Arial" w:hAnsi="Arial" w:cs="Arial"/>
          <w:sz w:val="22"/>
        </w:rPr>
      </w:pPr>
    </w:p>
    <w:p w14:paraId="0D40DE2A" w14:textId="72B8BAB5" w:rsidR="00E9230A" w:rsidRPr="00B6221B" w:rsidRDefault="00B22F5A" w:rsidP="00B6221B">
      <w:pPr>
        <w:pStyle w:val="ListParagraph"/>
        <w:numPr>
          <w:ilvl w:val="0"/>
          <w:numId w:val="92"/>
        </w:numPr>
        <w:tabs>
          <w:tab w:val="left" w:pos="993"/>
        </w:tabs>
        <w:ind w:left="567" w:hanging="567"/>
        <w:jc w:val="both"/>
        <w:rPr>
          <w:rFonts w:ascii="Arial" w:hAnsi="Arial" w:cs="Arial"/>
          <w:sz w:val="22"/>
        </w:rPr>
      </w:pPr>
      <w:ins w:id="812" w:author="Helen Croxson" w:date="2019-12-11T15:05:00Z">
        <w:r>
          <w:rPr>
            <w:rFonts w:ascii="Arial" w:hAnsi="Arial" w:cs="Arial"/>
            <w:sz w:val="22"/>
          </w:rPr>
          <w:t xml:space="preserve">MCA will expect evidence of compliance with the </w:t>
        </w:r>
        <w:r w:rsidR="001E4CFD" w:rsidRPr="003155E8">
          <w:rPr>
            <w:rFonts w:ascii="Arial" w:hAnsi="Arial" w:cs="Arial"/>
            <w:i/>
            <w:iCs/>
            <w:sz w:val="22"/>
          </w:rPr>
          <w:t>Regulatory expectations on moorings for floating wind and marine devices</w:t>
        </w:r>
        <w:r>
          <w:rPr>
            <w:rFonts w:ascii="Arial" w:hAnsi="Arial" w:cs="Arial"/>
            <w:sz w:val="22"/>
          </w:rPr>
          <w:t xml:space="preserve"> </w:t>
        </w:r>
        <w:r w:rsidR="002C3522">
          <w:rPr>
            <w:rFonts w:ascii="Arial" w:hAnsi="Arial" w:cs="Arial"/>
            <w:sz w:val="22"/>
          </w:rPr>
          <w:t>demonstrated through the report</w:t>
        </w:r>
      </w:ins>
      <w:ins w:id="813" w:author="Nick Salter" w:date="2020-01-08T09:30:00Z">
        <w:r w:rsidR="00B90135">
          <w:rPr>
            <w:rFonts w:ascii="Arial" w:hAnsi="Arial" w:cs="Arial"/>
            <w:sz w:val="22"/>
          </w:rPr>
          <w:t>.</w:t>
        </w:r>
      </w:ins>
      <w:ins w:id="814" w:author="Helen Croxson" w:date="2019-12-11T15:05:00Z">
        <w:del w:id="815" w:author="Nick Salter" w:date="2020-01-08T09:30:00Z">
          <w:r w:rsidR="002C3522" w:rsidDel="00B90135">
            <w:rPr>
              <w:rFonts w:ascii="Arial" w:hAnsi="Arial" w:cs="Arial"/>
              <w:sz w:val="22"/>
            </w:rPr>
            <w:delText xml:space="preserve"> and T</w:delText>
          </w:r>
        </w:del>
      </w:ins>
      <w:ins w:id="816" w:author="Helen Croxson" w:date="2019-12-11T15:06:00Z">
        <w:del w:id="817" w:author="Nick Salter" w:date="2020-01-08T09:30:00Z">
          <w:r w:rsidR="002C3522" w:rsidDel="00B90135">
            <w:rPr>
              <w:rFonts w:ascii="Arial" w:hAnsi="Arial" w:cs="Arial"/>
              <w:sz w:val="22"/>
            </w:rPr>
            <w:delText>hird Party Verification.</w:delText>
          </w:r>
        </w:del>
        <w:r w:rsidR="002C3522">
          <w:rPr>
            <w:rFonts w:ascii="Arial" w:hAnsi="Arial" w:cs="Arial"/>
            <w:sz w:val="22"/>
          </w:rPr>
          <w:t xml:space="preserve">  </w:t>
        </w:r>
      </w:ins>
    </w:p>
    <w:p w14:paraId="69EEDD5D" w14:textId="0BAF249C" w:rsidR="00C64596" w:rsidRDefault="00C64596" w:rsidP="00B6221B">
      <w:pPr>
        <w:tabs>
          <w:tab w:val="left" w:pos="709"/>
        </w:tabs>
        <w:ind w:left="567" w:hanging="567"/>
        <w:jc w:val="both"/>
        <w:rPr>
          <w:rFonts w:ascii="Arial" w:hAnsi="Arial" w:cs="Arial"/>
          <w:iCs/>
          <w:sz w:val="22"/>
          <w:szCs w:val="22"/>
        </w:rPr>
      </w:pPr>
    </w:p>
    <w:p w14:paraId="591C36C2" w14:textId="7335E0A6" w:rsidR="00C64596" w:rsidRPr="00B6221B" w:rsidRDefault="00B6221B" w:rsidP="00B6221B">
      <w:pPr>
        <w:tabs>
          <w:tab w:val="left" w:pos="567"/>
        </w:tabs>
        <w:jc w:val="both"/>
        <w:rPr>
          <w:rFonts w:ascii="Arial" w:hAnsi="Arial" w:cs="Arial"/>
          <w:b/>
          <w:sz w:val="22"/>
          <w:szCs w:val="22"/>
        </w:rPr>
      </w:pPr>
      <w:r>
        <w:rPr>
          <w:rFonts w:ascii="Arial" w:hAnsi="Arial" w:cs="Arial"/>
          <w:b/>
          <w:bCs/>
          <w:iCs/>
          <w:sz w:val="22"/>
          <w:szCs w:val="22"/>
        </w:rPr>
        <w:t>6.6</w:t>
      </w:r>
      <w:r>
        <w:rPr>
          <w:rFonts w:ascii="Arial" w:hAnsi="Arial" w:cs="Arial"/>
          <w:b/>
          <w:bCs/>
          <w:iCs/>
          <w:sz w:val="22"/>
          <w:szCs w:val="22"/>
        </w:rPr>
        <w:tab/>
      </w:r>
      <w:ins w:id="818" w:author="Nick Salter" w:date="2019-10-25T16:18:00Z">
        <w:del w:id="819" w:author="Helen Croxson" w:date="2019-11-13T15:13:00Z">
          <w:r w:rsidR="003B0082" w:rsidRPr="00B6221B" w:rsidDel="00B5470B">
            <w:rPr>
              <w:rFonts w:ascii="Arial" w:hAnsi="Arial" w:cs="Arial"/>
              <w:b/>
              <w:sz w:val="22"/>
              <w:szCs w:val="22"/>
            </w:rPr>
            <w:delText>6</w:delText>
          </w:r>
        </w:del>
      </w:ins>
      <w:ins w:id="820" w:author="Nick Salter" w:date="2019-10-25T14:25:00Z">
        <w:del w:id="821" w:author="Helen Croxson" w:date="2019-11-13T15:13:00Z">
          <w:r w:rsidR="002310FA" w:rsidRPr="00B6221B" w:rsidDel="00B5470B">
            <w:rPr>
              <w:rFonts w:ascii="Arial" w:hAnsi="Arial" w:cs="Arial"/>
              <w:b/>
              <w:sz w:val="22"/>
              <w:szCs w:val="22"/>
            </w:rPr>
            <w:delText>.6</w:delText>
          </w:r>
          <w:r w:rsidR="002310FA" w:rsidRPr="00B6221B" w:rsidDel="00B5470B">
            <w:rPr>
              <w:rFonts w:ascii="Arial" w:hAnsi="Arial" w:cs="Arial"/>
              <w:b/>
              <w:sz w:val="22"/>
              <w:szCs w:val="22"/>
            </w:rPr>
            <w:tab/>
          </w:r>
        </w:del>
      </w:ins>
      <w:ins w:id="822" w:author="Nick Salter" w:date="2019-10-18T11:16:00Z">
        <w:r w:rsidR="008608E6" w:rsidRPr="00B6221B">
          <w:rPr>
            <w:rFonts w:ascii="Arial" w:hAnsi="Arial" w:cs="Arial"/>
            <w:b/>
            <w:sz w:val="22"/>
            <w:szCs w:val="22"/>
          </w:rPr>
          <w:t>Traffic Monitoring</w:t>
        </w:r>
      </w:ins>
    </w:p>
    <w:p w14:paraId="766ED88B" w14:textId="77777777" w:rsidR="00B37D54" w:rsidRDefault="00B37D54" w:rsidP="00B37D54">
      <w:pPr>
        <w:pStyle w:val="List"/>
        <w:numPr>
          <w:ilvl w:val="0"/>
          <w:numId w:val="0"/>
        </w:numPr>
        <w:spacing w:after="0"/>
        <w:ind w:left="567"/>
        <w:jc w:val="left"/>
        <w:rPr>
          <w:rFonts w:ascii="Arial" w:hAnsi="Arial" w:cs="Arial"/>
          <w:bCs/>
          <w:sz w:val="22"/>
          <w:szCs w:val="22"/>
        </w:rPr>
      </w:pPr>
      <w:bookmarkStart w:id="823" w:name="_Ref180297415"/>
    </w:p>
    <w:p w14:paraId="209E9A91" w14:textId="13591D2F" w:rsidR="00977953" w:rsidRDefault="001E3583" w:rsidP="00977953">
      <w:pPr>
        <w:pStyle w:val="List"/>
        <w:numPr>
          <w:ilvl w:val="0"/>
          <w:numId w:val="94"/>
        </w:numPr>
        <w:spacing w:after="0"/>
        <w:ind w:left="567" w:hanging="567"/>
        <w:jc w:val="left"/>
        <w:rPr>
          <w:rFonts w:ascii="Arial" w:hAnsi="Arial" w:cs="Arial"/>
          <w:bCs/>
          <w:sz w:val="22"/>
          <w:szCs w:val="22"/>
        </w:rPr>
      </w:pPr>
      <w:ins w:id="824" w:author="Nick Salter" w:date="2019-10-25T11:08:00Z">
        <w:r w:rsidRPr="00B5470B">
          <w:rPr>
            <w:rFonts w:ascii="Arial" w:hAnsi="Arial" w:cs="Arial"/>
            <w:bCs/>
            <w:sz w:val="22"/>
            <w:szCs w:val="22"/>
          </w:rPr>
          <w:t>T</w:t>
        </w:r>
      </w:ins>
      <w:ins w:id="825" w:author="Nick Salter" w:date="2019-10-25T11:07:00Z">
        <w:r w:rsidR="00527714" w:rsidRPr="00B5470B">
          <w:rPr>
            <w:rFonts w:ascii="Arial" w:hAnsi="Arial" w:cs="Arial"/>
            <w:bCs/>
            <w:sz w:val="22"/>
            <w:szCs w:val="22"/>
          </w:rPr>
          <w:t xml:space="preserve">here is a requirement for OREI operators to monitor </w:t>
        </w:r>
      </w:ins>
      <w:ins w:id="826" w:author="Helen Croxson" w:date="2019-11-13T15:11:00Z">
        <w:r w:rsidR="00B5470B" w:rsidRPr="00B5470B">
          <w:rPr>
            <w:rFonts w:ascii="Arial" w:hAnsi="Arial" w:cs="Arial"/>
            <w:bCs/>
            <w:sz w:val="22"/>
            <w:szCs w:val="22"/>
          </w:rPr>
          <w:t xml:space="preserve">and </w:t>
        </w:r>
      </w:ins>
      <w:ins w:id="827" w:author="Nick Salter" w:date="2019-10-25T11:07:00Z">
        <w:del w:id="828" w:author="Helen Croxson" w:date="2019-11-13T15:11:00Z">
          <w:r w:rsidR="00527714" w:rsidRPr="00B5470B" w:rsidDel="00B5470B">
            <w:rPr>
              <w:rFonts w:ascii="Arial" w:hAnsi="Arial" w:cs="Arial"/>
              <w:bCs/>
              <w:sz w:val="22"/>
              <w:szCs w:val="22"/>
            </w:rPr>
            <w:delText xml:space="preserve">&amp; </w:delText>
          </w:r>
        </w:del>
        <w:r w:rsidR="00527714" w:rsidRPr="00B5470B">
          <w:rPr>
            <w:rFonts w:ascii="Arial" w:hAnsi="Arial" w:cs="Arial"/>
            <w:bCs/>
            <w:sz w:val="22"/>
            <w:szCs w:val="22"/>
          </w:rPr>
          <w:t xml:space="preserve">review the impact </w:t>
        </w:r>
        <w:del w:id="829" w:author="Helen Croxson" w:date="2020-01-20T10:50:00Z">
          <w:r w:rsidR="00527714" w:rsidRPr="00B5470B" w:rsidDel="00D10C6F">
            <w:rPr>
              <w:rFonts w:ascii="Arial" w:hAnsi="Arial" w:cs="Arial"/>
              <w:bCs/>
              <w:sz w:val="22"/>
              <w:szCs w:val="22"/>
            </w:rPr>
            <w:delText xml:space="preserve"> </w:delText>
          </w:r>
        </w:del>
        <w:r w:rsidR="00527714" w:rsidRPr="00B5470B">
          <w:rPr>
            <w:rFonts w:ascii="Arial" w:hAnsi="Arial" w:cs="Arial"/>
            <w:bCs/>
            <w:sz w:val="22"/>
            <w:szCs w:val="22"/>
          </w:rPr>
          <w:t xml:space="preserve">their activities </w:t>
        </w:r>
      </w:ins>
      <w:proofErr w:type="spellStart"/>
      <w:ins w:id="830" w:author="Helen Croxson" w:date="2019-11-13T15:11:00Z">
        <w:r w:rsidR="00B5470B" w:rsidRPr="00B5470B">
          <w:rPr>
            <w:rFonts w:ascii="Arial" w:hAnsi="Arial" w:cs="Arial"/>
            <w:bCs/>
            <w:sz w:val="22"/>
            <w:szCs w:val="22"/>
          </w:rPr>
          <w:t>have</w:t>
        </w:r>
      </w:ins>
      <w:ins w:id="831" w:author="Nick Salter" w:date="2019-10-25T11:07:00Z">
        <w:del w:id="832" w:author="Helen Croxson" w:date="2020-01-20T10:50:00Z">
          <w:r w:rsidR="00527714" w:rsidRPr="00B5470B" w:rsidDel="00D10C6F">
            <w:rPr>
              <w:rFonts w:ascii="Arial" w:hAnsi="Arial" w:cs="Arial"/>
              <w:bCs/>
              <w:sz w:val="22"/>
              <w:szCs w:val="22"/>
            </w:rPr>
            <w:delText xml:space="preserve"> </w:delText>
          </w:r>
        </w:del>
        <w:r w:rsidR="00527714" w:rsidRPr="00B5470B">
          <w:rPr>
            <w:rFonts w:ascii="Arial" w:hAnsi="Arial" w:cs="Arial"/>
            <w:bCs/>
            <w:sz w:val="22"/>
            <w:szCs w:val="22"/>
          </w:rPr>
          <w:t>on</w:t>
        </w:r>
        <w:proofErr w:type="spellEnd"/>
        <w:r w:rsidR="00527714" w:rsidRPr="00B5470B">
          <w:rPr>
            <w:rFonts w:ascii="Arial" w:hAnsi="Arial" w:cs="Arial"/>
            <w:bCs/>
            <w:sz w:val="22"/>
            <w:szCs w:val="22"/>
          </w:rPr>
          <w:t xml:space="preserve"> </w:t>
        </w:r>
      </w:ins>
      <w:ins w:id="833" w:author="Helen Croxson" w:date="2019-11-13T15:12:00Z">
        <w:r w:rsidR="00B5470B" w:rsidRPr="00B5470B">
          <w:rPr>
            <w:rFonts w:ascii="Arial" w:hAnsi="Arial" w:cs="Arial"/>
            <w:bCs/>
            <w:sz w:val="22"/>
            <w:szCs w:val="22"/>
          </w:rPr>
          <w:t>the safety of navigation</w:t>
        </w:r>
      </w:ins>
      <w:ins w:id="834" w:author="Helen Croxson" w:date="2019-12-11T15:06:00Z">
        <w:r w:rsidR="00DB59C4">
          <w:rPr>
            <w:rFonts w:ascii="Arial" w:hAnsi="Arial" w:cs="Arial"/>
            <w:bCs/>
            <w:sz w:val="22"/>
            <w:szCs w:val="22"/>
          </w:rPr>
          <w:t xml:space="preserve"> during </w:t>
        </w:r>
      </w:ins>
      <w:ins w:id="835" w:author="Helen Croxson" w:date="2019-12-11T15:07:00Z">
        <w:r w:rsidR="00E84293">
          <w:rPr>
            <w:rFonts w:ascii="Arial" w:hAnsi="Arial" w:cs="Arial"/>
            <w:bCs/>
            <w:sz w:val="22"/>
            <w:szCs w:val="22"/>
          </w:rPr>
          <w:t>construction</w:t>
        </w:r>
      </w:ins>
      <w:ins w:id="836" w:author="Helen Croxson" w:date="2019-12-11T15:06:00Z">
        <w:r w:rsidR="00DB59C4">
          <w:rPr>
            <w:rFonts w:ascii="Arial" w:hAnsi="Arial" w:cs="Arial"/>
            <w:bCs/>
            <w:sz w:val="22"/>
            <w:szCs w:val="22"/>
          </w:rPr>
          <w:t xml:space="preserve"> </w:t>
        </w:r>
      </w:ins>
      <w:ins w:id="837" w:author="Helen Croxson" w:date="2019-12-11T15:07:00Z">
        <w:r w:rsidR="00A84AD8">
          <w:rPr>
            <w:rFonts w:ascii="Arial" w:hAnsi="Arial" w:cs="Arial"/>
            <w:bCs/>
            <w:sz w:val="22"/>
            <w:szCs w:val="22"/>
          </w:rPr>
          <w:t xml:space="preserve">and </w:t>
        </w:r>
        <w:r w:rsidR="00B55FB6">
          <w:rPr>
            <w:rFonts w:ascii="Arial" w:hAnsi="Arial" w:cs="Arial"/>
            <w:bCs/>
            <w:sz w:val="22"/>
            <w:szCs w:val="22"/>
          </w:rPr>
          <w:t>operation phase</w:t>
        </w:r>
      </w:ins>
      <w:ins w:id="838" w:author="Helen Croxson" w:date="2019-12-11T15:08:00Z">
        <w:r w:rsidR="00B55FB6">
          <w:rPr>
            <w:rFonts w:ascii="Arial" w:hAnsi="Arial" w:cs="Arial"/>
            <w:bCs/>
            <w:sz w:val="22"/>
            <w:szCs w:val="22"/>
          </w:rPr>
          <w:t xml:space="preserve">.  </w:t>
        </w:r>
      </w:ins>
      <w:ins w:id="839" w:author="Helen Croxson" w:date="2019-11-13T15:12:00Z">
        <w:r w:rsidR="00B5470B" w:rsidRPr="00B5470B">
          <w:rPr>
            <w:rFonts w:ascii="Arial" w:hAnsi="Arial" w:cs="Arial"/>
            <w:bCs/>
            <w:sz w:val="22"/>
            <w:szCs w:val="22"/>
          </w:rPr>
          <w:t xml:space="preserve"> </w:t>
        </w:r>
      </w:ins>
    </w:p>
    <w:p w14:paraId="0A7FB67B" w14:textId="77777777" w:rsidR="00977953" w:rsidRPr="00977953" w:rsidRDefault="00977953" w:rsidP="00977953">
      <w:pPr>
        <w:pStyle w:val="List"/>
        <w:numPr>
          <w:ilvl w:val="0"/>
          <w:numId w:val="0"/>
        </w:numPr>
        <w:spacing w:after="0"/>
        <w:ind w:left="567"/>
        <w:jc w:val="left"/>
        <w:rPr>
          <w:ins w:id="840" w:author="Helen Croxson" w:date="2019-11-13T15:13:00Z"/>
          <w:rFonts w:ascii="Arial" w:hAnsi="Arial" w:cs="Arial"/>
          <w:bCs/>
          <w:sz w:val="22"/>
          <w:szCs w:val="22"/>
        </w:rPr>
      </w:pPr>
    </w:p>
    <w:p w14:paraId="1F640477" w14:textId="721FFC9D" w:rsidR="00B5470B" w:rsidRPr="00B5470B" w:rsidRDefault="00B5470B" w:rsidP="00977953">
      <w:pPr>
        <w:pStyle w:val="List"/>
        <w:numPr>
          <w:ilvl w:val="0"/>
          <w:numId w:val="94"/>
        </w:numPr>
        <w:spacing w:after="0"/>
        <w:ind w:left="567" w:hanging="567"/>
        <w:jc w:val="left"/>
        <w:rPr>
          <w:ins w:id="841" w:author="Helen Croxson" w:date="2019-11-13T15:13:00Z"/>
          <w:rFonts w:ascii="Arial" w:hAnsi="Arial" w:cs="Arial"/>
          <w:bCs/>
          <w:sz w:val="22"/>
          <w:szCs w:val="22"/>
        </w:rPr>
      </w:pPr>
      <w:ins w:id="842" w:author="Helen Croxson" w:date="2019-11-13T15:13:00Z">
        <w:r w:rsidRPr="00B6221B">
          <w:rPr>
            <w:rFonts w:ascii="Arial" w:hAnsi="Arial" w:cs="Arial"/>
            <w:sz w:val="22"/>
            <w:szCs w:val="22"/>
          </w:rPr>
          <w:t xml:space="preserve">The main purpose of vessel traffic monitoring is to be able to ensure the Navigation Risk Assessment (NRA) for the project is accurate for the construction and operation phase; that the predictions made in the NRA with regards to the traffic patterns are accurate, and to ensure the mitigation measures are effective and remain fit for purpose.  </w:t>
        </w:r>
      </w:ins>
    </w:p>
    <w:p w14:paraId="39AB0F22" w14:textId="7A2B5BA8" w:rsidR="00527714" w:rsidRPr="00B5470B" w:rsidRDefault="00B6221B" w:rsidP="00E867F5">
      <w:pPr>
        <w:pStyle w:val="List"/>
        <w:numPr>
          <w:ilvl w:val="0"/>
          <w:numId w:val="0"/>
        </w:numPr>
        <w:spacing w:before="100" w:beforeAutospacing="1" w:after="100" w:afterAutospacing="1"/>
        <w:ind w:left="567" w:hanging="567"/>
        <w:jc w:val="left"/>
        <w:rPr>
          <w:ins w:id="843" w:author="Helen Croxson" w:date="2019-11-13T15:14:00Z"/>
          <w:rFonts w:ascii="Arial" w:hAnsi="Arial" w:cs="Arial"/>
          <w:bCs/>
          <w:sz w:val="22"/>
          <w:szCs w:val="22"/>
        </w:rPr>
      </w:pPr>
      <w:r>
        <w:rPr>
          <w:rFonts w:ascii="Arial" w:hAnsi="Arial" w:cs="Arial"/>
          <w:sz w:val="22"/>
          <w:szCs w:val="22"/>
        </w:rPr>
        <w:t>c.</w:t>
      </w:r>
      <w:r w:rsidR="00E867F5">
        <w:rPr>
          <w:rFonts w:ascii="Arial" w:hAnsi="Arial" w:cs="Arial"/>
          <w:sz w:val="22"/>
          <w:szCs w:val="22"/>
        </w:rPr>
        <w:tab/>
      </w:r>
      <w:ins w:id="844" w:author="Helen Croxson" w:date="2019-11-13T15:13:00Z">
        <w:r w:rsidR="00B5470B" w:rsidRPr="00B5470B">
          <w:rPr>
            <w:rFonts w:ascii="Arial" w:hAnsi="Arial" w:cs="Arial"/>
            <w:sz w:val="22"/>
            <w:szCs w:val="22"/>
          </w:rPr>
          <w:t xml:space="preserve">This should be carried out using AIS data </w:t>
        </w:r>
      </w:ins>
      <w:ins w:id="845" w:author="Helen Croxson" w:date="2019-11-13T15:14:00Z">
        <w:r w:rsidR="00B5470B" w:rsidRPr="00B5470B">
          <w:rPr>
            <w:rFonts w:ascii="Arial" w:hAnsi="Arial" w:cs="Arial"/>
            <w:sz w:val="22"/>
            <w:szCs w:val="22"/>
          </w:rPr>
          <w:t xml:space="preserve">and </w:t>
        </w:r>
      </w:ins>
      <w:ins w:id="846" w:author="Nick Salter" w:date="2019-10-25T11:07:00Z">
        <w:del w:id="847" w:author="Helen Croxson" w:date="2019-11-13T15:12:00Z">
          <w:r w:rsidR="00527714" w:rsidRPr="00B5470B" w:rsidDel="00B5470B">
            <w:rPr>
              <w:rFonts w:ascii="Arial" w:hAnsi="Arial" w:cs="Arial"/>
              <w:bCs/>
              <w:sz w:val="22"/>
              <w:szCs w:val="22"/>
            </w:rPr>
            <w:delText>navigation and its safety</w:delText>
          </w:r>
        </w:del>
        <w:del w:id="848" w:author="Helen Croxson" w:date="2019-11-13T15:14:00Z">
          <w:r w:rsidR="00527714" w:rsidRPr="00B5470B" w:rsidDel="00B5470B">
            <w:rPr>
              <w:rFonts w:ascii="Arial" w:hAnsi="Arial" w:cs="Arial"/>
              <w:bCs/>
              <w:sz w:val="22"/>
              <w:szCs w:val="22"/>
            </w:rPr>
            <w:delText>. W</w:delText>
          </w:r>
        </w:del>
      </w:ins>
      <w:ins w:id="849" w:author="Helen Croxson" w:date="2019-11-13T15:14:00Z">
        <w:r w:rsidR="00B5470B" w:rsidRPr="00B5470B">
          <w:rPr>
            <w:rFonts w:ascii="Arial" w:hAnsi="Arial" w:cs="Arial"/>
            <w:bCs/>
            <w:sz w:val="22"/>
            <w:szCs w:val="22"/>
          </w:rPr>
          <w:t>w</w:t>
        </w:r>
      </w:ins>
      <w:ins w:id="850" w:author="Nick Salter" w:date="2019-10-25T11:07:00Z">
        <w:r w:rsidR="00527714" w:rsidRPr="00B5470B">
          <w:rPr>
            <w:rFonts w:ascii="Arial" w:hAnsi="Arial" w:cs="Arial"/>
            <w:bCs/>
            <w:sz w:val="22"/>
            <w:szCs w:val="22"/>
          </w:rPr>
          <w:t>here practical, feedback should also be obtained from commercial Masters, fishing vessel skippers, work boat crews and recreational sailors who regularly operate in and around different wind farm sites to get realistic information on their experiences in different conditions.</w:t>
        </w:r>
      </w:ins>
    </w:p>
    <w:p w14:paraId="00DAE920" w14:textId="7D8A1014" w:rsidR="00B5470B" w:rsidRDefault="00054861" w:rsidP="00054861">
      <w:pPr>
        <w:pStyle w:val="List"/>
        <w:numPr>
          <w:ilvl w:val="0"/>
          <w:numId w:val="0"/>
        </w:numPr>
        <w:spacing w:before="100" w:beforeAutospacing="1" w:after="100" w:afterAutospacing="1"/>
        <w:ind w:left="567" w:hanging="567"/>
        <w:jc w:val="left"/>
        <w:rPr>
          <w:ins w:id="851" w:author="Helen Croxson" w:date="2019-12-11T15:34:00Z"/>
          <w:rFonts w:ascii="Arial" w:hAnsi="Arial" w:cs="Arial"/>
          <w:sz w:val="22"/>
          <w:szCs w:val="22"/>
        </w:rPr>
      </w:pPr>
      <w:r>
        <w:rPr>
          <w:rFonts w:ascii="Arial" w:hAnsi="Arial" w:cs="Arial"/>
          <w:sz w:val="22"/>
          <w:szCs w:val="22"/>
        </w:rPr>
        <w:t>d.</w:t>
      </w:r>
      <w:r>
        <w:rPr>
          <w:rFonts w:ascii="Arial" w:hAnsi="Arial" w:cs="Arial"/>
          <w:sz w:val="22"/>
          <w:szCs w:val="22"/>
        </w:rPr>
        <w:tab/>
      </w:r>
      <w:ins w:id="852" w:author="Helen Croxson" w:date="2019-11-13T15:14:00Z">
        <w:r w:rsidR="00B5470B" w:rsidRPr="00B5470B">
          <w:rPr>
            <w:rFonts w:ascii="Arial" w:hAnsi="Arial" w:cs="Arial"/>
            <w:sz w:val="22"/>
            <w:szCs w:val="22"/>
          </w:rPr>
          <w:t xml:space="preserve">The MCA </w:t>
        </w:r>
      </w:ins>
      <w:ins w:id="853" w:author="Helen Croxson" w:date="2019-11-13T15:12:00Z">
        <w:r w:rsidR="00B5470B" w:rsidRPr="00B6221B">
          <w:rPr>
            <w:rFonts w:ascii="Arial" w:hAnsi="Arial" w:cs="Arial"/>
            <w:sz w:val="22"/>
            <w:szCs w:val="22"/>
          </w:rPr>
          <w:t xml:space="preserve">would expect the opportunity to discuss any changes identified as part of this monitoring, since the submission of the NRA.  </w:t>
        </w:r>
      </w:ins>
    </w:p>
    <w:p w14:paraId="3A5D25B2" w14:textId="2ECF1FAF" w:rsidR="00592F4B" w:rsidRPr="00054861" w:rsidRDefault="0069295B" w:rsidP="00B6221B">
      <w:pPr>
        <w:pStyle w:val="List"/>
        <w:numPr>
          <w:ilvl w:val="0"/>
          <w:numId w:val="0"/>
        </w:numPr>
        <w:spacing w:before="100" w:beforeAutospacing="1" w:after="100" w:afterAutospacing="1"/>
        <w:ind w:left="567" w:hanging="567"/>
        <w:jc w:val="left"/>
        <w:rPr>
          <w:ins w:id="854" w:author="Helen Croxson" w:date="2019-11-13T15:12:00Z"/>
          <w:rFonts w:ascii="Arial" w:hAnsi="Arial" w:cs="Arial"/>
          <w:b/>
          <w:sz w:val="22"/>
          <w:szCs w:val="22"/>
        </w:rPr>
      </w:pPr>
      <w:ins w:id="855" w:author="Nick Salter" w:date="2019-12-11T15:42:00Z">
        <w:r>
          <w:rPr>
            <w:rFonts w:ascii="Arial" w:hAnsi="Arial" w:cs="Arial"/>
            <w:b/>
            <w:bCs/>
            <w:sz w:val="22"/>
            <w:szCs w:val="22"/>
          </w:rPr>
          <w:t>6.</w:t>
        </w:r>
        <w:r w:rsidR="00EC2BBA">
          <w:rPr>
            <w:rFonts w:ascii="Arial" w:hAnsi="Arial" w:cs="Arial"/>
            <w:b/>
            <w:bCs/>
            <w:sz w:val="22"/>
            <w:szCs w:val="22"/>
          </w:rPr>
          <w:t xml:space="preserve">7 </w:t>
        </w:r>
      </w:ins>
      <w:r w:rsidR="00EC2BBA">
        <w:rPr>
          <w:rFonts w:ascii="Arial" w:hAnsi="Arial" w:cs="Arial"/>
          <w:b/>
          <w:bCs/>
          <w:sz w:val="22"/>
          <w:szCs w:val="22"/>
        </w:rPr>
        <w:tab/>
      </w:r>
      <w:ins w:id="856" w:author="Helen Croxson" w:date="2019-12-11T15:34:00Z">
        <w:r w:rsidR="003C1888" w:rsidRPr="00054861">
          <w:rPr>
            <w:rFonts w:ascii="Arial" w:hAnsi="Arial" w:cs="Arial"/>
            <w:b/>
            <w:sz w:val="22"/>
            <w:szCs w:val="22"/>
          </w:rPr>
          <w:t>Cable</w:t>
        </w:r>
        <w:r w:rsidR="00D03827" w:rsidRPr="00054861">
          <w:rPr>
            <w:rFonts w:ascii="Arial" w:hAnsi="Arial" w:cs="Arial"/>
            <w:b/>
            <w:sz w:val="22"/>
            <w:szCs w:val="22"/>
          </w:rPr>
          <w:t xml:space="preserve"> Burial and Protection </w:t>
        </w:r>
      </w:ins>
    </w:p>
    <w:p w14:paraId="48559B79" w14:textId="1CBE14C7" w:rsidR="00592F4B" w:rsidRPr="00054861" w:rsidRDefault="00592F4B" w:rsidP="00B6221B">
      <w:pPr>
        <w:pStyle w:val="ListParagraph"/>
        <w:numPr>
          <w:ilvl w:val="1"/>
          <w:numId w:val="91"/>
        </w:numPr>
        <w:tabs>
          <w:tab w:val="left" w:pos="567"/>
        </w:tabs>
        <w:overflowPunct w:val="0"/>
        <w:autoSpaceDE w:val="0"/>
        <w:autoSpaceDN w:val="0"/>
        <w:adjustRightInd w:val="0"/>
        <w:ind w:left="567" w:hanging="567"/>
        <w:jc w:val="both"/>
        <w:textAlignment w:val="baseline"/>
        <w:rPr>
          <w:rFonts w:ascii="Arial" w:hAnsi="Arial" w:cs="Arial"/>
          <w:sz w:val="22"/>
          <w:szCs w:val="22"/>
        </w:rPr>
      </w:pPr>
      <w:moveToRangeStart w:id="857" w:author="Helen Croxson" w:date="2019-12-11T15:33:00Z" w:name="move26970849"/>
      <w:moveTo w:id="858" w:author="Helen Croxson" w:date="2019-12-11T15:33:00Z">
        <w:r w:rsidRPr="00054861">
          <w:rPr>
            <w:rFonts w:ascii="Arial" w:hAnsi="Arial" w:cs="Arial"/>
            <w:sz w:val="22"/>
            <w:szCs w:val="22"/>
          </w:rPr>
          <w:t xml:space="preserve">It should be determined at what depth below the seafloor </w:t>
        </w:r>
        <w:del w:id="859" w:author="Helen Croxson" w:date="2020-01-08T11:54:00Z">
          <w:r w:rsidRPr="00054861" w:rsidDel="00727BD4">
            <w:rPr>
              <w:rFonts w:ascii="Arial" w:hAnsi="Arial" w:cs="Arial"/>
              <w:sz w:val="22"/>
              <w:szCs w:val="22"/>
            </w:rPr>
            <w:delText xml:space="preserve">export </w:delText>
          </w:r>
        </w:del>
        <w:r w:rsidRPr="00054861">
          <w:rPr>
            <w:rFonts w:ascii="Arial" w:hAnsi="Arial" w:cs="Arial"/>
            <w:sz w:val="22"/>
            <w:szCs w:val="22"/>
          </w:rPr>
          <w:t>cables are buried to ensure there are no changes to charted depths. If burial is not possible, for example due to underwater features and/or seabed ground conditions export cables should be suitably protected such as by rocks or other such suitable mattress placements to mitigate the risks to vessels. Consequently, the MCA would be willing to accept up to 5% reduction in surrounding charted depths referenced to Chart Datum, unless developers are able to demonstrate evidence that any identified risks to any vessel type are satisfactorily mitigated.</w:t>
        </w:r>
      </w:moveTo>
    </w:p>
    <w:moveToRangeEnd w:id="857"/>
    <w:p w14:paraId="0382E2C8" w14:textId="77777777" w:rsidR="00771382" w:rsidRDefault="00771382" w:rsidP="00771382">
      <w:pPr>
        <w:pStyle w:val="PlainText"/>
        <w:tabs>
          <w:tab w:val="left" w:pos="709"/>
        </w:tabs>
        <w:rPr>
          <w:rFonts w:ascii="Arial" w:hAnsi="Arial" w:cs="Arial"/>
          <w:b/>
          <w:sz w:val="22"/>
          <w:szCs w:val="22"/>
        </w:rPr>
      </w:pPr>
    </w:p>
    <w:p w14:paraId="4F42BBB7" w14:textId="6381EEB2" w:rsidR="00771382" w:rsidRPr="00D37C44" w:rsidRDefault="003B0082" w:rsidP="00E35CFE">
      <w:pPr>
        <w:pStyle w:val="PlainText"/>
        <w:ind w:left="567" w:hanging="567"/>
        <w:rPr>
          <w:rFonts w:ascii="Arial" w:hAnsi="Arial" w:cs="Arial"/>
          <w:b/>
          <w:sz w:val="22"/>
          <w:szCs w:val="22"/>
        </w:rPr>
      </w:pPr>
      <w:ins w:id="860" w:author="Nick Salter" w:date="2019-10-25T16:18:00Z">
        <w:r>
          <w:rPr>
            <w:rFonts w:ascii="Arial" w:hAnsi="Arial" w:cs="Arial"/>
            <w:b/>
            <w:sz w:val="22"/>
            <w:szCs w:val="22"/>
          </w:rPr>
          <w:lastRenderedPageBreak/>
          <w:t>6</w:t>
        </w:r>
      </w:ins>
      <w:ins w:id="861" w:author="Nick Salter" w:date="2019-10-25T14:26:00Z">
        <w:r w:rsidR="007027D6" w:rsidRPr="00D37C44">
          <w:rPr>
            <w:rFonts w:ascii="Arial" w:hAnsi="Arial" w:cs="Arial"/>
            <w:b/>
            <w:sz w:val="22"/>
            <w:szCs w:val="22"/>
          </w:rPr>
          <w:t>.</w:t>
        </w:r>
      </w:ins>
      <w:ins w:id="862" w:author="Nick Salter" w:date="2019-12-11T15:43:00Z">
        <w:r w:rsidR="00423907">
          <w:rPr>
            <w:rFonts w:ascii="Arial" w:hAnsi="Arial" w:cs="Arial"/>
            <w:b/>
            <w:sz w:val="22"/>
            <w:szCs w:val="22"/>
          </w:rPr>
          <w:t>8</w:t>
        </w:r>
      </w:ins>
      <w:ins w:id="863" w:author="Nick Salter" w:date="2019-10-25T14:26:00Z">
        <w:r w:rsidR="007027D6" w:rsidRPr="00D37C44">
          <w:rPr>
            <w:rFonts w:ascii="Arial" w:hAnsi="Arial" w:cs="Arial"/>
            <w:b/>
            <w:sz w:val="22"/>
            <w:szCs w:val="22"/>
          </w:rPr>
          <w:tab/>
        </w:r>
      </w:ins>
      <w:r w:rsidR="00771382" w:rsidRPr="00D37C44">
        <w:rPr>
          <w:rFonts w:ascii="Arial" w:hAnsi="Arial" w:cs="Arial"/>
          <w:b/>
          <w:sz w:val="22"/>
          <w:szCs w:val="22"/>
        </w:rPr>
        <w:t>Hydrography</w:t>
      </w:r>
      <w:bookmarkEnd w:id="823"/>
      <w:r w:rsidR="00771382" w:rsidRPr="00D37C44">
        <w:rPr>
          <w:rFonts w:ascii="Arial" w:hAnsi="Arial" w:cs="Arial"/>
          <w:b/>
          <w:sz w:val="22"/>
          <w:szCs w:val="22"/>
        </w:rPr>
        <w:t xml:space="preserve"> </w:t>
      </w:r>
    </w:p>
    <w:p w14:paraId="4E284A00" w14:textId="77777777" w:rsidR="00771382" w:rsidRDefault="00771382" w:rsidP="00771382">
      <w:pPr>
        <w:pStyle w:val="PlainText"/>
        <w:tabs>
          <w:tab w:val="left" w:pos="1080"/>
        </w:tabs>
        <w:jc w:val="both"/>
        <w:rPr>
          <w:rFonts w:ascii="Arial" w:hAnsi="Arial" w:cs="Arial"/>
          <w:sz w:val="22"/>
          <w:szCs w:val="22"/>
        </w:rPr>
      </w:pPr>
    </w:p>
    <w:p w14:paraId="4BEBA138" w14:textId="61D474DD" w:rsidR="003A2DEC" w:rsidRDefault="00771382" w:rsidP="006F59EE">
      <w:pPr>
        <w:pStyle w:val="PlainText"/>
        <w:numPr>
          <w:ilvl w:val="0"/>
          <w:numId w:val="85"/>
        </w:numPr>
        <w:ind w:left="567" w:hanging="567"/>
        <w:rPr>
          <w:ins w:id="864" w:author="Helen Croxson" w:date="2019-12-11T15:14:00Z"/>
          <w:rFonts w:ascii="Arial" w:hAnsi="Arial" w:cs="Arial"/>
          <w:sz w:val="22"/>
          <w:szCs w:val="22"/>
        </w:rPr>
      </w:pPr>
      <w:r>
        <w:rPr>
          <w:rFonts w:ascii="Arial" w:hAnsi="Arial" w:cs="Arial"/>
          <w:sz w:val="22"/>
          <w:szCs w:val="22"/>
        </w:rPr>
        <w:t>In order to</w:t>
      </w:r>
      <w:r w:rsidR="00222567">
        <w:rPr>
          <w:rFonts w:ascii="Arial" w:hAnsi="Arial" w:cs="Arial"/>
          <w:sz w:val="22"/>
          <w:szCs w:val="22"/>
        </w:rPr>
        <w:t xml:space="preserve"> confirm the seabed has been returned as close to its original profile</w:t>
      </w:r>
      <w:r w:rsidR="0067471E">
        <w:rPr>
          <w:rFonts w:ascii="Arial" w:hAnsi="Arial" w:cs="Arial"/>
          <w:sz w:val="22"/>
          <w:szCs w:val="22"/>
        </w:rPr>
        <w:t xml:space="preserve"> and to</w:t>
      </w:r>
      <w:r>
        <w:rPr>
          <w:rFonts w:ascii="Arial" w:hAnsi="Arial" w:cs="Arial"/>
          <w:sz w:val="22"/>
          <w:szCs w:val="22"/>
        </w:rPr>
        <w:t xml:space="preserve"> identify underwater hazards</w:t>
      </w:r>
      <w:r w:rsidR="003A4274">
        <w:rPr>
          <w:rFonts w:ascii="Arial" w:hAnsi="Arial" w:cs="Arial"/>
          <w:sz w:val="22"/>
          <w:szCs w:val="22"/>
        </w:rPr>
        <w:t>,</w:t>
      </w:r>
      <w:r w:rsidR="004F00F3">
        <w:rPr>
          <w:rFonts w:ascii="Arial" w:hAnsi="Arial" w:cs="Arial"/>
          <w:sz w:val="22"/>
          <w:szCs w:val="22"/>
        </w:rPr>
        <w:t xml:space="preserve"> </w:t>
      </w:r>
      <w:r w:rsidR="003A4274">
        <w:rPr>
          <w:rFonts w:ascii="Arial" w:hAnsi="Arial" w:cs="Arial"/>
          <w:sz w:val="22"/>
          <w:szCs w:val="22"/>
        </w:rPr>
        <w:t xml:space="preserve">namely </w:t>
      </w:r>
      <w:r w:rsidR="004F00F3">
        <w:rPr>
          <w:rFonts w:ascii="Arial" w:hAnsi="Arial" w:cs="Arial"/>
          <w:sz w:val="22"/>
          <w:szCs w:val="22"/>
        </w:rPr>
        <w:t>exposed cab</w:t>
      </w:r>
      <w:r w:rsidR="00316F03">
        <w:rPr>
          <w:rFonts w:ascii="Arial" w:hAnsi="Arial" w:cs="Arial"/>
          <w:sz w:val="22"/>
          <w:szCs w:val="22"/>
        </w:rPr>
        <w:t>les</w:t>
      </w:r>
      <w:r w:rsidR="003A4274">
        <w:rPr>
          <w:rFonts w:ascii="Arial" w:hAnsi="Arial" w:cs="Arial"/>
          <w:sz w:val="22"/>
          <w:szCs w:val="22"/>
        </w:rPr>
        <w:t xml:space="preserve"> and any protection measures</w:t>
      </w:r>
      <w:r>
        <w:rPr>
          <w:rFonts w:ascii="Arial" w:hAnsi="Arial" w:cs="Arial"/>
          <w:sz w:val="22"/>
          <w:szCs w:val="22"/>
        </w:rPr>
        <w:t xml:space="preserve">, detailed and accurate hydrographic surveys are required of the </w:t>
      </w:r>
      <w:r w:rsidR="00316F03">
        <w:rPr>
          <w:rFonts w:ascii="Arial" w:hAnsi="Arial" w:cs="Arial"/>
          <w:sz w:val="22"/>
          <w:szCs w:val="22"/>
        </w:rPr>
        <w:t>cable route</w:t>
      </w:r>
      <w:r w:rsidR="00E411B6">
        <w:rPr>
          <w:rFonts w:ascii="Arial" w:hAnsi="Arial" w:cs="Arial"/>
          <w:sz w:val="22"/>
          <w:szCs w:val="22"/>
        </w:rPr>
        <w:t>(s)</w:t>
      </w:r>
      <w:r w:rsidR="000A0FA7">
        <w:rPr>
          <w:rFonts w:ascii="Arial" w:hAnsi="Arial" w:cs="Arial"/>
          <w:sz w:val="22"/>
          <w:szCs w:val="22"/>
        </w:rPr>
        <w:t xml:space="preserve"> in the post-construction phase.</w:t>
      </w:r>
      <w:ins w:id="865" w:author="Helen Croxson" w:date="2019-11-13T15:16:00Z">
        <w:r w:rsidR="00B5470B">
          <w:rPr>
            <w:rFonts w:ascii="Arial" w:hAnsi="Arial" w:cs="Arial"/>
            <w:sz w:val="22"/>
            <w:szCs w:val="22"/>
          </w:rPr>
          <w:t xml:space="preserve"> </w:t>
        </w:r>
      </w:ins>
      <w:ins w:id="866" w:author="Helen Croxson" w:date="2019-12-11T15:11:00Z">
        <w:r w:rsidR="006933C8">
          <w:rPr>
            <w:rFonts w:ascii="Arial" w:hAnsi="Arial" w:cs="Arial"/>
            <w:sz w:val="22"/>
            <w:szCs w:val="22"/>
          </w:rPr>
          <w:t xml:space="preserve">  This should be carried out in accordance with the </w:t>
        </w:r>
      </w:ins>
      <w:ins w:id="867" w:author="Helen Croxson" w:date="2019-12-11T15:13:00Z">
        <w:del w:id="868" w:author="Nick Salter" w:date="2020-01-15T12:11:00Z">
          <w:r w:rsidR="003A2DEC">
            <w:rPr>
              <w:rFonts w:ascii="Arial" w:hAnsi="Arial" w:cs="Arial"/>
              <w:sz w:val="22"/>
              <w:szCs w:val="22"/>
            </w:rPr>
            <w:delText xml:space="preserve">Post Construction </w:delText>
          </w:r>
        </w:del>
      </w:ins>
      <w:ins w:id="869" w:author="Helen Croxson" w:date="2019-12-11T15:11:00Z">
        <w:del w:id="870" w:author="Nick Salter" w:date="2020-01-15T12:11:00Z">
          <w:r w:rsidR="006933C8">
            <w:rPr>
              <w:rFonts w:ascii="Arial" w:hAnsi="Arial" w:cs="Arial"/>
              <w:sz w:val="22"/>
              <w:szCs w:val="22"/>
            </w:rPr>
            <w:delText>Hydro</w:delText>
          </w:r>
        </w:del>
      </w:ins>
      <w:ins w:id="871" w:author="Helen Croxson" w:date="2019-12-11T15:12:00Z">
        <w:del w:id="872" w:author="Nick Salter" w:date="2020-01-15T12:11:00Z">
          <w:r w:rsidR="000271DE">
            <w:rPr>
              <w:rFonts w:ascii="Arial" w:hAnsi="Arial" w:cs="Arial"/>
              <w:sz w:val="22"/>
              <w:szCs w:val="22"/>
            </w:rPr>
            <w:delText>gra</w:delText>
          </w:r>
          <w:r w:rsidR="00524EED">
            <w:rPr>
              <w:rFonts w:ascii="Arial" w:hAnsi="Arial" w:cs="Arial"/>
              <w:sz w:val="22"/>
              <w:szCs w:val="22"/>
            </w:rPr>
            <w:delText xml:space="preserve">phy </w:delText>
          </w:r>
          <w:r w:rsidR="0060758E">
            <w:rPr>
              <w:rFonts w:ascii="Arial" w:hAnsi="Arial" w:cs="Arial"/>
              <w:sz w:val="22"/>
              <w:szCs w:val="22"/>
            </w:rPr>
            <w:delText>Guidelines for Offshore Developers</w:delText>
          </w:r>
        </w:del>
      </w:ins>
      <w:ins w:id="873" w:author="Helen Croxson" w:date="2019-12-11T15:13:00Z">
        <w:del w:id="874" w:author="Nick Salter" w:date="2020-01-15T12:11:00Z">
          <w:r w:rsidR="003A2DEC">
            <w:rPr>
              <w:rFonts w:ascii="Arial" w:hAnsi="Arial" w:cs="Arial"/>
              <w:sz w:val="22"/>
              <w:szCs w:val="22"/>
            </w:rPr>
            <w:delText xml:space="preserve"> available on the MCA</w:delText>
          </w:r>
        </w:del>
      </w:ins>
      <w:ins w:id="875" w:author="Helen Croxson" w:date="2019-12-11T15:14:00Z">
        <w:del w:id="876" w:author="Nick Salter" w:date="2020-01-15T12:11:00Z">
          <w:r w:rsidR="003A2DEC">
            <w:rPr>
              <w:rFonts w:ascii="Arial" w:hAnsi="Arial" w:cs="Arial"/>
              <w:sz w:val="22"/>
              <w:szCs w:val="22"/>
            </w:rPr>
            <w:delText xml:space="preserve"> website</w:delText>
          </w:r>
        </w:del>
      </w:ins>
      <w:ins w:id="877" w:author="Nick Salter" w:date="2020-01-15T12:11:00Z">
        <w:r w:rsidR="00A000FC">
          <w:rPr>
            <w:rFonts w:ascii="Arial" w:hAnsi="Arial" w:cs="Arial"/>
            <w:sz w:val="22"/>
            <w:szCs w:val="22"/>
          </w:rPr>
          <w:t xml:space="preserve">guidelines in Annex </w:t>
        </w:r>
        <w:r w:rsidR="00901431">
          <w:rPr>
            <w:rFonts w:ascii="Arial" w:hAnsi="Arial" w:cs="Arial"/>
            <w:sz w:val="22"/>
            <w:szCs w:val="22"/>
          </w:rPr>
          <w:t>4</w:t>
        </w:r>
      </w:ins>
      <w:ins w:id="878" w:author="Helen Croxson" w:date="2019-12-11T15:14:00Z">
        <w:r w:rsidR="003A2DEC">
          <w:rPr>
            <w:rFonts w:ascii="Arial" w:hAnsi="Arial" w:cs="Arial"/>
            <w:sz w:val="22"/>
            <w:szCs w:val="22"/>
          </w:rPr>
          <w:t xml:space="preserve">.  </w:t>
        </w:r>
      </w:ins>
    </w:p>
    <w:p w14:paraId="3A585816" w14:textId="1F37B09A" w:rsidR="00771382" w:rsidRDefault="0060758E" w:rsidP="00AB01B4">
      <w:pPr>
        <w:pStyle w:val="PlainText"/>
        <w:rPr>
          <w:rFonts w:ascii="Arial" w:hAnsi="Arial" w:cs="Arial"/>
          <w:sz w:val="22"/>
          <w:szCs w:val="22"/>
        </w:rPr>
      </w:pPr>
      <w:ins w:id="879" w:author="Helen Croxson" w:date="2019-12-11T15:12:00Z">
        <w:r>
          <w:rPr>
            <w:rFonts w:ascii="Arial" w:hAnsi="Arial" w:cs="Arial"/>
            <w:sz w:val="22"/>
            <w:szCs w:val="22"/>
          </w:rPr>
          <w:t xml:space="preserve">  </w:t>
        </w:r>
      </w:ins>
      <w:ins w:id="880" w:author="Helen Croxson" w:date="2019-11-13T15:16:00Z">
        <w:r w:rsidR="00B5470B">
          <w:rPr>
            <w:rFonts w:ascii="Arial" w:hAnsi="Arial" w:cs="Arial"/>
            <w:sz w:val="22"/>
            <w:szCs w:val="22"/>
          </w:rPr>
          <w:t xml:space="preserve">  </w:t>
        </w:r>
      </w:ins>
    </w:p>
    <w:p w14:paraId="0661801B" w14:textId="78CE735D" w:rsidR="00771382" w:rsidRPr="00D37C44" w:rsidRDefault="003B0082" w:rsidP="006870C0">
      <w:pPr>
        <w:pStyle w:val="PlainText"/>
        <w:ind w:left="567" w:hanging="567"/>
        <w:jc w:val="both"/>
        <w:rPr>
          <w:ins w:id="881" w:author="Nick Salter" w:date="2019-10-25T14:51:00Z"/>
          <w:rFonts w:ascii="Arial" w:hAnsi="Arial" w:cs="Arial"/>
          <w:b/>
          <w:bCs/>
          <w:sz w:val="22"/>
        </w:rPr>
      </w:pPr>
      <w:ins w:id="882" w:author="Nick Salter" w:date="2019-10-25T16:18:00Z">
        <w:r>
          <w:rPr>
            <w:rFonts w:ascii="Arial" w:hAnsi="Arial" w:cs="Arial"/>
            <w:b/>
            <w:bCs/>
            <w:sz w:val="22"/>
          </w:rPr>
          <w:t>6</w:t>
        </w:r>
      </w:ins>
      <w:ins w:id="883" w:author="Nick Salter" w:date="2019-10-25T14:50:00Z">
        <w:r w:rsidR="00430FD4" w:rsidRPr="00D37C44">
          <w:rPr>
            <w:rFonts w:ascii="Arial" w:hAnsi="Arial" w:cs="Arial"/>
            <w:b/>
            <w:bCs/>
            <w:sz w:val="22"/>
          </w:rPr>
          <w:t>.</w:t>
        </w:r>
      </w:ins>
      <w:ins w:id="884" w:author="Nick Salter" w:date="2019-12-11T15:43:00Z">
        <w:r w:rsidR="00423907">
          <w:rPr>
            <w:rFonts w:ascii="Arial" w:hAnsi="Arial" w:cs="Arial"/>
            <w:b/>
            <w:bCs/>
            <w:sz w:val="22"/>
          </w:rPr>
          <w:t>9</w:t>
        </w:r>
      </w:ins>
      <w:ins w:id="885" w:author="Nick Salter" w:date="2019-10-25T14:50:00Z">
        <w:r w:rsidR="006870C0" w:rsidRPr="00D37C44">
          <w:rPr>
            <w:rFonts w:ascii="Arial" w:hAnsi="Arial" w:cs="Arial"/>
            <w:b/>
            <w:bCs/>
            <w:sz w:val="22"/>
          </w:rPr>
          <w:tab/>
          <w:t>Search and Rescue</w:t>
        </w:r>
      </w:ins>
      <w:ins w:id="886" w:author="Nick Salter" w:date="2019-10-25T14:56:00Z">
        <w:r w:rsidR="00BD3F0C" w:rsidRPr="00D37C44">
          <w:rPr>
            <w:rFonts w:ascii="Arial" w:hAnsi="Arial" w:cs="Arial"/>
            <w:b/>
            <w:bCs/>
            <w:sz w:val="22"/>
          </w:rPr>
          <w:t xml:space="preserve"> </w:t>
        </w:r>
      </w:ins>
      <w:ins w:id="887" w:author="Nick Salter" w:date="2019-10-25T15:37:00Z">
        <w:r w:rsidR="005F32A7">
          <w:rPr>
            <w:rFonts w:ascii="Arial" w:hAnsi="Arial" w:cs="Arial"/>
            <w:b/>
            <w:bCs/>
            <w:sz w:val="22"/>
          </w:rPr>
          <w:t>Requirements</w:t>
        </w:r>
      </w:ins>
    </w:p>
    <w:p w14:paraId="6F4762FD" w14:textId="12657DC5" w:rsidR="006749A8" w:rsidRDefault="006749A8" w:rsidP="006870C0">
      <w:pPr>
        <w:pStyle w:val="PlainText"/>
        <w:ind w:left="567" w:hanging="567"/>
        <w:jc w:val="both"/>
        <w:rPr>
          <w:ins w:id="888" w:author="Nick Salter" w:date="2019-10-25T14:51:00Z"/>
          <w:rFonts w:ascii="Arial" w:hAnsi="Arial" w:cs="Arial"/>
          <w:sz w:val="22"/>
        </w:rPr>
      </w:pPr>
    </w:p>
    <w:p w14:paraId="69D661F7" w14:textId="08FCA598" w:rsidR="00E05FBE" w:rsidRDefault="006749A8" w:rsidP="006C5315">
      <w:pPr>
        <w:pStyle w:val="PlainText"/>
        <w:ind w:left="567" w:hanging="567"/>
        <w:jc w:val="both"/>
        <w:rPr>
          <w:ins w:id="889" w:author="Nick Salter" w:date="2019-12-11T10:52:00Z"/>
          <w:rFonts w:ascii="Arial" w:hAnsi="Arial" w:cs="Arial"/>
          <w:i/>
          <w:iCs/>
          <w:sz w:val="22"/>
        </w:rPr>
      </w:pPr>
      <w:ins w:id="890" w:author="Nick Salter" w:date="2019-10-25T14:51:00Z">
        <w:r>
          <w:rPr>
            <w:rFonts w:ascii="Arial" w:hAnsi="Arial" w:cs="Arial"/>
            <w:sz w:val="22"/>
          </w:rPr>
          <w:t>a.</w:t>
        </w:r>
        <w:r>
          <w:rPr>
            <w:rFonts w:ascii="Arial" w:hAnsi="Arial" w:cs="Arial"/>
            <w:sz w:val="22"/>
          </w:rPr>
          <w:tab/>
        </w:r>
      </w:ins>
      <w:ins w:id="891" w:author="Nick Salter" w:date="2019-10-25T14:56:00Z">
        <w:r w:rsidR="004E6B11" w:rsidRPr="00EF591E">
          <w:rPr>
            <w:rFonts w:ascii="Arial" w:hAnsi="Arial" w:cs="Arial"/>
            <w:sz w:val="22"/>
          </w:rPr>
          <w:t xml:space="preserve">As part of </w:t>
        </w:r>
      </w:ins>
      <w:ins w:id="892" w:author="Nick Salter" w:date="2019-10-25T15:32:00Z">
        <w:r w:rsidR="00411A81">
          <w:rPr>
            <w:rFonts w:ascii="Arial" w:hAnsi="Arial" w:cs="Arial"/>
            <w:sz w:val="22"/>
          </w:rPr>
          <w:t>the</w:t>
        </w:r>
      </w:ins>
      <w:ins w:id="893" w:author="Helen Croxson" w:date="2019-12-11T15:15:00Z">
        <w:r w:rsidR="004B043B">
          <w:rPr>
            <w:rFonts w:ascii="Arial" w:hAnsi="Arial" w:cs="Arial"/>
            <w:sz w:val="22"/>
          </w:rPr>
          <w:t xml:space="preserve"> </w:t>
        </w:r>
      </w:ins>
      <w:ins w:id="894" w:author="Nick Salter" w:date="2019-10-25T15:32:00Z">
        <w:del w:id="895" w:author="Helen Croxson" w:date="2019-12-11T15:15:00Z">
          <w:r w:rsidR="00411A81" w:rsidDel="004B043B">
            <w:rPr>
              <w:rFonts w:ascii="Arial" w:hAnsi="Arial" w:cs="Arial"/>
              <w:sz w:val="22"/>
            </w:rPr>
            <w:delText xml:space="preserve"> </w:delText>
          </w:r>
        </w:del>
      </w:ins>
      <w:ins w:id="896" w:author="Nick Salter" w:date="2019-10-25T15:31:00Z">
        <w:del w:id="897" w:author="Helen Croxson" w:date="2019-12-11T15:15:00Z">
          <w:r w:rsidR="00B57616" w:rsidDel="004B043B">
            <w:rPr>
              <w:rFonts w:ascii="Arial" w:hAnsi="Arial" w:cs="Arial"/>
              <w:sz w:val="22"/>
            </w:rPr>
            <w:delText>develo</w:delText>
          </w:r>
        </w:del>
      </w:ins>
      <w:ins w:id="898" w:author="Nick Salter" w:date="2019-10-25T15:32:00Z">
        <w:del w:id="899" w:author="Helen Croxson" w:date="2019-12-11T15:15:00Z">
          <w:r w:rsidR="00B57616" w:rsidDel="004B043B">
            <w:rPr>
              <w:rFonts w:ascii="Arial" w:hAnsi="Arial" w:cs="Arial"/>
              <w:sz w:val="22"/>
            </w:rPr>
            <w:delText>pment</w:delText>
          </w:r>
        </w:del>
      </w:ins>
      <w:ins w:id="900" w:author="Helen Croxson" w:date="2019-12-11T15:15:00Z">
        <w:r w:rsidR="00847551">
          <w:rPr>
            <w:rFonts w:ascii="Arial" w:hAnsi="Arial" w:cs="Arial"/>
            <w:sz w:val="22"/>
          </w:rPr>
          <w:t xml:space="preserve">post </w:t>
        </w:r>
      </w:ins>
      <w:ins w:id="901" w:author="Nick Salter" w:date="2019-10-25T14:56:00Z">
        <w:r w:rsidR="004E6B11" w:rsidRPr="00EF591E">
          <w:rPr>
            <w:rFonts w:ascii="Arial" w:hAnsi="Arial" w:cs="Arial"/>
            <w:sz w:val="22"/>
          </w:rPr>
          <w:t xml:space="preserve">consent requirements, developers must </w:t>
        </w:r>
      </w:ins>
      <w:ins w:id="902" w:author="Nick Salter" w:date="2019-12-11T10:44:00Z">
        <w:del w:id="903" w:author="Helen Croxson" w:date="2019-12-11T15:16:00Z">
          <w:r w:rsidR="00C43B7A" w:rsidDel="00800320">
            <w:rPr>
              <w:rFonts w:ascii="Arial" w:hAnsi="Arial" w:cs="Arial"/>
              <w:sz w:val="22"/>
            </w:rPr>
            <w:delText>consider</w:delText>
          </w:r>
        </w:del>
      </w:ins>
      <w:ins w:id="904" w:author="Nick Salter" w:date="2019-10-25T14:56:00Z">
        <w:del w:id="905" w:author="Helen Croxson" w:date="2019-12-11T15:16:00Z">
          <w:r w:rsidR="004E6B11" w:rsidRPr="00EF591E" w:rsidDel="00800320">
            <w:rPr>
              <w:rFonts w:ascii="Arial" w:hAnsi="Arial" w:cs="Arial"/>
              <w:sz w:val="22"/>
            </w:rPr>
            <w:delText xml:space="preserve"> the cont</w:delText>
          </w:r>
          <w:r w:rsidR="004E6B11" w:rsidRPr="00EF591E" w:rsidDel="00A94122">
            <w:rPr>
              <w:rFonts w:ascii="Arial" w:hAnsi="Arial" w:cs="Arial"/>
              <w:sz w:val="22"/>
            </w:rPr>
            <w:delText>ent</w:delText>
          </w:r>
        </w:del>
      </w:ins>
      <w:ins w:id="906" w:author="Nick Salter" w:date="2019-12-11T10:44:00Z">
        <w:del w:id="907" w:author="Helen Croxson" w:date="2019-12-11T15:16:00Z">
          <w:r w:rsidR="00C43B7A" w:rsidDel="00A94122">
            <w:rPr>
              <w:rFonts w:ascii="Arial" w:hAnsi="Arial" w:cs="Arial"/>
              <w:sz w:val="22"/>
            </w:rPr>
            <w:delText xml:space="preserve">, and </w:delText>
          </w:r>
        </w:del>
        <w:r w:rsidR="00C43B7A">
          <w:rPr>
            <w:rFonts w:ascii="Arial" w:hAnsi="Arial" w:cs="Arial"/>
            <w:sz w:val="22"/>
          </w:rPr>
          <w:t>fulfil the requirements</w:t>
        </w:r>
        <w:r w:rsidR="00777131">
          <w:rPr>
            <w:rFonts w:ascii="Arial" w:hAnsi="Arial" w:cs="Arial"/>
            <w:sz w:val="22"/>
          </w:rPr>
          <w:t>,</w:t>
        </w:r>
      </w:ins>
      <w:ins w:id="908" w:author="Nick Salter" w:date="2019-10-25T14:56:00Z">
        <w:r w:rsidR="004E6B11" w:rsidRPr="00EF591E">
          <w:rPr>
            <w:rFonts w:ascii="Arial" w:hAnsi="Arial" w:cs="Arial"/>
            <w:sz w:val="22"/>
          </w:rPr>
          <w:t xml:space="preserve"> </w:t>
        </w:r>
      </w:ins>
      <w:ins w:id="909" w:author="Helen Croxson" w:date="2019-11-13T15:17:00Z">
        <w:r w:rsidR="00B5470B">
          <w:rPr>
            <w:rFonts w:ascii="Arial" w:hAnsi="Arial" w:cs="Arial"/>
            <w:sz w:val="22"/>
          </w:rPr>
          <w:t xml:space="preserve">of the </w:t>
        </w:r>
      </w:ins>
      <w:ins w:id="910" w:author="Nick Salter" w:date="2019-10-25T14:56:00Z">
        <w:del w:id="911" w:author="Helen Croxson" w:date="2019-11-13T15:17:00Z">
          <w:r w:rsidR="004E6B11" w:rsidRPr="00EF591E" w:rsidDel="00B5470B">
            <w:rPr>
              <w:rFonts w:ascii="Arial" w:hAnsi="Arial" w:cs="Arial"/>
              <w:sz w:val="22"/>
            </w:rPr>
            <w:delText>contained within the</w:delText>
          </w:r>
        </w:del>
        <w:del w:id="912" w:author="Helen Croxson" w:date="2019-12-11T15:15:00Z">
          <w:r w:rsidR="004E6B11" w:rsidRPr="00EF591E" w:rsidDel="004B043B">
            <w:rPr>
              <w:rFonts w:ascii="Arial" w:hAnsi="Arial" w:cs="Arial"/>
              <w:sz w:val="22"/>
            </w:rPr>
            <w:delText>standalone document</w:delText>
          </w:r>
        </w:del>
        <w:r w:rsidR="004E6B11" w:rsidRPr="00EF591E">
          <w:rPr>
            <w:rFonts w:ascii="Arial" w:hAnsi="Arial" w:cs="Arial"/>
            <w:sz w:val="22"/>
          </w:rPr>
          <w:t xml:space="preserve"> </w:t>
        </w:r>
        <w:r w:rsidR="004E6B11" w:rsidRPr="00B02294">
          <w:rPr>
            <w:rFonts w:ascii="Arial" w:hAnsi="Arial" w:cs="Arial"/>
            <w:i/>
            <w:iCs/>
            <w:sz w:val="22"/>
          </w:rPr>
          <w:t>Offshore Renewable Energy Installations: Requirements, Guidance and Operational Considerations for Search and Rescue (SAR) and Emergency Response</w:t>
        </w:r>
      </w:ins>
      <w:ins w:id="913" w:author="Helen Croxson" w:date="2019-11-13T15:17:00Z">
        <w:r w:rsidR="00B5470B">
          <w:rPr>
            <w:rFonts w:ascii="Arial" w:hAnsi="Arial" w:cs="Arial"/>
            <w:i/>
            <w:iCs/>
            <w:sz w:val="22"/>
          </w:rPr>
          <w:t xml:space="preserve"> </w:t>
        </w:r>
      </w:ins>
      <w:ins w:id="914" w:author="Nick Salter" w:date="2019-12-11T10:45:00Z">
        <w:r w:rsidR="00F7563A">
          <w:rPr>
            <w:rFonts w:ascii="Arial" w:hAnsi="Arial" w:cs="Arial"/>
            <w:i/>
            <w:iCs/>
            <w:sz w:val="22"/>
          </w:rPr>
          <w:t>–</w:t>
        </w:r>
        <w:del w:id="915" w:author="Helen Croxson" w:date="2019-12-11T15:16:00Z">
          <w:r w:rsidR="00F7563A" w:rsidDel="004B043B">
            <w:rPr>
              <w:rFonts w:ascii="Arial" w:hAnsi="Arial" w:cs="Arial"/>
              <w:i/>
              <w:iCs/>
              <w:sz w:val="22"/>
            </w:rPr>
            <w:delText xml:space="preserve"> </w:delText>
          </w:r>
          <w:r w:rsidR="00F7563A" w:rsidRPr="00D355D8" w:rsidDel="004B043B">
            <w:rPr>
              <w:rFonts w:ascii="Arial" w:hAnsi="Arial" w:cs="Arial"/>
              <w:sz w:val="22"/>
            </w:rPr>
            <w:delText>see</w:delText>
          </w:r>
        </w:del>
        <w:r w:rsidR="00F7563A" w:rsidRPr="00D355D8">
          <w:rPr>
            <w:rFonts w:ascii="Arial" w:hAnsi="Arial" w:cs="Arial"/>
            <w:sz w:val="22"/>
          </w:rPr>
          <w:t xml:space="preserve"> </w:t>
        </w:r>
      </w:ins>
      <w:ins w:id="916" w:author="Helen Croxson" w:date="2019-11-13T15:17:00Z">
        <w:r w:rsidR="00B5470B" w:rsidRPr="00D355D8">
          <w:rPr>
            <w:rFonts w:ascii="Arial" w:hAnsi="Arial" w:cs="Arial"/>
            <w:sz w:val="22"/>
          </w:rPr>
          <w:t xml:space="preserve">Annex </w:t>
        </w:r>
      </w:ins>
      <w:ins w:id="917" w:author="Nick Salter" w:date="2020-01-15T12:19:00Z">
        <w:r w:rsidR="00BB0C7D">
          <w:rPr>
            <w:rFonts w:ascii="Arial" w:hAnsi="Arial" w:cs="Arial"/>
            <w:sz w:val="22"/>
          </w:rPr>
          <w:t>5</w:t>
        </w:r>
      </w:ins>
      <w:ins w:id="918" w:author="Helen Croxson" w:date="2019-11-13T15:17:00Z">
        <w:del w:id="919" w:author="Nick Salter" w:date="2019-12-11T10:42:00Z">
          <w:r w:rsidR="00B5470B" w:rsidRPr="00D355D8" w:rsidDel="00A316EA">
            <w:rPr>
              <w:rFonts w:ascii="Arial" w:hAnsi="Arial" w:cs="Arial"/>
              <w:sz w:val="22"/>
            </w:rPr>
            <w:delText>V</w:delText>
          </w:r>
        </w:del>
        <w:del w:id="920" w:author="Nick Salter" w:date="2019-12-11T10:50:00Z">
          <w:r w:rsidR="00B5470B" w:rsidRPr="00D355D8" w:rsidDel="000279FC">
            <w:rPr>
              <w:rFonts w:ascii="Arial" w:hAnsi="Arial" w:cs="Arial"/>
              <w:sz w:val="22"/>
            </w:rPr>
            <w:delText xml:space="preserve"> of MGN</w:delText>
          </w:r>
        </w:del>
        <w:del w:id="921" w:author="Nick Salter" w:date="2019-12-11T10:42:00Z">
          <w:r w:rsidR="00B5470B" w:rsidDel="00A316EA">
            <w:rPr>
              <w:rFonts w:ascii="Arial" w:hAnsi="Arial" w:cs="Arial"/>
              <w:i/>
              <w:iCs/>
              <w:sz w:val="22"/>
            </w:rPr>
            <w:delText xml:space="preserve"> 543</w:delText>
          </w:r>
        </w:del>
        <w:r w:rsidR="00B5470B">
          <w:rPr>
            <w:rFonts w:ascii="Arial" w:hAnsi="Arial" w:cs="Arial"/>
            <w:i/>
            <w:iCs/>
            <w:sz w:val="22"/>
          </w:rPr>
          <w:t xml:space="preserve">.  </w:t>
        </w:r>
      </w:ins>
      <w:ins w:id="922" w:author="Nick Salter" w:date="2019-10-25T14:56:00Z">
        <w:del w:id="923" w:author="Helen Croxson" w:date="2019-11-13T15:17:00Z">
          <w:r w:rsidR="004E6B11" w:rsidRPr="00B02294" w:rsidDel="00B5470B">
            <w:rPr>
              <w:rFonts w:ascii="Arial" w:hAnsi="Arial" w:cs="Arial"/>
              <w:i/>
              <w:iCs/>
              <w:sz w:val="22"/>
            </w:rPr>
            <w:delText>.</w:delText>
          </w:r>
        </w:del>
        <w:r w:rsidR="004E6B11" w:rsidRPr="00B02294">
          <w:rPr>
            <w:rFonts w:ascii="Arial" w:hAnsi="Arial" w:cs="Arial"/>
            <w:i/>
            <w:iCs/>
            <w:sz w:val="22"/>
          </w:rPr>
          <w:t xml:space="preserve"> </w:t>
        </w:r>
      </w:ins>
    </w:p>
    <w:p w14:paraId="2566D1E3" w14:textId="77777777" w:rsidR="00E05FBE" w:rsidRDefault="00E05FBE" w:rsidP="006C5315">
      <w:pPr>
        <w:pStyle w:val="PlainText"/>
        <w:ind w:left="567" w:hanging="567"/>
        <w:jc w:val="both"/>
        <w:rPr>
          <w:ins w:id="924" w:author="Nick Salter" w:date="2019-12-11T10:52:00Z"/>
          <w:rFonts w:ascii="Arial" w:hAnsi="Arial" w:cs="Arial"/>
          <w:sz w:val="22"/>
        </w:rPr>
      </w:pPr>
    </w:p>
    <w:p w14:paraId="00234166" w14:textId="310A6F98" w:rsidR="0098440D" w:rsidRDefault="00E05FBE" w:rsidP="006C5315">
      <w:pPr>
        <w:pStyle w:val="PlainText"/>
        <w:ind w:left="567" w:hanging="567"/>
        <w:jc w:val="both"/>
        <w:rPr>
          <w:ins w:id="925" w:author="Nick Salter" w:date="2019-10-25T15:19:00Z"/>
          <w:rFonts w:ascii="Arial" w:hAnsi="Arial" w:cs="Arial"/>
          <w:sz w:val="22"/>
        </w:rPr>
      </w:pPr>
      <w:ins w:id="926" w:author="Nick Salter" w:date="2019-12-11T10:52:00Z">
        <w:r>
          <w:rPr>
            <w:rFonts w:ascii="Arial" w:hAnsi="Arial" w:cs="Arial"/>
            <w:sz w:val="22"/>
          </w:rPr>
          <w:t>b.</w:t>
        </w:r>
        <w:r>
          <w:rPr>
            <w:rFonts w:ascii="Arial" w:hAnsi="Arial" w:cs="Arial"/>
            <w:sz w:val="22"/>
          </w:rPr>
          <w:tab/>
        </w:r>
      </w:ins>
      <w:ins w:id="927" w:author="Nick Salter" w:date="2019-10-25T14:56:00Z">
        <w:r w:rsidR="004E6B11" w:rsidRPr="00EF591E">
          <w:rPr>
            <w:rFonts w:ascii="Arial" w:hAnsi="Arial" w:cs="Arial"/>
            <w:sz w:val="22"/>
          </w:rPr>
          <w:t xml:space="preserve">Based on lessons learned from </w:t>
        </w:r>
      </w:ins>
      <w:ins w:id="928" w:author="Nick Salter" w:date="2019-10-25T15:31:00Z">
        <w:r w:rsidR="00D6335B">
          <w:rPr>
            <w:rFonts w:ascii="Arial" w:hAnsi="Arial" w:cs="Arial"/>
            <w:sz w:val="22"/>
          </w:rPr>
          <w:t>OREI</w:t>
        </w:r>
      </w:ins>
      <w:ins w:id="929" w:author="Nick Salter" w:date="2019-10-25T14:56:00Z">
        <w:r w:rsidR="004E6B11" w:rsidRPr="00EF591E">
          <w:rPr>
            <w:rFonts w:ascii="Arial" w:hAnsi="Arial" w:cs="Arial"/>
            <w:sz w:val="22"/>
          </w:rPr>
          <w:t xml:space="preserve"> developments, the MCA has </w:t>
        </w:r>
      </w:ins>
      <w:ins w:id="930" w:author="Nick Salter" w:date="2019-10-25T14:57:00Z">
        <w:r w:rsidR="0032482B">
          <w:rPr>
            <w:rFonts w:ascii="Arial" w:hAnsi="Arial" w:cs="Arial"/>
            <w:sz w:val="22"/>
          </w:rPr>
          <w:t>provided a</w:t>
        </w:r>
      </w:ins>
      <w:ins w:id="931" w:author="Nick Salter" w:date="2019-10-25T14:56:00Z">
        <w:r w:rsidR="004E6B11" w:rsidRPr="00EF591E">
          <w:rPr>
            <w:rFonts w:ascii="Arial" w:hAnsi="Arial" w:cs="Arial"/>
            <w:sz w:val="22"/>
          </w:rPr>
          <w:t xml:space="preserve"> </w:t>
        </w:r>
      </w:ins>
      <w:ins w:id="932" w:author="Helen Croxson" w:date="2019-12-11T15:17:00Z">
        <w:r w:rsidR="00EA35D1">
          <w:rPr>
            <w:rFonts w:ascii="Arial" w:hAnsi="Arial" w:cs="Arial"/>
            <w:sz w:val="22"/>
          </w:rPr>
          <w:t xml:space="preserve">SAR </w:t>
        </w:r>
      </w:ins>
      <w:ins w:id="933" w:author="Nick Salter" w:date="2019-10-25T14:56:00Z">
        <w:r w:rsidR="004E6B11" w:rsidRPr="00EF591E">
          <w:rPr>
            <w:rFonts w:ascii="Arial" w:hAnsi="Arial" w:cs="Arial"/>
            <w:sz w:val="22"/>
          </w:rPr>
          <w:t>checklist</w:t>
        </w:r>
      </w:ins>
      <w:ins w:id="934" w:author="Nick Salter" w:date="2019-10-25T15:31:00Z">
        <w:r w:rsidR="00483759">
          <w:rPr>
            <w:rFonts w:ascii="Arial" w:hAnsi="Arial" w:cs="Arial"/>
            <w:sz w:val="22"/>
          </w:rPr>
          <w:t xml:space="preserve"> for developers</w:t>
        </w:r>
      </w:ins>
      <w:ins w:id="935" w:author="Nick Salter" w:date="2019-10-25T14:56:00Z">
        <w:r w:rsidR="004E6B11" w:rsidRPr="00EF591E">
          <w:rPr>
            <w:rFonts w:ascii="Arial" w:hAnsi="Arial" w:cs="Arial"/>
            <w:sz w:val="22"/>
          </w:rPr>
          <w:t xml:space="preserve"> to record decisions made regarding the information contained in </w:t>
        </w:r>
      </w:ins>
      <w:ins w:id="936" w:author="Nick Salter" w:date="2019-10-25T14:57:00Z">
        <w:r w:rsidR="003244C8">
          <w:rPr>
            <w:rFonts w:ascii="Arial" w:hAnsi="Arial" w:cs="Arial"/>
            <w:sz w:val="22"/>
          </w:rPr>
          <w:t>this</w:t>
        </w:r>
        <w:r w:rsidR="00323B83">
          <w:rPr>
            <w:rFonts w:ascii="Arial" w:hAnsi="Arial" w:cs="Arial"/>
            <w:sz w:val="22"/>
          </w:rPr>
          <w:t xml:space="preserve"> doc</w:t>
        </w:r>
      </w:ins>
      <w:ins w:id="937" w:author="Nick Salter" w:date="2019-10-25T14:58:00Z">
        <w:r w:rsidR="00323B83">
          <w:rPr>
            <w:rFonts w:ascii="Arial" w:hAnsi="Arial" w:cs="Arial"/>
            <w:sz w:val="22"/>
          </w:rPr>
          <w:t>ument</w:t>
        </w:r>
      </w:ins>
      <w:ins w:id="938" w:author="Nick Salter" w:date="2019-10-25T15:17:00Z">
        <w:r w:rsidR="00AC4897">
          <w:rPr>
            <w:rFonts w:ascii="Arial" w:hAnsi="Arial" w:cs="Arial"/>
            <w:sz w:val="22"/>
          </w:rPr>
          <w:t>.</w:t>
        </w:r>
      </w:ins>
      <w:ins w:id="939" w:author="Nick Salter" w:date="2019-10-25T14:58:00Z">
        <w:r w:rsidR="00983B27">
          <w:rPr>
            <w:rFonts w:ascii="Arial" w:hAnsi="Arial" w:cs="Arial"/>
            <w:sz w:val="22"/>
          </w:rPr>
          <w:t xml:space="preserve"> </w:t>
        </w:r>
      </w:ins>
      <w:ins w:id="940" w:author="Nick Salter" w:date="2019-10-25T15:34:00Z">
        <w:r w:rsidR="0098440D">
          <w:rPr>
            <w:rFonts w:ascii="Arial" w:hAnsi="Arial" w:cs="Arial"/>
            <w:sz w:val="22"/>
          </w:rPr>
          <w:tab/>
        </w:r>
        <w:r w:rsidR="0098440D" w:rsidRPr="0098440D">
          <w:rPr>
            <w:rFonts w:ascii="Arial" w:hAnsi="Arial" w:cs="Arial"/>
            <w:sz w:val="22"/>
          </w:rPr>
          <w:t>The content of the SAR checklist is intended to be a live document and will apply throughout the lifecycle of the development. It will be used by the MCA to ensure actions agreed pre-consent and pre-construction, are correctly implemented</w:t>
        </w:r>
        <w:r w:rsidR="0098440D" w:rsidRPr="00C1251A">
          <w:rPr>
            <w:rFonts w:ascii="Arial" w:hAnsi="Arial" w:cs="Arial"/>
            <w:sz w:val="22"/>
          </w:rPr>
          <w:t>.  The actions will not all be completed when the checklist is agreed.</w:t>
        </w:r>
      </w:ins>
      <w:ins w:id="941" w:author="Helen Croxson" w:date="2019-12-11T15:19:00Z">
        <w:r w:rsidR="00840AF6">
          <w:rPr>
            <w:rFonts w:ascii="Arial" w:hAnsi="Arial" w:cs="Arial"/>
            <w:sz w:val="22"/>
          </w:rPr>
          <w:t xml:space="preserve"> </w:t>
        </w:r>
      </w:ins>
    </w:p>
    <w:p w14:paraId="08FEF68C" w14:textId="77777777" w:rsidR="006C5315" w:rsidRPr="00B02294" w:rsidRDefault="006C5315" w:rsidP="006C5315">
      <w:pPr>
        <w:pStyle w:val="PlainText"/>
        <w:ind w:left="567" w:hanging="567"/>
        <w:jc w:val="both"/>
        <w:rPr>
          <w:ins w:id="942" w:author="Nick Salter" w:date="2019-10-25T15:19:00Z"/>
          <w:rFonts w:ascii="Arial" w:hAnsi="Arial" w:cs="Arial"/>
          <w:i/>
          <w:iCs/>
          <w:sz w:val="22"/>
        </w:rPr>
      </w:pPr>
    </w:p>
    <w:p w14:paraId="108394D1" w14:textId="4A4BE0F6" w:rsidR="004E6B11" w:rsidRDefault="00AB1997" w:rsidP="000A03AE">
      <w:pPr>
        <w:pStyle w:val="PlainText"/>
        <w:ind w:left="567" w:hanging="567"/>
        <w:jc w:val="both"/>
        <w:rPr>
          <w:ins w:id="943" w:author="Nick Salter" w:date="2019-10-25T15:37:00Z"/>
          <w:rFonts w:ascii="Arial" w:hAnsi="Arial" w:cs="Arial"/>
          <w:sz w:val="22"/>
        </w:rPr>
      </w:pPr>
      <w:ins w:id="944" w:author="Nick Salter" w:date="2019-12-11T10:51:00Z">
        <w:r>
          <w:rPr>
            <w:rFonts w:ascii="Arial" w:hAnsi="Arial" w:cs="Arial"/>
            <w:sz w:val="22"/>
          </w:rPr>
          <w:t>c</w:t>
        </w:r>
      </w:ins>
      <w:ins w:id="945" w:author="Nick Salter" w:date="2019-10-25T15:19:00Z">
        <w:r w:rsidR="006C5315">
          <w:rPr>
            <w:rFonts w:ascii="Arial" w:hAnsi="Arial" w:cs="Arial"/>
            <w:sz w:val="22"/>
          </w:rPr>
          <w:t>.</w:t>
        </w:r>
        <w:r w:rsidR="006C5315">
          <w:rPr>
            <w:rFonts w:ascii="Arial" w:hAnsi="Arial" w:cs="Arial"/>
            <w:sz w:val="22"/>
          </w:rPr>
          <w:tab/>
        </w:r>
      </w:ins>
      <w:ins w:id="946" w:author="Nick Salter" w:date="2019-10-25T14:56:00Z">
        <w:r w:rsidR="004E6B11" w:rsidRPr="00EF591E">
          <w:rPr>
            <w:rFonts w:ascii="Arial" w:hAnsi="Arial" w:cs="Arial"/>
            <w:sz w:val="22"/>
          </w:rPr>
          <w:t>This SAR checklist is</w:t>
        </w:r>
      </w:ins>
      <w:ins w:id="947" w:author="Nick Salter" w:date="2019-10-25T15:17:00Z">
        <w:r w:rsidR="0044251A" w:rsidRPr="0044251A">
          <w:rPr>
            <w:rFonts w:ascii="Arial" w:hAnsi="Arial" w:cs="Arial"/>
            <w:sz w:val="22"/>
          </w:rPr>
          <w:t xml:space="preserve"> </w:t>
        </w:r>
        <w:r w:rsidR="0044251A">
          <w:rPr>
            <w:rFonts w:ascii="Arial" w:hAnsi="Arial" w:cs="Arial"/>
            <w:sz w:val="22"/>
          </w:rPr>
          <w:t xml:space="preserve">available to download from the </w:t>
        </w:r>
        <w:r w:rsidR="0044251A">
          <w:rPr>
            <w:rFonts w:ascii="Arial" w:hAnsi="Arial" w:cs="Arial"/>
            <w:sz w:val="22"/>
          </w:rPr>
          <w:fldChar w:fldCharType="begin"/>
        </w:r>
        <w:r w:rsidR="0044251A">
          <w:rPr>
            <w:rFonts w:ascii="Arial" w:hAnsi="Arial" w:cs="Arial"/>
            <w:sz w:val="22"/>
          </w:rPr>
          <w:instrText xml:space="preserve"> HYPERLINK "https://www.gov.uk/guidance/offshore-renewable-energy-installations-impact-on-shipping" </w:instrText>
        </w:r>
        <w:r w:rsidR="0044251A">
          <w:rPr>
            <w:rFonts w:ascii="Arial" w:hAnsi="Arial" w:cs="Arial"/>
            <w:sz w:val="22"/>
          </w:rPr>
          <w:fldChar w:fldCharType="separate"/>
        </w:r>
        <w:r w:rsidR="0044251A" w:rsidRPr="006E6781">
          <w:rPr>
            <w:rStyle w:val="Hyperlink"/>
            <w:rFonts w:ascii="Arial" w:hAnsi="Arial" w:cs="Arial"/>
            <w:sz w:val="22"/>
          </w:rPr>
          <w:t>MCA website</w:t>
        </w:r>
        <w:r w:rsidR="0044251A">
          <w:rPr>
            <w:rFonts w:ascii="Arial" w:hAnsi="Arial" w:cs="Arial"/>
            <w:sz w:val="22"/>
          </w:rPr>
          <w:fldChar w:fldCharType="end"/>
        </w:r>
        <w:r w:rsidR="00F51106">
          <w:rPr>
            <w:rFonts w:ascii="Arial" w:hAnsi="Arial" w:cs="Arial"/>
            <w:sz w:val="22"/>
          </w:rPr>
          <w:t xml:space="preserve"> and developers are </w:t>
        </w:r>
      </w:ins>
      <w:ins w:id="948" w:author="Nick Salter" w:date="2019-10-25T15:18:00Z">
        <w:r w:rsidR="00205583">
          <w:rPr>
            <w:rFonts w:ascii="Arial" w:hAnsi="Arial" w:cs="Arial"/>
            <w:sz w:val="22"/>
          </w:rPr>
          <w:t xml:space="preserve">expected to complete it as part of </w:t>
        </w:r>
        <w:r w:rsidR="00FC3F49">
          <w:rPr>
            <w:rFonts w:ascii="Arial" w:hAnsi="Arial" w:cs="Arial"/>
            <w:sz w:val="22"/>
          </w:rPr>
          <w:t>meeting</w:t>
        </w:r>
      </w:ins>
      <w:ins w:id="949" w:author="Nick Salter" w:date="2019-10-25T15:19:00Z">
        <w:r w:rsidR="005729ED">
          <w:rPr>
            <w:rFonts w:ascii="Arial" w:hAnsi="Arial" w:cs="Arial"/>
            <w:sz w:val="22"/>
          </w:rPr>
          <w:t xml:space="preserve"> th</w:t>
        </w:r>
      </w:ins>
      <w:ins w:id="950" w:author="Nick Salter" w:date="2019-10-25T15:20:00Z">
        <w:r w:rsidR="005729ED">
          <w:rPr>
            <w:rFonts w:ascii="Arial" w:hAnsi="Arial" w:cs="Arial"/>
            <w:sz w:val="22"/>
          </w:rPr>
          <w:t>eir</w:t>
        </w:r>
      </w:ins>
      <w:ins w:id="951" w:author="Nick Salter" w:date="2019-10-25T15:18:00Z">
        <w:r w:rsidR="00FC3F49">
          <w:rPr>
            <w:rFonts w:ascii="Arial" w:hAnsi="Arial" w:cs="Arial"/>
            <w:sz w:val="22"/>
          </w:rPr>
          <w:t xml:space="preserve"> </w:t>
        </w:r>
      </w:ins>
      <w:ins w:id="952" w:author="Nick Salter" w:date="2019-10-25T15:20:00Z">
        <w:r w:rsidR="005B1EA3">
          <w:rPr>
            <w:rFonts w:ascii="Arial" w:hAnsi="Arial" w:cs="Arial"/>
            <w:sz w:val="22"/>
          </w:rPr>
          <w:t xml:space="preserve">marine </w:t>
        </w:r>
        <w:r w:rsidR="00A94345">
          <w:rPr>
            <w:rFonts w:ascii="Arial" w:hAnsi="Arial" w:cs="Arial"/>
            <w:sz w:val="22"/>
          </w:rPr>
          <w:t>licence</w:t>
        </w:r>
      </w:ins>
      <w:ins w:id="953" w:author="Nick Salter" w:date="2019-10-25T15:18:00Z">
        <w:r w:rsidR="00FC3F49">
          <w:rPr>
            <w:rFonts w:ascii="Arial" w:hAnsi="Arial" w:cs="Arial"/>
            <w:sz w:val="22"/>
          </w:rPr>
          <w:t xml:space="preserve"> condition requirements. This is</w:t>
        </w:r>
      </w:ins>
      <w:ins w:id="954" w:author="Nick Salter" w:date="2019-10-25T14:56:00Z">
        <w:r w:rsidR="004E6B11" w:rsidRPr="00EF591E">
          <w:rPr>
            <w:rFonts w:ascii="Arial" w:hAnsi="Arial" w:cs="Arial"/>
            <w:sz w:val="22"/>
          </w:rPr>
          <w:t xml:space="preserve"> in addition to the MGN checklist required separately as part of the </w:t>
        </w:r>
      </w:ins>
      <w:ins w:id="955" w:author="Nick Salter" w:date="2019-10-25T15:16:00Z">
        <w:r w:rsidR="00532458">
          <w:rPr>
            <w:rFonts w:ascii="Arial" w:hAnsi="Arial" w:cs="Arial"/>
            <w:sz w:val="22"/>
          </w:rPr>
          <w:t>development consent</w:t>
        </w:r>
      </w:ins>
      <w:ins w:id="956" w:author="Nick Salter" w:date="2019-10-25T14:56:00Z">
        <w:r w:rsidR="004E6B11" w:rsidRPr="00EF591E">
          <w:rPr>
            <w:rFonts w:ascii="Arial" w:hAnsi="Arial" w:cs="Arial"/>
            <w:sz w:val="22"/>
          </w:rPr>
          <w:t xml:space="preserve"> process.</w:t>
        </w:r>
      </w:ins>
    </w:p>
    <w:p w14:paraId="5E840060" w14:textId="38AD7636" w:rsidR="005F32A7" w:rsidRDefault="005F32A7" w:rsidP="000A03AE">
      <w:pPr>
        <w:pStyle w:val="PlainText"/>
        <w:ind w:left="567" w:hanging="567"/>
        <w:jc w:val="both"/>
        <w:rPr>
          <w:ins w:id="957" w:author="Nick Salter" w:date="2019-10-25T15:37:00Z"/>
          <w:rFonts w:ascii="Arial" w:hAnsi="Arial" w:cs="Arial"/>
          <w:sz w:val="22"/>
        </w:rPr>
      </w:pPr>
    </w:p>
    <w:p w14:paraId="719CC749" w14:textId="0F7A9E3E" w:rsidR="005F32A7" w:rsidRDefault="005F32A7" w:rsidP="000A03AE">
      <w:pPr>
        <w:pStyle w:val="PlainText"/>
        <w:ind w:left="567" w:hanging="567"/>
        <w:jc w:val="both"/>
        <w:rPr>
          <w:ins w:id="958" w:author="Nick Salter" w:date="2019-12-11T10:51:00Z"/>
          <w:rFonts w:ascii="Arial" w:hAnsi="Arial" w:cs="Arial"/>
          <w:sz w:val="22"/>
        </w:rPr>
      </w:pPr>
      <w:ins w:id="959" w:author="Nick Salter" w:date="2019-10-25T15:37:00Z">
        <w:r>
          <w:rPr>
            <w:rFonts w:ascii="Arial" w:hAnsi="Arial" w:cs="Arial"/>
            <w:sz w:val="22"/>
          </w:rPr>
          <w:t>d.</w:t>
        </w:r>
        <w:r>
          <w:rPr>
            <w:rFonts w:ascii="Arial" w:hAnsi="Arial" w:cs="Arial"/>
            <w:sz w:val="22"/>
          </w:rPr>
          <w:tab/>
        </w:r>
      </w:ins>
      <w:ins w:id="960" w:author="Nick Salter" w:date="2019-10-25T15:39:00Z">
        <w:r w:rsidR="003F09E3">
          <w:rPr>
            <w:rFonts w:ascii="Arial" w:hAnsi="Arial" w:cs="Arial"/>
            <w:sz w:val="22"/>
          </w:rPr>
          <w:t>An</w:t>
        </w:r>
      </w:ins>
      <w:ins w:id="961" w:author="Nick Salter" w:date="2019-10-25T15:41:00Z">
        <w:r w:rsidR="000060C1">
          <w:rPr>
            <w:rFonts w:ascii="Arial" w:hAnsi="Arial" w:cs="Arial"/>
            <w:sz w:val="22"/>
          </w:rPr>
          <w:t xml:space="preserve"> agreed</w:t>
        </w:r>
      </w:ins>
      <w:ins w:id="962" w:author="Nick Salter" w:date="2019-10-25T15:39:00Z">
        <w:r w:rsidR="003F09E3">
          <w:rPr>
            <w:rFonts w:ascii="Arial" w:hAnsi="Arial" w:cs="Arial"/>
            <w:sz w:val="22"/>
          </w:rPr>
          <w:t xml:space="preserve"> </w:t>
        </w:r>
      </w:ins>
      <w:ins w:id="963" w:author="Helen Croxson" w:date="2019-12-11T15:22:00Z">
        <w:r w:rsidR="00DE5469">
          <w:rPr>
            <w:rFonts w:ascii="Arial" w:hAnsi="Arial" w:cs="Arial"/>
            <w:sz w:val="22"/>
          </w:rPr>
          <w:t xml:space="preserve">Hub </w:t>
        </w:r>
      </w:ins>
      <w:ins w:id="964" w:author="Nick Salter" w:date="2019-10-25T15:39:00Z">
        <w:r w:rsidR="003F09E3">
          <w:rPr>
            <w:rFonts w:ascii="Arial" w:hAnsi="Arial" w:cs="Arial"/>
            <w:sz w:val="22"/>
          </w:rPr>
          <w:t>Emergency</w:t>
        </w:r>
        <w:r w:rsidR="00404D99">
          <w:rPr>
            <w:rFonts w:ascii="Arial" w:hAnsi="Arial" w:cs="Arial"/>
            <w:sz w:val="22"/>
          </w:rPr>
          <w:t xml:space="preserve"> Response Cooperation Plan (</w:t>
        </w:r>
        <w:proofErr w:type="spellStart"/>
        <w:r w:rsidR="00404D99">
          <w:rPr>
            <w:rFonts w:ascii="Arial" w:hAnsi="Arial" w:cs="Arial"/>
            <w:sz w:val="22"/>
          </w:rPr>
          <w:t>ERCoP</w:t>
        </w:r>
        <w:proofErr w:type="spellEnd"/>
        <w:r w:rsidR="00404D99">
          <w:rPr>
            <w:rFonts w:ascii="Arial" w:hAnsi="Arial" w:cs="Arial"/>
            <w:sz w:val="22"/>
          </w:rPr>
          <w:t xml:space="preserve">) must be </w:t>
        </w:r>
        <w:r w:rsidR="00E20FF3">
          <w:rPr>
            <w:rFonts w:ascii="Arial" w:hAnsi="Arial" w:cs="Arial"/>
            <w:sz w:val="22"/>
          </w:rPr>
          <w:t>in place pri</w:t>
        </w:r>
      </w:ins>
      <w:ins w:id="965" w:author="Nick Salter" w:date="2019-10-25T15:40:00Z">
        <w:r w:rsidR="00E20FF3">
          <w:rPr>
            <w:rFonts w:ascii="Arial" w:hAnsi="Arial" w:cs="Arial"/>
            <w:sz w:val="22"/>
          </w:rPr>
          <w:t xml:space="preserve">or to construction </w:t>
        </w:r>
      </w:ins>
      <w:ins w:id="966" w:author="Nick Salter" w:date="2019-10-25T15:41:00Z">
        <w:r w:rsidR="000060C1">
          <w:rPr>
            <w:rFonts w:ascii="Arial" w:hAnsi="Arial" w:cs="Arial"/>
            <w:sz w:val="22"/>
          </w:rPr>
          <w:t>commencing and a template</w:t>
        </w:r>
        <w:r w:rsidR="003E2D1A">
          <w:rPr>
            <w:rFonts w:ascii="Arial" w:hAnsi="Arial" w:cs="Arial"/>
            <w:sz w:val="22"/>
          </w:rPr>
          <w:t xml:space="preserve">, which includes guidance for completion, </w:t>
        </w:r>
      </w:ins>
      <w:ins w:id="967" w:author="Nick Salter" w:date="2019-10-25T15:42:00Z">
        <w:r w:rsidR="003E2D1A">
          <w:rPr>
            <w:rFonts w:ascii="Arial" w:hAnsi="Arial" w:cs="Arial"/>
            <w:sz w:val="22"/>
          </w:rPr>
          <w:t xml:space="preserve">is available to download from the </w:t>
        </w:r>
      </w:ins>
      <w:ins w:id="968" w:author="Nick Salter" w:date="2019-10-25T15:49:00Z">
        <w:r w:rsidR="00994028">
          <w:rPr>
            <w:rFonts w:ascii="Arial" w:hAnsi="Arial" w:cs="Arial"/>
            <w:sz w:val="22"/>
          </w:rPr>
          <w:fldChar w:fldCharType="begin"/>
        </w:r>
        <w:r w:rsidR="00994028">
          <w:rPr>
            <w:rFonts w:ascii="Arial" w:hAnsi="Arial" w:cs="Arial"/>
            <w:sz w:val="22"/>
          </w:rPr>
          <w:instrText xml:space="preserve"> HYPERLINK "https://www.gov.uk/guidance/offshore-renewable-energy-installations-impact-on-shipping" </w:instrText>
        </w:r>
        <w:r w:rsidR="00994028">
          <w:rPr>
            <w:rFonts w:ascii="Arial" w:hAnsi="Arial" w:cs="Arial"/>
            <w:sz w:val="22"/>
          </w:rPr>
          <w:fldChar w:fldCharType="separate"/>
        </w:r>
        <w:r w:rsidR="003E2D1A" w:rsidRPr="00994028">
          <w:rPr>
            <w:rStyle w:val="Hyperlink"/>
            <w:rFonts w:ascii="Arial" w:hAnsi="Arial" w:cs="Arial"/>
            <w:sz w:val="22"/>
          </w:rPr>
          <w:t>MCA</w:t>
        </w:r>
        <w:r w:rsidR="00C57358" w:rsidRPr="00994028">
          <w:rPr>
            <w:rStyle w:val="Hyperlink"/>
            <w:rFonts w:ascii="Arial" w:hAnsi="Arial" w:cs="Arial"/>
            <w:sz w:val="22"/>
          </w:rPr>
          <w:t xml:space="preserve"> website</w:t>
        </w:r>
        <w:r w:rsidR="00994028">
          <w:rPr>
            <w:rFonts w:ascii="Arial" w:hAnsi="Arial" w:cs="Arial"/>
            <w:sz w:val="22"/>
          </w:rPr>
          <w:fldChar w:fldCharType="end"/>
        </w:r>
      </w:ins>
      <w:ins w:id="969" w:author="Nick Salter" w:date="2019-10-25T15:42:00Z">
        <w:r w:rsidR="00C57358">
          <w:rPr>
            <w:rFonts w:ascii="Arial" w:hAnsi="Arial" w:cs="Arial"/>
            <w:sz w:val="22"/>
          </w:rPr>
          <w:t>.</w:t>
        </w:r>
        <w:r w:rsidR="00CD2153">
          <w:rPr>
            <w:rFonts w:ascii="Arial" w:hAnsi="Arial" w:cs="Arial"/>
            <w:sz w:val="22"/>
          </w:rPr>
          <w:t xml:space="preserve"> </w:t>
        </w:r>
      </w:ins>
      <w:ins w:id="970" w:author="Nick Salter" w:date="2019-10-25T15:47:00Z">
        <w:r w:rsidR="00A17DD7">
          <w:rPr>
            <w:rFonts w:ascii="Arial" w:hAnsi="Arial" w:cs="Arial"/>
            <w:sz w:val="22"/>
          </w:rPr>
          <w:t xml:space="preserve">The </w:t>
        </w:r>
        <w:proofErr w:type="spellStart"/>
        <w:r w:rsidR="00A17DD7">
          <w:rPr>
            <w:rFonts w:ascii="Arial" w:hAnsi="Arial" w:cs="Arial"/>
            <w:sz w:val="22"/>
          </w:rPr>
          <w:t>ERCoP</w:t>
        </w:r>
        <w:proofErr w:type="spellEnd"/>
        <w:r w:rsidR="00A17DD7">
          <w:rPr>
            <w:rFonts w:ascii="Arial" w:hAnsi="Arial" w:cs="Arial"/>
            <w:sz w:val="22"/>
          </w:rPr>
          <w:t xml:space="preserve"> </w:t>
        </w:r>
      </w:ins>
      <w:ins w:id="971" w:author="Nick Salter" w:date="2019-10-25T15:42:00Z">
        <w:r w:rsidR="002A6D47">
          <w:rPr>
            <w:rFonts w:ascii="Arial" w:hAnsi="Arial" w:cs="Arial"/>
            <w:sz w:val="22"/>
          </w:rPr>
          <w:t>must be up</w:t>
        </w:r>
      </w:ins>
      <w:ins w:id="972" w:author="Nick Salter" w:date="2019-10-25T15:43:00Z">
        <w:r w:rsidR="002A6D47">
          <w:rPr>
            <w:rFonts w:ascii="Arial" w:hAnsi="Arial" w:cs="Arial"/>
            <w:sz w:val="22"/>
          </w:rPr>
          <w:t>dated</w:t>
        </w:r>
      </w:ins>
      <w:ins w:id="973" w:author="Nick Salter" w:date="2019-10-25T15:47:00Z">
        <w:r w:rsidR="0072060B">
          <w:rPr>
            <w:rFonts w:ascii="Arial" w:hAnsi="Arial" w:cs="Arial"/>
            <w:sz w:val="22"/>
          </w:rPr>
          <w:t xml:space="preserve"> or replaced</w:t>
        </w:r>
        <w:r w:rsidR="006D088B">
          <w:rPr>
            <w:rFonts w:ascii="Arial" w:hAnsi="Arial" w:cs="Arial"/>
            <w:sz w:val="22"/>
          </w:rPr>
          <w:t xml:space="preserve"> with a new</w:t>
        </w:r>
      </w:ins>
      <w:ins w:id="974" w:author="Nick Salter" w:date="2019-10-25T15:48:00Z">
        <w:r w:rsidR="006D088B">
          <w:rPr>
            <w:rFonts w:ascii="Arial" w:hAnsi="Arial" w:cs="Arial"/>
            <w:sz w:val="22"/>
          </w:rPr>
          <w:t xml:space="preserve"> version</w:t>
        </w:r>
      </w:ins>
      <w:ins w:id="975" w:author="Nick Salter" w:date="2019-10-25T15:43:00Z">
        <w:r w:rsidR="00DC0C23">
          <w:rPr>
            <w:rFonts w:ascii="Arial" w:hAnsi="Arial" w:cs="Arial"/>
            <w:sz w:val="22"/>
          </w:rPr>
          <w:t xml:space="preserve"> </w:t>
        </w:r>
        <w:r w:rsidR="002B72FE">
          <w:rPr>
            <w:rFonts w:ascii="Arial" w:hAnsi="Arial" w:cs="Arial"/>
            <w:sz w:val="22"/>
          </w:rPr>
          <w:t>for the operational phase of the OREI</w:t>
        </w:r>
      </w:ins>
      <w:ins w:id="976" w:author="Nick Salter" w:date="2019-10-25T15:48:00Z">
        <w:r w:rsidR="006D088B">
          <w:rPr>
            <w:rFonts w:ascii="Arial" w:hAnsi="Arial" w:cs="Arial"/>
            <w:sz w:val="22"/>
          </w:rPr>
          <w:t>.</w:t>
        </w:r>
      </w:ins>
    </w:p>
    <w:p w14:paraId="69519368" w14:textId="77777777" w:rsidR="00AB1997" w:rsidRDefault="00AB1997" w:rsidP="004B334D">
      <w:pPr>
        <w:pStyle w:val="PlainText"/>
        <w:ind w:left="567" w:hanging="567"/>
        <w:jc w:val="both"/>
        <w:rPr>
          <w:ins w:id="977" w:author="Nick Salter" w:date="2019-12-11T10:51:00Z"/>
          <w:rFonts w:ascii="Arial" w:hAnsi="Arial" w:cs="Arial"/>
          <w:color w:val="000000"/>
          <w:sz w:val="22"/>
          <w:szCs w:val="22"/>
        </w:rPr>
      </w:pPr>
    </w:p>
    <w:p w14:paraId="6AD521C3" w14:textId="6E155982" w:rsidR="004B334D" w:rsidRDefault="00AB1997" w:rsidP="004B334D">
      <w:pPr>
        <w:pStyle w:val="PlainText"/>
        <w:ind w:left="567" w:hanging="567"/>
        <w:jc w:val="both"/>
        <w:rPr>
          <w:ins w:id="978" w:author="Nick Salter" w:date="2019-12-11T10:51:00Z"/>
          <w:rFonts w:ascii="Arial" w:hAnsi="Arial" w:cs="Arial"/>
          <w:sz w:val="22"/>
        </w:rPr>
      </w:pPr>
      <w:ins w:id="979" w:author="Nick Salter" w:date="2019-12-11T10:51:00Z">
        <w:r>
          <w:rPr>
            <w:rFonts w:ascii="Arial" w:hAnsi="Arial" w:cs="Arial"/>
            <w:color w:val="000000"/>
            <w:sz w:val="22"/>
            <w:szCs w:val="22"/>
          </w:rPr>
          <w:t>e.</w:t>
        </w:r>
        <w:r>
          <w:rPr>
            <w:rFonts w:ascii="Arial" w:hAnsi="Arial" w:cs="Arial"/>
            <w:color w:val="000000"/>
            <w:sz w:val="22"/>
            <w:szCs w:val="22"/>
          </w:rPr>
          <w:tab/>
        </w:r>
        <w:r w:rsidR="004B334D">
          <w:rPr>
            <w:rFonts w:ascii="Arial" w:hAnsi="Arial" w:cs="Arial"/>
            <w:color w:val="000000"/>
            <w:sz w:val="22"/>
            <w:szCs w:val="22"/>
          </w:rPr>
          <w:t>The offshore renewable energy industry is advancing and evolving</w:t>
        </w:r>
      </w:ins>
      <w:ins w:id="980" w:author="Helen Croxson" w:date="2019-12-11T15:22:00Z">
        <w:r w:rsidR="00DE5469">
          <w:rPr>
            <w:rFonts w:ascii="Arial" w:hAnsi="Arial" w:cs="Arial"/>
            <w:color w:val="000000"/>
            <w:sz w:val="22"/>
            <w:szCs w:val="22"/>
          </w:rPr>
          <w:t>,</w:t>
        </w:r>
      </w:ins>
      <w:ins w:id="981" w:author="Nick Salter" w:date="2019-12-11T10:51:00Z">
        <w:r w:rsidR="004B334D">
          <w:rPr>
            <w:rFonts w:ascii="Arial" w:hAnsi="Arial" w:cs="Arial"/>
            <w:color w:val="000000"/>
            <w:sz w:val="22"/>
            <w:szCs w:val="22"/>
          </w:rPr>
          <w:t xml:space="preserve"> and requirements and guidance may therefore have to change </w:t>
        </w:r>
        <w:proofErr w:type="gramStart"/>
        <w:r w:rsidR="004B334D">
          <w:rPr>
            <w:rFonts w:ascii="Arial" w:hAnsi="Arial" w:cs="Arial"/>
            <w:color w:val="000000"/>
            <w:sz w:val="22"/>
            <w:szCs w:val="22"/>
          </w:rPr>
          <w:t>in light of</w:t>
        </w:r>
        <w:proofErr w:type="gramEnd"/>
        <w:r w:rsidR="004B334D">
          <w:rPr>
            <w:rFonts w:ascii="Arial" w:hAnsi="Arial" w:cs="Arial"/>
            <w:color w:val="000000"/>
            <w:sz w:val="22"/>
            <w:szCs w:val="22"/>
          </w:rPr>
          <w:t xml:space="preserve"> experience and lessons learned from emergencies and SAR incidents.</w:t>
        </w:r>
      </w:ins>
    </w:p>
    <w:p w14:paraId="0026C80C" w14:textId="77777777" w:rsidR="004B334D" w:rsidRPr="006749A8" w:rsidRDefault="004B334D" w:rsidP="000A03AE">
      <w:pPr>
        <w:pStyle w:val="PlainText"/>
        <w:ind w:left="567" w:hanging="567"/>
        <w:jc w:val="both"/>
        <w:rPr>
          <w:ins w:id="982" w:author="Nick Salter" w:date="2019-10-25T14:56:00Z"/>
          <w:rFonts w:ascii="Arial" w:hAnsi="Arial" w:cs="Arial"/>
          <w:sz w:val="22"/>
        </w:rPr>
      </w:pPr>
    </w:p>
    <w:p w14:paraId="6198C102" w14:textId="77777777" w:rsidR="00A6441A" w:rsidRDefault="00A6441A" w:rsidP="00B15D09">
      <w:pPr>
        <w:pStyle w:val="BodyText"/>
        <w:ind w:left="720" w:hanging="720"/>
        <w:jc w:val="both"/>
        <w:rPr>
          <w:rFonts w:ascii="Arial" w:hAnsi="Arial" w:cs="Arial"/>
          <w:b/>
          <w:sz w:val="22"/>
          <w:szCs w:val="22"/>
        </w:rPr>
      </w:pPr>
    </w:p>
    <w:p w14:paraId="012AFBCE" w14:textId="1717F141" w:rsidR="00E405CA" w:rsidRDefault="0071615C" w:rsidP="00A04730">
      <w:pPr>
        <w:pStyle w:val="BodyText"/>
        <w:numPr>
          <w:ilvl w:val="0"/>
          <w:numId w:val="97"/>
        </w:numPr>
        <w:ind w:left="567" w:hanging="567"/>
        <w:jc w:val="both"/>
        <w:rPr>
          <w:ins w:id="983" w:author="Nick Salter" w:date="2019-10-16T13:56:00Z"/>
          <w:rFonts w:ascii="Arial" w:hAnsi="Arial" w:cs="Arial"/>
          <w:b/>
          <w:sz w:val="22"/>
          <w:szCs w:val="22"/>
        </w:rPr>
      </w:pPr>
      <w:ins w:id="984" w:author="Nick Salter" w:date="2019-10-17T15:35:00Z">
        <w:r>
          <w:rPr>
            <w:rFonts w:ascii="Arial" w:hAnsi="Arial" w:cs="Arial"/>
            <w:b/>
            <w:sz w:val="22"/>
            <w:szCs w:val="22"/>
          </w:rPr>
          <w:t>Decommissioning</w:t>
        </w:r>
      </w:ins>
    </w:p>
    <w:p w14:paraId="2B06E2C1" w14:textId="3E47BED1" w:rsidR="00931F53" w:rsidRDefault="00931F53" w:rsidP="00B15D09">
      <w:pPr>
        <w:pStyle w:val="BodyText"/>
        <w:ind w:left="720" w:hanging="720"/>
        <w:jc w:val="both"/>
        <w:rPr>
          <w:rFonts w:ascii="Arial" w:hAnsi="Arial" w:cs="Arial"/>
          <w:b/>
          <w:sz w:val="22"/>
          <w:szCs w:val="22"/>
        </w:rPr>
      </w:pPr>
    </w:p>
    <w:p w14:paraId="169627AF" w14:textId="73B2CDE2" w:rsidR="00AE7339" w:rsidRDefault="002F2FC7" w:rsidP="00146C14">
      <w:pPr>
        <w:pStyle w:val="BodyText"/>
        <w:ind w:left="567" w:hanging="567"/>
        <w:jc w:val="both"/>
        <w:rPr>
          <w:rFonts w:ascii="Arial" w:hAnsi="Arial" w:cs="Arial"/>
          <w:bCs/>
          <w:sz w:val="22"/>
          <w:szCs w:val="22"/>
        </w:rPr>
      </w:pPr>
      <w:ins w:id="985" w:author="Nick Salter" w:date="2019-10-25T16:18:00Z">
        <w:r>
          <w:rPr>
            <w:rFonts w:ascii="Arial" w:hAnsi="Arial" w:cs="Arial"/>
            <w:bCs/>
            <w:sz w:val="22"/>
            <w:szCs w:val="22"/>
          </w:rPr>
          <w:t>7</w:t>
        </w:r>
      </w:ins>
      <w:ins w:id="986" w:author="Nick Salter" w:date="2019-10-17T15:35:00Z">
        <w:r w:rsidR="0071615C">
          <w:rPr>
            <w:rFonts w:ascii="Arial" w:hAnsi="Arial" w:cs="Arial"/>
            <w:bCs/>
            <w:sz w:val="22"/>
            <w:szCs w:val="22"/>
          </w:rPr>
          <w:t>.1</w:t>
        </w:r>
        <w:r w:rsidR="0071615C">
          <w:rPr>
            <w:rFonts w:ascii="Arial" w:hAnsi="Arial" w:cs="Arial"/>
            <w:bCs/>
            <w:sz w:val="22"/>
            <w:szCs w:val="22"/>
          </w:rPr>
          <w:tab/>
        </w:r>
      </w:ins>
      <w:ins w:id="987" w:author="Nick Salter" w:date="2019-10-17T15:26:00Z">
        <w:r w:rsidR="00AE7339">
          <w:rPr>
            <w:rFonts w:ascii="Arial" w:hAnsi="Arial" w:cs="Arial"/>
            <w:bCs/>
            <w:sz w:val="22"/>
            <w:szCs w:val="22"/>
          </w:rPr>
          <w:t>The r</w:t>
        </w:r>
        <w:r w:rsidR="00AE7339" w:rsidRPr="00AE7339">
          <w:rPr>
            <w:rFonts w:ascii="Arial" w:hAnsi="Arial" w:cs="Arial"/>
            <w:bCs/>
            <w:sz w:val="22"/>
            <w:szCs w:val="22"/>
          </w:rPr>
          <w:t>equirements for decommissioning offshore rene</w:t>
        </w:r>
        <w:r w:rsidR="00AE7339">
          <w:rPr>
            <w:rFonts w:ascii="Arial" w:hAnsi="Arial" w:cs="Arial"/>
            <w:bCs/>
            <w:sz w:val="22"/>
            <w:szCs w:val="22"/>
          </w:rPr>
          <w:t>wable energy installations</w:t>
        </w:r>
        <w:r w:rsidR="00983BD4">
          <w:rPr>
            <w:rFonts w:ascii="Arial" w:hAnsi="Arial" w:cs="Arial"/>
            <w:bCs/>
            <w:sz w:val="22"/>
            <w:szCs w:val="22"/>
          </w:rPr>
          <w:t xml:space="preserve"> are</w:t>
        </w:r>
      </w:ins>
      <w:ins w:id="988" w:author="Nick Salter" w:date="2019-10-17T15:27:00Z">
        <w:r w:rsidR="00291E6B">
          <w:rPr>
            <w:rFonts w:ascii="Arial" w:hAnsi="Arial" w:cs="Arial"/>
            <w:bCs/>
            <w:sz w:val="22"/>
            <w:szCs w:val="22"/>
          </w:rPr>
          <w:t xml:space="preserve"> derived from the Energy Act 2004, Section</w:t>
        </w:r>
        <w:r w:rsidR="006B1E00">
          <w:rPr>
            <w:rFonts w:ascii="Arial" w:hAnsi="Arial" w:cs="Arial"/>
            <w:bCs/>
            <w:sz w:val="22"/>
            <w:szCs w:val="22"/>
          </w:rPr>
          <w:t>s 105 to 114</w:t>
        </w:r>
        <w:r w:rsidR="00417E4C">
          <w:rPr>
            <w:rFonts w:ascii="Arial" w:hAnsi="Arial" w:cs="Arial"/>
            <w:bCs/>
            <w:sz w:val="22"/>
            <w:szCs w:val="22"/>
          </w:rPr>
          <w:t xml:space="preserve"> and </w:t>
        </w:r>
      </w:ins>
      <w:ins w:id="989" w:author="Nick Salter" w:date="2019-10-17T15:28:00Z">
        <w:r w:rsidR="00FB1AF5">
          <w:rPr>
            <w:rFonts w:ascii="Arial" w:hAnsi="Arial" w:cs="Arial"/>
            <w:bCs/>
            <w:sz w:val="22"/>
            <w:szCs w:val="22"/>
          </w:rPr>
          <w:t xml:space="preserve">further guidance can be found in the </w:t>
        </w:r>
      </w:ins>
      <w:ins w:id="990" w:author="Helen Croxson" w:date="2020-01-07T15:25:00Z">
        <w:r w:rsidR="00411291">
          <w:rPr>
            <w:rFonts w:ascii="Arial" w:hAnsi="Arial" w:cs="Arial"/>
            <w:bCs/>
            <w:sz w:val="22"/>
            <w:szCs w:val="22"/>
          </w:rPr>
          <w:t xml:space="preserve">BEIS </w:t>
        </w:r>
      </w:ins>
      <w:ins w:id="991" w:author="Nick Salter" w:date="2019-10-17T15:28:00Z">
        <w:del w:id="992" w:author="Helen Croxson" w:date="2020-01-07T15:25:00Z">
          <w:r w:rsidR="00FB1AF5">
            <w:rPr>
              <w:rFonts w:ascii="Arial" w:hAnsi="Arial" w:cs="Arial"/>
              <w:bCs/>
              <w:sz w:val="22"/>
              <w:szCs w:val="22"/>
            </w:rPr>
            <w:delText>DECC</w:delText>
          </w:r>
        </w:del>
        <w:r w:rsidR="00FB1AF5">
          <w:rPr>
            <w:rFonts w:ascii="Arial" w:hAnsi="Arial" w:cs="Arial"/>
            <w:bCs/>
            <w:sz w:val="22"/>
            <w:szCs w:val="22"/>
          </w:rPr>
          <w:t xml:space="preserve"> publi</w:t>
        </w:r>
        <w:r w:rsidR="00766005">
          <w:rPr>
            <w:rFonts w:ascii="Arial" w:hAnsi="Arial" w:cs="Arial"/>
            <w:bCs/>
            <w:sz w:val="22"/>
            <w:szCs w:val="22"/>
          </w:rPr>
          <w:t>cation</w:t>
        </w:r>
      </w:ins>
      <w:ins w:id="993" w:author="Nick Salter" w:date="2019-10-17T15:29:00Z">
        <w:r w:rsidR="000B3991">
          <w:rPr>
            <w:rFonts w:ascii="Arial" w:hAnsi="Arial" w:cs="Arial"/>
            <w:bCs/>
            <w:sz w:val="22"/>
            <w:szCs w:val="22"/>
          </w:rPr>
          <w:t xml:space="preserve"> </w:t>
        </w:r>
        <w:r w:rsidR="000B3991" w:rsidRPr="000B3991">
          <w:rPr>
            <w:rFonts w:ascii="Arial" w:hAnsi="Arial" w:cs="Arial"/>
            <w:bCs/>
            <w:i/>
            <w:iCs/>
            <w:sz w:val="22"/>
            <w:szCs w:val="22"/>
          </w:rPr>
          <w:t xml:space="preserve">Decommissioning of offshore renewable energy installations under the Energy Act 2004 </w:t>
        </w:r>
        <w:r w:rsidR="001732E7">
          <w:rPr>
            <w:rFonts w:ascii="Arial" w:hAnsi="Arial" w:cs="Arial"/>
            <w:bCs/>
            <w:sz w:val="22"/>
            <w:szCs w:val="22"/>
          </w:rPr>
          <w:t xml:space="preserve">published in </w:t>
        </w:r>
      </w:ins>
      <w:ins w:id="994" w:author="Helen Croxson" w:date="2020-01-07T15:25:00Z">
        <w:r w:rsidR="00314B97" w:rsidRPr="00574460">
          <w:rPr>
            <w:rFonts w:ascii="Arial" w:hAnsi="Arial" w:cs="Arial"/>
            <w:bCs/>
            <w:sz w:val="22"/>
            <w:szCs w:val="22"/>
          </w:rPr>
          <w:t>March 2019</w:t>
        </w:r>
      </w:ins>
      <w:ins w:id="995" w:author="Helen Croxson" w:date="2020-01-07T15:29:00Z">
        <w:r w:rsidR="005C4B67" w:rsidRPr="008F6FA3">
          <w:rPr>
            <w:rFonts w:ascii="Arial" w:hAnsi="Arial" w:cs="Arial"/>
            <w:bCs/>
            <w:sz w:val="22"/>
            <w:szCs w:val="22"/>
          </w:rPr>
          <w:t xml:space="preserve">, </w:t>
        </w:r>
        <w:r w:rsidR="005C4B67" w:rsidRPr="005E5BA4">
          <w:rPr>
            <w:rFonts w:ascii="Arial" w:hAnsi="Arial" w:cs="Arial"/>
            <w:bCs/>
            <w:sz w:val="22"/>
            <w:szCs w:val="22"/>
          </w:rPr>
          <w:t xml:space="preserve">and the </w:t>
        </w:r>
        <w:r w:rsidR="005C4B67" w:rsidRPr="005E5BA4">
          <w:rPr>
            <w:rFonts w:ascii="Arial" w:hAnsi="Arial" w:cs="Arial"/>
            <w:sz w:val="22"/>
            <w:szCs w:val="22"/>
          </w:rPr>
          <w:t>Decommissioning of Offshore Renewable Energy Installations in Scottish Waters or in the Scottish Part of the Renewable Energy Zone under the Energy Act 2004</w:t>
        </w:r>
      </w:ins>
      <w:ins w:id="996" w:author="Helen Croxson" w:date="2020-01-07T15:25:00Z">
        <w:r w:rsidR="00314B97" w:rsidRPr="005E5BA4">
          <w:rPr>
            <w:rFonts w:ascii="Arial" w:hAnsi="Arial" w:cs="Arial"/>
            <w:bCs/>
            <w:sz w:val="22"/>
            <w:szCs w:val="22"/>
          </w:rPr>
          <w:t xml:space="preserve">.  </w:t>
        </w:r>
      </w:ins>
      <w:ins w:id="997" w:author="Nick Salter" w:date="2019-10-17T15:29:00Z">
        <w:del w:id="998" w:author="Helen Croxson" w:date="2020-01-07T15:25:00Z">
          <w:r w:rsidR="001732E7" w:rsidRPr="005E5BA4">
            <w:rPr>
              <w:rFonts w:ascii="Arial" w:hAnsi="Arial" w:cs="Arial"/>
              <w:bCs/>
              <w:sz w:val="22"/>
              <w:szCs w:val="22"/>
            </w:rPr>
            <w:delText>January</w:delText>
          </w:r>
        </w:del>
      </w:ins>
      <w:ins w:id="999" w:author="Nick Salter" w:date="2019-10-17T15:28:00Z">
        <w:del w:id="1000" w:author="Helen Croxson" w:date="2020-01-07T15:25:00Z">
          <w:r w:rsidR="00766005" w:rsidRPr="005E5BA4">
            <w:rPr>
              <w:rFonts w:ascii="Arial" w:hAnsi="Arial" w:cs="Arial"/>
              <w:bCs/>
              <w:sz w:val="22"/>
              <w:szCs w:val="22"/>
            </w:rPr>
            <w:delText xml:space="preserve"> 2011</w:delText>
          </w:r>
        </w:del>
      </w:ins>
      <w:ins w:id="1001" w:author="Nick Salter" w:date="2019-10-17T15:30:00Z">
        <w:del w:id="1002" w:author="Helen Croxson" w:date="2020-01-07T15:25:00Z">
          <w:r w:rsidR="007E1FBF" w:rsidRPr="005E5BA4">
            <w:rPr>
              <w:rFonts w:ascii="Arial" w:hAnsi="Arial" w:cs="Arial"/>
              <w:bCs/>
              <w:sz w:val="22"/>
              <w:szCs w:val="22"/>
            </w:rPr>
            <w:delText>.</w:delText>
          </w:r>
        </w:del>
      </w:ins>
    </w:p>
    <w:p w14:paraId="3FA8FA51" w14:textId="5097C1DA" w:rsidR="00F10570" w:rsidRDefault="00F10570" w:rsidP="00F10570">
      <w:pPr>
        <w:pStyle w:val="BodyText"/>
        <w:ind w:left="709" w:hanging="709"/>
        <w:jc w:val="both"/>
        <w:rPr>
          <w:rFonts w:ascii="Arial" w:hAnsi="Arial" w:cs="Arial"/>
          <w:bCs/>
          <w:sz w:val="22"/>
          <w:szCs w:val="22"/>
        </w:rPr>
      </w:pPr>
    </w:p>
    <w:p w14:paraId="68F4AC86" w14:textId="42E2C4D8" w:rsidR="00F10570" w:rsidRDefault="002F2FC7" w:rsidP="00CD760E">
      <w:pPr>
        <w:pStyle w:val="BodyText"/>
        <w:ind w:left="567" w:hanging="567"/>
        <w:jc w:val="both"/>
        <w:rPr>
          <w:ins w:id="1003" w:author="Nick Salter" w:date="2019-10-25T15:45:00Z"/>
          <w:rFonts w:ascii="Arial" w:hAnsi="Arial" w:cs="Arial"/>
          <w:bCs/>
          <w:sz w:val="22"/>
          <w:szCs w:val="22"/>
        </w:rPr>
      </w:pPr>
      <w:ins w:id="1004" w:author="Nick Salter" w:date="2019-10-25T16:18:00Z">
        <w:r>
          <w:rPr>
            <w:rFonts w:ascii="Arial" w:hAnsi="Arial" w:cs="Arial"/>
            <w:bCs/>
            <w:sz w:val="22"/>
            <w:szCs w:val="22"/>
          </w:rPr>
          <w:t>7</w:t>
        </w:r>
      </w:ins>
      <w:ins w:id="1005" w:author="Nick Salter" w:date="2019-10-17T15:37:00Z">
        <w:r w:rsidR="00F10570">
          <w:rPr>
            <w:rFonts w:ascii="Arial" w:hAnsi="Arial" w:cs="Arial"/>
            <w:bCs/>
            <w:sz w:val="22"/>
            <w:szCs w:val="22"/>
          </w:rPr>
          <w:t>.2</w:t>
        </w:r>
        <w:r w:rsidR="00F10570">
          <w:rPr>
            <w:rFonts w:ascii="Arial" w:hAnsi="Arial" w:cs="Arial"/>
            <w:bCs/>
            <w:sz w:val="22"/>
            <w:szCs w:val="22"/>
          </w:rPr>
          <w:tab/>
        </w:r>
      </w:ins>
      <w:ins w:id="1006" w:author="Nick Salter" w:date="2019-10-17T15:38:00Z">
        <w:r w:rsidR="00E33F4F">
          <w:rPr>
            <w:rFonts w:ascii="Arial" w:hAnsi="Arial" w:cs="Arial"/>
            <w:bCs/>
            <w:sz w:val="22"/>
            <w:szCs w:val="22"/>
          </w:rPr>
          <w:t xml:space="preserve">To minimise </w:t>
        </w:r>
        <w:r w:rsidR="00B16FCD">
          <w:rPr>
            <w:rFonts w:ascii="Arial" w:hAnsi="Arial" w:cs="Arial"/>
            <w:bCs/>
            <w:sz w:val="22"/>
            <w:szCs w:val="22"/>
          </w:rPr>
          <w:t xml:space="preserve">risks to mariners </w:t>
        </w:r>
        <w:r w:rsidR="006F0F5B">
          <w:rPr>
            <w:rFonts w:ascii="Arial" w:hAnsi="Arial" w:cs="Arial"/>
            <w:bCs/>
            <w:sz w:val="22"/>
            <w:szCs w:val="22"/>
          </w:rPr>
          <w:t>and SAR Operations</w:t>
        </w:r>
        <w:r w:rsidR="00F6746E">
          <w:rPr>
            <w:rFonts w:ascii="Arial" w:hAnsi="Arial" w:cs="Arial"/>
            <w:bCs/>
            <w:sz w:val="22"/>
            <w:szCs w:val="22"/>
          </w:rPr>
          <w:t xml:space="preserve"> </w:t>
        </w:r>
      </w:ins>
      <w:ins w:id="1007" w:author="Nick Salter" w:date="2019-10-17T15:39:00Z">
        <w:r w:rsidR="00F6746E">
          <w:rPr>
            <w:rFonts w:ascii="Arial" w:hAnsi="Arial" w:cs="Arial"/>
            <w:bCs/>
            <w:sz w:val="22"/>
            <w:szCs w:val="22"/>
          </w:rPr>
          <w:t xml:space="preserve">there is an expectation that all infrastructure </w:t>
        </w:r>
        <w:r w:rsidR="00DA3C68">
          <w:rPr>
            <w:rFonts w:ascii="Arial" w:hAnsi="Arial" w:cs="Arial"/>
            <w:bCs/>
            <w:sz w:val="22"/>
            <w:szCs w:val="22"/>
          </w:rPr>
          <w:t xml:space="preserve">above the seabed and </w:t>
        </w:r>
      </w:ins>
      <w:ins w:id="1008" w:author="Helen Croxson" w:date="2019-12-11T15:22:00Z">
        <w:r w:rsidR="00DE5469">
          <w:rPr>
            <w:rFonts w:ascii="Arial" w:hAnsi="Arial" w:cs="Arial"/>
            <w:bCs/>
            <w:sz w:val="22"/>
            <w:szCs w:val="22"/>
          </w:rPr>
          <w:t xml:space="preserve">the </w:t>
        </w:r>
      </w:ins>
      <w:ins w:id="1009" w:author="Nick Salter" w:date="2019-10-17T15:39:00Z">
        <w:r w:rsidR="00DA3C68">
          <w:rPr>
            <w:rFonts w:ascii="Arial" w:hAnsi="Arial" w:cs="Arial"/>
            <w:bCs/>
            <w:sz w:val="22"/>
            <w:szCs w:val="22"/>
          </w:rPr>
          <w:t>sea</w:t>
        </w:r>
        <w:r w:rsidR="00CC637C">
          <w:rPr>
            <w:rFonts w:ascii="Arial" w:hAnsi="Arial" w:cs="Arial"/>
            <w:bCs/>
            <w:sz w:val="22"/>
            <w:szCs w:val="22"/>
          </w:rPr>
          <w:t xml:space="preserve"> </w:t>
        </w:r>
        <w:r w:rsidR="00DA3C68">
          <w:rPr>
            <w:rFonts w:ascii="Arial" w:hAnsi="Arial" w:cs="Arial"/>
            <w:bCs/>
            <w:sz w:val="22"/>
            <w:szCs w:val="22"/>
          </w:rPr>
          <w:t xml:space="preserve">surface </w:t>
        </w:r>
        <w:r w:rsidR="00F6746E">
          <w:rPr>
            <w:rFonts w:ascii="Arial" w:hAnsi="Arial" w:cs="Arial"/>
            <w:bCs/>
            <w:sz w:val="22"/>
            <w:szCs w:val="22"/>
          </w:rPr>
          <w:t xml:space="preserve">will be </w:t>
        </w:r>
        <w:r w:rsidR="00CC637C">
          <w:rPr>
            <w:rFonts w:ascii="Arial" w:hAnsi="Arial" w:cs="Arial"/>
            <w:bCs/>
            <w:sz w:val="22"/>
            <w:szCs w:val="22"/>
          </w:rPr>
          <w:t>removed.</w:t>
        </w:r>
      </w:ins>
      <w:ins w:id="1010" w:author="Nick Salter" w:date="2019-10-17T15:40:00Z">
        <w:r w:rsidR="00B4516A">
          <w:rPr>
            <w:rFonts w:ascii="Arial" w:hAnsi="Arial" w:cs="Arial"/>
            <w:bCs/>
            <w:sz w:val="22"/>
            <w:szCs w:val="22"/>
          </w:rPr>
          <w:t xml:space="preserve"> In the time </w:t>
        </w:r>
        <w:r w:rsidR="0021468F">
          <w:rPr>
            <w:rFonts w:ascii="Arial" w:hAnsi="Arial" w:cs="Arial"/>
            <w:bCs/>
            <w:sz w:val="22"/>
            <w:szCs w:val="22"/>
          </w:rPr>
          <w:t>between when the</w:t>
        </w:r>
        <w:r w:rsidR="00B4516A">
          <w:rPr>
            <w:rFonts w:ascii="Arial" w:hAnsi="Arial" w:cs="Arial"/>
            <w:bCs/>
            <w:sz w:val="22"/>
            <w:szCs w:val="22"/>
          </w:rPr>
          <w:t xml:space="preserve"> </w:t>
        </w:r>
      </w:ins>
      <w:ins w:id="1011" w:author="Nick Salter" w:date="2019-10-17T15:41:00Z">
        <w:r w:rsidR="002E5FA2" w:rsidRPr="005E5BA4">
          <w:rPr>
            <w:rFonts w:ascii="Arial" w:hAnsi="Arial" w:cs="Arial"/>
            <w:bCs/>
            <w:sz w:val="22"/>
            <w:szCs w:val="22"/>
          </w:rPr>
          <w:t>installation</w:t>
        </w:r>
      </w:ins>
      <w:ins w:id="1012" w:author="Nick Salter" w:date="2019-10-17T15:40:00Z">
        <w:r w:rsidR="002656F5" w:rsidRPr="005E5BA4">
          <w:rPr>
            <w:rFonts w:ascii="Arial" w:hAnsi="Arial" w:cs="Arial"/>
            <w:bCs/>
            <w:sz w:val="22"/>
            <w:szCs w:val="22"/>
          </w:rPr>
          <w:t xml:space="preserve"> ceases to be operation</w:t>
        </w:r>
        <w:r w:rsidR="00CD11A9" w:rsidRPr="005E5BA4">
          <w:rPr>
            <w:rFonts w:ascii="Arial" w:hAnsi="Arial" w:cs="Arial"/>
            <w:bCs/>
            <w:sz w:val="22"/>
            <w:szCs w:val="22"/>
          </w:rPr>
          <w:t>al</w:t>
        </w:r>
        <w:r w:rsidR="002656F5" w:rsidRPr="005E5BA4">
          <w:rPr>
            <w:rFonts w:ascii="Arial" w:hAnsi="Arial" w:cs="Arial"/>
            <w:bCs/>
            <w:sz w:val="22"/>
            <w:szCs w:val="22"/>
          </w:rPr>
          <w:t xml:space="preserve"> and its removal</w:t>
        </w:r>
        <w:r w:rsidR="002B3D1C" w:rsidRPr="005E5BA4">
          <w:rPr>
            <w:rFonts w:ascii="Arial" w:hAnsi="Arial" w:cs="Arial"/>
            <w:bCs/>
            <w:sz w:val="22"/>
            <w:szCs w:val="22"/>
          </w:rPr>
          <w:t xml:space="preserve">, </w:t>
        </w:r>
      </w:ins>
      <w:ins w:id="1013" w:author="Nick Salter" w:date="2019-10-17T15:43:00Z">
        <w:r w:rsidR="0094232B" w:rsidRPr="005E5BA4">
          <w:rPr>
            <w:rFonts w:ascii="Arial" w:hAnsi="Arial" w:cs="Arial"/>
            <w:bCs/>
            <w:sz w:val="22"/>
            <w:szCs w:val="22"/>
          </w:rPr>
          <w:t>appropriate mitigation</w:t>
        </w:r>
        <w:r w:rsidR="0047245E" w:rsidRPr="005E5BA4">
          <w:rPr>
            <w:rFonts w:ascii="Arial" w:hAnsi="Arial" w:cs="Arial"/>
            <w:bCs/>
            <w:sz w:val="22"/>
            <w:szCs w:val="22"/>
          </w:rPr>
          <w:t xml:space="preserve"> measures as per section </w:t>
        </w:r>
      </w:ins>
      <w:ins w:id="1014" w:author="Helen Croxson" w:date="2019-12-11T15:23:00Z">
        <w:r w:rsidR="00EC3518" w:rsidRPr="005E5BA4">
          <w:rPr>
            <w:rFonts w:ascii="Arial" w:hAnsi="Arial" w:cs="Arial"/>
            <w:bCs/>
            <w:sz w:val="22"/>
            <w:szCs w:val="22"/>
          </w:rPr>
          <w:t xml:space="preserve">4.14 </w:t>
        </w:r>
      </w:ins>
      <w:ins w:id="1015" w:author="Nick Salter" w:date="2019-10-17T15:43:00Z">
        <w:del w:id="1016" w:author="Helen Croxson" w:date="2019-12-11T15:23:00Z">
          <w:r w:rsidR="0047245E" w:rsidRPr="005E5BA4" w:rsidDel="00EC3518">
            <w:rPr>
              <w:rFonts w:ascii="Arial" w:hAnsi="Arial" w:cs="Arial"/>
              <w:bCs/>
              <w:sz w:val="22"/>
              <w:szCs w:val="22"/>
            </w:rPr>
            <w:delText>6.11</w:delText>
          </w:r>
        </w:del>
        <w:r w:rsidR="0047245E">
          <w:rPr>
            <w:rFonts w:ascii="Arial" w:hAnsi="Arial" w:cs="Arial"/>
            <w:bCs/>
            <w:sz w:val="22"/>
            <w:szCs w:val="22"/>
          </w:rPr>
          <w:t xml:space="preserve"> must be </w:t>
        </w:r>
        <w:r w:rsidR="00756C05">
          <w:rPr>
            <w:rFonts w:ascii="Arial" w:hAnsi="Arial" w:cs="Arial"/>
            <w:bCs/>
            <w:sz w:val="22"/>
            <w:szCs w:val="22"/>
          </w:rPr>
          <w:t>applied.</w:t>
        </w:r>
      </w:ins>
    </w:p>
    <w:p w14:paraId="0C63DB7F" w14:textId="2C53E30D" w:rsidR="0004606D" w:rsidRDefault="0004606D" w:rsidP="00CD760E">
      <w:pPr>
        <w:pStyle w:val="BodyText"/>
        <w:ind w:left="567" w:hanging="567"/>
        <w:jc w:val="both"/>
        <w:rPr>
          <w:ins w:id="1017" w:author="Nick Salter" w:date="2019-10-25T15:45:00Z"/>
          <w:rFonts w:ascii="Arial" w:hAnsi="Arial" w:cs="Arial"/>
          <w:bCs/>
          <w:sz w:val="22"/>
          <w:szCs w:val="22"/>
        </w:rPr>
      </w:pPr>
    </w:p>
    <w:p w14:paraId="293A4031" w14:textId="5CB1A589" w:rsidR="0004606D" w:rsidRPr="00AE7339" w:rsidRDefault="002F2FC7" w:rsidP="00CD760E">
      <w:pPr>
        <w:pStyle w:val="BodyText"/>
        <w:ind w:left="567" w:hanging="567"/>
        <w:jc w:val="both"/>
        <w:rPr>
          <w:ins w:id="1018" w:author="Nick Salter" w:date="2019-10-17T15:26:00Z"/>
          <w:rFonts w:ascii="Arial" w:hAnsi="Arial" w:cs="Arial"/>
          <w:bCs/>
          <w:sz w:val="22"/>
          <w:szCs w:val="22"/>
        </w:rPr>
      </w:pPr>
      <w:ins w:id="1019" w:author="Nick Salter" w:date="2019-10-25T16:18:00Z">
        <w:r>
          <w:rPr>
            <w:rFonts w:ascii="Arial" w:hAnsi="Arial" w:cs="Arial"/>
            <w:bCs/>
            <w:sz w:val="22"/>
            <w:szCs w:val="22"/>
          </w:rPr>
          <w:lastRenderedPageBreak/>
          <w:t>7</w:t>
        </w:r>
      </w:ins>
      <w:ins w:id="1020" w:author="Nick Salter" w:date="2019-10-25T15:45:00Z">
        <w:r w:rsidR="0004606D">
          <w:rPr>
            <w:rFonts w:ascii="Arial" w:hAnsi="Arial" w:cs="Arial"/>
            <w:bCs/>
            <w:sz w:val="22"/>
            <w:szCs w:val="22"/>
          </w:rPr>
          <w:t>.3</w:t>
        </w:r>
        <w:r w:rsidR="0004606D">
          <w:rPr>
            <w:rFonts w:ascii="Arial" w:hAnsi="Arial" w:cs="Arial"/>
            <w:bCs/>
            <w:sz w:val="22"/>
            <w:szCs w:val="22"/>
          </w:rPr>
          <w:tab/>
        </w:r>
        <w:r w:rsidR="0004606D">
          <w:rPr>
            <w:rFonts w:ascii="Arial" w:hAnsi="Arial" w:cs="Arial"/>
            <w:sz w:val="22"/>
          </w:rPr>
          <w:t xml:space="preserve">An agreed </w:t>
        </w:r>
      </w:ins>
      <w:ins w:id="1021" w:author="Helen Croxson" w:date="2019-12-11T15:24:00Z">
        <w:r w:rsidR="00FD2129">
          <w:rPr>
            <w:rFonts w:ascii="Arial" w:hAnsi="Arial" w:cs="Arial"/>
            <w:sz w:val="22"/>
          </w:rPr>
          <w:t xml:space="preserve">and updated </w:t>
        </w:r>
      </w:ins>
      <w:proofErr w:type="spellStart"/>
      <w:ins w:id="1022" w:author="Nick Salter" w:date="2019-10-25T15:45:00Z">
        <w:r w:rsidR="0004606D">
          <w:rPr>
            <w:rFonts w:ascii="Arial" w:hAnsi="Arial" w:cs="Arial"/>
            <w:sz w:val="22"/>
          </w:rPr>
          <w:t>ERCoP</w:t>
        </w:r>
        <w:proofErr w:type="spellEnd"/>
        <w:r w:rsidR="0004606D">
          <w:rPr>
            <w:rFonts w:ascii="Arial" w:hAnsi="Arial" w:cs="Arial"/>
            <w:sz w:val="22"/>
          </w:rPr>
          <w:t xml:space="preserve"> must be in place prior to</w:t>
        </w:r>
      </w:ins>
      <w:ins w:id="1023" w:author="Nick Salter" w:date="2019-10-25T15:46:00Z">
        <w:r w:rsidR="0060626B">
          <w:rPr>
            <w:rFonts w:ascii="Arial" w:hAnsi="Arial" w:cs="Arial"/>
            <w:sz w:val="22"/>
          </w:rPr>
          <w:t xml:space="preserve"> the</w:t>
        </w:r>
      </w:ins>
      <w:ins w:id="1024" w:author="Nick Salter" w:date="2019-10-25T15:45:00Z">
        <w:r w:rsidR="00E64ECA">
          <w:rPr>
            <w:rFonts w:ascii="Arial" w:hAnsi="Arial" w:cs="Arial"/>
            <w:sz w:val="22"/>
          </w:rPr>
          <w:t xml:space="preserve"> removal</w:t>
        </w:r>
      </w:ins>
      <w:ins w:id="1025" w:author="Nick Salter" w:date="2019-10-25T15:46:00Z">
        <w:r w:rsidR="00E64ECA">
          <w:rPr>
            <w:rFonts w:ascii="Arial" w:hAnsi="Arial" w:cs="Arial"/>
            <w:sz w:val="22"/>
          </w:rPr>
          <w:t xml:space="preserve"> of </w:t>
        </w:r>
        <w:r w:rsidR="008863A3">
          <w:rPr>
            <w:rFonts w:ascii="Arial" w:hAnsi="Arial" w:cs="Arial"/>
            <w:sz w:val="22"/>
          </w:rPr>
          <w:t xml:space="preserve">any </w:t>
        </w:r>
        <w:r w:rsidR="00E64ECA">
          <w:rPr>
            <w:rFonts w:ascii="Arial" w:hAnsi="Arial" w:cs="Arial"/>
            <w:sz w:val="22"/>
          </w:rPr>
          <w:t xml:space="preserve">offshore </w:t>
        </w:r>
        <w:r w:rsidR="0060626B">
          <w:rPr>
            <w:rFonts w:ascii="Arial" w:hAnsi="Arial" w:cs="Arial"/>
            <w:sz w:val="22"/>
          </w:rPr>
          <w:t>infrastructure</w:t>
        </w:r>
      </w:ins>
      <w:ins w:id="1026" w:author="Nick Salter" w:date="2019-10-25T15:45:00Z">
        <w:r w:rsidR="00E64ECA">
          <w:rPr>
            <w:rFonts w:ascii="Arial" w:hAnsi="Arial" w:cs="Arial"/>
            <w:sz w:val="22"/>
          </w:rPr>
          <w:t>.</w:t>
        </w:r>
      </w:ins>
    </w:p>
    <w:p w14:paraId="51B6F90F" w14:textId="77777777" w:rsidR="001E5416" w:rsidRDefault="001E5416" w:rsidP="00CD760E">
      <w:pPr>
        <w:pStyle w:val="BodyText"/>
        <w:ind w:left="567" w:hanging="567"/>
        <w:jc w:val="both"/>
        <w:rPr>
          <w:ins w:id="1027" w:author="Nick Salter" w:date="2019-10-17T15:45:00Z"/>
          <w:rFonts w:ascii="Arial" w:hAnsi="Arial" w:cs="Arial"/>
          <w:bCs/>
          <w:sz w:val="22"/>
          <w:szCs w:val="22"/>
        </w:rPr>
      </w:pPr>
    </w:p>
    <w:p w14:paraId="24C62371" w14:textId="5D612D87" w:rsidR="00FE2DE1" w:rsidRPr="00FE2DE1" w:rsidRDefault="002F2FC7" w:rsidP="00CD760E">
      <w:pPr>
        <w:pStyle w:val="BodyText"/>
        <w:tabs>
          <w:tab w:val="left" w:pos="709"/>
        </w:tabs>
        <w:ind w:left="567" w:hanging="567"/>
        <w:jc w:val="both"/>
        <w:rPr>
          <w:rFonts w:ascii="Arial" w:hAnsi="Arial" w:cs="Arial"/>
          <w:bCs/>
          <w:sz w:val="22"/>
          <w:szCs w:val="22"/>
        </w:rPr>
      </w:pPr>
      <w:ins w:id="1028" w:author="Nick Salter" w:date="2019-10-25T16:19:00Z">
        <w:r>
          <w:rPr>
            <w:rFonts w:ascii="Arial" w:hAnsi="Arial" w:cs="Arial"/>
            <w:bCs/>
            <w:sz w:val="22"/>
            <w:szCs w:val="22"/>
          </w:rPr>
          <w:t>7</w:t>
        </w:r>
      </w:ins>
      <w:ins w:id="1029" w:author="Nick Salter" w:date="2019-10-17T15:45:00Z">
        <w:r w:rsidR="00B92E09">
          <w:rPr>
            <w:rFonts w:ascii="Arial" w:hAnsi="Arial" w:cs="Arial"/>
            <w:bCs/>
            <w:sz w:val="22"/>
            <w:szCs w:val="22"/>
          </w:rPr>
          <w:t>.3</w:t>
        </w:r>
        <w:r w:rsidR="00B92E09">
          <w:rPr>
            <w:rFonts w:ascii="Arial" w:hAnsi="Arial" w:cs="Arial"/>
            <w:bCs/>
            <w:sz w:val="22"/>
            <w:szCs w:val="22"/>
          </w:rPr>
          <w:tab/>
        </w:r>
      </w:ins>
      <w:r w:rsidR="00FE2DE1" w:rsidRPr="00FE2DE1">
        <w:rPr>
          <w:rFonts w:ascii="Arial" w:hAnsi="Arial" w:cs="Arial"/>
          <w:bCs/>
          <w:sz w:val="22"/>
          <w:szCs w:val="22"/>
        </w:rPr>
        <w:t xml:space="preserve">In </w:t>
      </w:r>
      <w:r w:rsidR="001F1B11">
        <w:rPr>
          <w:rFonts w:ascii="Arial" w:hAnsi="Arial" w:cs="Arial"/>
          <w:bCs/>
          <w:sz w:val="22"/>
          <w:szCs w:val="22"/>
        </w:rPr>
        <w:t xml:space="preserve">order to confirm </w:t>
      </w:r>
      <w:r w:rsidR="00B120D1">
        <w:rPr>
          <w:rFonts w:ascii="Arial" w:hAnsi="Arial" w:cs="Arial"/>
          <w:bCs/>
          <w:sz w:val="22"/>
          <w:szCs w:val="22"/>
        </w:rPr>
        <w:t xml:space="preserve">the seabed has been returned as close to its original </w:t>
      </w:r>
      <w:r w:rsidR="00C52E9F">
        <w:rPr>
          <w:rFonts w:ascii="Arial" w:hAnsi="Arial" w:cs="Arial"/>
          <w:bCs/>
          <w:sz w:val="22"/>
          <w:szCs w:val="22"/>
        </w:rPr>
        <w:t>profile</w:t>
      </w:r>
      <w:r w:rsidR="00AA753E">
        <w:rPr>
          <w:rFonts w:ascii="Arial" w:hAnsi="Arial" w:cs="Arial"/>
          <w:bCs/>
          <w:sz w:val="22"/>
          <w:szCs w:val="22"/>
        </w:rPr>
        <w:t xml:space="preserve"> once all</w:t>
      </w:r>
      <w:r w:rsidR="00B82346">
        <w:rPr>
          <w:rFonts w:ascii="Arial" w:hAnsi="Arial" w:cs="Arial"/>
          <w:bCs/>
          <w:sz w:val="22"/>
          <w:szCs w:val="22"/>
        </w:rPr>
        <w:t>,</w:t>
      </w:r>
      <w:r w:rsidR="00AA753E">
        <w:rPr>
          <w:rFonts w:ascii="Arial" w:hAnsi="Arial" w:cs="Arial"/>
          <w:bCs/>
          <w:sz w:val="22"/>
          <w:szCs w:val="22"/>
        </w:rPr>
        <w:t xml:space="preserve"> </w:t>
      </w:r>
      <w:r w:rsidR="00661774">
        <w:rPr>
          <w:rFonts w:ascii="Arial" w:hAnsi="Arial" w:cs="Arial"/>
          <w:bCs/>
          <w:sz w:val="22"/>
          <w:szCs w:val="22"/>
        </w:rPr>
        <w:t xml:space="preserve">or </w:t>
      </w:r>
      <w:r w:rsidR="00170B87">
        <w:rPr>
          <w:rFonts w:ascii="Arial" w:hAnsi="Arial" w:cs="Arial"/>
          <w:bCs/>
          <w:sz w:val="22"/>
          <w:szCs w:val="22"/>
        </w:rPr>
        <w:t>some</w:t>
      </w:r>
      <w:r w:rsidR="00B82346">
        <w:rPr>
          <w:rFonts w:ascii="Arial" w:hAnsi="Arial" w:cs="Arial"/>
          <w:bCs/>
          <w:sz w:val="22"/>
          <w:szCs w:val="22"/>
        </w:rPr>
        <w:t>,</w:t>
      </w:r>
      <w:r w:rsidR="00170B87">
        <w:rPr>
          <w:rFonts w:ascii="Arial" w:hAnsi="Arial" w:cs="Arial"/>
          <w:bCs/>
          <w:sz w:val="22"/>
          <w:szCs w:val="22"/>
        </w:rPr>
        <w:t xml:space="preserve"> of </w:t>
      </w:r>
      <w:r w:rsidR="00B82346">
        <w:rPr>
          <w:rFonts w:ascii="Arial" w:hAnsi="Arial" w:cs="Arial"/>
          <w:bCs/>
          <w:sz w:val="22"/>
          <w:szCs w:val="22"/>
        </w:rPr>
        <w:t xml:space="preserve">the </w:t>
      </w:r>
      <w:r w:rsidR="00AA753E">
        <w:rPr>
          <w:rFonts w:ascii="Arial" w:hAnsi="Arial" w:cs="Arial"/>
          <w:bCs/>
          <w:sz w:val="22"/>
          <w:szCs w:val="22"/>
        </w:rPr>
        <w:t>infrastructure has been removed</w:t>
      </w:r>
      <w:r w:rsidR="00074AA0">
        <w:rPr>
          <w:rFonts w:ascii="Arial" w:hAnsi="Arial" w:cs="Arial"/>
          <w:bCs/>
          <w:sz w:val="22"/>
          <w:szCs w:val="22"/>
        </w:rPr>
        <w:t xml:space="preserve"> as required</w:t>
      </w:r>
      <w:r w:rsidR="00AA753E">
        <w:rPr>
          <w:rFonts w:ascii="Arial" w:hAnsi="Arial" w:cs="Arial"/>
          <w:bCs/>
          <w:sz w:val="22"/>
          <w:szCs w:val="22"/>
        </w:rPr>
        <w:t>, a hydrographic survey is required</w:t>
      </w:r>
      <w:r w:rsidR="00D1058A">
        <w:rPr>
          <w:rFonts w:ascii="Arial" w:hAnsi="Arial" w:cs="Arial"/>
          <w:bCs/>
          <w:sz w:val="22"/>
          <w:szCs w:val="22"/>
        </w:rPr>
        <w:t xml:space="preserve"> of the cable route(s) and the area extending to 500m from </w:t>
      </w:r>
      <w:r w:rsidR="00565B89">
        <w:rPr>
          <w:rFonts w:ascii="Arial" w:hAnsi="Arial" w:cs="Arial"/>
          <w:bCs/>
          <w:sz w:val="22"/>
          <w:szCs w:val="22"/>
        </w:rPr>
        <w:t>the installed generating assets area</w:t>
      </w:r>
      <w:ins w:id="1030" w:author="Helen Croxson" w:date="2019-12-11T15:24:00Z">
        <w:r w:rsidR="003C47F0">
          <w:rPr>
            <w:rFonts w:ascii="Arial" w:hAnsi="Arial" w:cs="Arial"/>
            <w:bCs/>
            <w:sz w:val="22"/>
            <w:szCs w:val="22"/>
          </w:rPr>
          <w:t xml:space="preserve"> in accordance with the </w:t>
        </w:r>
        <w:del w:id="1031" w:author="Nick Salter" w:date="2020-01-15T12:11:00Z">
          <w:r w:rsidR="003C47F0" w:rsidRPr="00510BEB">
            <w:rPr>
              <w:rFonts w:ascii="Arial" w:hAnsi="Arial" w:cs="Arial"/>
              <w:sz w:val="22"/>
              <w:szCs w:val="22"/>
            </w:rPr>
            <w:delText xml:space="preserve">Post Construction </w:delText>
          </w:r>
          <w:r w:rsidR="003F2AA1" w:rsidRPr="00510BEB">
            <w:rPr>
              <w:rFonts w:ascii="Arial" w:hAnsi="Arial" w:cs="Arial"/>
              <w:sz w:val="22"/>
              <w:szCs w:val="22"/>
            </w:rPr>
            <w:delText>Hy</w:delText>
          </w:r>
        </w:del>
      </w:ins>
      <w:ins w:id="1032" w:author="Helen Croxson" w:date="2019-12-11T15:25:00Z">
        <w:del w:id="1033" w:author="Nick Salter" w:date="2020-01-15T12:11:00Z">
          <w:r w:rsidR="003F2AA1" w:rsidRPr="00510BEB">
            <w:rPr>
              <w:rFonts w:ascii="Arial" w:hAnsi="Arial" w:cs="Arial"/>
              <w:sz w:val="22"/>
              <w:szCs w:val="22"/>
            </w:rPr>
            <w:delText>drographic Guidelines for Offshore Developers</w:delText>
          </w:r>
          <w:r w:rsidR="003F2AA1">
            <w:rPr>
              <w:rFonts w:ascii="Arial" w:hAnsi="Arial" w:cs="Arial"/>
              <w:bCs/>
              <w:sz w:val="22"/>
              <w:szCs w:val="22"/>
            </w:rPr>
            <w:delText xml:space="preserve">.  </w:delText>
          </w:r>
        </w:del>
      </w:ins>
      <w:ins w:id="1034" w:author="Nick Salter" w:date="2020-01-15T12:11:00Z">
        <w:r w:rsidR="00D17A9C" w:rsidRPr="00510BEB">
          <w:rPr>
            <w:rFonts w:ascii="Arial" w:hAnsi="Arial" w:cs="Arial"/>
            <w:bCs/>
            <w:sz w:val="22"/>
            <w:szCs w:val="22"/>
          </w:rPr>
          <w:t>guidelines in Annex 4</w:t>
        </w:r>
      </w:ins>
    </w:p>
    <w:p w14:paraId="243329D9" w14:textId="77777777" w:rsidR="00FE2DE1" w:rsidRDefault="00FE2DE1" w:rsidP="00CD760E">
      <w:pPr>
        <w:pStyle w:val="BodyText"/>
        <w:ind w:left="567" w:hanging="567"/>
        <w:jc w:val="both"/>
        <w:rPr>
          <w:rFonts w:ascii="Arial" w:hAnsi="Arial" w:cs="Arial"/>
          <w:b/>
          <w:sz w:val="22"/>
          <w:szCs w:val="22"/>
        </w:rPr>
      </w:pPr>
    </w:p>
    <w:p w14:paraId="1AC27985" w14:textId="77777777" w:rsidR="00A04730" w:rsidRDefault="00A04730" w:rsidP="00CD760E">
      <w:pPr>
        <w:pStyle w:val="BodyText"/>
        <w:ind w:left="567" w:hanging="567"/>
        <w:jc w:val="both"/>
        <w:rPr>
          <w:ins w:id="1035" w:author="Nick Salter" w:date="2019-10-16T13:56:00Z"/>
          <w:rFonts w:ascii="Arial" w:hAnsi="Arial" w:cs="Arial"/>
          <w:b/>
          <w:sz w:val="22"/>
          <w:szCs w:val="22"/>
        </w:rPr>
      </w:pPr>
    </w:p>
    <w:p w14:paraId="0ECD9D41" w14:textId="263B1A31" w:rsidR="00A3191F" w:rsidRDefault="00DC641B" w:rsidP="00A04730">
      <w:pPr>
        <w:pStyle w:val="BodyText"/>
        <w:numPr>
          <w:ilvl w:val="0"/>
          <w:numId w:val="97"/>
        </w:numPr>
        <w:ind w:left="567" w:hanging="567"/>
        <w:jc w:val="both"/>
        <w:rPr>
          <w:rFonts w:ascii="Arial" w:hAnsi="Arial" w:cs="Arial"/>
          <w:b/>
          <w:sz w:val="22"/>
          <w:szCs w:val="22"/>
        </w:rPr>
      </w:pPr>
      <w:r>
        <w:rPr>
          <w:rFonts w:ascii="Arial" w:hAnsi="Arial" w:cs="Arial"/>
          <w:b/>
          <w:sz w:val="22"/>
          <w:szCs w:val="22"/>
        </w:rPr>
        <w:t xml:space="preserve">New and </w:t>
      </w:r>
      <w:r w:rsidR="00221CFD" w:rsidRPr="00221CFD">
        <w:rPr>
          <w:rFonts w:ascii="Arial" w:hAnsi="Arial" w:cs="Arial"/>
          <w:b/>
          <w:sz w:val="22"/>
          <w:szCs w:val="22"/>
        </w:rPr>
        <w:t>Emerging Technologies</w:t>
      </w:r>
    </w:p>
    <w:p w14:paraId="44688A3D" w14:textId="77777777" w:rsidR="003D49A4" w:rsidRDefault="003D49A4" w:rsidP="00CD760E">
      <w:pPr>
        <w:pStyle w:val="BodyText"/>
        <w:ind w:left="567" w:hanging="567"/>
        <w:jc w:val="both"/>
        <w:rPr>
          <w:rFonts w:ascii="Arial" w:hAnsi="Arial" w:cs="Arial"/>
          <w:b/>
          <w:sz w:val="22"/>
          <w:szCs w:val="22"/>
        </w:rPr>
      </w:pPr>
    </w:p>
    <w:p w14:paraId="1BFF83B9" w14:textId="4661EB99" w:rsidR="00851F05" w:rsidRDefault="004B10B3" w:rsidP="00CD760E">
      <w:pPr>
        <w:pStyle w:val="BodyText"/>
        <w:ind w:left="567" w:hanging="567"/>
        <w:jc w:val="both"/>
        <w:rPr>
          <w:rFonts w:ascii="Arial" w:hAnsi="Arial" w:cs="Arial"/>
          <w:sz w:val="22"/>
          <w:szCs w:val="22"/>
        </w:rPr>
      </w:pPr>
      <w:ins w:id="1036" w:author="Nick Salter" w:date="2019-10-25T16:19:00Z">
        <w:r>
          <w:rPr>
            <w:rFonts w:ascii="Arial" w:hAnsi="Arial" w:cs="Arial"/>
            <w:sz w:val="22"/>
            <w:szCs w:val="22"/>
          </w:rPr>
          <w:t>8</w:t>
        </w:r>
      </w:ins>
      <w:r w:rsidR="007A6401">
        <w:rPr>
          <w:rFonts w:ascii="Arial" w:hAnsi="Arial" w:cs="Arial"/>
          <w:sz w:val="22"/>
          <w:szCs w:val="22"/>
        </w:rPr>
        <w:t>.1</w:t>
      </w:r>
      <w:r w:rsidR="000E6CF4">
        <w:rPr>
          <w:rFonts w:ascii="Arial" w:hAnsi="Arial" w:cs="Arial"/>
          <w:sz w:val="22"/>
          <w:szCs w:val="22"/>
        </w:rPr>
        <w:tab/>
      </w:r>
      <w:r w:rsidR="00FC3644" w:rsidRPr="00A3191F">
        <w:rPr>
          <w:rFonts w:ascii="Arial" w:hAnsi="Arial" w:cs="Arial"/>
          <w:sz w:val="22"/>
          <w:szCs w:val="22"/>
        </w:rPr>
        <w:t xml:space="preserve">It is recognised that the OREI industry is constantly evolving and its associated technology </w:t>
      </w:r>
      <w:r w:rsidR="00AB01C4" w:rsidRPr="00A3191F">
        <w:rPr>
          <w:rFonts w:ascii="Arial" w:hAnsi="Arial" w:cs="Arial"/>
          <w:sz w:val="22"/>
          <w:szCs w:val="22"/>
        </w:rPr>
        <w:t>and procedures are</w:t>
      </w:r>
      <w:r w:rsidR="00FC3644" w:rsidRPr="00A3191F">
        <w:rPr>
          <w:rFonts w:ascii="Arial" w:hAnsi="Arial" w:cs="Arial"/>
          <w:sz w:val="22"/>
          <w:szCs w:val="22"/>
        </w:rPr>
        <w:t xml:space="preserve"> developing. This means that there is an increasing demand on the UK’s territorial seas and the </w:t>
      </w:r>
      <w:r w:rsidR="00C91EA2" w:rsidRPr="00A3191F">
        <w:rPr>
          <w:rFonts w:ascii="Arial" w:hAnsi="Arial" w:cs="Arial"/>
          <w:sz w:val="22"/>
          <w:szCs w:val="22"/>
        </w:rPr>
        <w:t>E</w:t>
      </w:r>
      <w:r w:rsidR="00FC3644" w:rsidRPr="00A3191F">
        <w:rPr>
          <w:rFonts w:ascii="Arial" w:hAnsi="Arial" w:cs="Arial"/>
          <w:sz w:val="22"/>
          <w:szCs w:val="22"/>
        </w:rPr>
        <w:t>EZ and the MCA wishes to ensure that the increased use of those resources is managed in such a way that any risks that might impact on safety and pollution of the marine environment is kept to as low as is reasonably practicable.</w:t>
      </w:r>
    </w:p>
    <w:p w14:paraId="515246E8" w14:textId="77777777" w:rsidR="000E6CF4" w:rsidRPr="00A3191F" w:rsidRDefault="000E6CF4" w:rsidP="00CD760E">
      <w:pPr>
        <w:pStyle w:val="BodyText"/>
        <w:ind w:left="567" w:hanging="567"/>
        <w:jc w:val="both"/>
        <w:rPr>
          <w:rFonts w:ascii="Arial" w:hAnsi="Arial" w:cs="Arial"/>
          <w:b/>
          <w:sz w:val="22"/>
          <w:szCs w:val="22"/>
        </w:rPr>
      </w:pPr>
    </w:p>
    <w:p w14:paraId="169FC3C6" w14:textId="2504A33A" w:rsidR="00FC3644" w:rsidRPr="00851F05" w:rsidRDefault="004B10B3" w:rsidP="00CD760E">
      <w:pPr>
        <w:pStyle w:val="BodyText"/>
        <w:ind w:left="567" w:hanging="567"/>
        <w:jc w:val="both"/>
        <w:rPr>
          <w:rFonts w:ascii="Arial" w:hAnsi="Arial" w:cs="Arial"/>
          <w:sz w:val="22"/>
          <w:szCs w:val="22"/>
        </w:rPr>
      </w:pPr>
      <w:ins w:id="1037" w:author="Nick Salter" w:date="2019-10-25T16:19:00Z">
        <w:r>
          <w:rPr>
            <w:rFonts w:ascii="Arial" w:hAnsi="Arial" w:cs="Arial"/>
            <w:sz w:val="22"/>
            <w:szCs w:val="22"/>
          </w:rPr>
          <w:t>8</w:t>
        </w:r>
      </w:ins>
      <w:r w:rsidR="003D49A4">
        <w:rPr>
          <w:rFonts w:ascii="Arial" w:hAnsi="Arial" w:cs="Arial"/>
          <w:sz w:val="22"/>
          <w:szCs w:val="22"/>
        </w:rPr>
        <w:t>.2</w:t>
      </w:r>
      <w:r w:rsidR="003D49A4">
        <w:rPr>
          <w:rFonts w:ascii="Arial" w:hAnsi="Arial" w:cs="Arial"/>
          <w:sz w:val="22"/>
          <w:szCs w:val="22"/>
        </w:rPr>
        <w:tab/>
      </w:r>
      <w:r w:rsidR="00FC3644" w:rsidRPr="00851F05">
        <w:rPr>
          <w:rFonts w:ascii="Arial" w:hAnsi="Arial" w:cs="Arial"/>
          <w:sz w:val="22"/>
          <w:szCs w:val="22"/>
        </w:rPr>
        <w:t xml:space="preserve">The MCA continues to work with </w:t>
      </w:r>
      <w:r w:rsidR="00C01BD8" w:rsidRPr="00851F05">
        <w:rPr>
          <w:rFonts w:ascii="Arial" w:hAnsi="Arial" w:cs="Arial"/>
          <w:sz w:val="22"/>
          <w:szCs w:val="22"/>
        </w:rPr>
        <w:t xml:space="preserve">other regulators, navigation stakeholders and </w:t>
      </w:r>
      <w:r w:rsidR="00FC3644" w:rsidRPr="00851F05">
        <w:rPr>
          <w:rFonts w:ascii="Arial" w:hAnsi="Arial" w:cs="Arial"/>
          <w:sz w:val="22"/>
          <w:szCs w:val="22"/>
        </w:rPr>
        <w:t>developers in achieving th</w:t>
      </w:r>
      <w:r w:rsidR="00F02278" w:rsidRPr="00851F05">
        <w:rPr>
          <w:rFonts w:ascii="Arial" w:hAnsi="Arial" w:cs="Arial"/>
          <w:sz w:val="22"/>
          <w:szCs w:val="22"/>
        </w:rPr>
        <w:t>is</w:t>
      </w:r>
      <w:r w:rsidR="00FC3644" w:rsidRPr="00851F05">
        <w:rPr>
          <w:rFonts w:ascii="Arial" w:hAnsi="Arial" w:cs="Arial"/>
          <w:sz w:val="22"/>
          <w:szCs w:val="22"/>
        </w:rPr>
        <w:t xml:space="preserve"> goal.  Regular meetings are held under the auspices of the Nautical and Offshore Renewable Liaison Group (NOREL) at which technical and consenting issues are discussed, and if necessary</w:t>
      </w:r>
      <w:ins w:id="1038" w:author="Nick Salter" w:date="2019-10-25T15:21:00Z">
        <w:r w:rsidR="00CD760E">
          <w:rPr>
            <w:rFonts w:ascii="Arial" w:hAnsi="Arial" w:cs="Arial"/>
            <w:sz w:val="22"/>
            <w:szCs w:val="22"/>
          </w:rPr>
          <w:t>,</w:t>
        </w:r>
      </w:ins>
      <w:r w:rsidR="00FC3644" w:rsidRPr="00851F05">
        <w:rPr>
          <w:rFonts w:ascii="Arial" w:hAnsi="Arial" w:cs="Arial"/>
          <w:sz w:val="22"/>
          <w:szCs w:val="22"/>
        </w:rPr>
        <w:t xml:space="preserve"> referred to </w:t>
      </w:r>
      <w:r w:rsidR="00FD3D23" w:rsidRPr="00851F05">
        <w:rPr>
          <w:rFonts w:ascii="Arial" w:hAnsi="Arial" w:cs="Arial"/>
          <w:sz w:val="22"/>
          <w:szCs w:val="22"/>
        </w:rPr>
        <w:t>the</w:t>
      </w:r>
      <w:r w:rsidR="00FC3644" w:rsidRPr="00851F05">
        <w:rPr>
          <w:rFonts w:ascii="Arial" w:hAnsi="Arial" w:cs="Arial"/>
          <w:sz w:val="22"/>
          <w:szCs w:val="22"/>
        </w:rPr>
        <w:t xml:space="preserve"> Technical Working Group.  Agreed recommendations and guidance is peri</w:t>
      </w:r>
      <w:r w:rsidR="00FD3D23" w:rsidRPr="00851F05">
        <w:rPr>
          <w:rFonts w:ascii="Arial" w:hAnsi="Arial" w:cs="Arial"/>
          <w:sz w:val="22"/>
          <w:szCs w:val="22"/>
        </w:rPr>
        <w:t>odically agreed by NOREL</w:t>
      </w:r>
      <w:r w:rsidR="7683CF8E" w:rsidRPr="00851F05">
        <w:rPr>
          <w:rFonts w:ascii="Arial" w:hAnsi="Arial" w:cs="Arial"/>
          <w:sz w:val="22"/>
          <w:szCs w:val="22"/>
        </w:rPr>
        <w:t xml:space="preserve"> </w:t>
      </w:r>
      <w:r w:rsidR="00FD3D23" w:rsidRPr="00851F05">
        <w:rPr>
          <w:rFonts w:ascii="Arial" w:hAnsi="Arial" w:cs="Arial"/>
          <w:sz w:val="22"/>
          <w:szCs w:val="22"/>
        </w:rPr>
        <w:tab/>
        <w:t>and</w:t>
      </w:r>
      <w:r w:rsidR="00F02278" w:rsidRPr="00851F05">
        <w:rPr>
          <w:rFonts w:ascii="Arial" w:hAnsi="Arial" w:cs="Arial"/>
          <w:sz w:val="22"/>
          <w:szCs w:val="22"/>
        </w:rPr>
        <w:t xml:space="preserve"> </w:t>
      </w:r>
      <w:r w:rsidR="00FC3644" w:rsidRPr="00851F05">
        <w:rPr>
          <w:rFonts w:ascii="Arial" w:hAnsi="Arial" w:cs="Arial"/>
          <w:sz w:val="22"/>
          <w:szCs w:val="22"/>
        </w:rPr>
        <w:t xml:space="preserve">the MCA reserves the right to vary or modify the recommendations in this document </w:t>
      </w:r>
      <w:del w:id="1039" w:author="Nick Salter" w:date="2019-10-25T15:22:00Z">
        <w:r w:rsidR="00FC3644" w:rsidRPr="00851F05" w:rsidDel="006119F0">
          <w:rPr>
            <w:rFonts w:ascii="Arial" w:hAnsi="Arial" w:cs="Arial"/>
            <w:sz w:val="22"/>
            <w:szCs w:val="22"/>
          </w:rPr>
          <w:delText>on the basis of</w:delText>
        </w:r>
      </w:del>
      <w:ins w:id="1040" w:author="Nick Salter" w:date="2019-10-25T15:22:00Z">
        <w:r w:rsidR="006119F0" w:rsidRPr="00851F05">
          <w:rPr>
            <w:rFonts w:ascii="Arial" w:hAnsi="Arial" w:cs="Arial"/>
            <w:sz w:val="22"/>
            <w:szCs w:val="22"/>
          </w:rPr>
          <w:t>based on</w:t>
        </w:r>
      </w:ins>
      <w:r w:rsidR="00FC3644" w:rsidRPr="00851F05">
        <w:rPr>
          <w:rFonts w:ascii="Arial" w:hAnsi="Arial" w:cs="Arial"/>
          <w:sz w:val="22"/>
          <w:szCs w:val="22"/>
        </w:rPr>
        <w:t xml:space="preserve"> experience or in accordance with internationally recognised standards in the interest of safety of life at sea and protection of the marine environment.  </w:t>
      </w:r>
    </w:p>
    <w:p w14:paraId="721B4FBC" w14:textId="6960F4DB" w:rsidR="007B45CB" w:rsidRPr="00215AB6" w:rsidRDefault="007B45CB" w:rsidP="00215AB6">
      <w:pPr>
        <w:pStyle w:val="BodyText"/>
        <w:ind w:left="720" w:hanging="720"/>
        <w:jc w:val="both"/>
        <w:rPr>
          <w:rFonts w:ascii="Arial" w:hAnsi="Arial" w:cs="Arial"/>
          <w:sz w:val="22"/>
          <w:szCs w:val="22"/>
        </w:rPr>
      </w:pPr>
    </w:p>
    <w:p w14:paraId="058C5F90" w14:textId="77777777" w:rsidR="00215AB6" w:rsidRDefault="00215AB6" w:rsidP="007B45CB">
      <w:pPr>
        <w:pStyle w:val="BodyText"/>
        <w:ind w:left="720" w:hanging="720"/>
        <w:jc w:val="both"/>
        <w:rPr>
          <w:rFonts w:ascii="Arial" w:hAnsi="Arial" w:cs="Arial"/>
          <w:sz w:val="22"/>
          <w:szCs w:val="22"/>
        </w:rPr>
      </w:pPr>
    </w:p>
    <w:p w14:paraId="63298467" w14:textId="77777777" w:rsidR="00331293" w:rsidRDefault="00331293" w:rsidP="007B45CB">
      <w:pPr>
        <w:pStyle w:val="BodyText"/>
        <w:ind w:left="720" w:hanging="720"/>
        <w:jc w:val="both"/>
        <w:rPr>
          <w:rFonts w:ascii="Arial" w:hAnsi="Arial" w:cs="Arial"/>
          <w:sz w:val="22"/>
          <w:szCs w:val="22"/>
        </w:rPr>
      </w:pPr>
    </w:p>
    <w:p w14:paraId="753AC47E" w14:textId="77777777" w:rsidR="00215AB6" w:rsidRDefault="00215AB6" w:rsidP="007B45CB">
      <w:pPr>
        <w:pStyle w:val="BodyText"/>
        <w:ind w:left="720" w:hanging="720"/>
        <w:jc w:val="both"/>
        <w:rPr>
          <w:rFonts w:ascii="Arial" w:hAnsi="Arial" w:cs="Arial"/>
          <w:sz w:val="22"/>
          <w:szCs w:val="22"/>
        </w:rPr>
      </w:pPr>
    </w:p>
    <w:p w14:paraId="36BBBE2F" w14:textId="77777777" w:rsidR="00AC403E" w:rsidRPr="00215AB6" w:rsidRDefault="00AC403E" w:rsidP="007B45CB">
      <w:pPr>
        <w:pStyle w:val="BodyText"/>
        <w:ind w:left="720" w:hanging="720"/>
        <w:jc w:val="both"/>
        <w:rPr>
          <w:rFonts w:ascii="Arial" w:hAnsi="Arial" w:cs="Arial"/>
          <w:sz w:val="22"/>
          <w:szCs w:val="22"/>
        </w:rPr>
        <w:sectPr w:rsidR="00AC403E" w:rsidRPr="00215AB6">
          <w:type w:val="continuous"/>
          <w:pgSz w:w="11906" w:h="16838" w:code="9"/>
          <w:pgMar w:top="1138" w:right="850" w:bottom="1138" w:left="1699" w:header="1440" w:footer="1440" w:gutter="0"/>
          <w:cols w:space="720"/>
          <w:noEndnote/>
        </w:sectPr>
      </w:pPr>
    </w:p>
    <w:p w14:paraId="6E37EA10" w14:textId="77777777" w:rsidR="007B45CB" w:rsidRDefault="007B45CB">
      <w:pPr>
        <w:pStyle w:val="BodyText"/>
        <w:ind w:left="720" w:hanging="720"/>
        <w:jc w:val="both"/>
        <w:rPr>
          <w:rFonts w:ascii="Arial" w:hAnsi="Arial" w:cs="Arial"/>
          <w:sz w:val="22"/>
          <w:szCs w:val="22"/>
        </w:rPr>
      </w:pPr>
    </w:p>
    <w:p w14:paraId="70442972" w14:textId="77777777" w:rsidR="00C920EF" w:rsidRDefault="00C920EF">
      <w:pPr>
        <w:rPr>
          <w:rFonts w:ascii="Arial" w:hAnsi="Arial" w:cs="Arial"/>
          <w:b/>
          <w:bCs/>
          <w:sz w:val="22"/>
          <w:szCs w:val="22"/>
        </w:rPr>
      </w:pPr>
      <w:r>
        <w:rPr>
          <w:rFonts w:ascii="Arial" w:hAnsi="Arial" w:cs="Arial"/>
          <w:b/>
          <w:bCs/>
          <w:sz w:val="22"/>
          <w:szCs w:val="22"/>
        </w:rPr>
        <w:t>More Information</w:t>
      </w:r>
    </w:p>
    <w:p w14:paraId="01F6FCA5" w14:textId="77777777" w:rsidR="00C920EF" w:rsidRDefault="00C920EF">
      <w:pPr>
        <w:ind w:left="720"/>
        <w:rPr>
          <w:rFonts w:ascii="Arial" w:hAnsi="Arial" w:cs="Arial"/>
          <w:sz w:val="22"/>
        </w:rPr>
      </w:pPr>
    </w:p>
    <w:p w14:paraId="7B46EDBA" w14:textId="77777777" w:rsidR="00C920EF" w:rsidRDefault="00C920EF">
      <w:pPr>
        <w:pStyle w:val="BodyText"/>
        <w:jc w:val="both"/>
        <w:rPr>
          <w:rFonts w:ascii="Arial" w:hAnsi="Arial" w:cs="Arial"/>
          <w:sz w:val="20"/>
          <w:szCs w:val="22"/>
        </w:rPr>
      </w:pPr>
      <w:r>
        <w:rPr>
          <w:rFonts w:ascii="Arial" w:hAnsi="Arial" w:cs="Arial"/>
          <w:sz w:val="20"/>
          <w:szCs w:val="22"/>
        </w:rPr>
        <w:t>Navigation Safety Branch</w:t>
      </w:r>
    </w:p>
    <w:p w14:paraId="6B1AE3B8" w14:textId="77777777" w:rsidR="00C920EF" w:rsidRDefault="00C920EF">
      <w:pPr>
        <w:pStyle w:val="BodyText"/>
        <w:jc w:val="both"/>
        <w:rPr>
          <w:rFonts w:ascii="Arial" w:hAnsi="Arial" w:cs="Arial"/>
          <w:sz w:val="20"/>
          <w:szCs w:val="22"/>
        </w:rPr>
      </w:pPr>
      <w:r>
        <w:rPr>
          <w:rFonts w:ascii="Arial" w:hAnsi="Arial" w:cs="Arial"/>
          <w:sz w:val="20"/>
          <w:szCs w:val="22"/>
        </w:rPr>
        <w:t>Maritime and Coastguard Agency</w:t>
      </w:r>
    </w:p>
    <w:p w14:paraId="019EF106" w14:textId="271A0BFE" w:rsidR="00C920EF" w:rsidRDefault="00C920EF">
      <w:pPr>
        <w:pStyle w:val="BodyText"/>
        <w:jc w:val="both"/>
        <w:rPr>
          <w:rFonts w:ascii="Arial" w:hAnsi="Arial" w:cs="Arial"/>
          <w:sz w:val="20"/>
          <w:szCs w:val="22"/>
        </w:rPr>
      </w:pPr>
      <w:r>
        <w:rPr>
          <w:rFonts w:ascii="Arial" w:hAnsi="Arial" w:cs="Arial"/>
          <w:sz w:val="20"/>
          <w:szCs w:val="22"/>
        </w:rPr>
        <w:t>Bay 2/2</w:t>
      </w:r>
      <w:r w:rsidR="00F34512">
        <w:rPr>
          <w:rFonts w:ascii="Arial" w:hAnsi="Arial" w:cs="Arial"/>
          <w:sz w:val="20"/>
          <w:szCs w:val="22"/>
        </w:rPr>
        <w:t>0</w:t>
      </w:r>
    </w:p>
    <w:p w14:paraId="49912B4D" w14:textId="77777777" w:rsidR="00C920EF" w:rsidRDefault="00C920EF">
      <w:pPr>
        <w:pStyle w:val="BodyText"/>
        <w:jc w:val="both"/>
        <w:rPr>
          <w:rFonts w:ascii="Arial" w:hAnsi="Arial" w:cs="Arial"/>
          <w:sz w:val="20"/>
          <w:szCs w:val="22"/>
        </w:rPr>
      </w:pPr>
      <w:r>
        <w:rPr>
          <w:rFonts w:ascii="Arial" w:hAnsi="Arial" w:cs="Arial"/>
          <w:sz w:val="20"/>
          <w:szCs w:val="22"/>
        </w:rPr>
        <w:t>Spring Place</w:t>
      </w:r>
    </w:p>
    <w:p w14:paraId="613704AF" w14:textId="77777777" w:rsidR="00C920EF" w:rsidRDefault="00C920EF">
      <w:pPr>
        <w:pStyle w:val="BodyText"/>
        <w:jc w:val="both"/>
        <w:rPr>
          <w:rFonts w:ascii="Arial" w:hAnsi="Arial" w:cs="Arial"/>
          <w:sz w:val="20"/>
          <w:szCs w:val="22"/>
        </w:rPr>
      </w:pPr>
      <w:r>
        <w:rPr>
          <w:rFonts w:ascii="Arial" w:hAnsi="Arial" w:cs="Arial"/>
          <w:sz w:val="20"/>
          <w:szCs w:val="22"/>
        </w:rPr>
        <w:t>105 Commercial Road</w:t>
      </w:r>
    </w:p>
    <w:p w14:paraId="16BB9F78" w14:textId="77777777" w:rsidR="00C920EF" w:rsidRDefault="00C920EF">
      <w:pPr>
        <w:pStyle w:val="BodyText"/>
        <w:jc w:val="both"/>
        <w:rPr>
          <w:rFonts w:ascii="Arial" w:hAnsi="Arial" w:cs="Arial"/>
          <w:sz w:val="20"/>
          <w:szCs w:val="22"/>
        </w:rPr>
      </w:pPr>
      <w:r>
        <w:rPr>
          <w:rFonts w:ascii="Arial" w:hAnsi="Arial" w:cs="Arial"/>
          <w:sz w:val="20"/>
          <w:szCs w:val="22"/>
        </w:rPr>
        <w:t>Southampton</w:t>
      </w:r>
    </w:p>
    <w:p w14:paraId="36E175AB" w14:textId="77777777" w:rsidR="00C920EF" w:rsidRDefault="00C920EF">
      <w:pPr>
        <w:pStyle w:val="BodyText"/>
        <w:jc w:val="both"/>
        <w:rPr>
          <w:rFonts w:ascii="Arial" w:hAnsi="Arial" w:cs="Arial"/>
          <w:sz w:val="20"/>
          <w:szCs w:val="22"/>
        </w:rPr>
      </w:pPr>
      <w:r>
        <w:rPr>
          <w:rFonts w:ascii="Arial" w:hAnsi="Arial" w:cs="Arial"/>
          <w:sz w:val="20"/>
          <w:szCs w:val="22"/>
        </w:rPr>
        <w:t>SO15 1EG</w:t>
      </w:r>
    </w:p>
    <w:p w14:paraId="026BE802" w14:textId="77777777" w:rsidR="00C920EF" w:rsidRDefault="00C920EF">
      <w:pPr>
        <w:pStyle w:val="BodyText"/>
        <w:jc w:val="both"/>
        <w:rPr>
          <w:rFonts w:ascii="Arial" w:hAnsi="Arial" w:cs="Arial"/>
          <w:sz w:val="20"/>
          <w:szCs w:val="22"/>
        </w:rPr>
      </w:pPr>
    </w:p>
    <w:p w14:paraId="00B041C3" w14:textId="38CADF54" w:rsidR="00C920EF" w:rsidDel="00A27700" w:rsidRDefault="00C920EF">
      <w:pPr>
        <w:tabs>
          <w:tab w:val="left" w:pos="900"/>
        </w:tabs>
        <w:jc w:val="both"/>
        <w:rPr>
          <w:del w:id="1041" w:author="Nick Salter" w:date="2019-06-12T09:08:00Z"/>
          <w:rFonts w:ascii="Arial" w:hAnsi="Arial" w:cs="Arial"/>
          <w:sz w:val="20"/>
          <w:szCs w:val="22"/>
        </w:rPr>
      </w:pPr>
      <w:proofErr w:type="gramStart"/>
      <w:r>
        <w:rPr>
          <w:rFonts w:ascii="Arial" w:hAnsi="Arial" w:cs="Arial"/>
          <w:sz w:val="20"/>
          <w:szCs w:val="22"/>
        </w:rPr>
        <w:t>Tel :</w:t>
      </w:r>
      <w:proofErr w:type="gramEnd"/>
      <w:r>
        <w:rPr>
          <w:rFonts w:ascii="Arial" w:hAnsi="Arial" w:cs="Arial"/>
          <w:sz w:val="20"/>
          <w:szCs w:val="22"/>
        </w:rPr>
        <w:tab/>
        <w:t>+44 (0) 2</w:t>
      </w:r>
      <w:ins w:id="1042" w:author="Nick Salter" w:date="2019-06-12T09:08:00Z">
        <w:r w:rsidR="00805E9A">
          <w:rPr>
            <w:rFonts w:ascii="Arial" w:hAnsi="Arial" w:cs="Arial"/>
            <w:sz w:val="20"/>
            <w:szCs w:val="22"/>
          </w:rPr>
          <w:t>0</w:t>
        </w:r>
      </w:ins>
      <w:ins w:id="1043" w:author="Nick Salter" w:date="2019-06-12T09:09:00Z">
        <w:r w:rsidR="00805E9A">
          <w:rPr>
            <w:rFonts w:ascii="Arial" w:hAnsi="Arial" w:cs="Arial"/>
            <w:sz w:val="20"/>
            <w:szCs w:val="22"/>
          </w:rPr>
          <w:t xml:space="preserve"> 3817 24</w:t>
        </w:r>
        <w:r w:rsidR="00093F74">
          <w:rPr>
            <w:rFonts w:ascii="Arial" w:hAnsi="Arial" w:cs="Arial"/>
            <w:sz w:val="20"/>
            <w:szCs w:val="22"/>
          </w:rPr>
          <w:t>26</w:t>
        </w:r>
      </w:ins>
      <w:del w:id="1044" w:author="Nick Salter" w:date="2019-06-12T09:08:00Z">
        <w:r w:rsidDel="00805E9A">
          <w:rPr>
            <w:rFonts w:ascii="Arial" w:hAnsi="Arial" w:cs="Arial"/>
            <w:sz w:val="20"/>
            <w:szCs w:val="22"/>
          </w:rPr>
          <w:delText>3 8032 9</w:delText>
        </w:r>
        <w:r w:rsidR="005B631C" w:rsidDel="00805E9A">
          <w:rPr>
            <w:rFonts w:ascii="Arial" w:hAnsi="Arial" w:cs="Arial"/>
            <w:sz w:val="20"/>
            <w:szCs w:val="22"/>
          </w:rPr>
          <w:delText>448</w:delText>
        </w:r>
      </w:del>
    </w:p>
    <w:p w14:paraId="04D78FB1" w14:textId="77777777" w:rsidR="00C920EF" w:rsidRDefault="00C920EF">
      <w:pPr>
        <w:tabs>
          <w:tab w:val="left" w:pos="900"/>
        </w:tabs>
        <w:jc w:val="both"/>
        <w:rPr>
          <w:rFonts w:ascii="Arial" w:hAnsi="Arial" w:cs="Arial"/>
          <w:sz w:val="20"/>
          <w:szCs w:val="22"/>
        </w:rPr>
      </w:pPr>
      <w:del w:id="1045" w:author="Nick Salter" w:date="2019-06-12T09:08:00Z">
        <w:r w:rsidDel="00A27700">
          <w:rPr>
            <w:rFonts w:ascii="Arial" w:hAnsi="Arial" w:cs="Arial"/>
            <w:sz w:val="20"/>
            <w:szCs w:val="22"/>
          </w:rPr>
          <w:delText xml:space="preserve">Fax : </w:delText>
        </w:r>
        <w:r w:rsidDel="00A27700">
          <w:rPr>
            <w:rFonts w:ascii="Arial" w:hAnsi="Arial" w:cs="Arial"/>
            <w:sz w:val="20"/>
            <w:szCs w:val="22"/>
          </w:rPr>
          <w:tab/>
          <w:delText>+44 (0) 23 8032 9204</w:delText>
        </w:r>
      </w:del>
    </w:p>
    <w:p w14:paraId="5CB0261A" w14:textId="77777777" w:rsidR="00C920EF" w:rsidRDefault="00C920EF">
      <w:pPr>
        <w:tabs>
          <w:tab w:val="left" w:pos="900"/>
        </w:tabs>
        <w:jc w:val="both"/>
        <w:rPr>
          <w:rFonts w:ascii="Arial" w:hAnsi="Arial" w:cs="Arial"/>
          <w:sz w:val="20"/>
          <w:szCs w:val="22"/>
        </w:rPr>
      </w:pPr>
      <w:r>
        <w:rPr>
          <w:rFonts w:ascii="Arial" w:hAnsi="Arial" w:cs="Arial"/>
          <w:sz w:val="20"/>
          <w:szCs w:val="22"/>
        </w:rPr>
        <w:t>e-mail:</w:t>
      </w:r>
      <w:r>
        <w:rPr>
          <w:rFonts w:ascii="Arial" w:hAnsi="Arial" w:cs="Arial"/>
          <w:sz w:val="20"/>
          <w:szCs w:val="22"/>
        </w:rPr>
        <w:tab/>
      </w:r>
      <w:hyperlink r:id="rId24" w:history="1">
        <w:r>
          <w:rPr>
            <w:rStyle w:val="Hyperlink"/>
            <w:rFonts w:ascii="Arial" w:hAnsi="Arial" w:cs="Arial"/>
            <w:sz w:val="20"/>
            <w:szCs w:val="22"/>
          </w:rPr>
          <w:t>navigationsafety@mcga.gov.uk</w:t>
        </w:r>
      </w:hyperlink>
      <w:r>
        <w:rPr>
          <w:rFonts w:ascii="Arial" w:hAnsi="Arial" w:cs="Arial"/>
          <w:sz w:val="20"/>
          <w:szCs w:val="22"/>
        </w:rPr>
        <w:t xml:space="preserve"> </w:t>
      </w:r>
    </w:p>
    <w:p w14:paraId="6CB291FC" w14:textId="77777777" w:rsidR="00C920EF" w:rsidRDefault="00C920EF">
      <w:pPr>
        <w:jc w:val="both"/>
        <w:rPr>
          <w:rFonts w:ascii="Arial" w:hAnsi="Arial" w:cs="Arial"/>
          <w:sz w:val="20"/>
          <w:szCs w:val="22"/>
        </w:rPr>
      </w:pPr>
    </w:p>
    <w:p w14:paraId="19975B19" w14:textId="77777777" w:rsidR="00C920EF" w:rsidRDefault="00C920EF">
      <w:pPr>
        <w:jc w:val="both"/>
        <w:rPr>
          <w:rFonts w:ascii="Arial" w:hAnsi="Arial" w:cs="Arial"/>
          <w:sz w:val="20"/>
          <w:szCs w:val="22"/>
        </w:rPr>
      </w:pPr>
      <w:r>
        <w:rPr>
          <w:rFonts w:ascii="Arial" w:hAnsi="Arial" w:cs="Arial"/>
          <w:sz w:val="20"/>
          <w:szCs w:val="22"/>
        </w:rPr>
        <w:t>General Inquiries:</w:t>
      </w:r>
      <w:r>
        <w:rPr>
          <w:rFonts w:ascii="Arial" w:hAnsi="Arial" w:cs="Arial"/>
          <w:sz w:val="20"/>
          <w:szCs w:val="22"/>
        </w:rPr>
        <w:tab/>
      </w:r>
      <w:hyperlink r:id="rId25" w:history="1">
        <w:r>
          <w:rPr>
            <w:rStyle w:val="Hyperlink"/>
            <w:rFonts w:ascii="Arial" w:hAnsi="Arial" w:cs="Arial"/>
            <w:sz w:val="20"/>
            <w:szCs w:val="22"/>
          </w:rPr>
          <w:t>infoline@mcga.gov.uk</w:t>
        </w:r>
      </w:hyperlink>
    </w:p>
    <w:p w14:paraId="5E8E8CF2" w14:textId="77777777" w:rsidR="00C920EF" w:rsidRDefault="00C920EF">
      <w:pPr>
        <w:jc w:val="both"/>
        <w:rPr>
          <w:rFonts w:ascii="Arial" w:hAnsi="Arial" w:cs="Arial"/>
          <w:sz w:val="20"/>
          <w:szCs w:val="22"/>
        </w:rPr>
      </w:pPr>
    </w:p>
    <w:p w14:paraId="1DC208F7" w14:textId="2F023E80" w:rsidR="00C920EF" w:rsidRPr="0079442A" w:rsidRDefault="00C920EF">
      <w:pPr>
        <w:ind w:right="-6"/>
        <w:jc w:val="both"/>
        <w:rPr>
          <w:rFonts w:ascii="Arial" w:hAnsi="Arial" w:cs="Arial"/>
          <w:sz w:val="20"/>
          <w:szCs w:val="20"/>
        </w:rPr>
      </w:pPr>
      <w:r>
        <w:rPr>
          <w:rFonts w:ascii="Arial" w:hAnsi="Arial" w:cs="Arial"/>
          <w:sz w:val="20"/>
          <w:szCs w:val="22"/>
        </w:rPr>
        <w:t xml:space="preserve">MCA Website Address:  </w:t>
      </w:r>
      <w:r w:rsidR="00D96F23">
        <w:rPr>
          <w:rFonts w:ascii="Arial" w:hAnsi="Arial" w:cs="Arial"/>
          <w:sz w:val="20"/>
          <w:szCs w:val="20"/>
        </w:rPr>
        <w:fldChar w:fldCharType="begin"/>
      </w:r>
      <w:r w:rsidR="00D96F23">
        <w:rPr>
          <w:rFonts w:ascii="Arial" w:hAnsi="Arial" w:cs="Arial"/>
          <w:sz w:val="20"/>
          <w:szCs w:val="20"/>
        </w:rPr>
        <w:instrText xml:space="preserve"> HYPERLINK "</w:instrText>
      </w:r>
      <w:r w:rsidR="00D96F23" w:rsidRPr="009F4B91">
        <w:instrText>https://www.gov.uk/</w:instrText>
      </w:r>
      <w:r w:rsidR="00D96F23">
        <w:rPr>
          <w:rFonts w:ascii="Arial" w:hAnsi="Arial" w:cs="Arial"/>
          <w:sz w:val="20"/>
          <w:szCs w:val="20"/>
        </w:rPr>
        <w:instrText xml:space="preserve">" </w:instrText>
      </w:r>
      <w:r w:rsidR="00D96F23">
        <w:rPr>
          <w:rFonts w:ascii="Arial" w:hAnsi="Arial" w:cs="Arial"/>
          <w:sz w:val="20"/>
          <w:szCs w:val="20"/>
        </w:rPr>
        <w:fldChar w:fldCharType="separate"/>
      </w:r>
      <w:r w:rsidR="00D96F23" w:rsidRPr="00D96F23">
        <w:rPr>
          <w:rStyle w:val="Hyperlink"/>
          <w:rFonts w:ascii="Arial" w:hAnsi="Arial" w:cs="Arial"/>
          <w:sz w:val="20"/>
          <w:szCs w:val="20"/>
        </w:rPr>
        <w:t>https://www.gov.uk/</w:t>
      </w:r>
      <w:del w:id="1046" w:author="Nick Salter" w:date="2019-06-12T09:10:00Z">
        <w:r w:rsidR="00D96F23" w:rsidRPr="00D96F23" w:rsidDel="00430A84">
          <w:rPr>
            <w:rStyle w:val="Hyperlink"/>
            <w:rFonts w:ascii="Arial" w:hAnsi="Arial" w:cs="Arial"/>
            <w:sz w:val="20"/>
            <w:szCs w:val="20"/>
          </w:rPr>
          <w:delText>government/organisations/maritime-and-coastguard-agency</w:delText>
        </w:r>
      </w:del>
      <w:ins w:id="1047" w:author="Nick Salter" w:date="2019-06-12T09:11:00Z">
        <w:r w:rsidR="00D96F23">
          <w:rPr>
            <w:rFonts w:ascii="Arial" w:hAnsi="Arial" w:cs="Arial"/>
            <w:sz w:val="20"/>
            <w:szCs w:val="20"/>
          </w:rPr>
          <w:fldChar w:fldCharType="end"/>
        </w:r>
      </w:ins>
      <w:ins w:id="1048" w:author="Nick Salter" w:date="2019-06-12T09:10:00Z">
        <w:r w:rsidR="00430A84">
          <w:rPr>
            <w:rStyle w:val="Hyperlink"/>
            <w:rFonts w:ascii="Arial" w:hAnsi="Arial" w:cs="Arial"/>
            <w:sz w:val="20"/>
            <w:szCs w:val="20"/>
          </w:rPr>
          <w:t>mca</w:t>
        </w:r>
      </w:ins>
      <w:r w:rsidR="0079442A">
        <w:rPr>
          <w:rFonts w:ascii="Arial" w:hAnsi="Arial" w:cs="Arial"/>
          <w:sz w:val="20"/>
          <w:szCs w:val="20"/>
        </w:rPr>
        <w:t xml:space="preserve"> </w:t>
      </w:r>
      <w:r w:rsidRPr="0079442A">
        <w:rPr>
          <w:rFonts w:ascii="Arial" w:hAnsi="Arial" w:cs="Arial"/>
          <w:sz w:val="20"/>
          <w:szCs w:val="20"/>
        </w:rPr>
        <w:t xml:space="preserve">  </w:t>
      </w:r>
    </w:p>
    <w:p w14:paraId="37DEB888" w14:textId="049BDD03" w:rsidR="00C920EF" w:rsidRDefault="00C920EF">
      <w:pPr>
        <w:jc w:val="both"/>
        <w:rPr>
          <w:rFonts w:ascii="Arial" w:hAnsi="Arial" w:cs="Arial"/>
          <w:sz w:val="20"/>
          <w:szCs w:val="22"/>
        </w:rPr>
      </w:pPr>
    </w:p>
    <w:p w14:paraId="765A1A36" w14:textId="77777777" w:rsidR="00C920EF" w:rsidRDefault="00C920EF">
      <w:pPr>
        <w:jc w:val="both"/>
        <w:rPr>
          <w:rFonts w:ascii="Arial" w:hAnsi="Arial" w:cs="Arial"/>
          <w:sz w:val="20"/>
          <w:szCs w:val="22"/>
        </w:rPr>
      </w:pPr>
      <w:r>
        <w:rPr>
          <w:rFonts w:ascii="Arial" w:hAnsi="Arial" w:cs="Arial"/>
          <w:sz w:val="20"/>
          <w:szCs w:val="22"/>
        </w:rPr>
        <w:t>File Ref:</w:t>
      </w:r>
      <w:r>
        <w:rPr>
          <w:rFonts w:ascii="Arial" w:hAnsi="Arial" w:cs="Arial"/>
          <w:sz w:val="20"/>
          <w:szCs w:val="22"/>
        </w:rPr>
        <w:tab/>
      </w:r>
      <w:r>
        <w:rPr>
          <w:rFonts w:ascii="Arial" w:hAnsi="Arial" w:cs="Arial"/>
          <w:sz w:val="20"/>
          <w:szCs w:val="22"/>
        </w:rPr>
        <w:tab/>
        <w:t>MNA/053/010/0626</w:t>
      </w:r>
    </w:p>
    <w:p w14:paraId="79AC7D87" w14:textId="77777777" w:rsidR="00C920EF" w:rsidRDefault="00C920EF">
      <w:pPr>
        <w:jc w:val="both"/>
        <w:rPr>
          <w:rFonts w:ascii="Arial" w:hAnsi="Arial" w:cs="Arial"/>
          <w:sz w:val="20"/>
          <w:szCs w:val="22"/>
        </w:rPr>
      </w:pPr>
    </w:p>
    <w:p w14:paraId="6958A43E" w14:textId="423E2C44" w:rsidR="00C920EF" w:rsidRDefault="00C920EF">
      <w:pPr>
        <w:jc w:val="both"/>
        <w:rPr>
          <w:rFonts w:ascii="Arial" w:hAnsi="Arial" w:cs="Arial"/>
          <w:sz w:val="20"/>
          <w:szCs w:val="22"/>
        </w:rPr>
      </w:pPr>
      <w:r>
        <w:rPr>
          <w:rFonts w:ascii="Arial" w:hAnsi="Arial" w:cs="Arial"/>
          <w:sz w:val="20"/>
          <w:szCs w:val="22"/>
        </w:rPr>
        <w:t>Published:</w:t>
      </w:r>
      <w:r>
        <w:rPr>
          <w:rFonts w:ascii="Arial" w:hAnsi="Arial" w:cs="Arial"/>
          <w:sz w:val="20"/>
          <w:szCs w:val="22"/>
        </w:rPr>
        <w:tab/>
      </w:r>
      <w:r>
        <w:rPr>
          <w:rFonts w:ascii="Arial" w:hAnsi="Arial" w:cs="Arial"/>
          <w:sz w:val="20"/>
          <w:szCs w:val="22"/>
        </w:rPr>
        <w:tab/>
      </w:r>
      <w:del w:id="1049" w:author="Nick Salter" w:date="2019-06-11T15:52:00Z">
        <w:r w:rsidR="001C37C7" w:rsidDel="0031206C">
          <w:rPr>
            <w:rFonts w:ascii="Arial" w:hAnsi="Arial" w:cs="Arial"/>
            <w:sz w:val="20"/>
            <w:szCs w:val="22"/>
          </w:rPr>
          <w:delText xml:space="preserve">January </w:delText>
        </w:r>
        <w:r w:rsidDel="0031206C">
          <w:rPr>
            <w:rFonts w:ascii="Arial" w:hAnsi="Arial" w:cs="Arial"/>
            <w:sz w:val="20"/>
            <w:szCs w:val="22"/>
          </w:rPr>
          <w:delText>20</w:delText>
        </w:r>
        <w:r w:rsidR="001C37C7" w:rsidDel="0031206C">
          <w:rPr>
            <w:rFonts w:ascii="Arial" w:hAnsi="Arial" w:cs="Arial"/>
            <w:sz w:val="20"/>
            <w:szCs w:val="22"/>
          </w:rPr>
          <w:delText>16</w:delText>
        </w:r>
      </w:del>
    </w:p>
    <w:p w14:paraId="08A1D6A3" w14:textId="77777777" w:rsidR="00C920EF" w:rsidRDefault="00C920EF">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 xml:space="preserve">Please note that all addresses and </w:t>
      </w:r>
    </w:p>
    <w:p w14:paraId="43B3E536" w14:textId="77777777" w:rsidR="00C920EF" w:rsidRDefault="00C920EF">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telephone numbers are correct at time of publishing</w:t>
      </w:r>
    </w:p>
    <w:p w14:paraId="676D12B8" w14:textId="77777777" w:rsidR="00C920EF" w:rsidRDefault="00C920EF">
      <w:pPr>
        <w:jc w:val="both"/>
        <w:rPr>
          <w:rFonts w:ascii="Arial" w:hAnsi="Arial" w:cs="Arial"/>
          <w:sz w:val="20"/>
          <w:szCs w:val="22"/>
        </w:rPr>
      </w:pPr>
    </w:p>
    <w:p w14:paraId="5E740F55" w14:textId="154D59AD" w:rsidR="00C920EF" w:rsidRDefault="00C920EF">
      <w:pPr>
        <w:ind w:right="-6"/>
        <w:jc w:val="both"/>
        <w:rPr>
          <w:rFonts w:ascii="Arial" w:hAnsi="Arial" w:cs="Arial"/>
          <w:sz w:val="20"/>
          <w:szCs w:val="22"/>
        </w:rPr>
      </w:pPr>
      <w:r>
        <w:rPr>
          <w:rFonts w:ascii="Arial" w:hAnsi="Arial" w:cs="Arial"/>
          <w:sz w:val="20"/>
          <w:szCs w:val="22"/>
        </w:rPr>
        <w:t>© Crown Copyright 20</w:t>
      </w:r>
      <w:ins w:id="1050" w:author="Nick Salter" w:date="2019-10-25T11:48:00Z">
        <w:r w:rsidR="00A3477E">
          <w:rPr>
            <w:rFonts w:ascii="Arial" w:hAnsi="Arial" w:cs="Arial"/>
            <w:sz w:val="20"/>
            <w:szCs w:val="22"/>
          </w:rPr>
          <w:t>20</w:t>
        </w:r>
      </w:ins>
      <w:del w:id="1051" w:author="Nick Salter" w:date="2019-10-25T11:48:00Z">
        <w:r w:rsidR="001C37C7" w:rsidDel="00A3477E">
          <w:rPr>
            <w:rFonts w:ascii="Arial" w:hAnsi="Arial" w:cs="Arial"/>
            <w:sz w:val="20"/>
            <w:szCs w:val="22"/>
          </w:rPr>
          <w:delText>1</w:delText>
        </w:r>
      </w:del>
      <w:del w:id="1052" w:author="Nick Salter" w:date="2019-06-11T15:52:00Z">
        <w:r w:rsidR="001C37C7" w:rsidDel="0031206C">
          <w:rPr>
            <w:rFonts w:ascii="Arial" w:hAnsi="Arial" w:cs="Arial"/>
            <w:sz w:val="20"/>
            <w:szCs w:val="22"/>
          </w:rPr>
          <w:delText>6</w:delText>
        </w:r>
      </w:del>
    </w:p>
    <w:p w14:paraId="257D1EB3" w14:textId="77777777" w:rsidR="00C920EF" w:rsidRDefault="00C920EF">
      <w:pPr>
        <w:ind w:right="-6"/>
        <w:jc w:val="both"/>
        <w:rPr>
          <w:rFonts w:ascii="Arial" w:hAnsi="Arial" w:cs="Arial"/>
          <w:b/>
          <w:bCs/>
          <w:sz w:val="32"/>
          <w:szCs w:val="22"/>
        </w:rPr>
      </w:pPr>
    </w:p>
    <w:p w14:paraId="4C0F854E" w14:textId="77777777" w:rsidR="00C920EF" w:rsidRDefault="00C920EF">
      <w:pPr>
        <w:jc w:val="both"/>
        <w:rPr>
          <w:rFonts w:ascii="Arial" w:hAnsi="Arial" w:cs="Arial"/>
          <w:b/>
          <w:bCs/>
          <w:i/>
          <w:iCs/>
          <w:szCs w:val="22"/>
        </w:rPr>
      </w:pPr>
      <w:r>
        <w:rPr>
          <w:rFonts w:ascii="Arial" w:hAnsi="Arial" w:cs="Arial"/>
          <w:b/>
          <w:bCs/>
          <w:i/>
          <w:iCs/>
          <w:szCs w:val="22"/>
        </w:rPr>
        <w:t>Safer Lives, Safer Ships, Cleaner Seas</w:t>
      </w:r>
    </w:p>
    <w:p w14:paraId="0A79D7BB" w14:textId="70DCAFF9" w:rsidR="00C920EF" w:rsidRDefault="000853F5">
      <w:pPr>
        <w:pStyle w:val="Minute"/>
        <w:tabs>
          <w:tab w:val="clear" w:pos="5400"/>
          <w:tab w:val="clear" w:pos="6192"/>
        </w:tabs>
        <w:rPr>
          <w:rFonts w:ascii="Arial" w:hAnsi="Arial" w:cs="Arial"/>
          <w:szCs w:val="22"/>
        </w:rPr>
      </w:pPr>
      <w:r>
        <w:rPr>
          <w:noProof/>
          <w:sz w:val="20"/>
          <w:lang w:eastAsia="en-GB"/>
        </w:rPr>
        <w:drawing>
          <wp:anchor distT="0" distB="0" distL="114300" distR="114300" simplePos="0" relativeHeight="251658240" behindDoc="0" locked="0" layoutInCell="1" allowOverlap="1" wp14:anchorId="6C5D4C30" wp14:editId="2BE0F9D2">
            <wp:simplePos x="0" y="0"/>
            <wp:positionH relativeFrom="column">
              <wp:posOffset>4539615</wp:posOffset>
            </wp:positionH>
            <wp:positionV relativeFrom="paragraph">
              <wp:posOffset>103505</wp:posOffset>
            </wp:positionV>
            <wp:extent cx="1866900" cy="660400"/>
            <wp:effectExtent l="0" t="0" r="0" b="6350"/>
            <wp:wrapNone/>
            <wp:docPr id="33" name="Picture 8" descr="DFT Logo Small 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T Logo Small Ad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66900" cy="660400"/>
                    </a:xfrm>
                    <a:prstGeom prst="rect">
                      <a:avLst/>
                    </a:prstGeom>
                    <a:noFill/>
                  </pic:spPr>
                </pic:pic>
              </a:graphicData>
            </a:graphic>
            <wp14:sizeRelH relativeFrom="page">
              <wp14:pctWidth>0</wp14:pctWidth>
            </wp14:sizeRelH>
            <wp14:sizeRelV relativeFrom="page">
              <wp14:pctHeight>0</wp14:pctHeight>
            </wp14:sizeRelV>
          </wp:anchor>
        </w:drawing>
      </w:r>
    </w:p>
    <w:p w14:paraId="7F55E4F7" w14:textId="77777777" w:rsidR="00C920EF" w:rsidRDefault="00C920EF"/>
    <w:p w14:paraId="1D3DD53D" w14:textId="77777777" w:rsidR="00C920EF" w:rsidRDefault="00C920EF">
      <w:pPr>
        <w:ind w:left="720"/>
        <w:jc w:val="both"/>
        <w:rPr>
          <w:rFonts w:ascii="Arial" w:hAnsi="Arial" w:cs="Arial"/>
          <w:i/>
          <w:iCs/>
          <w:sz w:val="16"/>
          <w:szCs w:val="22"/>
        </w:rPr>
      </w:pPr>
      <w:r>
        <w:rPr>
          <w:rFonts w:ascii="Arial" w:hAnsi="Arial" w:cs="Arial"/>
          <w:i/>
          <w:iCs/>
          <w:sz w:val="16"/>
          <w:szCs w:val="22"/>
        </w:rPr>
        <w:t xml:space="preserve">Printed on material containing minimum 75% post-consumer </w:t>
      </w:r>
      <w:proofErr w:type="gramStart"/>
      <w:r>
        <w:rPr>
          <w:rFonts w:ascii="Arial" w:hAnsi="Arial" w:cs="Arial"/>
          <w:i/>
          <w:iCs/>
          <w:sz w:val="16"/>
          <w:szCs w:val="22"/>
        </w:rPr>
        <w:t>waste paper</w:t>
      </w:r>
      <w:proofErr w:type="gramEnd"/>
    </w:p>
    <w:p w14:paraId="682A4239" w14:textId="77777777" w:rsidR="00C920EF" w:rsidRDefault="00C920EF">
      <w:pPr>
        <w:ind w:left="720"/>
        <w:jc w:val="both"/>
        <w:rPr>
          <w:rFonts w:ascii="Arial" w:hAnsi="Arial" w:cs="Arial"/>
          <w:i/>
          <w:iCs/>
          <w:sz w:val="16"/>
          <w:szCs w:val="22"/>
        </w:rPr>
        <w:sectPr w:rsidR="00C920EF">
          <w:headerReference w:type="even" r:id="rId27"/>
          <w:headerReference w:type="default" r:id="rId28"/>
          <w:footerReference w:type="default" r:id="rId29"/>
          <w:headerReference w:type="first" r:id="rId30"/>
          <w:type w:val="continuous"/>
          <w:pgSz w:w="11906" w:h="16838" w:code="9"/>
          <w:pgMar w:top="1138" w:right="850" w:bottom="1138" w:left="1699" w:header="706" w:footer="706" w:gutter="0"/>
          <w:cols w:space="720" w:equalWidth="0">
            <w:col w:w="9230"/>
          </w:cols>
          <w:formProt w:val="0"/>
          <w:noEndnote/>
          <w:docGrid w:linePitch="212"/>
        </w:sectPr>
      </w:pPr>
    </w:p>
    <w:p w14:paraId="1AECE5DA" w14:textId="5757D506" w:rsidR="00886A50" w:rsidRPr="00FD132E" w:rsidRDefault="00F85407" w:rsidP="00B70604">
      <w:pPr>
        <w:jc w:val="right"/>
        <w:rPr>
          <w:rFonts w:ascii="Arial" w:hAnsi="Arial" w:cs="Arial"/>
          <w:b/>
          <w:bCs/>
          <w:szCs w:val="22"/>
        </w:rPr>
      </w:pPr>
      <w:r>
        <w:rPr>
          <w:rFonts w:ascii="Arial" w:hAnsi="Arial" w:cs="Arial"/>
          <w:szCs w:val="22"/>
        </w:rPr>
        <w:br w:type="page"/>
      </w:r>
      <w:r w:rsidR="00E17A65" w:rsidRPr="006B095B">
        <w:rPr>
          <w:rFonts w:ascii="Arial" w:hAnsi="Arial" w:cs="Arial"/>
          <w:b/>
          <w:bCs/>
          <w:szCs w:val="22"/>
        </w:rPr>
        <w:lastRenderedPageBreak/>
        <w:t xml:space="preserve">Annex </w:t>
      </w:r>
      <w:r w:rsidR="00FD132E" w:rsidRPr="00FD132E">
        <w:rPr>
          <w:rFonts w:ascii="Arial" w:hAnsi="Arial" w:cs="Arial"/>
          <w:b/>
          <w:bCs/>
          <w:szCs w:val="22"/>
        </w:rPr>
        <w:t>1</w:t>
      </w:r>
    </w:p>
    <w:p w14:paraId="164F188B" w14:textId="77777777" w:rsidR="00B70604" w:rsidRDefault="00B70604">
      <w:pPr>
        <w:rPr>
          <w:rFonts w:ascii="Arial" w:hAnsi="Arial" w:cs="Arial"/>
          <w:szCs w:val="22"/>
        </w:rPr>
      </w:pPr>
    </w:p>
    <w:p w14:paraId="40339107" w14:textId="77777777" w:rsidR="00B70604" w:rsidRPr="00B46A40" w:rsidRDefault="00E24F5D" w:rsidP="00B70604">
      <w:pPr>
        <w:jc w:val="center"/>
        <w:rPr>
          <w:rFonts w:ascii="Arial" w:hAnsi="Arial" w:cs="Arial"/>
          <w:b/>
          <w:bCs/>
          <w:szCs w:val="22"/>
        </w:rPr>
      </w:pPr>
      <w:ins w:id="1053" w:author="Nick Salter" w:date="2020-01-15T11:23:00Z">
        <w:r w:rsidRPr="00B46A40">
          <w:rPr>
            <w:rFonts w:ascii="Arial" w:hAnsi="Arial" w:cs="Arial"/>
            <w:b/>
            <w:bCs/>
            <w:szCs w:val="22"/>
          </w:rPr>
          <w:t xml:space="preserve">Methodology </w:t>
        </w:r>
        <w:r w:rsidR="00B84513" w:rsidRPr="00B46A40">
          <w:rPr>
            <w:rFonts w:ascii="Arial" w:hAnsi="Arial" w:cs="Arial"/>
            <w:b/>
            <w:bCs/>
            <w:szCs w:val="22"/>
          </w:rPr>
          <w:t xml:space="preserve">for Assessing the Marine Navigational </w:t>
        </w:r>
      </w:ins>
      <w:ins w:id="1054" w:author="Nick Salter" w:date="2020-01-15T11:24:00Z">
        <w:r w:rsidR="00A36189" w:rsidRPr="00B46A40">
          <w:rPr>
            <w:rFonts w:ascii="Arial" w:hAnsi="Arial" w:cs="Arial"/>
            <w:b/>
            <w:bCs/>
            <w:szCs w:val="22"/>
          </w:rPr>
          <w:t xml:space="preserve">Safety &amp; Emergency </w:t>
        </w:r>
      </w:ins>
    </w:p>
    <w:p w14:paraId="219141BE" w14:textId="736D3913" w:rsidR="00B70604" w:rsidRPr="00B46A40" w:rsidRDefault="00A36189" w:rsidP="00B70604">
      <w:pPr>
        <w:jc w:val="center"/>
        <w:rPr>
          <w:ins w:id="1055" w:author="Nick Salter" w:date="2020-01-15T11:24:00Z"/>
          <w:rFonts w:ascii="Arial" w:hAnsi="Arial" w:cs="Arial"/>
          <w:b/>
          <w:bCs/>
          <w:szCs w:val="22"/>
        </w:rPr>
      </w:pPr>
      <w:ins w:id="1056" w:author="Nick Salter" w:date="2020-01-15T11:24:00Z">
        <w:r w:rsidRPr="00B46A40">
          <w:rPr>
            <w:rFonts w:ascii="Arial" w:hAnsi="Arial" w:cs="Arial"/>
            <w:b/>
            <w:bCs/>
            <w:szCs w:val="22"/>
          </w:rPr>
          <w:t xml:space="preserve">Response </w:t>
        </w:r>
      </w:ins>
      <w:ins w:id="1057" w:author="Nick Salter" w:date="2020-01-15T11:23:00Z">
        <w:r w:rsidR="00B84513" w:rsidRPr="00B46A40">
          <w:rPr>
            <w:rFonts w:ascii="Arial" w:hAnsi="Arial" w:cs="Arial"/>
            <w:b/>
            <w:bCs/>
            <w:szCs w:val="22"/>
          </w:rPr>
          <w:t>Risk</w:t>
        </w:r>
      </w:ins>
      <w:ins w:id="1058" w:author="Nick Salter" w:date="2020-01-15T11:24:00Z">
        <w:r w:rsidR="002A4E50" w:rsidRPr="00B46A40">
          <w:rPr>
            <w:rFonts w:ascii="Arial" w:hAnsi="Arial" w:cs="Arial"/>
            <w:b/>
            <w:bCs/>
            <w:szCs w:val="22"/>
          </w:rPr>
          <w:t>s of Offshore Renewable Energy Installations (OREI</w:t>
        </w:r>
        <w:r w:rsidR="00B70604" w:rsidRPr="00B46A40">
          <w:rPr>
            <w:rFonts w:ascii="Arial" w:hAnsi="Arial" w:cs="Arial"/>
            <w:b/>
            <w:bCs/>
            <w:szCs w:val="22"/>
          </w:rPr>
          <w:t>)</w:t>
        </w:r>
      </w:ins>
    </w:p>
    <w:p w14:paraId="300CFDFD" w14:textId="154F8E97" w:rsidR="00B70604" w:rsidRDefault="00B70604">
      <w:pPr>
        <w:rPr>
          <w:rFonts w:ascii="Arial" w:hAnsi="Arial" w:cs="Arial"/>
          <w:szCs w:val="22"/>
        </w:rPr>
      </w:pPr>
    </w:p>
    <w:p w14:paraId="281DF08D" w14:textId="23E3FB9E" w:rsidR="00B70604" w:rsidRDefault="00637364" w:rsidP="0031329C">
      <w:pPr>
        <w:jc w:val="both"/>
        <w:rPr>
          <w:ins w:id="1059" w:author="Nick Salter" w:date="2020-01-15T11:33:00Z"/>
          <w:rFonts w:ascii="Arial" w:hAnsi="Arial" w:cs="Arial"/>
          <w:sz w:val="22"/>
          <w:szCs w:val="22"/>
        </w:rPr>
      </w:pPr>
      <w:ins w:id="1060" w:author="Nick Salter" w:date="2020-01-15T11:25:00Z">
        <w:r w:rsidRPr="00BC509F">
          <w:rPr>
            <w:rFonts w:ascii="Arial" w:hAnsi="Arial" w:cs="Arial"/>
            <w:sz w:val="22"/>
            <w:szCs w:val="22"/>
          </w:rPr>
          <w:t>The MCA’s “Methodology</w:t>
        </w:r>
        <w:r w:rsidR="00BC509F" w:rsidRPr="00BC509F">
          <w:rPr>
            <w:rFonts w:ascii="Arial" w:hAnsi="Arial" w:cs="Arial"/>
            <w:sz w:val="22"/>
            <w:szCs w:val="22"/>
          </w:rPr>
          <w:t>” document</w:t>
        </w:r>
        <w:r w:rsidR="00BC509F">
          <w:rPr>
            <w:rFonts w:ascii="Arial" w:hAnsi="Arial" w:cs="Arial"/>
            <w:sz w:val="22"/>
            <w:szCs w:val="22"/>
          </w:rPr>
          <w:t xml:space="preserve"> provides the recomme</w:t>
        </w:r>
      </w:ins>
      <w:ins w:id="1061" w:author="Nick Salter" w:date="2020-01-15T11:26:00Z">
        <w:r w:rsidR="00BC509F">
          <w:rPr>
            <w:rFonts w:ascii="Arial" w:hAnsi="Arial" w:cs="Arial"/>
            <w:sz w:val="22"/>
            <w:szCs w:val="22"/>
          </w:rPr>
          <w:t>nded</w:t>
        </w:r>
        <w:r w:rsidR="000C0709">
          <w:rPr>
            <w:rFonts w:ascii="Arial" w:hAnsi="Arial" w:cs="Arial"/>
            <w:sz w:val="22"/>
            <w:szCs w:val="22"/>
          </w:rPr>
          <w:t xml:space="preserve"> risk assessment methodology to use</w:t>
        </w:r>
        <w:r w:rsidR="002247A4">
          <w:rPr>
            <w:rFonts w:ascii="Arial" w:hAnsi="Arial" w:cs="Arial"/>
            <w:sz w:val="22"/>
            <w:szCs w:val="22"/>
          </w:rPr>
          <w:t xml:space="preserve"> when </w:t>
        </w:r>
      </w:ins>
      <w:ins w:id="1062" w:author="Nick Salter" w:date="2020-01-15T11:32:00Z">
        <w:r w:rsidR="00DE7B5F">
          <w:rPr>
            <w:rFonts w:ascii="Arial" w:hAnsi="Arial" w:cs="Arial"/>
            <w:sz w:val="22"/>
            <w:szCs w:val="22"/>
          </w:rPr>
          <w:t>preparing</w:t>
        </w:r>
      </w:ins>
      <w:ins w:id="1063" w:author="Nick Salter" w:date="2020-01-15T11:26:00Z">
        <w:r w:rsidR="00743C27">
          <w:rPr>
            <w:rFonts w:ascii="Arial" w:hAnsi="Arial" w:cs="Arial"/>
            <w:sz w:val="22"/>
            <w:szCs w:val="22"/>
          </w:rPr>
          <w:t xml:space="preserve"> </w:t>
        </w:r>
      </w:ins>
      <w:ins w:id="1064" w:author="Nick Salter" w:date="2020-01-15T11:27:00Z">
        <w:r w:rsidR="00F24840">
          <w:rPr>
            <w:rFonts w:ascii="Arial" w:hAnsi="Arial" w:cs="Arial"/>
            <w:sz w:val="22"/>
            <w:szCs w:val="22"/>
          </w:rPr>
          <w:t>a Navigation R</w:t>
        </w:r>
      </w:ins>
      <w:ins w:id="1065" w:author="Nick Salter" w:date="2020-01-15T11:26:00Z">
        <w:r w:rsidR="004D7DE5">
          <w:rPr>
            <w:rFonts w:ascii="Arial" w:hAnsi="Arial" w:cs="Arial"/>
            <w:sz w:val="22"/>
            <w:szCs w:val="22"/>
          </w:rPr>
          <w:t xml:space="preserve">isk </w:t>
        </w:r>
      </w:ins>
      <w:ins w:id="1066" w:author="Nick Salter" w:date="2020-01-15T11:27:00Z">
        <w:r w:rsidR="00F24840">
          <w:rPr>
            <w:rFonts w:ascii="Arial" w:hAnsi="Arial" w:cs="Arial"/>
            <w:sz w:val="22"/>
            <w:szCs w:val="22"/>
          </w:rPr>
          <w:t>A</w:t>
        </w:r>
      </w:ins>
      <w:ins w:id="1067" w:author="Nick Salter" w:date="2020-01-15T11:26:00Z">
        <w:r w:rsidR="004D7DE5">
          <w:rPr>
            <w:rFonts w:ascii="Arial" w:hAnsi="Arial" w:cs="Arial"/>
            <w:sz w:val="22"/>
            <w:szCs w:val="22"/>
          </w:rPr>
          <w:t>ssessment</w:t>
        </w:r>
      </w:ins>
      <w:ins w:id="1068" w:author="Nick Salter" w:date="2020-01-15T11:27:00Z">
        <w:r w:rsidR="00F24840">
          <w:rPr>
            <w:rFonts w:ascii="Arial" w:hAnsi="Arial" w:cs="Arial"/>
            <w:sz w:val="22"/>
            <w:szCs w:val="22"/>
          </w:rPr>
          <w:t xml:space="preserve"> (NRA)</w:t>
        </w:r>
        <w:r w:rsidR="000E41F8">
          <w:rPr>
            <w:rFonts w:ascii="Arial" w:hAnsi="Arial" w:cs="Arial"/>
            <w:sz w:val="22"/>
            <w:szCs w:val="22"/>
          </w:rPr>
          <w:t xml:space="preserve"> </w:t>
        </w:r>
      </w:ins>
      <w:ins w:id="1069" w:author="Nick Salter" w:date="2020-01-15T11:32:00Z">
        <w:r w:rsidR="00DE7B5F">
          <w:rPr>
            <w:rFonts w:ascii="Arial" w:hAnsi="Arial" w:cs="Arial"/>
            <w:sz w:val="22"/>
            <w:szCs w:val="22"/>
          </w:rPr>
          <w:t>for</w:t>
        </w:r>
      </w:ins>
      <w:ins w:id="1070" w:author="Nick Salter" w:date="2020-01-15T11:27:00Z">
        <w:r w:rsidR="000E41F8">
          <w:rPr>
            <w:rFonts w:ascii="Arial" w:hAnsi="Arial" w:cs="Arial"/>
            <w:sz w:val="22"/>
            <w:szCs w:val="22"/>
          </w:rPr>
          <w:t xml:space="preserve"> an OREI as part of the </w:t>
        </w:r>
        <w:r w:rsidR="00913A5A">
          <w:rPr>
            <w:rFonts w:ascii="Arial" w:hAnsi="Arial" w:cs="Arial"/>
            <w:sz w:val="22"/>
            <w:szCs w:val="22"/>
          </w:rPr>
          <w:t xml:space="preserve">Shipping &amp; Navigation chapter of </w:t>
        </w:r>
      </w:ins>
      <w:ins w:id="1071" w:author="Nick Salter" w:date="2020-01-15T11:35:00Z">
        <w:r w:rsidR="003572ED">
          <w:rPr>
            <w:rFonts w:ascii="Arial" w:hAnsi="Arial" w:cs="Arial"/>
            <w:sz w:val="22"/>
            <w:szCs w:val="22"/>
          </w:rPr>
          <w:t>a development consent application</w:t>
        </w:r>
      </w:ins>
      <w:ins w:id="1072" w:author="Nick Salter" w:date="2020-01-15T11:27:00Z">
        <w:r w:rsidR="0057478C">
          <w:rPr>
            <w:rFonts w:ascii="Arial" w:hAnsi="Arial" w:cs="Arial"/>
            <w:sz w:val="22"/>
            <w:szCs w:val="22"/>
          </w:rPr>
          <w:t>. It is based on the I</w:t>
        </w:r>
      </w:ins>
      <w:ins w:id="1073" w:author="Nick Salter" w:date="2020-01-15T11:28:00Z">
        <w:r w:rsidR="00FC6245">
          <w:rPr>
            <w:rFonts w:ascii="Arial" w:hAnsi="Arial" w:cs="Arial"/>
            <w:sz w:val="22"/>
            <w:szCs w:val="22"/>
          </w:rPr>
          <w:t xml:space="preserve">nternational </w:t>
        </w:r>
      </w:ins>
      <w:ins w:id="1074" w:author="Nick Salter" w:date="2020-01-15T11:27:00Z">
        <w:r w:rsidR="0057478C">
          <w:rPr>
            <w:rFonts w:ascii="Arial" w:hAnsi="Arial" w:cs="Arial"/>
            <w:sz w:val="22"/>
            <w:szCs w:val="22"/>
          </w:rPr>
          <w:t>M</w:t>
        </w:r>
      </w:ins>
      <w:ins w:id="1075" w:author="Nick Salter" w:date="2020-01-15T11:28:00Z">
        <w:r w:rsidR="00FC6245">
          <w:rPr>
            <w:rFonts w:ascii="Arial" w:hAnsi="Arial" w:cs="Arial"/>
            <w:sz w:val="22"/>
            <w:szCs w:val="22"/>
          </w:rPr>
          <w:t xml:space="preserve">aritime </w:t>
        </w:r>
      </w:ins>
      <w:ins w:id="1076" w:author="Nick Salter" w:date="2020-01-15T11:27:00Z">
        <w:r w:rsidR="0057478C">
          <w:rPr>
            <w:rFonts w:ascii="Arial" w:hAnsi="Arial" w:cs="Arial"/>
            <w:sz w:val="22"/>
            <w:szCs w:val="22"/>
          </w:rPr>
          <w:t>O</w:t>
        </w:r>
      </w:ins>
      <w:ins w:id="1077" w:author="Nick Salter" w:date="2020-01-15T11:28:00Z">
        <w:r w:rsidR="00FC6245">
          <w:rPr>
            <w:rFonts w:ascii="Arial" w:hAnsi="Arial" w:cs="Arial"/>
            <w:sz w:val="22"/>
            <w:szCs w:val="22"/>
          </w:rPr>
          <w:t>rganization</w:t>
        </w:r>
      </w:ins>
      <w:ins w:id="1078" w:author="Nick Salter" w:date="2020-01-15T11:27:00Z">
        <w:r w:rsidR="0057478C">
          <w:rPr>
            <w:rFonts w:ascii="Arial" w:hAnsi="Arial" w:cs="Arial"/>
            <w:sz w:val="22"/>
            <w:szCs w:val="22"/>
          </w:rPr>
          <w:t>’s Formal Safety Assessme</w:t>
        </w:r>
      </w:ins>
      <w:ins w:id="1079" w:author="Nick Salter" w:date="2020-01-15T11:28:00Z">
        <w:r w:rsidR="0057478C">
          <w:rPr>
            <w:rFonts w:ascii="Arial" w:hAnsi="Arial" w:cs="Arial"/>
            <w:sz w:val="22"/>
            <w:szCs w:val="22"/>
          </w:rPr>
          <w:t xml:space="preserve">nt </w:t>
        </w:r>
        <w:r w:rsidR="00FC6245">
          <w:rPr>
            <w:rFonts w:ascii="Arial" w:hAnsi="Arial" w:cs="Arial"/>
            <w:sz w:val="22"/>
            <w:szCs w:val="22"/>
          </w:rPr>
          <w:t>guid</w:t>
        </w:r>
      </w:ins>
      <w:ins w:id="1080" w:author="Nick Salter" w:date="2020-01-15T11:29:00Z">
        <w:r w:rsidR="009245A9">
          <w:rPr>
            <w:rFonts w:ascii="Arial" w:hAnsi="Arial" w:cs="Arial"/>
            <w:sz w:val="22"/>
            <w:szCs w:val="22"/>
          </w:rPr>
          <w:t xml:space="preserve">elines </w:t>
        </w:r>
        <w:r w:rsidR="00D947D2">
          <w:rPr>
            <w:rFonts w:ascii="Arial" w:hAnsi="Arial" w:cs="Arial"/>
            <w:sz w:val="22"/>
            <w:szCs w:val="22"/>
          </w:rPr>
          <w:t>and i</w:t>
        </w:r>
      </w:ins>
      <w:ins w:id="1081" w:author="Nick Salter" w:date="2020-01-15T11:30:00Z">
        <w:r w:rsidR="00ED6D69">
          <w:rPr>
            <w:rFonts w:ascii="Arial" w:hAnsi="Arial" w:cs="Arial"/>
            <w:sz w:val="22"/>
            <w:szCs w:val="22"/>
          </w:rPr>
          <w:t>t</w:t>
        </w:r>
      </w:ins>
      <w:ins w:id="1082" w:author="Nick Salter" w:date="2020-01-15T11:29:00Z">
        <w:r w:rsidR="00D947D2">
          <w:rPr>
            <w:rFonts w:ascii="Arial" w:hAnsi="Arial" w:cs="Arial"/>
            <w:sz w:val="22"/>
            <w:szCs w:val="22"/>
          </w:rPr>
          <w:t>s</w:t>
        </w:r>
      </w:ins>
      <w:ins w:id="1083" w:author="Nick Salter" w:date="2020-01-15T11:30:00Z">
        <w:r w:rsidR="00ED6D69">
          <w:rPr>
            <w:rFonts w:ascii="Arial" w:hAnsi="Arial" w:cs="Arial"/>
            <w:sz w:val="22"/>
            <w:szCs w:val="22"/>
          </w:rPr>
          <w:t xml:space="preserve"> pri</w:t>
        </w:r>
        <w:r w:rsidR="00F37F10">
          <w:rPr>
            <w:rFonts w:ascii="Arial" w:hAnsi="Arial" w:cs="Arial"/>
            <w:sz w:val="22"/>
            <w:szCs w:val="22"/>
          </w:rPr>
          <w:t>nciples can be applied to all OREI</w:t>
        </w:r>
        <w:r w:rsidR="0015407C">
          <w:rPr>
            <w:rFonts w:ascii="Arial" w:hAnsi="Arial" w:cs="Arial"/>
            <w:sz w:val="22"/>
            <w:szCs w:val="22"/>
          </w:rPr>
          <w:t>s of all sizes</w:t>
        </w:r>
        <w:r w:rsidR="003F3300">
          <w:rPr>
            <w:rFonts w:ascii="Arial" w:hAnsi="Arial" w:cs="Arial"/>
            <w:sz w:val="22"/>
            <w:szCs w:val="22"/>
          </w:rPr>
          <w:t>.</w:t>
        </w:r>
        <w:r w:rsidR="00491464">
          <w:rPr>
            <w:rFonts w:ascii="Arial" w:hAnsi="Arial" w:cs="Arial"/>
            <w:sz w:val="22"/>
            <w:szCs w:val="22"/>
          </w:rPr>
          <w:t xml:space="preserve"> </w:t>
        </w:r>
      </w:ins>
    </w:p>
    <w:p w14:paraId="6CE646E0" w14:textId="5939EE0B" w:rsidR="0086002D" w:rsidRDefault="0086002D" w:rsidP="0031329C">
      <w:pPr>
        <w:jc w:val="both"/>
        <w:rPr>
          <w:ins w:id="1084" w:author="Nick Salter" w:date="2020-01-15T11:33:00Z"/>
          <w:rFonts w:ascii="Arial" w:hAnsi="Arial" w:cs="Arial"/>
          <w:sz w:val="22"/>
          <w:szCs w:val="22"/>
        </w:rPr>
      </w:pPr>
    </w:p>
    <w:p w14:paraId="1E6E00C7" w14:textId="2E7A034F" w:rsidR="0086002D" w:rsidRDefault="0086002D" w:rsidP="0031329C">
      <w:pPr>
        <w:jc w:val="both"/>
        <w:rPr>
          <w:ins w:id="1085" w:author="Nick Salter" w:date="2020-01-15T11:38:00Z"/>
          <w:rFonts w:ascii="Arial" w:hAnsi="Arial" w:cs="Arial"/>
          <w:sz w:val="22"/>
          <w:szCs w:val="22"/>
        </w:rPr>
      </w:pPr>
      <w:ins w:id="1086" w:author="Nick Salter" w:date="2020-01-15T11:33:00Z">
        <w:r>
          <w:rPr>
            <w:rFonts w:ascii="Arial" w:hAnsi="Arial" w:cs="Arial"/>
            <w:sz w:val="22"/>
            <w:szCs w:val="22"/>
          </w:rPr>
          <w:t xml:space="preserve">The document </w:t>
        </w:r>
      </w:ins>
      <w:ins w:id="1087" w:author="Nick Salter" w:date="2020-01-15T11:34:00Z">
        <w:r w:rsidR="00CF7147">
          <w:rPr>
            <w:rFonts w:ascii="Arial" w:hAnsi="Arial" w:cs="Arial"/>
            <w:sz w:val="22"/>
            <w:szCs w:val="22"/>
          </w:rPr>
          <w:t xml:space="preserve">provides </w:t>
        </w:r>
        <w:r w:rsidR="005963DF">
          <w:rPr>
            <w:rFonts w:ascii="Arial" w:hAnsi="Arial" w:cs="Arial"/>
            <w:sz w:val="22"/>
            <w:szCs w:val="22"/>
          </w:rPr>
          <w:t xml:space="preserve">recommendations on </w:t>
        </w:r>
        <w:r w:rsidR="00EE48D5">
          <w:rPr>
            <w:rFonts w:ascii="Arial" w:hAnsi="Arial" w:cs="Arial"/>
            <w:sz w:val="22"/>
            <w:szCs w:val="22"/>
          </w:rPr>
          <w:t>the structure</w:t>
        </w:r>
        <w:r w:rsidR="007C64F3">
          <w:rPr>
            <w:rFonts w:ascii="Arial" w:hAnsi="Arial" w:cs="Arial"/>
            <w:sz w:val="22"/>
            <w:szCs w:val="22"/>
          </w:rPr>
          <w:t xml:space="preserve"> and contents of </w:t>
        </w:r>
      </w:ins>
      <w:proofErr w:type="gramStart"/>
      <w:ins w:id="1088" w:author="Nick Salter" w:date="2020-01-15T11:35:00Z">
        <w:r w:rsidR="005607C1">
          <w:rPr>
            <w:rFonts w:ascii="Arial" w:hAnsi="Arial" w:cs="Arial"/>
            <w:sz w:val="22"/>
            <w:szCs w:val="22"/>
          </w:rPr>
          <w:t>a</w:t>
        </w:r>
        <w:proofErr w:type="gramEnd"/>
        <w:r w:rsidR="005607C1">
          <w:rPr>
            <w:rFonts w:ascii="Arial" w:hAnsi="Arial" w:cs="Arial"/>
            <w:sz w:val="22"/>
            <w:szCs w:val="22"/>
          </w:rPr>
          <w:t xml:space="preserve"> NRA</w:t>
        </w:r>
      </w:ins>
      <w:ins w:id="1089" w:author="Nick Salter" w:date="2020-01-15T11:36:00Z">
        <w:r w:rsidR="00416878">
          <w:rPr>
            <w:rFonts w:ascii="Arial" w:hAnsi="Arial" w:cs="Arial"/>
            <w:sz w:val="22"/>
            <w:szCs w:val="22"/>
          </w:rPr>
          <w:t xml:space="preserve">, including the </w:t>
        </w:r>
        <w:r w:rsidR="00E56E5D">
          <w:rPr>
            <w:rFonts w:ascii="Arial" w:hAnsi="Arial" w:cs="Arial"/>
            <w:sz w:val="22"/>
            <w:szCs w:val="22"/>
          </w:rPr>
          <w:t xml:space="preserve">identification of </w:t>
        </w:r>
        <w:r w:rsidR="0002084D">
          <w:rPr>
            <w:rFonts w:ascii="Arial" w:hAnsi="Arial" w:cs="Arial"/>
            <w:sz w:val="22"/>
            <w:szCs w:val="22"/>
          </w:rPr>
          <w:t>hazards and risk controls</w:t>
        </w:r>
        <w:r w:rsidR="00D16454">
          <w:rPr>
            <w:rFonts w:ascii="Arial" w:hAnsi="Arial" w:cs="Arial"/>
            <w:sz w:val="22"/>
            <w:szCs w:val="22"/>
          </w:rPr>
          <w:t xml:space="preserve"> </w:t>
        </w:r>
      </w:ins>
      <w:ins w:id="1090" w:author="Nick Salter" w:date="2020-01-15T11:40:00Z">
        <w:r w:rsidR="006F3087">
          <w:rPr>
            <w:rFonts w:ascii="Arial" w:hAnsi="Arial" w:cs="Arial"/>
            <w:sz w:val="22"/>
            <w:szCs w:val="22"/>
          </w:rPr>
          <w:t>and a declaration</w:t>
        </w:r>
        <w:r w:rsidR="00EB06F3">
          <w:rPr>
            <w:rFonts w:ascii="Arial" w:hAnsi="Arial" w:cs="Arial"/>
            <w:sz w:val="22"/>
            <w:szCs w:val="22"/>
          </w:rPr>
          <w:t xml:space="preserve"> that the</w:t>
        </w:r>
      </w:ins>
      <w:ins w:id="1091" w:author="Nick Salter" w:date="2020-01-15T11:37:00Z">
        <w:r w:rsidR="00053C0B">
          <w:rPr>
            <w:rFonts w:ascii="Arial" w:hAnsi="Arial" w:cs="Arial"/>
            <w:sz w:val="22"/>
            <w:szCs w:val="22"/>
          </w:rPr>
          <w:t xml:space="preserve"> risks</w:t>
        </w:r>
        <w:r w:rsidR="00D45C13">
          <w:rPr>
            <w:rFonts w:ascii="Arial" w:hAnsi="Arial" w:cs="Arial"/>
            <w:sz w:val="22"/>
            <w:szCs w:val="22"/>
          </w:rPr>
          <w:t xml:space="preserve"> associated with the OREI are</w:t>
        </w:r>
        <w:r w:rsidR="00AE2559">
          <w:rPr>
            <w:rFonts w:ascii="Arial" w:hAnsi="Arial" w:cs="Arial"/>
            <w:sz w:val="22"/>
            <w:szCs w:val="22"/>
          </w:rPr>
          <w:t xml:space="preserve"> As Low As Reasonably</w:t>
        </w:r>
        <w:r w:rsidR="0037629D">
          <w:rPr>
            <w:rFonts w:ascii="Arial" w:hAnsi="Arial" w:cs="Arial"/>
            <w:sz w:val="22"/>
            <w:szCs w:val="22"/>
          </w:rPr>
          <w:t xml:space="preserve"> Practicable</w:t>
        </w:r>
        <w:r w:rsidR="00191784">
          <w:rPr>
            <w:rFonts w:ascii="Arial" w:hAnsi="Arial" w:cs="Arial"/>
            <w:sz w:val="22"/>
            <w:szCs w:val="22"/>
          </w:rPr>
          <w:t xml:space="preserve"> and </w:t>
        </w:r>
      </w:ins>
      <w:ins w:id="1092" w:author="Nick Salter" w:date="2020-01-15T11:38:00Z">
        <w:r w:rsidR="00054E40">
          <w:rPr>
            <w:rFonts w:ascii="Arial" w:hAnsi="Arial" w:cs="Arial"/>
            <w:sz w:val="22"/>
            <w:szCs w:val="22"/>
          </w:rPr>
          <w:t>tolerable.</w:t>
        </w:r>
      </w:ins>
    </w:p>
    <w:p w14:paraId="6984E2E5" w14:textId="2A016D58" w:rsidR="00B46A40" w:rsidRDefault="00B46A40" w:rsidP="0031329C">
      <w:pPr>
        <w:jc w:val="both"/>
        <w:rPr>
          <w:ins w:id="1093" w:author="Nick Salter" w:date="2020-01-15T11:38:00Z"/>
          <w:rFonts w:ascii="Arial" w:hAnsi="Arial" w:cs="Arial"/>
          <w:sz w:val="22"/>
          <w:szCs w:val="22"/>
        </w:rPr>
      </w:pPr>
    </w:p>
    <w:p w14:paraId="13CC9001" w14:textId="6ADBB09D" w:rsidR="00B46A40" w:rsidRPr="00BC509F" w:rsidRDefault="00517949" w:rsidP="0031329C">
      <w:pPr>
        <w:jc w:val="both"/>
        <w:rPr>
          <w:ins w:id="1094" w:author="Nick Salter" w:date="2020-01-15T11:24:00Z"/>
          <w:rFonts w:ascii="Arial" w:hAnsi="Arial" w:cs="Arial"/>
          <w:sz w:val="22"/>
          <w:szCs w:val="22"/>
        </w:rPr>
      </w:pPr>
      <w:ins w:id="1095" w:author="Nick Salter" w:date="2020-01-15T11:38:00Z">
        <w:r>
          <w:rPr>
            <w:rFonts w:ascii="Arial" w:hAnsi="Arial" w:cs="Arial"/>
            <w:sz w:val="22"/>
            <w:szCs w:val="22"/>
          </w:rPr>
          <w:t>The document is available to download from the MCA website</w:t>
        </w:r>
      </w:ins>
      <w:ins w:id="1096" w:author="Nick Salter" w:date="2020-01-15T11:39:00Z">
        <w:r w:rsidR="00336A6F">
          <w:rPr>
            <w:rFonts w:ascii="Arial" w:hAnsi="Arial" w:cs="Arial"/>
            <w:sz w:val="22"/>
            <w:szCs w:val="22"/>
          </w:rPr>
          <w:t>:</w:t>
        </w:r>
        <w:r w:rsidR="00D441A3">
          <w:rPr>
            <w:rFonts w:ascii="Arial" w:hAnsi="Arial" w:cs="Arial"/>
            <w:sz w:val="22"/>
            <w:szCs w:val="22"/>
          </w:rPr>
          <w:t xml:space="preserve"> (</w:t>
        </w:r>
        <w:r w:rsidR="00336A6F">
          <w:rPr>
            <w:rFonts w:ascii="Arial" w:hAnsi="Arial" w:cs="Arial"/>
            <w:sz w:val="22"/>
            <w:szCs w:val="22"/>
          </w:rPr>
          <w:fldChar w:fldCharType="begin"/>
        </w:r>
        <w:r w:rsidR="00336A6F">
          <w:rPr>
            <w:rFonts w:ascii="Arial" w:hAnsi="Arial" w:cs="Arial"/>
            <w:sz w:val="22"/>
            <w:szCs w:val="22"/>
          </w:rPr>
          <w:instrText xml:space="preserve"> HYPERLINK "</w:instrText>
        </w:r>
        <w:r w:rsidR="00336A6F" w:rsidRPr="00336A6F">
          <w:rPr>
            <w:rFonts w:ascii="Arial" w:hAnsi="Arial" w:cs="Arial"/>
            <w:sz w:val="22"/>
            <w:szCs w:val="22"/>
          </w:rPr>
          <w:instrText>https://www.gov.uk/guidance/offshore-renewable-energy-installations-impact-on-shipping</w:instrText>
        </w:r>
        <w:r w:rsidR="00336A6F">
          <w:rPr>
            <w:rFonts w:ascii="Arial" w:hAnsi="Arial" w:cs="Arial"/>
            <w:sz w:val="22"/>
            <w:szCs w:val="22"/>
          </w:rPr>
          <w:instrText xml:space="preserve">" </w:instrText>
        </w:r>
        <w:r w:rsidR="00336A6F">
          <w:rPr>
            <w:rFonts w:ascii="Arial" w:hAnsi="Arial" w:cs="Arial"/>
            <w:sz w:val="22"/>
            <w:szCs w:val="22"/>
          </w:rPr>
          <w:fldChar w:fldCharType="separate"/>
        </w:r>
        <w:r w:rsidR="00336A6F" w:rsidRPr="008E0D32">
          <w:rPr>
            <w:rStyle w:val="Hyperlink"/>
            <w:rFonts w:ascii="Arial" w:hAnsi="Arial" w:cs="Arial"/>
            <w:sz w:val="22"/>
            <w:szCs w:val="22"/>
          </w:rPr>
          <w:t>https://www.gov.uk/guidance/offshore-renewable-energy-installations-impact-on-shipping</w:t>
        </w:r>
        <w:r w:rsidR="00336A6F">
          <w:rPr>
            <w:rFonts w:ascii="Arial" w:hAnsi="Arial" w:cs="Arial"/>
            <w:sz w:val="22"/>
            <w:szCs w:val="22"/>
          </w:rPr>
          <w:fldChar w:fldCharType="end"/>
        </w:r>
        <w:r w:rsidR="00336A6F">
          <w:rPr>
            <w:rFonts w:ascii="Arial" w:hAnsi="Arial" w:cs="Arial"/>
            <w:sz w:val="22"/>
            <w:szCs w:val="22"/>
          </w:rPr>
          <w:t xml:space="preserve">) </w:t>
        </w:r>
      </w:ins>
    </w:p>
    <w:p w14:paraId="5F942164" w14:textId="5C93E033" w:rsidR="00FD132E" w:rsidRDefault="00FD132E">
      <w:pPr>
        <w:rPr>
          <w:rFonts w:ascii="Arial" w:hAnsi="Arial" w:cs="Arial"/>
          <w:szCs w:val="22"/>
        </w:rPr>
      </w:pPr>
      <w:r>
        <w:rPr>
          <w:rFonts w:ascii="Arial" w:hAnsi="Arial" w:cs="Arial"/>
          <w:szCs w:val="22"/>
        </w:rPr>
        <w:br w:type="page"/>
      </w:r>
    </w:p>
    <w:p w14:paraId="209E3C41" w14:textId="77777777" w:rsidR="00FD132E" w:rsidRDefault="00FD132E">
      <w:pPr>
        <w:rPr>
          <w:rFonts w:ascii="Arial" w:hAnsi="Arial" w:cs="Arial"/>
          <w:szCs w:val="22"/>
        </w:rPr>
      </w:pPr>
    </w:p>
    <w:p w14:paraId="26A3CCCA" w14:textId="4462F5A5" w:rsidR="00602805" w:rsidRPr="00BC45D1" w:rsidRDefault="00E17A65" w:rsidP="00886A50">
      <w:pPr>
        <w:jc w:val="right"/>
        <w:rPr>
          <w:rFonts w:ascii="Arial" w:hAnsi="Arial" w:cs="Arial"/>
          <w:sz w:val="22"/>
          <w:szCs w:val="22"/>
        </w:rPr>
      </w:pPr>
      <w:r w:rsidRPr="006B095B">
        <w:rPr>
          <w:rFonts w:ascii="Arial" w:hAnsi="Arial" w:cs="Arial"/>
          <w:b/>
          <w:bCs/>
          <w:szCs w:val="22"/>
        </w:rPr>
        <w:t xml:space="preserve">Annex </w:t>
      </w:r>
      <w:r w:rsidR="00AC19BC">
        <w:rPr>
          <w:rFonts w:ascii="Arial" w:hAnsi="Arial" w:cs="Arial"/>
          <w:b/>
          <w:bCs/>
          <w:szCs w:val="22"/>
        </w:rPr>
        <w:t>2</w:t>
      </w:r>
    </w:p>
    <w:p w14:paraId="532469D8" w14:textId="77777777" w:rsidR="00602805" w:rsidRDefault="00602805" w:rsidP="00E17A65">
      <w:pPr>
        <w:jc w:val="center"/>
        <w:rPr>
          <w:ins w:id="1097" w:author="Helen Croxson" w:date="2019-12-11T15:29:00Z"/>
          <w:rFonts w:ascii="Arial" w:hAnsi="Arial" w:cs="Arial"/>
          <w:b/>
          <w:u w:val="single"/>
        </w:rPr>
      </w:pPr>
    </w:p>
    <w:p w14:paraId="03F5829B" w14:textId="77777777" w:rsidR="00E17A65" w:rsidRDefault="00E17A65" w:rsidP="00E17A65">
      <w:pPr>
        <w:jc w:val="center"/>
        <w:rPr>
          <w:rFonts w:ascii="Arial" w:hAnsi="Arial" w:cs="Arial"/>
          <w:b/>
          <w:u w:val="single"/>
        </w:rPr>
      </w:pPr>
      <w:r>
        <w:rPr>
          <w:rFonts w:ascii="Arial" w:hAnsi="Arial" w:cs="Arial"/>
          <w:b/>
          <w:u w:val="single"/>
        </w:rPr>
        <w:t>INTERACTIVE BOUNDARIES</w:t>
      </w:r>
    </w:p>
    <w:p w14:paraId="7CA01905" w14:textId="77777777" w:rsidR="00E17A65" w:rsidRDefault="00E17A65" w:rsidP="00E17A65">
      <w:pPr>
        <w:jc w:val="both"/>
        <w:rPr>
          <w:ins w:id="1098" w:author="Nick Salter" w:date="2020-01-08T09:37:00Z"/>
        </w:rPr>
      </w:pPr>
    </w:p>
    <w:p w14:paraId="6D87C8B4" w14:textId="2265663F" w:rsidR="00F0547E" w:rsidRPr="00F61A44" w:rsidRDefault="00F0547E" w:rsidP="00E17A65">
      <w:pPr>
        <w:jc w:val="both"/>
        <w:rPr>
          <w:ins w:id="1099" w:author="Nick Salter" w:date="2020-01-08T09:37:00Z"/>
          <w:rFonts w:ascii="Arial" w:hAnsi="Arial" w:cs="Arial"/>
          <w:sz w:val="22"/>
          <w:szCs w:val="22"/>
        </w:rPr>
      </w:pPr>
      <w:ins w:id="1100" w:author="Nick Salter" w:date="2020-01-08T09:37:00Z">
        <w:r w:rsidRPr="00F61A44">
          <w:rPr>
            <w:rFonts w:ascii="Arial" w:hAnsi="Arial" w:cs="Arial"/>
            <w:sz w:val="22"/>
            <w:szCs w:val="22"/>
          </w:rPr>
          <w:t>The below template</w:t>
        </w:r>
      </w:ins>
      <w:ins w:id="1101" w:author="Nick Salter" w:date="2020-01-08T09:40:00Z">
        <w:r w:rsidR="00C46A22">
          <w:rPr>
            <w:rFonts w:ascii="Arial" w:hAnsi="Arial" w:cs="Arial"/>
            <w:sz w:val="22"/>
            <w:szCs w:val="22"/>
          </w:rPr>
          <w:t>s</w:t>
        </w:r>
      </w:ins>
      <w:ins w:id="1102" w:author="Nick Salter" w:date="2020-01-08T09:37:00Z">
        <w:r w:rsidR="00843DE5" w:rsidRPr="00F61A44">
          <w:rPr>
            <w:rFonts w:ascii="Arial" w:hAnsi="Arial" w:cs="Arial"/>
            <w:sz w:val="22"/>
            <w:szCs w:val="22"/>
          </w:rPr>
          <w:t xml:space="preserve"> can be used for assessing distances between OREI </w:t>
        </w:r>
      </w:ins>
      <w:ins w:id="1103" w:author="Nick Salter" w:date="2020-01-08T09:38:00Z">
        <w:r w:rsidR="00843DE5" w:rsidRPr="00F61A44">
          <w:rPr>
            <w:rFonts w:ascii="Arial" w:hAnsi="Arial" w:cs="Arial"/>
            <w:sz w:val="22"/>
            <w:szCs w:val="22"/>
          </w:rPr>
          <w:t>boundaries and shipping routes</w:t>
        </w:r>
      </w:ins>
      <w:ins w:id="1104" w:author="Nick Salter" w:date="2020-01-08T09:41:00Z">
        <w:r w:rsidR="005E0FC2">
          <w:rPr>
            <w:rFonts w:ascii="Arial" w:hAnsi="Arial" w:cs="Arial"/>
            <w:sz w:val="22"/>
            <w:szCs w:val="22"/>
          </w:rPr>
          <w:t xml:space="preserve"> – see </w:t>
        </w:r>
        <w:r w:rsidR="000D5100">
          <w:rPr>
            <w:rFonts w:ascii="Arial" w:hAnsi="Arial" w:cs="Arial"/>
            <w:sz w:val="22"/>
            <w:szCs w:val="22"/>
          </w:rPr>
          <w:t>paragraph</w:t>
        </w:r>
        <w:r w:rsidR="005E0FC2">
          <w:rPr>
            <w:rFonts w:ascii="Arial" w:hAnsi="Arial" w:cs="Arial"/>
            <w:sz w:val="22"/>
            <w:szCs w:val="22"/>
          </w:rPr>
          <w:t xml:space="preserve"> 4.6.</w:t>
        </w:r>
      </w:ins>
    </w:p>
    <w:p w14:paraId="475E99A6" w14:textId="77777777" w:rsidR="00F0547E" w:rsidRDefault="00F0547E" w:rsidP="00E17A65">
      <w:pPr>
        <w:jc w:val="both"/>
      </w:pPr>
    </w:p>
    <w:p w14:paraId="24ECD52C" w14:textId="77777777" w:rsidR="00E17A65" w:rsidRDefault="00E17A65" w:rsidP="00E17A65">
      <w:pPr>
        <w:jc w:val="both"/>
      </w:pPr>
      <w:r>
        <w:rPr>
          <w:noProof/>
          <w:lang w:eastAsia="en-GB"/>
        </w:rPr>
        <mc:AlternateContent>
          <mc:Choice Requires="wpc">
            <w:drawing>
              <wp:inline distT="0" distB="0" distL="0" distR="0" wp14:anchorId="189D27B7" wp14:editId="60096927">
                <wp:extent cx="5829300" cy="4343400"/>
                <wp:effectExtent l="0" t="0" r="0" b="0"/>
                <wp:docPr id="19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Line 26"/>
                        <wps:cNvCnPr/>
                        <wps:spPr bwMode="auto">
                          <a:xfrm flipV="1">
                            <a:off x="114157" y="2171700"/>
                            <a:ext cx="5486829"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27" descr="MCj02808140000[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1028700"/>
                            <a:ext cx="799100" cy="1143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8" descr="MCj02855780000[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2514695" y="1485900"/>
                            <a:ext cx="1371505" cy="1028700"/>
                          </a:xfrm>
                          <a:prstGeom prst="rect">
                            <a:avLst/>
                          </a:prstGeom>
                          <a:noFill/>
                          <a:extLst>
                            <a:ext uri="{909E8E84-426E-40DD-AFC4-6F175D3DCCD1}">
                              <a14:hiddenFill xmlns:a14="http://schemas.microsoft.com/office/drawing/2010/main">
                                <a:solidFill>
                                  <a:srgbClr val="FFFFFF"/>
                                </a:solidFill>
                              </a14:hiddenFill>
                            </a:ext>
                          </a:extLst>
                        </pic:spPr>
                      </pic:pic>
                      <wps:wsp>
                        <wps:cNvPr id="39" name="Line 29"/>
                        <wps:cNvCnPr/>
                        <wps:spPr bwMode="auto">
                          <a:xfrm>
                            <a:off x="3086291" y="228600"/>
                            <a:ext cx="81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0"/>
                        <wps:cNvCnPr/>
                        <wps:spPr bwMode="auto">
                          <a:xfrm>
                            <a:off x="1943100" y="1143000"/>
                            <a:ext cx="81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1"/>
                        <wps:cNvCnPr/>
                        <wps:spPr bwMode="auto">
                          <a:xfrm>
                            <a:off x="457438" y="2171700"/>
                            <a:ext cx="81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rc 32"/>
                        <wps:cNvSpPr>
                          <a:spLocks/>
                        </wps:cNvSpPr>
                        <wps:spPr bwMode="auto">
                          <a:xfrm flipH="1">
                            <a:off x="1714786" y="342900"/>
                            <a:ext cx="1371505" cy="18288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rc 33"/>
                        <wps:cNvSpPr>
                          <a:spLocks/>
                        </wps:cNvSpPr>
                        <wps:spPr bwMode="auto">
                          <a:xfrm>
                            <a:off x="3086291" y="342900"/>
                            <a:ext cx="1371505" cy="18288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34"/>
                        <wps:cNvCnPr/>
                        <wps:spPr bwMode="auto">
                          <a:xfrm flipH="1">
                            <a:off x="4229481" y="1143000"/>
                            <a:ext cx="81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5"/>
                        <wps:cNvCnPr/>
                        <wps:spPr bwMode="auto">
                          <a:xfrm>
                            <a:off x="1714786" y="217170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6"/>
                        <wps:cNvCnPr/>
                        <wps:spPr bwMode="auto">
                          <a:xfrm>
                            <a:off x="4457795" y="217170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7"/>
                        <wps:cNvCnPr/>
                        <wps:spPr bwMode="auto">
                          <a:xfrm>
                            <a:off x="1714786" y="2514600"/>
                            <a:ext cx="27430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 name="Line 38"/>
                        <wps:cNvCnPr/>
                        <wps:spPr bwMode="auto">
                          <a:xfrm>
                            <a:off x="1943100" y="2971800"/>
                            <a:ext cx="2286381"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 name="Text Box 39"/>
                        <wps:cNvSpPr txBox="1">
                          <a:spLocks noChangeArrowheads="1"/>
                        </wps:cNvSpPr>
                        <wps:spPr bwMode="auto">
                          <a:xfrm>
                            <a:off x="2514695" y="3086100"/>
                            <a:ext cx="1143191"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99F03" w14:textId="77777777" w:rsidR="00301BEE" w:rsidRDefault="00301BEE" w:rsidP="00E17A65">
                              <w:pPr>
                                <w:jc w:val="center"/>
                                <w:rPr>
                                  <w:sz w:val="20"/>
                                </w:rPr>
                              </w:pPr>
                              <w:r>
                                <w:rPr>
                                  <w:sz w:val="20"/>
                                </w:rPr>
                                <w:t>90% of traffic</w:t>
                              </w:r>
                            </w:p>
                          </w:txbxContent>
                        </wps:txbx>
                        <wps:bodyPr rot="0" vert="horz" wrap="square" lIns="91440" tIns="45720" rIns="91440" bIns="45720" anchor="t" anchorCtr="0" upright="1">
                          <a:noAutofit/>
                        </wps:bodyPr>
                      </wps:wsp>
                      <wps:wsp>
                        <wps:cNvPr id="50" name="Text Box 40"/>
                        <wps:cNvSpPr txBox="1">
                          <a:spLocks noChangeArrowheads="1"/>
                        </wps:cNvSpPr>
                        <wps:spPr bwMode="auto">
                          <a:xfrm>
                            <a:off x="2286381" y="2400300"/>
                            <a:ext cx="1596581"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5F9E7" w14:textId="77777777" w:rsidR="00301BEE" w:rsidRDefault="00301BEE" w:rsidP="00E17A65">
                              <w:pPr>
                                <w:jc w:val="center"/>
                                <w:rPr>
                                  <w:sz w:val="20"/>
                                </w:rPr>
                              </w:pPr>
                              <w:r>
                                <w:rPr>
                                  <w:sz w:val="20"/>
                                </w:rPr>
                                <w:t>Shipping Route width</w:t>
                              </w:r>
                            </w:p>
                          </w:txbxContent>
                        </wps:txbx>
                        <wps:bodyPr rot="0" vert="horz" wrap="square" lIns="91440" tIns="45720" rIns="91440" bIns="45720" anchor="t" anchorCtr="0" upright="1">
                          <a:noAutofit/>
                        </wps:bodyPr>
                      </wps:wsp>
                      <wps:wsp>
                        <wps:cNvPr id="51" name="Text Box 41"/>
                        <wps:cNvSpPr txBox="1">
                          <a:spLocks noChangeArrowheads="1"/>
                        </wps:cNvSpPr>
                        <wps:spPr bwMode="auto">
                          <a:xfrm>
                            <a:off x="1371505" y="3314700"/>
                            <a:ext cx="7999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0D528" w14:textId="77777777" w:rsidR="00301BEE" w:rsidRDefault="00301BEE" w:rsidP="00E17A65">
                              <w:pPr>
                                <w:jc w:val="center"/>
                                <w:rPr>
                                  <w:sz w:val="20"/>
                                </w:rPr>
                              </w:pPr>
                              <w:r>
                                <w:rPr>
                                  <w:sz w:val="20"/>
                                </w:rPr>
                                <w:t>Nearest</w:t>
                              </w:r>
                            </w:p>
                            <w:p w14:paraId="61CE28E2" w14:textId="77777777" w:rsidR="00301BEE" w:rsidRDefault="00301BEE" w:rsidP="00E17A65">
                              <w:pPr>
                                <w:jc w:val="center"/>
                                <w:rPr>
                                  <w:sz w:val="20"/>
                                </w:rPr>
                              </w:pPr>
                              <w:r>
                                <w:rPr>
                                  <w:sz w:val="20"/>
                                </w:rPr>
                                <w:t>edge(s)</w:t>
                              </w:r>
                            </w:p>
                          </w:txbxContent>
                        </wps:txbx>
                        <wps:bodyPr rot="0" vert="horz" wrap="square" lIns="91440" tIns="45720" rIns="91440" bIns="45720" anchor="t" anchorCtr="0" upright="1">
                          <a:noAutofit/>
                        </wps:bodyPr>
                      </wps:wsp>
                      <wps:wsp>
                        <wps:cNvPr id="52" name="Text Box 42"/>
                        <wps:cNvSpPr txBox="1">
                          <a:spLocks noChangeArrowheads="1"/>
                        </wps:cNvSpPr>
                        <wps:spPr bwMode="auto">
                          <a:xfrm>
                            <a:off x="2286381" y="0"/>
                            <a:ext cx="1599009"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35FA3" w14:textId="77777777" w:rsidR="00301BEE" w:rsidRDefault="00301BEE" w:rsidP="00E17A65">
                              <w:pPr>
                                <w:jc w:val="center"/>
                                <w:rPr>
                                  <w:sz w:val="20"/>
                                </w:rPr>
                              </w:pPr>
                              <w:r>
                                <w:rPr>
                                  <w:sz w:val="20"/>
                                </w:rPr>
                                <w:t>Median or Centre Line</w:t>
                              </w:r>
                            </w:p>
                          </w:txbxContent>
                        </wps:txbx>
                        <wps:bodyPr rot="0" vert="horz" wrap="square" lIns="91440" tIns="45720" rIns="91440" bIns="45720" anchor="t" anchorCtr="0" upright="1">
                          <a:noAutofit/>
                        </wps:bodyPr>
                      </wps:wsp>
                      <wps:wsp>
                        <wps:cNvPr id="53" name="Text Box 43"/>
                        <wps:cNvSpPr txBox="1">
                          <a:spLocks noChangeArrowheads="1"/>
                        </wps:cNvSpPr>
                        <wps:spPr bwMode="auto">
                          <a:xfrm>
                            <a:off x="4000357" y="3429000"/>
                            <a:ext cx="800719"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8BB85" w14:textId="77777777" w:rsidR="00301BEE" w:rsidRDefault="00301BEE" w:rsidP="00E17A65">
                              <w:pPr>
                                <w:jc w:val="center"/>
                                <w:rPr>
                                  <w:sz w:val="20"/>
                                </w:rPr>
                              </w:pPr>
                              <w:r>
                                <w:rPr>
                                  <w:sz w:val="20"/>
                                </w:rPr>
                                <w:t>Further edge(s)</w:t>
                              </w:r>
                            </w:p>
                          </w:txbxContent>
                        </wps:txbx>
                        <wps:bodyPr rot="0" vert="horz" wrap="square" lIns="91440" tIns="45720" rIns="91440" bIns="45720" anchor="t" anchorCtr="0" upright="1">
                          <a:noAutofit/>
                        </wps:bodyPr>
                      </wps:wsp>
                      <wps:wsp>
                        <wps:cNvPr id="54" name="Text Box 44"/>
                        <wps:cNvSpPr txBox="1">
                          <a:spLocks noChangeArrowheads="1"/>
                        </wps:cNvSpPr>
                        <wps:spPr bwMode="auto">
                          <a:xfrm>
                            <a:off x="0" y="3086100"/>
                            <a:ext cx="914067"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EA5D9" w14:textId="77777777" w:rsidR="00301BEE" w:rsidRDefault="00301BEE" w:rsidP="00E17A65">
                              <w:pPr>
                                <w:jc w:val="center"/>
                                <w:rPr>
                                  <w:sz w:val="20"/>
                                </w:rPr>
                              </w:pPr>
                              <w:r>
                                <w:rPr>
                                  <w:sz w:val="20"/>
                                </w:rPr>
                                <w:t xml:space="preserve">Turbine </w:t>
                              </w:r>
                            </w:p>
                            <w:p w14:paraId="03ED4915" w14:textId="77777777" w:rsidR="00301BEE" w:rsidRDefault="00301BEE" w:rsidP="00E17A65">
                              <w:pPr>
                                <w:jc w:val="center"/>
                                <w:rPr>
                                  <w:sz w:val="20"/>
                                </w:rPr>
                              </w:pPr>
                              <w:r>
                                <w:rPr>
                                  <w:sz w:val="20"/>
                                </w:rPr>
                                <w:t>Boundary</w:t>
                              </w:r>
                            </w:p>
                          </w:txbxContent>
                        </wps:txbx>
                        <wps:bodyPr rot="0" vert="horz" wrap="square" lIns="91440" tIns="45720" rIns="91440" bIns="45720" anchor="t" anchorCtr="0" upright="1">
                          <a:noAutofit/>
                        </wps:bodyPr>
                      </wps:wsp>
                      <wps:wsp>
                        <wps:cNvPr id="55" name="Line 45"/>
                        <wps:cNvCnPr/>
                        <wps:spPr bwMode="auto">
                          <a:xfrm>
                            <a:off x="457438" y="2628900"/>
                            <a:ext cx="1257348"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Line 46"/>
                        <wps:cNvCnPr/>
                        <wps:spPr bwMode="auto">
                          <a:xfrm>
                            <a:off x="457438" y="2857500"/>
                            <a:ext cx="1485662"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 name="Line 47"/>
                        <wps:cNvCnPr/>
                        <wps:spPr bwMode="auto">
                          <a:xfrm flipV="1">
                            <a:off x="457438" y="114300"/>
                            <a:ext cx="81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8"/>
                        <wps:cNvCnPr/>
                        <wps:spPr bwMode="auto">
                          <a:xfrm>
                            <a:off x="457438" y="342900"/>
                            <a:ext cx="2628852"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 name="Line 49"/>
                        <wps:cNvCnPr/>
                        <wps:spPr bwMode="auto">
                          <a:xfrm>
                            <a:off x="457438" y="3771900"/>
                            <a:ext cx="3772043"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 name="Line 50"/>
                        <wps:cNvCnPr/>
                        <wps:spPr bwMode="auto">
                          <a:xfrm flipV="1">
                            <a:off x="457438" y="4000500"/>
                            <a:ext cx="4000357" cy="79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 name="Text Box 51"/>
                        <wps:cNvSpPr txBox="1">
                          <a:spLocks noChangeArrowheads="1"/>
                        </wps:cNvSpPr>
                        <wps:spPr bwMode="auto">
                          <a:xfrm>
                            <a:off x="1029033" y="228600"/>
                            <a:ext cx="342471" cy="228600"/>
                          </a:xfrm>
                          <a:prstGeom prst="rect">
                            <a:avLst/>
                          </a:prstGeom>
                          <a:solidFill>
                            <a:srgbClr val="FFFFFF"/>
                          </a:solidFill>
                          <a:ln w="9525">
                            <a:solidFill>
                              <a:srgbClr val="000000"/>
                            </a:solidFill>
                            <a:miter lim="800000"/>
                            <a:headEnd/>
                            <a:tailEnd/>
                          </a:ln>
                        </wps:spPr>
                        <wps:txbx>
                          <w:txbxContent>
                            <w:p w14:paraId="4119568A" w14:textId="77777777" w:rsidR="00301BEE" w:rsidRDefault="00301BEE" w:rsidP="00E17A65">
                              <w:pPr>
                                <w:jc w:val="center"/>
                                <w:rPr>
                                  <w:sz w:val="20"/>
                                </w:rPr>
                              </w:pPr>
                              <w:r>
                                <w:rPr>
                                  <w:sz w:val="20"/>
                                </w:rPr>
                                <w:t>A</w:t>
                              </w:r>
                            </w:p>
                          </w:txbxContent>
                        </wps:txbx>
                        <wps:bodyPr rot="0" vert="horz" wrap="square" lIns="91440" tIns="45720" rIns="91440" bIns="45720" anchor="t" anchorCtr="0" upright="1">
                          <a:noAutofit/>
                        </wps:bodyPr>
                      </wps:wsp>
                      <wps:wsp>
                        <wps:cNvPr id="62" name="Text Box 52"/>
                        <wps:cNvSpPr txBox="1">
                          <a:spLocks noChangeArrowheads="1"/>
                        </wps:cNvSpPr>
                        <wps:spPr bwMode="auto">
                          <a:xfrm>
                            <a:off x="914067" y="2514600"/>
                            <a:ext cx="342471" cy="228600"/>
                          </a:xfrm>
                          <a:prstGeom prst="rect">
                            <a:avLst/>
                          </a:prstGeom>
                          <a:solidFill>
                            <a:srgbClr val="FFFFFF"/>
                          </a:solidFill>
                          <a:ln w="9525">
                            <a:solidFill>
                              <a:srgbClr val="000000"/>
                            </a:solidFill>
                            <a:miter lim="800000"/>
                            <a:headEnd/>
                            <a:tailEnd/>
                          </a:ln>
                        </wps:spPr>
                        <wps:txbx>
                          <w:txbxContent>
                            <w:p w14:paraId="0419B08C" w14:textId="77777777" w:rsidR="00301BEE" w:rsidRDefault="00301BEE" w:rsidP="00E17A65">
                              <w:pPr>
                                <w:jc w:val="center"/>
                                <w:rPr>
                                  <w:sz w:val="20"/>
                                </w:rPr>
                              </w:pPr>
                              <w:r>
                                <w:rPr>
                                  <w:sz w:val="20"/>
                                </w:rPr>
                                <w:t>B</w:t>
                              </w:r>
                            </w:p>
                          </w:txbxContent>
                        </wps:txbx>
                        <wps:bodyPr rot="0" vert="horz" wrap="square" lIns="91440" tIns="45720" rIns="91440" bIns="45720" anchor="t" anchorCtr="0" upright="1">
                          <a:noAutofit/>
                        </wps:bodyPr>
                      </wps:wsp>
                      <wps:wsp>
                        <wps:cNvPr id="63" name="Text Box 53"/>
                        <wps:cNvSpPr txBox="1">
                          <a:spLocks noChangeArrowheads="1"/>
                        </wps:cNvSpPr>
                        <wps:spPr bwMode="auto">
                          <a:xfrm>
                            <a:off x="914067" y="2857500"/>
                            <a:ext cx="343281" cy="228600"/>
                          </a:xfrm>
                          <a:prstGeom prst="rect">
                            <a:avLst/>
                          </a:prstGeom>
                          <a:solidFill>
                            <a:srgbClr val="FFFFFF"/>
                          </a:solidFill>
                          <a:ln w="9525">
                            <a:solidFill>
                              <a:srgbClr val="000000"/>
                            </a:solidFill>
                            <a:miter lim="800000"/>
                            <a:headEnd/>
                            <a:tailEnd/>
                          </a:ln>
                        </wps:spPr>
                        <wps:txbx>
                          <w:txbxContent>
                            <w:p w14:paraId="6896981D" w14:textId="77777777" w:rsidR="00301BEE" w:rsidRDefault="00301BEE" w:rsidP="00E17A65">
                              <w:pPr>
                                <w:jc w:val="center"/>
                                <w:rPr>
                                  <w:sz w:val="20"/>
                                </w:rPr>
                              </w:pPr>
                              <w:r>
                                <w:rPr>
                                  <w:sz w:val="20"/>
                                </w:rPr>
                                <w:t>C</w:t>
                              </w:r>
                            </w:p>
                          </w:txbxContent>
                        </wps:txbx>
                        <wps:bodyPr rot="0" vert="horz" wrap="square" lIns="91440" tIns="45720" rIns="91440" bIns="45720" anchor="t" anchorCtr="0" upright="1">
                          <a:noAutofit/>
                        </wps:bodyPr>
                      </wps:wsp>
                      <wps:wsp>
                        <wps:cNvPr id="192" name="Text Box 54"/>
                        <wps:cNvSpPr txBox="1">
                          <a:spLocks noChangeArrowheads="1"/>
                        </wps:cNvSpPr>
                        <wps:spPr bwMode="auto">
                          <a:xfrm>
                            <a:off x="914067" y="3543300"/>
                            <a:ext cx="352997" cy="218281"/>
                          </a:xfrm>
                          <a:prstGeom prst="rect">
                            <a:avLst/>
                          </a:prstGeom>
                          <a:solidFill>
                            <a:srgbClr val="FFFFFF"/>
                          </a:solidFill>
                          <a:ln w="9525">
                            <a:solidFill>
                              <a:srgbClr val="000000"/>
                            </a:solidFill>
                            <a:miter lim="800000"/>
                            <a:headEnd/>
                            <a:tailEnd/>
                          </a:ln>
                        </wps:spPr>
                        <wps:txbx>
                          <w:txbxContent>
                            <w:p w14:paraId="745685A5" w14:textId="77777777" w:rsidR="00301BEE" w:rsidRDefault="00301BEE" w:rsidP="00E17A65">
                              <w:pPr>
                                <w:jc w:val="center"/>
                                <w:rPr>
                                  <w:sz w:val="20"/>
                                </w:rPr>
                              </w:pPr>
                              <w:r>
                                <w:rPr>
                                  <w:sz w:val="20"/>
                                </w:rPr>
                                <w:t>D</w:t>
                              </w:r>
                            </w:p>
                          </w:txbxContent>
                        </wps:txbx>
                        <wps:bodyPr rot="0" vert="horz" wrap="square" lIns="91440" tIns="45720" rIns="91440" bIns="45720" anchor="t" anchorCtr="0" upright="1">
                          <a:noAutofit/>
                        </wps:bodyPr>
                      </wps:wsp>
                      <wps:wsp>
                        <wps:cNvPr id="193" name="Text Box 55"/>
                        <wps:cNvSpPr txBox="1">
                          <a:spLocks noChangeArrowheads="1"/>
                        </wps:cNvSpPr>
                        <wps:spPr bwMode="auto">
                          <a:xfrm>
                            <a:off x="914067" y="3886200"/>
                            <a:ext cx="342471" cy="218281"/>
                          </a:xfrm>
                          <a:prstGeom prst="rect">
                            <a:avLst/>
                          </a:prstGeom>
                          <a:solidFill>
                            <a:srgbClr val="FFFFFF"/>
                          </a:solidFill>
                          <a:ln w="9525">
                            <a:solidFill>
                              <a:srgbClr val="000000"/>
                            </a:solidFill>
                            <a:miter lim="800000"/>
                            <a:headEnd/>
                            <a:tailEnd/>
                          </a:ln>
                        </wps:spPr>
                        <wps:txbx>
                          <w:txbxContent>
                            <w:p w14:paraId="36520779" w14:textId="77777777" w:rsidR="00301BEE" w:rsidRDefault="00301BEE" w:rsidP="00E17A65">
                              <w:pPr>
                                <w:jc w:val="center"/>
                                <w:rPr>
                                  <w:sz w:val="20"/>
                                </w:rPr>
                              </w:pPr>
                              <w:r>
                                <w:rPr>
                                  <w:sz w:val="20"/>
                                </w:rPr>
                                <w:t>E</w:t>
                              </w:r>
                            </w:p>
                          </w:txbxContent>
                        </wps:txbx>
                        <wps:bodyPr rot="0" vert="horz" wrap="square" lIns="91440" tIns="45720" rIns="91440" bIns="45720" anchor="t" anchorCtr="0" upright="1">
                          <a:noAutofit/>
                        </wps:bodyPr>
                      </wps:wsp>
                    </wpc:wpc>
                  </a:graphicData>
                </a:graphic>
              </wp:inline>
            </w:drawing>
          </mc:Choice>
          <mc:Fallback>
            <w:pict>
              <v:group w14:anchorId="189D27B7" id="Canvas 24" o:spid="_x0000_s1029" editas="canvas" style="width:459pt;height:342pt;mso-position-horizontal-relative:char;mso-position-vertical-relative:line" coordsize="58293,43434"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8293;height:43434;visibility:visible;mso-wrap-style:square">
                  <v:fill o:detectmouseclick="t"/>
                  <v:path o:connecttype="none"/>
                </v:shape>
                <v:line id="Line 26" o:spid="_x0000_s1031" style="position:absolute;flip:y;visibility:visible;mso-wrap-style:square" from="1141,21717" to="56009,2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shape id="Picture 27" o:spid="_x0000_s1032" type="#_x0000_t75" alt="MCj02808140000[1]" style="position:absolute;top:10287;width:7991;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">
                  <v:imagedata r:id="rId33" o:title="MCj02808140000[1]"/>
                </v:shape>
                <v:shape id="Picture 28" o:spid="_x0000_s1033" type="#_x0000_t75" alt="MCj02855780000[1]" style="position:absolute;left:25146;top:14859;width:13716;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">
                  <v:imagedata r:id="rId34" o:title="MCj02855780000[1]"/>
                </v:shape>
                <v:line id="Line 29" o:spid="_x0000_s1034" style="position:absolute;visibility:visible;mso-wrap-style:square" from="30862,2286" to="30871,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30" o:spid="_x0000_s1035" style="position:absolute;visibility:visible;mso-wrap-style:square" from="19431,11430" to="19439,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31" o:spid="_x0000_s1036" style="position:absolute;visibility:visible;mso-wrap-style:square" from="4574,21717" to="4582,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shape id="Arc 32" o:spid="_x0000_s1037" style="position:absolute;left:17147;top:3429;width:13715;height:1828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" path="m-1,nfc11929,,21600,9670,21600,21600em-1,nsc11929,,21600,9670,21600,21600l,21600,-1,xe" filled="f">
                  <v:path arrowok="t" o:extrusionok="f" o:connecttype="custom" o:connectlocs="0,0;1371505,1828800;0,1828800" o:connectangles="0,0,0"/>
                </v:shape>
                <v:shape id="Arc 33" o:spid="_x0000_s1038" style="position:absolute;left:30862;top:3429;width:13715;height:182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" path="m-1,nfc11929,,21600,9670,21600,21600em-1,nsc11929,,21600,9670,21600,21600l,21600,-1,xe" filled="f">
                  <v:path arrowok="t" o:extrusionok="f" o:connecttype="custom" o:connectlocs="0,0;1371505,1828800;0,1828800" o:connectangles="0,0,0"/>
                </v:shape>
                <v:line id="Line 34" o:spid="_x0000_s1039" style="position:absolute;flip:x;visibility:visible;mso-wrap-style:square" from="42294,11430" to="42302,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35" o:spid="_x0000_s1040" style="position:absolute;visibility:visible;mso-wrap-style:square" from="17147,21717" to="17147,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36" o:spid="_x0000_s1041" style="position:absolute;visibility:visible;mso-wrap-style:square" from="44577,21717" to="44577,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37" o:spid="_x0000_s1042" style="position:absolute;visibility:visible;mso-wrap-style:square" from="17147,25146" to="44577,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">
                  <v:stroke startarrow="block" endarrow="block"/>
                </v:line>
                <v:line id="Line 38" o:spid="_x0000_s1043" style="position:absolute;visibility:visible;mso-wrap-style:square" from="19431,29718" to="42294,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">
                  <v:stroke startarrow="block" endarrow="block"/>
                </v:line>
                <v:shape id="Text Box 39" o:spid="_x0000_s1044" type="#_x0000_t202" style="position:absolute;left:25146;top:30861;width:1143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34299F03" w14:textId="77777777" w:rsidR="00301BEE" w:rsidRDefault="00301BEE" w:rsidP="00E17A65">
                        <w:pPr>
                          <w:jc w:val="center"/>
                          <w:rPr>
                            <w:sz w:val="20"/>
                          </w:rPr>
                        </w:pPr>
                        <w:r>
                          <w:rPr>
                            <w:sz w:val="20"/>
                          </w:rPr>
                          <w:t>90% of traffic</w:t>
                        </w:r>
                      </w:p>
                    </w:txbxContent>
                  </v:textbox>
                </v:shape>
                <v:shape id="Text Box 40" o:spid="_x0000_s1045" type="#_x0000_t202" style="position:absolute;left:22863;top:24003;width:1596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3BC5F9E7" w14:textId="77777777" w:rsidR="00301BEE" w:rsidRDefault="00301BEE" w:rsidP="00E17A65">
                        <w:pPr>
                          <w:jc w:val="center"/>
                          <w:rPr>
                            <w:sz w:val="20"/>
                          </w:rPr>
                        </w:pPr>
                        <w:r>
                          <w:rPr>
                            <w:sz w:val="20"/>
                          </w:rPr>
                          <w:t>Shipping Route width</w:t>
                        </w:r>
                      </w:p>
                    </w:txbxContent>
                  </v:textbox>
                </v:shape>
                <v:shape id="Text Box 41" o:spid="_x0000_s1046" type="#_x0000_t202" style="position:absolute;left:13715;top:33147;width:799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3510D528" w14:textId="77777777" w:rsidR="00301BEE" w:rsidRDefault="00301BEE" w:rsidP="00E17A65">
                        <w:pPr>
                          <w:jc w:val="center"/>
                          <w:rPr>
                            <w:sz w:val="20"/>
                          </w:rPr>
                        </w:pPr>
                        <w:r>
                          <w:rPr>
                            <w:sz w:val="20"/>
                          </w:rPr>
                          <w:t>Nearest</w:t>
                        </w:r>
                      </w:p>
                      <w:p w14:paraId="61CE28E2" w14:textId="77777777" w:rsidR="00301BEE" w:rsidRDefault="00301BEE" w:rsidP="00E17A65">
                        <w:pPr>
                          <w:jc w:val="center"/>
                          <w:rPr>
                            <w:sz w:val="20"/>
                          </w:rPr>
                        </w:pPr>
                        <w:r>
                          <w:rPr>
                            <w:sz w:val="20"/>
                          </w:rPr>
                          <w:t>edge(s)</w:t>
                        </w:r>
                      </w:p>
                    </w:txbxContent>
                  </v:textbox>
                </v:shape>
                <v:shape id="Text Box 42" o:spid="_x0000_s1047" type="#_x0000_t202" style="position:absolute;left:22863;width:159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3D035FA3" w14:textId="77777777" w:rsidR="00301BEE" w:rsidRDefault="00301BEE" w:rsidP="00E17A65">
                        <w:pPr>
                          <w:jc w:val="center"/>
                          <w:rPr>
                            <w:sz w:val="20"/>
                          </w:rPr>
                        </w:pPr>
                        <w:r>
                          <w:rPr>
                            <w:sz w:val="20"/>
                          </w:rPr>
                          <w:t>Median or Centre Line</w:t>
                        </w:r>
                      </w:p>
                    </w:txbxContent>
                  </v:textbox>
                </v:shape>
                <v:shape id="Text Box 43" o:spid="_x0000_s1048" type="#_x0000_t202" style="position:absolute;left:40003;top:34290;width:800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4578BB85" w14:textId="77777777" w:rsidR="00301BEE" w:rsidRDefault="00301BEE" w:rsidP="00E17A65">
                        <w:pPr>
                          <w:jc w:val="center"/>
                          <w:rPr>
                            <w:sz w:val="20"/>
                          </w:rPr>
                        </w:pPr>
                        <w:r>
                          <w:rPr>
                            <w:sz w:val="20"/>
                          </w:rPr>
                          <w:t>Further edge(s)</w:t>
                        </w:r>
                      </w:p>
                    </w:txbxContent>
                  </v:textbox>
                </v:shape>
                <v:shape id="Text Box 44" o:spid="_x0000_s1049" type="#_x0000_t202" style="position:absolute;top:30861;width:914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43BEA5D9" w14:textId="77777777" w:rsidR="00301BEE" w:rsidRDefault="00301BEE" w:rsidP="00E17A65">
                        <w:pPr>
                          <w:jc w:val="center"/>
                          <w:rPr>
                            <w:sz w:val="20"/>
                          </w:rPr>
                        </w:pPr>
                        <w:r>
                          <w:rPr>
                            <w:sz w:val="20"/>
                          </w:rPr>
                          <w:t xml:space="preserve">Turbine </w:t>
                        </w:r>
                      </w:p>
                      <w:p w14:paraId="03ED4915" w14:textId="77777777" w:rsidR="00301BEE" w:rsidRDefault="00301BEE" w:rsidP="00E17A65">
                        <w:pPr>
                          <w:jc w:val="center"/>
                          <w:rPr>
                            <w:sz w:val="20"/>
                          </w:rPr>
                        </w:pPr>
                        <w:r>
                          <w:rPr>
                            <w:sz w:val="20"/>
                          </w:rPr>
                          <w:t>Boundary</w:t>
                        </w:r>
                      </w:p>
                    </w:txbxContent>
                  </v:textbox>
                </v:shape>
                <v:line id="Line 45" o:spid="_x0000_s1050" style="position:absolute;visibility:visible;mso-wrap-style:square" from="4574,26289" to="17147,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">
                  <v:stroke dashstyle="1 1"/>
                </v:line>
                <v:line id="Line 46" o:spid="_x0000_s1051" style="position:absolute;visibility:visible;mso-wrap-style:square" from="4574,28575" to="19431,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">
                  <v:stroke dashstyle="1 1"/>
                </v:line>
                <v:line id="Line 47" o:spid="_x0000_s1052" style="position:absolute;flip:y;visibility:visible;mso-wrap-style:square" from="4574,1143" to="4582,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48" o:spid="_x0000_s1053" style="position:absolute;visibility:visible;mso-wrap-style:square" from="4574,3429" to="30862,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">
                  <v:stroke dashstyle="1 1"/>
                </v:line>
                <v:line id="Line 49" o:spid="_x0000_s1054" style="position:absolute;visibility:visible;mso-wrap-style:square" from="4574,37719" to="42294,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">
                  <v:stroke dashstyle="1 1"/>
                </v:line>
                <v:line id="Line 50" o:spid="_x0000_s1055" style="position:absolute;flip:y;visibility:visible;mso-wrap-style:square" from="4574,40005" to="44577,40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">
                  <v:stroke dashstyle="1 1"/>
                </v:line>
                <v:shape id="Text Box 51" o:spid="_x0000_s1056" type="#_x0000_t202" style="position:absolute;left:10290;top:2286;width:342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4119568A" w14:textId="77777777" w:rsidR="00301BEE" w:rsidRDefault="00301BEE" w:rsidP="00E17A65">
                        <w:pPr>
                          <w:jc w:val="center"/>
                          <w:rPr>
                            <w:sz w:val="20"/>
                          </w:rPr>
                        </w:pPr>
                        <w:r>
                          <w:rPr>
                            <w:sz w:val="20"/>
                          </w:rPr>
                          <w:t>A</w:t>
                        </w:r>
                      </w:p>
                    </w:txbxContent>
                  </v:textbox>
                </v:shape>
                <v:shape id="Text Box 52" o:spid="_x0000_s1057" type="#_x0000_t202" style="position:absolute;left:9140;top:25146;width:342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0419B08C" w14:textId="77777777" w:rsidR="00301BEE" w:rsidRDefault="00301BEE" w:rsidP="00E17A65">
                        <w:pPr>
                          <w:jc w:val="center"/>
                          <w:rPr>
                            <w:sz w:val="20"/>
                          </w:rPr>
                        </w:pPr>
                        <w:r>
                          <w:rPr>
                            <w:sz w:val="20"/>
                          </w:rPr>
                          <w:t>B</w:t>
                        </w:r>
                      </w:p>
                    </w:txbxContent>
                  </v:textbox>
                </v:shape>
                <v:shape id="Text Box 53" o:spid="_x0000_s1058" type="#_x0000_t202" style="position:absolute;left:9140;top:28575;width:343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6896981D" w14:textId="77777777" w:rsidR="00301BEE" w:rsidRDefault="00301BEE" w:rsidP="00E17A65">
                        <w:pPr>
                          <w:jc w:val="center"/>
                          <w:rPr>
                            <w:sz w:val="20"/>
                          </w:rPr>
                        </w:pPr>
                        <w:r>
                          <w:rPr>
                            <w:sz w:val="20"/>
                          </w:rPr>
                          <w:t>C</w:t>
                        </w:r>
                      </w:p>
                    </w:txbxContent>
                  </v:textbox>
                </v:shape>
                <v:shape id="Text Box 54" o:spid="_x0000_s1059" type="#_x0000_t202" style="position:absolute;left:9140;top:35433;width:3530;height:2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14:paraId="745685A5" w14:textId="77777777" w:rsidR="00301BEE" w:rsidRDefault="00301BEE" w:rsidP="00E17A65">
                        <w:pPr>
                          <w:jc w:val="center"/>
                          <w:rPr>
                            <w:sz w:val="20"/>
                          </w:rPr>
                        </w:pPr>
                        <w:r>
                          <w:rPr>
                            <w:sz w:val="20"/>
                          </w:rPr>
                          <w:t>D</w:t>
                        </w:r>
                      </w:p>
                    </w:txbxContent>
                  </v:textbox>
                </v:shape>
                <v:shape id="Text Box 55" o:spid="_x0000_s1060" type="#_x0000_t202" style="position:absolute;left:9140;top:38862;width:3425;height:2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36520779" w14:textId="77777777" w:rsidR="00301BEE" w:rsidRDefault="00301BEE" w:rsidP="00E17A65">
                        <w:pPr>
                          <w:jc w:val="center"/>
                          <w:rPr>
                            <w:sz w:val="20"/>
                          </w:rPr>
                        </w:pPr>
                        <w:r>
                          <w:rPr>
                            <w:sz w:val="20"/>
                          </w:rPr>
                          <w:t>E</w:t>
                        </w:r>
                      </w:p>
                    </w:txbxContent>
                  </v:textbox>
                </v:shape>
                <w10:anchorlock/>
              </v:group>
            </w:pict>
          </mc:Fallback>
        </mc:AlternateContent>
      </w:r>
    </w:p>
    <w:p w14:paraId="2CBAB24E" w14:textId="77777777" w:rsidR="00E17A65" w:rsidRDefault="00E17A65" w:rsidP="00E17A65">
      <w:pPr>
        <w:jc w:val="center"/>
        <w:rPr>
          <w:b/>
        </w:rPr>
      </w:pPr>
    </w:p>
    <w:p w14:paraId="11573274" w14:textId="25061311" w:rsidR="00E17A65" w:rsidRDefault="00E17A65" w:rsidP="00F376B4">
      <w:pPr>
        <w:jc w:val="both"/>
        <w:rPr>
          <w:rFonts w:ascii="Arial" w:hAnsi="Arial" w:cs="Arial"/>
          <w:sz w:val="22"/>
          <w:szCs w:val="22"/>
        </w:rPr>
      </w:pPr>
      <w:r>
        <w:rPr>
          <w:rFonts w:ascii="Arial" w:hAnsi="Arial" w:cs="Arial"/>
          <w:sz w:val="22"/>
          <w:szCs w:val="22"/>
        </w:rPr>
        <w:t>Precisely where an interactive boundary should lie requires similarly flexible definition and agreement. See diagram above where:</w:t>
      </w:r>
    </w:p>
    <w:p w14:paraId="593756FE" w14:textId="77777777" w:rsidR="00E17A65" w:rsidRDefault="00E17A65" w:rsidP="00E17A65">
      <w:pPr>
        <w:jc w:val="both"/>
        <w:rPr>
          <w:rFonts w:ascii="Arial" w:hAnsi="Arial" w:cs="Arial"/>
          <w:sz w:val="22"/>
          <w:szCs w:val="22"/>
        </w:rPr>
      </w:pPr>
    </w:p>
    <w:p w14:paraId="3B1139B9" w14:textId="77777777" w:rsidR="00E17A65" w:rsidRDefault="00E17A65" w:rsidP="00E17A65">
      <w:pPr>
        <w:ind w:left="720"/>
        <w:jc w:val="both"/>
        <w:rPr>
          <w:rFonts w:ascii="Arial" w:hAnsi="Arial" w:cs="Arial"/>
          <w:sz w:val="22"/>
          <w:szCs w:val="22"/>
        </w:rPr>
      </w:pPr>
      <w:r>
        <w:rPr>
          <w:rFonts w:ascii="Arial" w:hAnsi="Arial" w:cs="Arial"/>
          <w:sz w:val="22"/>
          <w:szCs w:val="22"/>
        </w:rPr>
        <w:t>A = Turbine boundary to the shipping route median or centre line</w:t>
      </w:r>
    </w:p>
    <w:p w14:paraId="1EE033D1" w14:textId="77777777" w:rsidR="00E17A65" w:rsidRDefault="00E17A65" w:rsidP="00E17A65">
      <w:pPr>
        <w:ind w:left="720"/>
        <w:jc w:val="both"/>
        <w:rPr>
          <w:rFonts w:ascii="Arial" w:hAnsi="Arial" w:cs="Arial"/>
          <w:sz w:val="22"/>
          <w:szCs w:val="22"/>
        </w:rPr>
      </w:pPr>
      <w:r>
        <w:rPr>
          <w:rFonts w:ascii="Arial" w:hAnsi="Arial" w:cs="Arial"/>
          <w:sz w:val="22"/>
          <w:szCs w:val="22"/>
        </w:rPr>
        <w:t>B = Turbine boundary to nearest shipping route edge</w:t>
      </w:r>
    </w:p>
    <w:p w14:paraId="1A30A8F4" w14:textId="77777777" w:rsidR="00E17A65" w:rsidRDefault="00E17A65" w:rsidP="00E17A65">
      <w:pPr>
        <w:ind w:left="720"/>
        <w:jc w:val="both"/>
        <w:rPr>
          <w:rFonts w:ascii="Arial" w:hAnsi="Arial" w:cs="Arial"/>
          <w:sz w:val="22"/>
          <w:szCs w:val="22"/>
        </w:rPr>
      </w:pPr>
      <w:r>
        <w:rPr>
          <w:rFonts w:ascii="Arial" w:hAnsi="Arial" w:cs="Arial"/>
          <w:sz w:val="22"/>
          <w:szCs w:val="22"/>
        </w:rPr>
        <w:t>C = Turbine boundary to nearest shipping 90% traffic level*</w:t>
      </w:r>
    </w:p>
    <w:p w14:paraId="57CE4BD1" w14:textId="77777777" w:rsidR="00E17A65" w:rsidRDefault="00E17A65" w:rsidP="00E17A65">
      <w:pPr>
        <w:ind w:left="720"/>
        <w:jc w:val="both"/>
        <w:rPr>
          <w:rFonts w:ascii="Arial" w:hAnsi="Arial" w:cs="Arial"/>
          <w:sz w:val="22"/>
          <w:szCs w:val="22"/>
        </w:rPr>
      </w:pPr>
      <w:r>
        <w:rPr>
          <w:rFonts w:ascii="Arial" w:hAnsi="Arial" w:cs="Arial"/>
          <w:sz w:val="22"/>
          <w:szCs w:val="22"/>
        </w:rPr>
        <w:t>D = Turbine boundary to further shipping 90% traffic level*</w:t>
      </w:r>
    </w:p>
    <w:p w14:paraId="203F6D17" w14:textId="77777777" w:rsidR="00E17A65" w:rsidRDefault="00E17A65" w:rsidP="00E17A65">
      <w:pPr>
        <w:ind w:left="720"/>
        <w:jc w:val="both"/>
        <w:rPr>
          <w:rFonts w:ascii="Arial" w:hAnsi="Arial" w:cs="Arial"/>
          <w:sz w:val="22"/>
          <w:szCs w:val="22"/>
        </w:rPr>
      </w:pPr>
      <w:r>
        <w:rPr>
          <w:rFonts w:ascii="Arial" w:hAnsi="Arial" w:cs="Arial"/>
          <w:sz w:val="22"/>
          <w:szCs w:val="22"/>
        </w:rPr>
        <w:t>E = Turbine boundary to further shipping route edge</w:t>
      </w:r>
    </w:p>
    <w:p w14:paraId="3C48CEDE" w14:textId="77777777" w:rsidR="00E17A65" w:rsidRDefault="00E17A65" w:rsidP="00E17A65">
      <w:pPr>
        <w:ind w:left="720"/>
        <w:jc w:val="both"/>
        <w:rPr>
          <w:rFonts w:ascii="Arial" w:hAnsi="Arial" w:cs="Arial"/>
          <w:sz w:val="22"/>
          <w:szCs w:val="22"/>
        </w:rPr>
      </w:pPr>
      <w:r>
        <w:rPr>
          <w:rFonts w:ascii="Arial" w:hAnsi="Arial" w:cs="Arial"/>
          <w:sz w:val="22"/>
          <w:szCs w:val="22"/>
        </w:rPr>
        <w:tab/>
      </w:r>
    </w:p>
    <w:p w14:paraId="5034E760" w14:textId="77777777" w:rsidR="00E17A65" w:rsidRDefault="00E17A65" w:rsidP="00E17A65">
      <w:pPr>
        <w:ind w:left="720"/>
        <w:jc w:val="both"/>
        <w:rPr>
          <w:rFonts w:ascii="Arial" w:hAnsi="Arial" w:cs="Arial"/>
          <w:sz w:val="22"/>
          <w:szCs w:val="22"/>
        </w:rPr>
      </w:pPr>
      <w:r>
        <w:rPr>
          <w:rFonts w:ascii="Arial" w:hAnsi="Arial" w:cs="Arial"/>
          <w:sz w:val="22"/>
          <w:szCs w:val="22"/>
        </w:rPr>
        <w:t>(* = or another % to be determined)</w:t>
      </w:r>
    </w:p>
    <w:p w14:paraId="249A33A1" w14:textId="162E4E05" w:rsidR="009E7709" w:rsidRDefault="009E7709" w:rsidP="009E7709">
      <w:pPr>
        <w:pStyle w:val="Heading1"/>
        <w:ind w:left="426" w:hanging="426"/>
        <w:jc w:val="both"/>
        <w:rPr>
          <w:rFonts w:ascii="Arial" w:hAnsi="Arial" w:cs="Arial"/>
          <w:b w:val="0"/>
          <w:sz w:val="22"/>
          <w:szCs w:val="22"/>
        </w:rPr>
      </w:pPr>
    </w:p>
    <w:p w14:paraId="0973D309" w14:textId="77777777" w:rsidR="00F53F03" w:rsidRPr="00F53F03" w:rsidRDefault="00F53F03" w:rsidP="00F53F03"/>
    <w:p w14:paraId="13974522" w14:textId="77777777" w:rsidR="009E7709" w:rsidRDefault="009E7709">
      <w:pPr>
        <w:rPr>
          <w:rFonts w:ascii="Arial" w:hAnsi="Arial" w:cs="Arial"/>
          <w:sz w:val="22"/>
          <w:szCs w:val="22"/>
        </w:rPr>
      </w:pPr>
      <w:r>
        <w:rPr>
          <w:rFonts w:ascii="Arial" w:hAnsi="Arial" w:cs="Arial"/>
          <w:b/>
          <w:sz w:val="22"/>
          <w:szCs w:val="22"/>
        </w:rPr>
        <w:br w:type="page"/>
      </w:r>
    </w:p>
    <w:p w14:paraId="348B12AF" w14:textId="6617A69F" w:rsidR="005C5BCD" w:rsidRPr="00C65FC0" w:rsidRDefault="00C65FC0" w:rsidP="00C65FC0">
      <w:pPr>
        <w:pStyle w:val="Heading1"/>
        <w:jc w:val="center"/>
        <w:rPr>
          <w:rFonts w:ascii="Arial" w:hAnsi="Arial" w:cs="Arial"/>
          <w:bCs/>
          <w:sz w:val="22"/>
          <w:szCs w:val="22"/>
          <w:u w:val="single"/>
        </w:rPr>
      </w:pPr>
      <w:r w:rsidRPr="00C65FC0">
        <w:rPr>
          <w:rFonts w:ascii="Arial" w:hAnsi="Arial" w:cs="Arial"/>
          <w:bCs/>
          <w:sz w:val="22"/>
          <w:szCs w:val="22"/>
          <w:u w:val="single"/>
        </w:rPr>
        <w:lastRenderedPageBreak/>
        <w:t>WIND FARM SHIPPING ROUTE TEMPLATE</w:t>
      </w:r>
    </w:p>
    <w:p w14:paraId="206DBF40" w14:textId="77777777" w:rsidR="005C5BCD" w:rsidRDefault="005C5BCD" w:rsidP="009E7709">
      <w:pPr>
        <w:pStyle w:val="Heading1"/>
        <w:jc w:val="both"/>
        <w:rPr>
          <w:rFonts w:ascii="Arial" w:hAnsi="Arial" w:cs="Arial"/>
          <w:b w:val="0"/>
          <w:sz w:val="22"/>
          <w:szCs w:val="22"/>
        </w:rPr>
      </w:pPr>
    </w:p>
    <w:p w14:paraId="2E5CC689" w14:textId="56589C37" w:rsidR="009E7709" w:rsidRPr="00B302E7" w:rsidRDefault="009E7709" w:rsidP="009E7709">
      <w:pPr>
        <w:pStyle w:val="Heading1"/>
        <w:jc w:val="both"/>
        <w:rPr>
          <w:rFonts w:ascii="Arial" w:hAnsi="Arial" w:cs="Arial"/>
          <w:sz w:val="22"/>
          <w:szCs w:val="22"/>
        </w:rPr>
      </w:pPr>
      <w:r w:rsidRPr="00BB42DF">
        <w:rPr>
          <w:rFonts w:ascii="Arial" w:hAnsi="Arial" w:cs="Arial"/>
          <w:b w:val="0"/>
          <w:sz w:val="22"/>
          <w:szCs w:val="22"/>
        </w:rPr>
        <w:t xml:space="preserve">The wind farm “Shipping route” guidance template </w:t>
      </w:r>
      <w:r>
        <w:rPr>
          <w:rFonts w:ascii="Arial" w:hAnsi="Arial" w:cs="Arial"/>
          <w:b w:val="0"/>
          <w:sz w:val="22"/>
          <w:szCs w:val="22"/>
        </w:rPr>
        <w:t>below</w:t>
      </w:r>
      <w:r w:rsidRPr="00BB42DF">
        <w:rPr>
          <w:rFonts w:ascii="Arial" w:hAnsi="Arial" w:cs="Arial"/>
          <w:b w:val="0"/>
          <w:sz w:val="22"/>
          <w:szCs w:val="22"/>
        </w:rPr>
        <w:t xml:space="preserve"> </w:t>
      </w:r>
      <w:r w:rsidRPr="00EE4CAA">
        <w:rPr>
          <w:rFonts w:ascii="Arial" w:hAnsi="Arial" w:cs="Arial"/>
          <w:b w:val="0"/>
          <w:iCs/>
          <w:sz w:val="22"/>
          <w:szCs w:val="22"/>
        </w:rPr>
        <w:t>is to be used as guidance and approval of distances between wind farm boundaries and shipping routes is on a case by case basis with MCA and relevant</w:t>
      </w:r>
      <w:r>
        <w:rPr>
          <w:rFonts w:ascii="Arial" w:hAnsi="Arial" w:cs="Arial"/>
          <w:b w:val="0"/>
          <w:iCs/>
          <w:sz w:val="22"/>
          <w:szCs w:val="22"/>
        </w:rPr>
        <w:t xml:space="preserve"> navigation</w:t>
      </w:r>
      <w:r w:rsidRPr="00EE4CAA">
        <w:rPr>
          <w:rFonts w:ascii="Arial" w:hAnsi="Arial" w:cs="Arial"/>
          <w:b w:val="0"/>
          <w:iCs/>
          <w:sz w:val="22"/>
          <w:szCs w:val="22"/>
        </w:rPr>
        <w:t xml:space="preserve"> stakeholders.</w:t>
      </w:r>
    </w:p>
    <w:p w14:paraId="38394904" w14:textId="77777777" w:rsidR="009E7709" w:rsidRDefault="009E7709" w:rsidP="009E7709">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541"/>
        <w:gridCol w:w="1843"/>
        <w:gridCol w:w="2518"/>
      </w:tblGrid>
      <w:tr w:rsidR="009E7709" w14:paraId="55C238A9" w14:textId="77777777" w:rsidTr="00125BFC">
        <w:trPr>
          <w:jc w:val="center"/>
        </w:trPr>
        <w:tc>
          <w:tcPr>
            <w:tcW w:w="2318" w:type="dxa"/>
            <w:shd w:val="clear" w:color="auto" w:fill="auto"/>
          </w:tcPr>
          <w:p w14:paraId="08B2F0BA" w14:textId="77777777" w:rsidR="009E7709" w:rsidRPr="00292DFD" w:rsidRDefault="009E7709" w:rsidP="00125BFC">
            <w:pPr>
              <w:jc w:val="center"/>
              <w:rPr>
                <w:rFonts w:ascii="Arial" w:hAnsi="Arial" w:cs="Arial"/>
                <w:b/>
                <w:sz w:val="22"/>
                <w:szCs w:val="22"/>
              </w:rPr>
            </w:pPr>
            <w:r w:rsidRPr="00292DFD">
              <w:rPr>
                <w:rFonts w:ascii="Arial" w:hAnsi="Arial" w:cs="Arial"/>
                <w:b/>
                <w:sz w:val="22"/>
                <w:szCs w:val="22"/>
              </w:rPr>
              <w:t>Distance of turbine boundary from shipping route (90% of traffic, as per Distance C)</w:t>
            </w:r>
          </w:p>
        </w:tc>
        <w:tc>
          <w:tcPr>
            <w:tcW w:w="2541" w:type="dxa"/>
            <w:shd w:val="clear" w:color="auto" w:fill="auto"/>
          </w:tcPr>
          <w:p w14:paraId="53C9D3FB" w14:textId="77777777" w:rsidR="009E7709" w:rsidRPr="00292DFD" w:rsidRDefault="009E7709" w:rsidP="00125BFC">
            <w:pPr>
              <w:jc w:val="center"/>
              <w:rPr>
                <w:rFonts w:ascii="Arial" w:hAnsi="Arial" w:cs="Arial"/>
                <w:b/>
                <w:sz w:val="22"/>
                <w:szCs w:val="22"/>
              </w:rPr>
            </w:pPr>
            <w:r w:rsidRPr="00292DFD">
              <w:rPr>
                <w:rFonts w:ascii="Arial" w:hAnsi="Arial" w:cs="Arial"/>
                <w:b/>
                <w:sz w:val="22"/>
                <w:szCs w:val="22"/>
              </w:rPr>
              <w:t>Factors for consideration</w:t>
            </w:r>
          </w:p>
        </w:tc>
        <w:tc>
          <w:tcPr>
            <w:tcW w:w="1843" w:type="dxa"/>
          </w:tcPr>
          <w:p w14:paraId="00D617CF" w14:textId="77777777" w:rsidR="009E7709" w:rsidRPr="00292DFD" w:rsidRDefault="009E7709" w:rsidP="00125BFC">
            <w:pPr>
              <w:jc w:val="center"/>
              <w:rPr>
                <w:rFonts w:ascii="Arial" w:hAnsi="Arial" w:cs="Arial"/>
                <w:b/>
                <w:sz w:val="22"/>
                <w:szCs w:val="22"/>
              </w:rPr>
            </w:pPr>
            <w:r>
              <w:rPr>
                <w:rFonts w:ascii="Arial" w:hAnsi="Arial" w:cs="Arial"/>
                <w:b/>
                <w:sz w:val="22"/>
                <w:szCs w:val="22"/>
              </w:rPr>
              <w:t>Risk</w:t>
            </w:r>
          </w:p>
        </w:tc>
        <w:tc>
          <w:tcPr>
            <w:tcW w:w="2518" w:type="dxa"/>
            <w:shd w:val="clear" w:color="auto" w:fill="auto"/>
          </w:tcPr>
          <w:p w14:paraId="305C0896" w14:textId="77777777" w:rsidR="009E7709" w:rsidRPr="00292DFD" w:rsidRDefault="009E7709" w:rsidP="00125BFC">
            <w:pPr>
              <w:jc w:val="center"/>
              <w:rPr>
                <w:rFonts w:ascii="Arial" w:hAnsi="Arial" w:cs="Arial"/>
                <w:b/>
                <w:sz w:val="22"/>
                <w:szCs w:val="22"/>
              </w:rPr>
            </w:pPr>
            <w:r w:rsidRPr="00292DFD">
              <w:rPr>
                <w:rFonts w:ascii="Arial" w:hAnsi="Arial" w:cs="Arial"/>
                <w:b/>
                <w:sz w:val="22"/>
                <w:szCs w:val="22"/>
              </w:rPr>
              <w:t>Tolerability</w:t>
            </w:r>
          </w:p>
        </w:tc>
      </w:tr>
      <w:tr w:rsidR="009E7709" w14:paraId="7F54FF13" w14:textId="77777777" w:rsidTr="00125BFC">
        <w:trPr>
          <w:jc w:val="center"/>
        </w:trPr>
        <w:tc>
          <w:tcPr>
            <w:tcW w:w="2318" w:type="dxa"/>
            <w:shd w:val="clear" w:color="auto" w:fill="auto"/>
            <w:vAlign w:val="center"/>
          </w:tcPr>
          <w:p w14:paraId="17048C64" w14:textId="77777777" w:rsidR="009E7709" w:rsidRPr="00292DFD" w:rsidRDefault="009E7709" w:rsidP="00125BFC">
            <w:pPr>
              <w:jc w:val="center"/>
              <w:rPr>
                <w:rFonts w:ascii="Arial" w:hAnsi="Arial" w:cs="Arial"/>
                <w:sz w:val="22"/>
                <w:szCs w:val="22"/>
              </w:rPr>
            </w:pPr>
            <w:r w:rsidRPr="00292DFD">
              <w:rPr>
                <w:rFonts w:ascii="Arial" w:hAnsi="Arial" w:cs="Arial"/>
                <w:sz w:val="22"/>
                <w:szCs w:val="22"/>
              </w:rPr>
              <w:t>&lt;0.5nm</w:t>
            </w:r>
          </w:p>
          <w:p w14:paraId="248AA428" w14:textId="77777777" w:rsidR="009E7709" w:rsidRPr="00292DFD" w:rsidRDefault="009E7709" w:rsidP="00125BFC">
            <w:pPr>
              <w:jc w:val="center"/>
              <w:rPr>
                <w:rFonts w:ascii="Arial" w:hAnsi="Arial" w:cs="Arial"/>
                <w:sz w:val="22"/>
                <w:szCs w:val="22"/>
              </w:rPr>
            </w:pPr>
          </w:p>
          <w:p w14:paraId="75C86579" w14:textId="77777777" w:rsidR="009E7709" w:rsidRPr="00292DFD" w:rsidRDefault="009E7709" w:rsidP="00125BFC">
            <w:pPr>
              <w:jc w:val="center"/>
              <w:rPr>
                <w:rFonts w:ascii="Arial" w:hAnsi="Arial" w:cs="Arial"/>
                <w:sz w:val="22"/>
                <w:szCs w:val="22"/>
              </w:rPr>
            </w:pPr>
            <w:r w:rsidRPr="00292DFD">
              <w:rPr>
                <w:rFonts w:ascii="Arial" w:hAnsi="Arial" w:cs="Arial"/>
                <w:sz w:val="22"/>
                <w:szCs w:val="22"/>
              </w:rPr>
              <w:t>(&lt;926m)</w:t>
            </w:r>
          </w:p>
        </w:tc>
        <w:tc>
          <w:tcPr>
            <w:tcW w:w="2541" w:type="dxa"/>
            <w:shd w:val="clear" w:color="auto" w:fill="auto"/>
          </w:tcPr>
          <w:p w14:paraId="23E9D615" w14:textId="77777777" w:rsidR="009E7709" w:rsidRPr="00292DFD" w:rsidRDefault="009E7709" w:rsidP="00125BFC">
            <w:pPr>
              <w:jc w:val="center"/>
              <w:rPr>
                <w:rFonts w:ascii="Arial" w:hAnsi="Arial" w:cs="Arial"/>
                <w:sz w:val="22"/>
                <w:szCs w:val="22"/>
              </w:rPr>
            </w:pPr>
            <w:r>
              <w:rPr>
                <w:rFonts w:ascii="Arial" w:hAnsi="Arial" w:cs="Arial"/>
                <w:sz w:val="22"/>
                <w:szCs w:val="22"/>
              </w:rPr>
              <w:t>X-B</w:t>
            </w:r>
            <w:r w:rsidRPr="00292DFD">
              <w:rPr>
                <w:rFonts w:ascii="Arial" w:hAnsi="Arial" w:cs="Arial"/>
                <w:sz w:val="22"/>
                <w:szCs w:val="22"/>
              </w:rPr>
              <w:t>and radar interference</w:t>
            </w:r>
          </w:p>
          <w:p w14:paraId="5CC6B8AC" w14:textId="77777777" w:rsidR="009E7709" w:rsidRDefault="009E7709" w:rsidP="00125BFC">
            <w:pPr>
              <w:jc w:val="center"/>
              <w:rPr>
                <w:rFonts w:ascii="Arial" w:hAnsi="Arial" w:cs="Arial"/>
                <w:sz w:val="22"/>
                <w:szCs w:val="22"/>
              </w:rPr>
            </w:pPr>
            <w:r w:rsidRPr="00292DFD">
              <w:rPr>
                <w:rFonts w:ascii="Arial" w:hAnsi="Arial" w:cs="Arial"/>
                <w:sz w:val="22"/>
                <w:szCs w:val="22"/>
              </w:rPr>
              <w:t>Vessels may generate multiple echoes on shore</w:t>
            </w:r>
            <w:r>
              <w:rPr>
                <w:rFonts w:ascii="Arial" w:hAnsi="Arial" w:cs="Arial"/>
                <w:sz w:val="22"/>
                <w:szCs w:val="22"/>
              </w:rPr>
              <w:t>-</w:t>
            </w:r>
            <w:r w:rsidRPr="00292DFD">
              <w:rPr>
                <w:rFonts w:ascii="Arial" w:hAnsi="Arial" w:cs="Arial"/>
                <w:sz w:val="22"/>
                <w:szCs w:val="22"/>
              </w:rPr>
              <w:t>based radars</w:t>
            </w:r>
          </w:p>
          <w:p w14:paraId="4EA77E8B" w14:textId="77777777" w:rsidR="009E7709" w:rsidRPr="00292DFD" w:rsidRDefault="009E7709" w:rsidP="00125BFC">
            <w:pPr>
              <w:jc w:val="center"/>
              <w:rPr>
                <w:rFonts w:ascii="Arial" w:hAnsi="Arial" w:cs="Arial"/>
                <w:sz w:val="22"/>
                <w:szCs w:val="22"/>
              </w:rPr>
            </w:pPr>
          </w:p>
        </w:tc>
        <w:tc>
          <w:tcPr>
            <w:tcW w:w="1843" w:type="dxa"/>
          </w:tcPr>
          <w:p w14:paraId="0AAE6F18" w14:textId="77777777" w:rsidR="009E7709" w:rsidRDefault="009E7709" w:rsidP="00125BFC">
            <w:pPr>
              <w:jc w:val="center"/>
              <w:rPr>
                <w:rFonts w:ascii="Arial" w:hAnsi="Arial" w:cs="Arial"/>
                <w:b/>
                <w:color w:val="FF0000"/>
                <w:sz w:val="22"/>
                <w:szCs w:val="22"/>
              </w:rPr>
            </w:pPr>
          </w:p>
          <w:p w14:paraId="60E8A1F7" w14:textId="77777777" w:rsidR="009E7709" w:rsidRDefault="009E7709" w:rsidP="00125BFC">
            <w:pPr>
              <w:jc w:val="center"/>
              <w:rPr>
                <w:rFonts w:ascii="Arial" w:hAnsi="Arial" w:cs="Arial"/>
                <w:b/>
                <w:color w:val="FF0000"/>
                <w:sz w:val="22"/>
                <w:szCs w:val="22"/>
              </w:rPr>
            </w:pPr>
          </w:p>
          <w:p w14:paraId="579A6E0D" w14:textId="77777777" w:rsidR="009E7709" w:rsidRPr="00292DFD" w:rsidRDefault="009E7709" w:rsidP="00125BFC">
            <w:pPr>
              <w:jc w:val="center"/>
              <w:rPr>
                <w:rFonts w:ascii="Arial" w:hAnsi="Arial" w:cs="Arial"/>
                <w:b/>
                <w:color w:val="FF0000"/>
                <w:sz w:val="22"/>
                <w:szCs w:val="22"/>
              </w:rPr>
            </w:pPr>
            <w:r>
              <w:rPr>
                <w:rFonts w:ascii="Arial" w:hAnsi="Arial" w:cs="Arial"/>
                <w:b/>
                <w:color w:val="FF0000"/>
                <w:sz w:val="22"/>
                <w:szCs w:val="22"/>
              </w:rPr>
              <w:t>VERY HIGH</w:t>
            </w:r>
          </w:p>
        </w:tc>
        <w:tc>
          <w:tcPr>
            <w:tcW w:w="2518" w:type="dxa"/>
            <w:shd w:val="clear" w:color="auto" w:fill="auto"/>
            <w:vAlign w:val="center"/>
          </w:tcPr>
          <w:p w14:paraId="5A7CC316" w14:textId="77777777" w:rsidR="009E7709" w:rsidRPr="00292DFD" w:rsidRDefault="009E7709" w:rsidP="00125BFC">
            <w:pPr>
              <w:jc w:val="center"/>
              <w:rPr>
                <w:rFonts w:ascii="Arial" w:hAnsi="Arial" w:cs="Arial"/>
                <w:b/>
                <w:color w:val="FF0000"/>
                <w:sz w:val="22"/>
                <w:szCs w:val="22"/>
              </w:rPr>
            </w:pPr>
            <w:r w:rsidRPr="00292DFD">
              <w:rPr>
                <w:rFonts w:ascii="Arial" w:hAnsi="Arial" w:cs="Arial"/>
                <w:b/>
                <w:color w:val="FF0000"/>
                <w:sz w:val="22"/>
                <w:szCs w:val="22"/>
              </w:rPr>
              <w:t>INTOLERABLE</w:t>
            </w:r>
          </w:p>
        </w:tc>
      </w:tr>
      <w:tr w:rsidR="009E7709" w14:paraId="7237BA92" w14:textId="77777777" w:rsidTr="00125BFC">
        <w:trPr>
          <w:jc w:val="center"/>
        </w:trPr>
        <w:tc>
          <w:tcPr>
            <w:tcW w:w="2318" w:type="dxa"/>
            <w:shd w:val="clear" w:color="auto" w:fill="auto"/>
            <w:vAlign w:val="center"/>
          </w:tcPr>
          <w:p w14:paraId="7ACA852B" w14:textId="77777777" w:rsidR="009E7709" w:rsidRDefault="009E7709" w:rsidP="00125BFC">
            <w:pPr>
              <w:jc w:val="center"/>
              <w:rPr>
                <w:rFonts w:ascii="Arial" w:hAnsi="Arial" w:cs="Arial"/>
                <w:sz w:val="22"/>
                <w:szCs w:val="22"/>
              </w:rPr>
            </w:pPr>
            <w:r>
              <w:rPr>
                <w:rFonts w:ascii="Arial" w:hAnsi="Arial" w:cs="Arial"/>
                <w:sz w:val="22"/>
                <w:szCs w:val="22"/>
              </w:rPr>
              <w:t>0.5nm to &lt;1nm</w:t>
            </w:r>
          </w:p>
          <w:p w14:paraId="4663B9D5" w14:textId="77777777" w:rsidR="009E7709" w:rsidRDefault="009E7709" w:rsidP="00125BFC">
            <w:pPr>
              <w:jc w:val="center"/>
              <w:rPr>
                <w:rFonts w:ascii="Arial" w:hAnsi="Arial" w:cs="Arial"/>
                <w:sz w:val="22"/>
                <w:szCs w:val="22"/>
              </w:rPr>
            </w:pPr>
          </w:p>
          <w:p w14:paraId="7ADCF9EA" w14:textId="77777777" w:rsidR="009E7709" w:rsidRPr="00292DFD" w:rsidRDefault="009E7709" w:rsidP="00125BFC">
            <w:pPr>
              <w:jc w:val="center"/>
              <w:rPr>
                <w:rFonts w:ascii="Arial" w:hAnsi="Arial" w:cs="Arial"/>
                <w:sz w:val="22"/>
                <w:szCs w:val="22"/>
              </w:rPr>
            </w:pPr>
            <w:r>
              <w:rPr>
                <w:rFonts w:ascii="Arial" w:hAnsi="Arial" w:cs="Arial"/>
                <w:sz w:val="22"/>
                <w:szCs w:val="22"/>
              </w:rPr>
              <w:t>926m to &lt;1852m</w:t>
            </w:r>
          </w:p>
        </w:tc>
        <w:tc>
          <w:tcPr>
            <w:tcW w:w="2541" w:type="dxa"/>
            <w:shd w:val="clear" w:color="auto" w:fill="auto"/>
          </w:tcPr>
          <w:p w14:paraId="0A6C8889" w14:textId="77777777" w:rsidR="009E7709" w:rsidRPr="00292DFD" w:rsidRDefault="009E7709" w:rsidP="00125BFC">
            <w:pPr>
              <w:jc w:val="center"/>
              <w:rPr>
                <w:rFonts w:ascii="Arial" w:hAnsi="Arial" w:cs="Arial"/>
                <w:sz w:val="22"/>
                <w:szCs w:val="22"/>
              </w:rPr>
            </w:pPr>
            <w:r w:rsidRPr="00292DFD">
              <w:rPr>
                <w:rFonts w:ascii="Arial" w:hAnsi="Arial" w:cs="Arial"/>
                <w:sz w:val="22"/>
                <w:szCs w:val="22"/>
              </w:rPr>
              <w:t xml:space="preserve">Mariners’ </w:t>
            </w:r>
            <w:r>
              <w:rPr>
                <w:rFonts w:ascii="Arial" w:hAnsi="Arial" w:cs="Arial"/>
                <w:sz w:val="22"/>
                <w:szCs w:val="22"/>
              </w:rPr>
              <w:t>S</w:t>
            </w:r>
            <w:r w:rsidRPr="00292DFD">
              <w:rPr>
                <w:rFonts w:ascii="Arial" w:hAnsi="Arial" w:cs="Arial"/>
                <w:sz w:val="22"/>
                <w:szCs w:val="22"/>
              </w:rPr>
              <w:t xml:space="preserve">hip </w:t>
            </w:r>
            <w:r>
              <w:rPr>
                <w:rFonts w:ascii="Arial" w:hAnsi="Arial" w:cs="Arial"/>
                <w:sz w:val="22"/>
                <w:szCs w:val="22"/>
              </w:rPr>
              <w:t>D</w:t>
            </w:r>
            <w:r w:rsidRPr="00292DFD">
              <w:rPr>
                <w:rFonts w:ascii="Arial" w:hAnsi="Arial" w:cs="Arial"/>
                <w:sz w:val="22"/>
                <w:szCs w:val="22"/>
              </w:rPr>
              <w:t>omain</w:t>
            </w:r>
            <w:r>
              <w:rPr>
                <w:rFonts w:ascii="Arial" w:hAnsi="Arial" w:cs="Arial"/>
                <w:sz w:val="22"/>
                <w:szCs w:val="22"/>
              </w:rPr>
              <w:t xml:space="preserve"> (vessel size and manoeuvrability)</w:t>
            </w:r>
          </w:p>
          <w:p w14:paraId="00BEB36F" w14:textId="77777777" w:rsidR="009E7709" w:rsidRPr="00292DFD" w:rsidRDefault="009E7709" w:rsidP="00125BFC">
            <w:pPr>
              <w:jc w:val="center"/>
              <w:rPr>
                <w:rFonts w:ascii="Arial" w:hAnsi="Arial" w:cs="Arial"/>
                <w:sz w:val="22"/>
                <w:szCs w:val="22"/>
              </w:rPr>
            </w:pPr>
          </w:p>
        </w:tc>
        <w:tc>
          <w:tcPr>
            <w:tcW w:w="1843" w:type="dxa"/>
          </w:tcPr>
          <w:p w14:paraId="2EF65DA0" w14:textId="77777777" w:rsidR="009E7709" w:rsidRDefault="009E7709" w:rsidP="00125BFC">
            <w:pPr>
              <w:jc w:val="center"/>
              <w:rPr>
                <w:rFonts w:ascii="Arial" w:hAnsi="Arial" w:cs="Arial"/>
                <w:b/>
                <w:color w:val="FFC000"/>
                <w:sz w:val="22"/>
                <w:szCs w:val="22"/>
              </w:rPr>
            </w:pPr>
          </w:p>
          <w:p w14:paraId="3C7294B9" w14:textId="77777777" w:rsidR="009E7709" w:rsidRPr="00292DFD" w:rsidRDefault="009E7709" w:rsidP="00125BFC">
            <w:pPr>
              <w:jc w:val="center"/>
              <w:rPr>
                <w:rFonts w:ascii="Arial" w:hAnsi="Arial" w:cs="Arial"/>
                <w:b/>
                <w:color w:val="FFC000"/>
                <w:sz w:val="22"/>
                <w:szCs w:val="22"/>
              </w:rPr>
            </w:pPr>
            <w:r>
              <w:rPr>
                <w:rFonts w:ascii="Arial" w:hAnsi="Arial" w:cs="Arial"/>
                <w:b/>
                <w:color w:val="FFC000"/>
                <w:sz w:val="22"/>
                <w:szCs w:val="22"/>
              </w:rPr>
              <w:t>HIGH</w:t>
            </w:r>
          </w:p>
        </w:tc>
        <w:tc>
          <w:tcPr>
            <w:tcW w:w="2518" w:type="dxa"/>
            <w:vMerge w:val="restart"/>
            <w:shd w:val="clear" w:color="auto" w:fill="auto"/>
            <w:vAlign w:val="center"/>
          </w:tcPr>
          <w:p w14:paraId="12C05B22" w14:textId="77777777" w:rsidR="009E7709" w:rsidRPr="00292DFD" w:rsidRDefault="009E7709" w:rsidP="00125BFC">
            <w:pPr>
              <w:jc w:val="center"/>
              <w:rPr>
                <w:rFonts w:ascii="Arial" w:hAnsi="Arial" w:cs="Arial"/>
                <w:b/>
                <w:color w:val="FFC000"/>
                <w:sz w:val="22"/>
                <w:szCs w:val="22"/>
              </w:rPr>
            </w:pPr>
            <w:r w:rsidRPr="00292DFD">
              <w:rPr>
                <w:rFonts w:ascii="Arial" w:hAnsi="Arial" w:cs="Arial"/>
                <w:b/>
                <w:color w:val="FFC000"/>
                <w:sz w:val="22"/>
                <w:szCs w:val="22"/>
              </w:rPr>
              <w:t>TOLERABLE IF ALARP</w:t>
            </w:r>
          </w:p>
          <w:p w14:paraId="7874E1F1" w14:textId="77777777" w:rsidR="009E7709" w:rsidRPr="00292DFD" w:rsidRDefault="009E7709" w:rsidP="00125BFC">
            <w:pPr>
              <w:jc w:val="center"/>
              <w:rPr>
                <w:rFonts w:ascii="Arial" w:hAnsi="Arial" w:cs="Arial"/>
                <w:b/>
                <w:color w:val="FFC000"/>
                <w:sz w:val="22"/>
                <w:szCs w:val="22"/>
              </w:rPr>
            </w:pPr>
          </w:p>
          <w:p w14:paraId="370CDC67" w14:textId="77777777" w:rsidR="009E7709" w:rsidRDefault="009E7709" w:rsidP="00125BFC">
            <w:pPr>
              <w:jc w:val="center"/>
              <w:rPr>
                <w:rFonts w:ascii="Arial" w:hAnsi="Arial" w:cs="Arial"/>
                <w:b/>
                <w:color w:val="FFC000"/>
                <w:sz w:val="22"/>
                <w:szCs w:val="22"/>
              </w:rPr>
            </w:pPr>
            <w:r w:rsidRPr="00292DFD">
              <w:rPr>
                <w:rFonts w:ascii="Arial" w:hAnsi="Arial" w:cs="Arial"/>
                <w:b/>
                <w:color w:val="FFC000"/>
                <w:sz w:val="22"/>
                <w:szCs w:val="22"/>
              </w:rPr>
              <w:t>Additional risk assessment and proposed mitigation measures required</w:t>
            </w:r>
          </w:p>
          <w:p w14:paraId="03702D05" w14:textId="77777777" w:rsidR="009E7709" w:rsidRDefault="009E7709" w:rsidP="00125BFC">
            <w:pPr>
              <w:jc w:val="center"/>
              <w:rPr>
                <w:rFonts w:ascii="Arial" w:hAnsi="Arial" w:cs="Arial"/>
                <w:b/>
                <w:color w:val="FFC000"/>
                <w:sz w:val="22"/>
                <w:szCs w:val="22"/>
              </w:rPr>
            </w:pPr>
          </w:p>
          <w:p w14:paraId="017BC4E1" w14:textId="77777777" w:rsidR="009E7709" w:rsidRDefault="009E7709" w:rsidP="00125BFC">
            <w:pPr>
              <w:rPr>
                <w:rFonts w:ascii="Arial" w:hAnsi="Arial" w:cs="Arial"/>
                <w:sz w:val="18"/>
                <w:szCs w:val="18"/>
              </w:rPr>
            </w:pPr>
            <w:r w:rsidRPr="002A5720">
              <w:rPr>
                <w:rFonts w:ascii="Arial" w:hAnsi="Arial" w:cs="Arial"/>
                <w:sz w:val="18"/>
                <w:szCs w:val="18"/>
              </w:rPr>
              <w:t>* Descriptions of ALARP can be found in</w:t>
            </w:r>
            <w:r>
              <w:rPr>
                <w:rFonts w:ascii="Arial" w:hAnsi="Arial" w:cs="Arial"/>
                <w:sz w:val="18"/>
                <w:szCs w:val="18"/>
              </w:rPr>
              <w:t>:</w:t>
            </w:r>
          </w:p>
          <w:p w14:paraId="043C97BA" w14:textId="77777777" w:rsidR="009E7709" w:rsidRDefault="009E7709" w:rsidP="00125BFC">
            <w:pPr>
              <w:rPr>
                <w:rFonts w:ascii="Arial" w:hAnsi="Arial" w:cs="Arial"/>
                <w:sz w:val="18"/>
                <w:szCs w:val="18"/>
              </w:rPr>
            </w:pPr>
          </w:p>
          <w:p w14:paraId="23955F97" w14:textId="77777777" w:rsidR="009E7709" w:rsidRPr="002A5720" w:rsidRDefault="009E7709" w:rsidP="00125BFC">
            <w:pPr>
              <w:rPr>
                <w:rFonts w:ascii="Arial" w:hAnsi="Arial" w:cs="Arial"/>
                <w:sz w:val="18"/>
                <w:szCs w:val="18"/>
              </w:rPr>
            </w:pPr>
            <w:r w:rsidRPr="002A5720">
              <w:rPr>
                <w:rFonts w:ascii="Arial" w:hAnsi="Arial" w:cs="Arial"/>
                <w:sz w:val="18"/>
                <w:szCs w:val="18"/>
              </w:rPr>
              <w:t>a)</w:t>
            </w:r>
            <w:r>
              <w:rPr>
                <w:rFonts w:ascii="Arial" w:hAnsi="Arial" w:cs="Arial"/>
                <w:sz w:val="18"/>
                <w:szCs w:val="18"/>
              </w:rPr>
              <w:t xml:space="preserve"> </w:t>
            </w:r>
            <w:r w:rsidRPr="002A5720">
              <w:rPr>
                <w:rFonts w:ascii="Arial" w:hAnsi="Arial" w:cs="Arial"/>
                <w:sz w:val="18"/>
                <w:szCs w:val="18"/>
              </w:rPr>
              <w:t xml:space="preserve">Health and Safety Executive (2001) </w:t>
            </w:r>
            <w:r>
              <w:rPr>
                <w:rFonts w:ascii="Arial" w:hAnsi="Arial" w:cs="Arial"/>
                <w:sz w:val="18"/>
                <w:szCs w:val="18"/>
              </w:rPr>
              <w:t>‘</w:t>
            </w:r>
            <w:r w:rsidRPr="002A5720">
              <w:rPr>
                <w:rFonts w:ascii="Arial" w:hAnsi="Arial" w:cs="Arial"/>
                <w:sz w:val="18"/>
                <w:szCs w:val="18"/>
              </w:rPr>
              <w:t xml:space="preserve">Reducing </w:t>
            </w:r>
            <w:r>
              <w:rPr>
                <w:rFonts w:ascii="Arial" w:hAnsi="Arial" w:cs="Arial"/>
                <w:sz w:val="18"/>
                <w:szCs w:val="18"/>
              </w:rPr>
              <w:t>R</w:t>
            </w:r>
            <w:r w:rsidRPr="002A5720">
              <w:rPr>
                <w:rFonts w:ascii="Arial" w:hAnsi="Arial" w:cs="Arial"/>
                <w:sz w:val="18"/>
                <w:szCs w:val="18"/>
              </w:rPr>
              <w:t>isks</w:t>
            </w:r>
            <w:r>
              <w:rPr>
                <w:rFonts w:ascii="Arial" w:hAnsi="Arial" w:cs="Arial"/>
                <w:sz w:val="18"/>
                <w:szCs w:val="18"/>
              </w:rPr>
              <w:t>,</w:t>
            </w:r>
            <w:r w:rsidRPr="002A5720">
              <w:rPr>
                <w:rFonts w:ascii="Arial" w:hAnsi="Arial" w:cs="Arial"/>
                <w:sz w:val="18"/>
                <w:szCs w:val="18"/>
              </w:rPr>
              <w:t xml:space="preserve"> </w:t>
            </w:r>
            <w:r>
              <w:rPr>
                <w:rFonts w:ascii="Arial" w:hAnsi="Arial" w:cs="Arial"/>
                <w:sz w:val="18"/>
                <w:szCs w:val="18"/>
              </w:rPr>
              <w:t>P</w:t>
            </w:r>
            <w:r w:rsidRPr="002A5720">
              <w:rPr>
                <w:rFonts w:ascii="Arial" w:hAnsi="Arial" w:cs="Arial"/>
                <w:sz w:val="18"/>
                <w:szCs w:val="18"/>
              </w:rPr>
              <w:t xml:space="preserve">rotecting </w:t>
            </w:r>
            <w:r>
              <w:rPr>
                <w:rFonts w:ascii="Arial" w:hAnsi="Arial" w:cs="Arial"/>
                <w:sz w:val="18"/>
                <w:szCs w:val="18"/>
              </w:rPr>
              <w:t>P</w:t>
            </w:r>
            <w:r w:rsidRPr="002A5720">
              <w:rPr>
                <w:rFonts w:ascii="Arial" w:hAnsi="Arial" w:cs="Arial"/>
                <w:sz w:val="18"/>
                <w:szCs w:val="18"/>
              </w:rPr>
              <w:t>eople</w:t>
            </w:r>
            <w:r>
              <w:rPr>
                <w:rFonts w:ascii="Arial" w:hAnsi="Arial" w:cs="Arial"/>
                <w:sz w:val="18"/>
                <w:szCs w:val="18"/>
              </w:rPr>
              <w:t>’</w:t>
            </w:r>
          </w:p>
          <w:p w14:paraId="3480D87D" w14:textId="77777777" w:rsidR="009E7709" w:rsidRDefault="009E7709" w:rsidP="00125BFC">
            <w:pPr>
              <w:rPr>
                <w:rFonts w:ascii="Arial" w:hAnsi="Arial" w:cs="Arial"/>
                <w:sz w:val="18"/>
                <w:szCs w:val="18"/>
              </w:rPr>
            </w:pPr>
          </w:p>
          <w:p w14:paraId="4DFE098A" w14:textId="77777777" w:rsidR="009E7709" w:rsidRPr="002A5720" w:rsidRDefault="009E7709" w:rsidP="00125BFC">
            <w:pPr>
              <w:rPr>
                <w:rFonts w:ascii="Arial" w:hAnsi="Arial" w:cs="Arial"/>
                <w:sz w:val="18"/>
                <w:szCs w:val="18"/>
              </w:rPr>
            </w:pPr>
            <w:r w:rsidRPr="002A5720">
              <w:rPr>
                <w:rFonts w:ascii="Arial" w:hAnsi="Arial" w:cs="Arial"/>
                <w:sz w:val="18"/>
                <w:szCs w:val="18"/>
              </w:rPr>
              <w:t>b) IMO (20</w:t>
            </w:r>
            <w:r>
              <w:rPr>
                <w:rFonts w:ascii="Arial" w:hAnsi="Arial" w:cs="Arial"/>
                <w:sz w:val="18"/>
                <w:szCs w:val="18"/>
              </w:rPr>
              <w:t>18</w:t>
            </w:r>
            <w:r w:rsidRPr="002A5720">
              <w:rPr>
                <w:rFonts w:ascii="Arial" w:hAnsi="Arial" w:cs="Arial"/>
                <w:sz w:val="18"/>
                <w:szCs w:val="18"/>
              </w:rPr>
              <w:t>) MSC</w:t>
            </w:r>
            <w:r>
              <w:rPr>
                <w:rFonts w:ascii="Arial" w:hAnsi="Arial" w:cs="Arial"/>
                <w:sz w:val="18"/>
                <w:szCs w:val="18"/>
              </w:rPr>
              <w:t xml:space="preserve">-MEPC.2/Circ.12/Rev.2 </w:t>
            </w:r>
            <w:r w:rsidRPr="002A5720">
              <w:rPr>
                <w:rFonts w:ascii="Arial" w:hAnsi="Arial" w:cs="Arial"/>
                <w:sz w:val="18"/>
                <w:szCs w:val="18"/>
              </w:rPr>
              <w:t xml:space="preserve">dated </w:t>
            </w:r>
            <w:r>
              <w:rPr>
                <w:rFonts w:ascii="Arial" w:hAnsi="Arial" w:cs="Arial"/>
                <w:sz w:val="18"/>
                <w:szCs w:val="18"/>
              </w:rPr>
              <w:t xml:space="preserve">9 </w:t>
            </w:r>
            <w:r w:rsidRPr="002A5720">
              <w:rPr>
                <w:rFonts w:ascii="Arial" w:hAnsi="Arial" w:cs="Arial"/>
                <w:sz w:val="18"/>
                <w:szCs w:val="18"/>
              </w:rPr>
              <w:t>April 20</w:t>
            </w:r>
            <w:r>
              <w:rPr>
                <w:rFonts w:ascii="Arial" w:hAnsi="Arial" w:cs="Arial"/>
                <w:sz w:val="18"/>
                <w:szCs w:val="18"/>
              </w:rPr>
              <w:t>18, ‘Revised Guidelines for</w:t>
            </w:r>
            <w:r w:rsidRPr="002A5720">
              <w:rPr>
                <w:rFonts w:ascii="Arial" w:hAnsi="Arial" w:cs="Arial"/>
                <w:sz w:val="18"/>
                <w:szCs w:val="18"/>
              </w:rPr>
              <w:t xml:space="preserve"> Formal Safety Assessment</w:t>
            </w:r>
            <w:r>
              <w:rPr>
                <w:rFonts w:ascii="Arial" w:hAnsi="Arial" w:cs="Arial"/>
                <w:sz w:val="18"/>
                <w:szCs w:val="18"/>
              </w:rPr>
              <w:t xml:space="preserve"> (FSA) in the IMO Rule-Making Process’</w:t>
            </w:r>
          </w:p>
          <w:p w14:paraId="25C0D853" w14:textId="77777777" w:rsidR="009E7709" w:rsidRPr="00292DFD" w:rsidRDefault="009E7709" w:rsidP="00125BFC">
            <w:pPr>
              <w:jc w:val="center"/>
              <w:rPr>
                <w:rFonts w:ascii="Arial" w:hAnsi="Arial" w:cs="Arial"/>
                <w:b/>
                <w:color w:val="FFC000"/>
                <w:sz w:val="22"/>
                <w:szCs w:val="22"/>
              </w:rPr>
            </w:pPr>
          </w:p>
        </w:tc>
      </w:tr>
      <w:tr w:rsidR="009E7709" w14:paraId="347797F9" w14:textId="77777777" w:rsidTr="00125BFC">
        <w:trPr>
          <w:jc w:val="center"/>
        </w:trPr>
        <w:tc>
          <w:tcPr>
            <w:tcW w:w="2318" w:type="dxa"/>
            <w:shd w:val="clear" w:color="auto" w:fill="auto"/>
            <w:vAlign w:val="center"/>
          </w:tcPr>
          <w:p w14:paraId="5EFD6BBF" w14:textId="77777777" w:rsidR="009E7709" w:rsidRDefault="009E7709" w:rsidP="00125BFC">
            <w:pPr>
              <w:jc w:val="center"/>
              <w:rPr>
                <w:rFonts w:ascii="Arial" w:hAnsi="Arial" w:cs="Arial"/>
                <w:sz w:val="22"/>
                <w:szCs w:val="22"/>
              </w:rPr>
            </w:pPr>
            <w:r>
              <w:rPr>
                <w:rFonts w:ascii="Arial" w:hAnsi="Arial" w:cs="Arial"/>
                <w:sz w:val="22"/>
                <w:szCs w:val="22"/>
              </w:rPr>
              <w:t>1nm to &lt;2nm</w:t>
            </w:r>
          </w:p>
          <w:p w14:paraId="3B1B7034" w14:textId="77777777" w:rsidR="009E7709" w:rsidRDefault="009E7709" w:rsidP="00125BFC">
            <w:pPr>
              <w:jc w:val="center"/>
              <w:rPr>
                <w:rFonts w:ascii="Arial" w:hAnsi="Arial" w:cs="Arial"/>
                <w:sz w:val="22"/>
                <w:szCs w:val="22"/>
              </w:rPr>
            </w:pPr>
          </w:p>
          <w:p w14:paraId="26AC515C" w14:textId="77777777" w:rsidR="009E7709" w:rsidRPr="00292DFD" w:rsidRDefault="009E7709" w:rsidP="00125BFC">
            <w:pPr>
              <w:jc w:val="center"/>
              <w:rPr>
                <w:rFonts w:ascii="Arial" w:hAnsi="Arial" w:cs="Arial"/>
                <w:sz w:val="22"/>
                <w:szCs w:val="22"/>
              </w:rPr>
            </w:pPr>
            <w:r>
              <w:rPr>
                <w:rFonts w:ascii="Arial" w:hAnsi="Arial" w:cs="Arial"/>
                <w:sz w:val="22"/>
                <w:szCs w:val="22"/>
              </w:rPr>
              <w:t>1852m to &lt;3704m</w:t>
            </w:r>
          </w:p>
        </w:tc>
        <w:tc>
          <w:tcPr>
            <w:tcW w:w="2541" w:type="dxa"/>
            <w:shd w:val="clear" w:color="auto" w:fill="auto"/>
          </w:tcPr>
          <w:p w14:paraId="3BBA016D" w14:textId="77777777" w:rsidR="009E7709" w:rsidRDefault="009E7709" w:rsidP="00125BFC">
            <w:pPr>
              <w:jc w:val="center"/>
              <w:rPr>
                <w:rFonts w:ascii="Arial" w:hAnsi="Arial" w:cs="Arial"/>
                <w:sz w:val="22"/>
                <w:szCs w:val="22"/>
              </w:rPr>
            </w:pPr>
            <w:r>
              <w:rPr>
                <w:rFonts w:ascii="Arial" w:hAnsi="Arial" w:cs="Arial"/>
                <w:sz w:val="22"/>
                <w:szCs w:val="22"/>
              </w:rPr>
              <w:t>Minimum distance to parallel an IMO routeing measure.</w:t>
            </w:r>
          </w:p>
          <w:p w14:paraId="69D5859E" w14:textId="77777777" w:rsidR="009E7709" w:rsidRDefault="009E7709" w:rsidP="00125BFC">
            <w:pPr>
              <w:jc w:val="center"/>
              <w:rPr>
                <w:rFonts w:ascii="Arial" w:hAnsi="Arial" w:cs="Arial"/>
                <w:sz w:val="22"/>
                <w:szCs w:val="22"/>
              </w:rPr>
            </w:pPr>
          </w:p>
          <w:p w14:paraId="3F73E221" w14:textId="77777777" w:rsidR="009E7709" w:rsidRDefault="009E7709" w:rsidP="00125BFC">
            <w:pPr>
              <w:jc w:val="center"/>
              <w:rPr>
                <w:rFonts w:ascii="Arial" w:hAnsi="Arial" w:cs="Arial"/>
                <w:sz w:val="22"/>
                <w:szCs w:val="22"/>
              </w:rPr>
            </w:pPr>
            <w:r>
              <w:rPr>
                <w:rFonts w:ascii="Arial" w:hAnsi="Arial" w:cs="Arial"/>
                <w:sz w:val="22"/>
                <w:szCs w:val="22"/>
              </w:rPr>
              <w:t>S-Band radar interference</w:t>
            </w:r>
          </w:p>
          <w:p w14:paraId="5BB6DCC2" w14:textId="77777777" w:rsidR="009E7709" w:rsidRDefault="009E7709" w:rsidP="00125BFC">
            <w:pPr>
              <w:jc w:val="center"/>
              <w:rPr>
                <w:rFonts w:ascii="Arial" w:hAnsi="Arial" w:cs="Arial"/>
                <w:sz w:val="22"/>
                <w:szCs w:val="22"/>
              </w:rPr>
            </w:pPr>
            <w:r>
              <w:rPr>
                <w:rFonts w:ascii="Arial" w:hAnsi="Arial" w:cs="Arial"/>
                <w:sz w:val="22"/>
                <w:szCs w:val="22"/>
              </w:rPr>
              <w:t>ARPA affected (or other automatic target tracking means)</w:t>
            </w:r>
          </w:p>
          <w:p w14:paraId="113FF757" w14:textId="77777777" w:rsidR="009E7709" w:rsidRPr="00292DFD" w:rsidRDefault="009E7709" w:rsidP="00125BFC">
            <w:pPr>
              <w:jc w:val="center"/>
              <w:rPr>
                <w:rFonts w:ascii="Arial" w:hAnsi="Arial" w:cs="Arial"/>
                <w:sz w:val="22"/>
                <w:szCs w:val="22"/>
              </w:rPr>
            </w:pPr>
          </w:p>
        </w:tc>
        <w:tc>
          <w:tcPr>
            <w:tcW w:w="1843" w:type="dxa"/>
          </w:tcPr>
          <w:p w14:paraId="5E00778E" w14:textId="77777777" w:rsidR="009E7709" w:rsidRDefault="009E7709" w:rsidP="00125BFC">
            <w:pPr>
              <w:jc w:val="center"/>
              <w:rPr>
                <w:rFonts w:ascii="Arial" w:hAnsi="Arial" w:cs="Arial"/>
                <w:b/>
                <w:color w:val="FFC000"/>
                <w:sz w:val="22"/>
                <w:szCs w:val="22"/>
              </w:rPr>
            </w:pPr>
          </w:p>
          <w:p w14:paraId="52F77035" w14:textId="77777777" w:rsidR="009E7709" w:rsidRDefault="009E7709" w:rsidP="00125BFC">
            <w:pPr>
              <w:jc w:val="center"/>
              <w:rPr>
                <w:rFonts w:ascii="Arial" w:hAnsi="Arial" w:cs="Arial"/>
                <w:b/>
                <w:color w:val="FFC000"/>
                <w:sz w:val="22"/>
                <w:szCs w:val="22"/>
              </w:rPr>
            </w:pPr>
          </w:p>
          <w:p w14:paraId="79987120" w14:textId="77777777" w:rsidR="009E7709" w:rsidRDefault="009E7709" w:rsidP="00125BFC">
            <w:pPr>
              <w:jc w:val="center"/>
              <w:rPr>
                <w:rFonts w:ascii="Arial" w:hAnsi="Arial" w:cs="Arial"/>
                <w:b/>
                <w:color w:val="FFC000"/>
                <w:sz w:val="22"/>
                <w:szCs w:val="22"/>
              </w:rPr>
            </w:pPr>
          </w:p>
          <w:p w14:paraId="6838CA97" w14:textId="77777777" w:rsidR="009E7709" w:rsidRPr="00292DFD" w:rsidRDefault="009E7709" w:rsidP="00125BFC">
            <w:pPr>
              <w:jc w:val="center"/>
              <w:rPr>
                <w:rFonts w:ascii="Arial" w:hAnsi="Arial" w:cs="Arial"/>
                <w:b/>
                <w:color w:val="FFC000"/>
                <w:sz w:val="22"/>
                <w:szCs w:val="22"/>
              </w:rPr>
            </w:pPr>
            <w:r>
              <w:rPr>
                <w:rFonts w:ascii="Arial" w:hAnsi="Arial" w:cs="Arial"/>
                <w:b/>
                <w:color w:val="FFC000"/>
                <w:sz w:val="22"/>
                <w:szCs w:val="22"/>
              </w:rPr>
              <w:t>MEDIUM</w:t>
            </w:r>
          </w:p>
        </w:tc>
        <w:tc>
          <w:tcPr>
            <w:tcW w:w="2518" w:type="dxa"/>
            <w:vMerge/>
            <w:shd w:val="clear" w:color="auto" w:fill="auto"/>
            <w:vAlign w:val="center"/>
          </w:tcPr>
          <w:p w14:paraId="65C0E755" w14:textId="77777777" w:rsidR="009E7709" w:rsidRPr="00292DFD" w:rsidRDefault="009E7709" w:rsidP="00125BFC">
            <w:pPr>
              <w:jc w:val="center"/>
              <w:rPr>
                <w:rFonts w:ascii="Arial" w:hAnsi="Arial" w:cs="Arial"/>
                <w:b/>
                <w:color w:val="FFC000"/>
                <w:sz w:val="22"/>
                <w:szCs w:val="22"/>
              </w:rPr>
            </w:pPr>
          </w:p>
        </w:tc>
      </w:tr>
      <w:tr w:rsidR="009E7709" w14:paraId="4FD013F8" w14:textId="77777777" w:rsidTr="00125BFC">
        <w:trPr>
          <w:jc w:val="center"/>
        </w:trPr>
        <w:tc>
          <w:tcPr>
            <w:tcW w:w="2318" w:type="dxa"/>
            <w:shd w:val="clear" w:color="auto" w:fill="auto"/>
            <w:vAlign w:val="center"/>
          </w:tcPr>
          <w:p w14:paraId="6B0DFB1A" w14:textId="77777777" w:rsidR="009E7709" w:rsidRPr="00292DFD" w:rsidRDefault="009E7709" w:rsidP="00125BFC">
            <w:pPr>
              <w:jc w:val="center"/>
              <w:rPr>
                <w:rFonts w:ascii="Arial" w:hAnsi="Arial" w:cs="Arial"/>
                <w:sz w:val="22"/>
                <w:szCs w:val="22"/>
              </w:rPr>
            </w:pPr>
            <w:r>
              <w:rPr>
                <w:rFonts w:ascii="Arial" w:hAnsi="Arial" w:cs="Arial"/>
                <w:sz w:val="22"/>
                <w:szCs w:val="22"/>
              </w:rPr>
              <w:t>2</w:t>
            </w:r>
            <w:r w:rsidRPr="00292DFD">
              <w:rPr>
                <w:rFonts w:ascii="Arial" w:hAnsi="Arial" w:cs="Arial"/>
                <w:sz w:val="22"/>
                <w:szCs w:val="22"/>
              </w:rPr>
              <w:t xml:space="preserve">nm </w:t>
            </w:r>
            <w:r>
              <w:rPr>
                <w:rFonts w:ascii="Arial" w:hAnsi="Arial" w:cs="Arial"/>
                <w:sz w:val="22"/>
                <w:szCs w:val="22"/>
              </w:rPr>
              <w:t>to</w:t>
            </w:r>
            <w:r w:rsidRPr="00292DFD">
              <w:rPr>
                <w:rFonts w:ascii="Arial" w:hAnsi="Arial" w:cs="Arial"/>
                <w:sz w:val="22"/>
                <w:szCs w:val="22"/>
              </w:rPr>
              <w:t xml:space="preserve"> 3.5nm</w:t>
            </w:r>
          </w:p>
          <w:p w14:paraId="126717DF" w14:textId="77777777" w:rsidR="009E7709" w:rsidRPr="00292DFD" w:rsidRDefault="009E7709" w:rsidP="00125BFC">
            <w:pPr>
              <w:jc w:val="center"/>
              <w:rPr>
                <w:rFonts w:ascii="Arial" w:hAnsi="Arial" w:cs="Arial"/>
                <w:sz w:val="22"/>
                <w:szCs w:val="22"/>
              </w:rPr>
            </w:pPr>
          </w:p>
          <w:p w14:paraId="180B9091" w14:textId="77777777" w:rsidR="009E7709" w:rsidRPr="00292DFD" w:rsidRDefault="009E7709" w:rsidP="00125BFC">
            <w:pPr>
              <w:jc w:val="center"/>
              <w:rPr>
                <w:rFonts w:ascii="Arial" w:hAnsi="Arial" w:cs="Arial"/>
                <w:sz w:val="22"/>
                <w:szCs w:val="22"/>
              </w:rPr>
            </w:pPr>
            <w:r w:rsidRPr="00292DFD">
              <w:rPr>
                <w:rFonts w:ascii="Arial" w:hAnsi="Arial" w:cs="Arial"/>
                <w:sz w:val="22"/>
                <w:szCs w:val="22"/>
              </w:rPr>
              <w:t>(</w:t>
            </w:r>
            <w:r>
              <w:rPr>
                <w:rFonts w:ascii="Arial" w:hAnsi="Arial" w:cs="Arial"/>
                <w:sz w:val="22"/>
                <w:szCs w:val="22"/>
              </w:rPr>
              <w:t>3704</w:t>
            </w:r>
            <w:r w:rsidRPr="00292DFD">
              <w:rPr>
                <w:rFonts w:ascii="Arial" w:hAnsi="Arial" w:cs="Arial"/>
                <w:sz w:val="22"/>
                <w:szCs w:val="22"/>
              </w:rPr>
              <w:t>m – 6482m)</w:t>
            </w:r>
          </w:p>
        </w:tc>
        <w:tc>
          <w:tcPr>
            <w:tcW w:w="2541" w:type="dxa"/>
            <w:shd w:val="clear" w:color="auto" w:fill="auto"/>
          </w:tcPr>
          <w:p w14:paraId="0EB5DA41" w14:textId="77777777" w:rsidR="009E7709" w:rsidRPr="00292DFD" w:rsidRDefault="009E7709" w:rsidP="00125BFC">
            <w:pPr>
              <w:jc w:val="center"/>
              <w:rPr>
                <w:rFonts w:ascii="Arial" w:hAnsi="Arial" w:cs="Arial"/>
                <w:sz w:val="22"/>
                <w:szCs w:val="22"/>
              </w:rPr>
            </w:pPr>
            <w:r>
              <w:rPr>
                <w:rFonts w:ascii="Arial" w:hAnsi="Arial" w:cs="Arial"/>
                <w:sz w:val="22"/>
                <w:szCs w:val="22"/>
              </w:rPr>
              <w:t>Preferred d</w:t>
            </w:r>
            <w:r w:rsidRPr="00292DFD">
              <w:rPr>
                <w:rFonts w:ascii="Arial" w:hAnsi="Arial" w:cs="Arial"/>
                <w:sz w:val="22"/>
                <w:szCs w:val="22"/>
              </w:rPr>
              <w:t>istance to parallel boundary of a</w:t>
            </w:r>
            <w:r>
              <w:rPr>
                <w:rFonts w:ascii="Arial" w:hAnsi="Arial" w:cs="Arial"/>
                <w:sz w:val="22"/>
                <w:szCs w:val="22"/>
              </w:rPr>
              <w:t>n IMO routeing measure</w:t>
            </w:r>
          </w:p>
          <w:p w14:paraId="71829F57" w14:textId="77777777" w:rsidR="009E7709" w:rsidRPr="00292DFD" w:rsidRDefault="009E7709" w:rsidP="00125BFC">
            <w:pPr>
              <w:jc w:val="center"/>
              <w:rPr>
                <w:rFonts w:ascii="Arial" w:hAnsi="Arial" w:cs="Arial"/>
                <w:sz w:val="22"/>
                <w:szCs w:val="22"/>
              </w:rPr>
            </w:pPr>
          </w:p>
          <w:p w14:paraId="3B27C17F" w14:textId="77777777" w:rsidR="009E7709" w:rsidRDefault="009E7709" w:rsidP="00125BFC">
            <w:pPr>
              <w:jc w:val="center"/>
              <w:rPr>
                <w:rFonts w:ascii="Arial" w:hAnsi="Arial" w:cs="Arial"/>
                <w:sz w:val="22"/>
                <w:szCs w:val="22"/>
              </w:rPr>
            </w:pPr>
            <w:r w:rsidRPr="00292DFD">
              <w:rPr>
                <w:rFonts w:ascii="Arial" w:hAnsi="Arial" w:cs="Arial"/>
                <w:sz w:val="22"/>
                <w:szCs w:val="22"/>
              </w:rPr>
              <w:t>Compliance with COLREG</w:t>
            </w:r>
            <w:r>
              <w:rPr>
                <w:rFonts w:ascii="Arial" w:hAnsi="Arial" w:cs="Arial"/>
                <w:sz w:val="22"/>
                <w:szCs w:val="22"/>
              </w:rPr>
              <w:t xml:space="preserve"> becomes less challenging</w:t>
            </w:r>
          </w:p>
          <w:p w14:paraId="7F36E665" w14:textId="77777777" w:rsidR="009E7709" w:rsidRPr="00292DFD" w:rsidRDefault="009E7709" w:rsidP="00125BFC">
            <w:pPr>
              <w:jc w:val="center"/>
              <w:rPr>
                <w:rFonts w:ascii="Arial" w:hAnsi="Arial" w:cs="Arial"/>
                <w:sz w:val="22"/>
                <w:szCs w:val="22"/>
              </w:rPr>
            </w:pPr>
          </w:p>
        </w:tc>
        <w:tc>
          <w:tcPr>
            <w:tcW w:w="1843" w:type="dxa"/>
          </w:tcPr>
          <w:p w14:paraId="7831B8E8" w14:textId="77777777" w:rsidR="009E7709" w:rsidRDefault="009E7709" w:rsidP="00125BFC">
            <w:pPr>
              <w:jc w:val="center"/>
              <w:rPr>
                <w:rFonts w:ascii="Arial" w:hAnsi="Arial" w:cs="Arial"/>
                <w:b/>
                <w:color w:val="FFC000"/>
                <w:sz w:val="22"/>
                <w:szCs w:val="22"/>
              </w:rPr>
            </w:pPr>
          </w:p>
          <w:p w14:paraId="268FA52D" w14:textId="77777777" w:rsidR="009E7709" w:rsidRDefault="009E7709" w:rsidP="00125BFC">
            <w:pPr>
              <w:jc w:val="center"/>
              <w:rPr>
                <w:rFonts w:ascii="Arial" w:hAnsi="Arial" w:cs="Arial"/>
                <w:b/>
                <w:color w:val="FFC000"/>
                <w:sz w:val="22"/>
                <w:szCs w:val="22"/>
              </w:rPr>
            </w:pPr>
          </w:p>
          <w:p w14:paraId="6FC083CA" w14:textId="77777777" w:rsidR="009E7709" w:rsidRDefault="009E7709" w:rsidP="00125BFC">
            <w:pPr>
              <w:jc w:val="center"/>
              <w:rPr>
                <w:rFonts w:ascii="Arial" w:hAnsi="Arial" w:cs="Arial"/>
                <w:b/>
                <w:color w:val="FFC000"/>
                <w:sz w:val="22"/>
                <w:szCs w:val="22"/>
              </w:rPr>
            </w:pPr>
          </w:p>
          <w:p w14:paraId="478CD16C" w14:textId="77777777" w:rsidR="009E7709" w:rsidRPr="00292DFD" w:rsidRDefault="009E7709" w:rsidP="00125BFC">
            <w:pPr>
              <w:jc w:val="center"/>
              <w:rPr>
                <w:rFonts w:ascii="Arial" w:hAnsi="Arial" w:cs="Arial"/>
                <w:b/>
                <w:color w:val="FFC000"/>
                <w:sz w:val="22"/>
                <w:szCs w:val="22"/>
              </w:rPr>
            </w:pPr>
            <w:r>
              <w:rPr>
                <w:rFonts w:ascii="Arial" w:hAnsi="Arial" w:cs="Arial"/>
                <w:b/>
                <w:color w:val="FFC000"/>
                <w:sz w:val="22"/>
                <w:szCs w:val="22"/>
              </w:rPr>
              <w:t>LOW</w:t>
            </w:r>
          </w:p>
          <w:p w14:paraId="004AEB96" w14:textId="77777777" w:rsidR="009E7709" w:rsidRDefault="009E7709" w:rsidP="00125BFC">
            <w:pPr>
              <w:jc w:val="center"/>
              <w:rPr>
                <w:rFonts w:ascii="Arial" w:hAnsi="Arial" w:cs="Arial"/>
                <w:b/>
                <w:color w:val="00B050"/>
                <w:sz w:val="22"/>
                <w:szCs w:val="22"/>
              </w:rPr>
            </w:pPr>
          </w:p>
          <w:p w14:paraId="553C9AAE" w14:textId="77777777" w:rsidR="009E7709" w:rsidRPr="00292DFD" w:rsidRDefault="009E7709" w:rsidP="00125BFC">
            <w:pPr>
              <w:jc w:val="center"/>
              <w:rPr>
                <w:rFonts w:ascii="Arial" w:hAnsi="Arial" w:cs="Arial"/>
                <w:b/>
                <w:color w:val="FFC000"/>
                <w:sz w:val="22"/>
                <w:szCs w:val="22"/>
              </w:rPr>
            </w:pPr>
          </w:p>
        </w:tc>
        <w:tc>
          <w:tcPr>
            <w:tcW w:w="2518" w:type="dxa"/>
            <w:vMerge/>
            <w:shd w:val="clear" w:color="auto" w:fill="auto"/>
            <w:vAlign w:val="center"/>
          </w:tcPr>
          <w:p w14:paraId="1106E01B" w14:textId="77777777" w:rsidR="009E7709" w:rsidRPr="00292DFD" w:rsidRDefault="009E7709" w:rsidP="00125BFC">
            <w:pPr>
              <w:jc w:val="center"/>
              <w:rPr>
                <w:rFonts w:ascii="Arial" w:hAnsi="Arial" w:cs="Arial"/>
                <w:b/>
                <w:color w:val="FFC000"/>
                <w:sz w:val="22"/>
                <w:szCs w:val="22"/>
              </w:rPr>
            </w:pPr>
          </w:p>
        </w:tc>
      </w:tr>
      <w:tr w:rsidR="009E7709" w14:paraId="372D54FE" w14:textId="77777777" w:rsidTr="00125BFC">
        <w:trPr>
          <w:jc w:val="center"/>
        </w:trPr>
        <w:tc>
          <w:tcPr>
            <w:tcW w:w="2318" w:type="dxa"/>
            <w:shd w:val="clear" w:color="auto" w:fill="auto"/>
            <w:vAlign w:val="center"/>
          </w:tcPr>
          <w:p w14:paraId="7C9AF8B7" w14:textId="77777777" w:rsidR="009E7709" w:rsidRPr="00292DFD" w:rsidRDefault="009E7709" w:rsidP="00125BFC">
            <w:pPr>
              <w:jc w:val="center"/>
              <w:rPr>
                <w:rFonts w:ascii="Arial" w:hAnsi="Arial" w:cs="Arial"/>
                <w:sz w:val="22"/>
                <w:szCs w:val="22"/>
              </w:rPr>
            </w:pPr>
            <w:r w:rsidRPr="00292DFD">
              <w:rPr>
                <w:rFonts w:ascii="Arial" w:hAnsi="Arial" w:cs="Arial"/>
                <w:sz w:val="22"/>
                <w:szCs w:val="22"/>
              </w:rPr>
              <w:t>3.5nm</w:t>
            </w:r>
          </w:p>
          <w:p w14:paraId="60448CB3" w14:textId="77777777" w:rsidR="009E7709" w:rsidRPr="00292DFD" w:rsidRDefault="009E7709" w:rsidP="00125BFC">
            <w:pPr>
              <w:jc w:val="center"/>
              <w:rPr>
                <w:rFonts w:ascii="Arial" w:hAnsi="Arial" w:cs="Arial"/>
                <w:sz w:val="22"/>
                <w:szCs w:val="22"/>
              </w:rPr>
            </w:pPr>
          </w:p>
          <w:p w14:paraId="40D6918F" w14:textId="77777777" w:rsidR="009E7709" w:rsidRPr="00292DFD" w:rsidRDefault="009E7709" w:rsidP="00125BFC">
            <w:pPr>
              <w:jc w:val="center"/>
              <w:rPr>
                <w:rFonts w:ascii="Arial" w:hAnsi="Arial" w:cs="Arial"/>
                <w:sz w:val="22"/>
                <w:szCs w:val="22"/>
              </w:rPr>
            </w:pPr>
            <w:r w:rsidRPr="00292DFD">
              <w:rPr>
                <w:rFonts w:ascii="Arial" w:hAnsi="Arial" w:cs="Arial"/>
                <w:sz w:val="22"/>
                <w:szCs w:val="22"/>
              </w:rPr>
              <w:t>(6482m)</w:t>
            </w:r>
          </w:p>
        </w:tc>
        <w:tc>
          <w:tcPr>
            <w:tcW w:w="2541" w:type="dxa"/>
            <w:shd w:val="clear" w:color="auto" w:fill="auto"/>
          </w:tcPr>
          <w:p w14:paraId="029AEF53" w14:textId="77777777" w:rsidR="009E7709" w:rsidRDefault="009E7709" w:rsidP="00125BFC">
            <w:pPr>
              <w:jc w:val="center"/>
              <w:rPr>
                <w:rFonts w:ascii="Arial" w:hAnsi="Arial" w:cs="Arial"/>
                <w:sz w:val="22"/>
                <w:szCs w:val="22"/>
              </w:rPr>
            </w:pPr>
            <w:r w:rsidRPr="00292DFD">
              <w:rPr>
                <w:rFonts w:ascii="Arial" w:hAnsi="Arial" w:cs="Arial"/>
                <w:sz w:val="22"/>
                <w:szCs w:val="22"/>
              </w:rPr>
              <w:t xml:space="preserve">Minimum separation distance between turbines </w:t>
            </w:r>
            <w:r>
              <w:rPr>
                <w:rFonts w:ascii="Arial" w:hAnsi="Arial" w:cs="Arial"/>
                <w:sz w:val="22"/>
                <w:szCs w:val="22"/>
              </w:rPr>
              <w:t xml:space="preserve">on </w:t>
            </w:r>
            <w:r w:rsidRPr="00292DFD">
              <w:rPr>
                <w:rFonts w:ascii="Arial" w:hAnsi="Arial" w:cs="Arial"/>
                <w:sz w:val="22"/>
                <w:szCs w:val="22"/>
              </w:rPr>
              <w:t>opposite sides of a route</w:t>
            </w:r>
          </w:p>
          <w:p w14:paraId="0CDBE480" w14:textId="77777777" w:rsidR="009E7709" w:rsidRPr="00292DFD" w:rsidRDefault="009E7709" w:rsidP="00125BFC">
            <w:pPr>
              <w:jc w:val="center"/>
              <w:rPr>
                <w:rFonts w:ascii="Arial" w:hAnsi="Arial" w:cs="Arial"/>
                <w:sz w:val="22"/>
                <w:szCs w:val="22"/>
              </w:rPr>
            </w:pPr>
          </w:p>
        </w:tc>
        <w:tc>
          <w:tcPr>
            <w:tcW w:w="1843" w:type="dxa"/>
          </w:tcPr>
          <w:p w14:paraId="6AD9AF75" w14:textId="77777777" w:rsidR="009E7709" w:rsidRDefault="009E7709" w:rsidP="00125BFC">
            <w:pPr>
              <w:jc w:val="center"/>
              <w:rPr>
                <w:rFonts w:ascii="Arial" w:hAnsi="Arial" w:cs="Arial"/>
                <w:b/>
                <w:color w:val="00B050"/>
                <w:sz w:val="22"/>
                <w:szCs w:val="22"/>
              </w:rPr>
            </w:pPr>
          </w:p>
          <w:p w14:paraId="3C2D0BBD" w14:textId="77777777" w:rsidR="009E7709" w:rsidRDefault="009E7709" w:rsidP="00125BFC">
            <w:pPr>
              <w:jc w:val="center"/>
              <w:rPr>
                <w:rFonts w:ascii="Arial" w:hAnsi="Arial" w:cs="Arial"/>
                <w:b/>
                <w:color w:val="00B050"/>
                <w:sz w:val="22"/>
                <w:szCs w:val="22"/>
              </w:rPr>
            </w:pPr>
          </w:p>
          <w:p w14:paraId="2728201D" w14:textId="77777777" w:rsidR="009E7709" w:rsidRPr="00292DFD" w:rsidRDefault="009E7709" w:rsidP="00125BFC">
            <w:pPr>
              <w:jc w:val="center"/>
              <w:rPr>
                <w:rFonts w:ascii="Arial" w:hAnsi="Arial" w:cs="Arial"/>
                <w:b/>
                <w:color w:val="00B050"/>
                <w:sz w:val="22"/>
                <w:szCs w:val="22"/>
              </w:rPr>
            </w:pPr>
            <w:r>
              <w:rPr>
                <w:rFonts w:ascii="Arial" w:hAnsi="Arial" w:cs="Arial"/>
                <w:b/>
                <w:color w:val="00B050"/>
                <w:sz w:val="22"/>
                <w:szCs w:val="22"/>
              </w:rPr>
              <w:t>LOW</w:t>
            </w:r>
          </w:p>
        </w:tc>
        <w:tc>
          <w:tcPr>
            <w:tcW w:w="2518" w:type="dxa"/>
            <w:vMerge/>
            <w:shd w:val="clear" w:color="auto" w:fill="auto"/>
            <w:vAlign w:val="center"/>
          </w:tcPr>
          <w:p w14:paraId="4964B2D4" w14:textId="77777777" w:rsidR="009E7709" w:rsidRPr="00292DFD" w:rsidRDefault="009E7709" w:rsidP="00125BFC">
            <w:pPr>
              <w:jc w:val="center"/>
              <w:rPr>
                <w:rFonts w:ascii="Arial" w:hAnsi="Arial" w:cs="Arial"/>
                <w:b/>
                <w:color w:val="00B050"/>
                <w:sz w:val="22"/>
                <w:szCs w:val="22"/>
              </w:rPr>
            </w:pPr>
          </w:p>
        </w:tc>
      </w:tr>
      <w:tr w:rsidR="006D7E04" w14:paraId="0DF668DC" w14:textId="77777777" w:rsidTr="006D7E04">
        <w:trPr>
          <w:jc w:val="center"/>
          <w:ins w:id="1105" w:author="Helen Croxson" w:date="2020-01-20T20:06:00Z"/>
        </w:trPr>
        <w:tc>
          <w:tcPr>
            <w:tcW w:w="2318" w:type="dxa"/>
            <w:shd w:val="clear" w:color="auto" w:fill="auto"/>
            <w:vAlign w:val="center"/>
          </w:tcPr>
          <w:p w14:paraId="42839311" w14:textId="77777777" w:rsidR="006D7E04" w:rsidRDefault="006D7E04" w:rsidP="006D7E04">
            <w:pPr>
              <w:spacing w:before="120" w:after="120"/>
              <w:jc w:val="center"/>
              <w:rPr>
                <w:ins w:id="1106" w:author="Helen Croxson" w:date="2020-01-20T20:06:00Z"/>
                <w:rFonts w:ascii="Arial" w:hAnsi="Arial" w:cs="Arial"/>
                <w:sz w:val="22"/>
                <w:szCs w:val="22"/>
              </w:rPr>
            </w:pPr>
            <w:ins w:id="1107" w:author="Helen Croxson" w:date="2020-01-20T20:06:00Z">
              <w:r>
                <w:rPr>
                  <w:rFonts w:ascii="Arial" w:hAnsi="Arial" w:cs="Arial"/>
                  <w:sz w:val="22"/>
                  <w:szCs w:val="22"/>
                </w:rPr>
                <w:t>&gt;5nm</w:t>
              </w:r>
            </w:ins>
          </w:p>
          <w:p w14:paraId="75D87FC0" w14:textId="4CADCF69" w:rsidR="006D7E04" w:rsidRDefault="006D7E04" w:rsidP="006D7E04">
            <w:pPr>
              <w:spacing w:before="120" w:after="120"/>
              <w:jc w:val="center"/>
              <w:rPr>
                <w:ins w:id="1108" w:author="Helen Croxson" w:date="2020-01-20T20:06:00Z"/>
                <w:rFonts w:ascii="Arial" w:hAnsi="Arial" w:cs="Arial"/>
                <w:sz w:val="22"/>
                <w:szCs w:val="22"/>
              </w:rPr>
            </w:pPr>
            <w:ins w:id="1109" w:author="Helen Croxson" w:date="2020-01-20T20:06:00Z">
              <w:r>
                <w:rPr>
                  <w:rFonts w:ascii="Arial" w:hAnsi="Arial" w:cs="Arial"/>
                  <w:sz w:val="22"/>
                  <w:szCs w:val="22"/>
                </w:rPr>
                <w:t>(&gt;9260m)</w:t>
              </w:r>
            </w:ins>
          </w:p>
        </w:tc>
        <w:tc>
          <w:tcPr>
            <w:tcW w:w="2541" w:type="dxa"/>
            <w:shd w:val="clear" w:color="auto" w:fill="auto"/>
          </w:tcPr>
          <w:p w14:paraId="76E1A166" w14:textId="77777777" w:rsidR="006D7E04" w:rsidRPr="00E74094" w:rsidRDefault="006D7E04" w:rsidP="006D7E04">
            <w:pPr>
              <w:jc w:val="center"/>
              <w:rPr>
                <w:ins w:id="1110" w:author="Helen Croxson" w:date="2020-01-20T20:06:00Z"/>
                <w:rFonts w:ascii="Arial" w:hAnsi="Arial" w:cs="Arial"/>
                <w:sz w:val="22"/>
                <w:szCs w:val="22"/>
              </w:rPr>
            </w:pPr>
            <w:ins w:id="1111" w:author="Helen Croxson" w:date="2020-01-20T20:06:00Z">
              <w:r w:rsidRPr="00E74094">
                <w:rPr>
                  <w:rFonts w:ascii="Arial" w:hAnsi="Arial" w:cs="Arial"/>
                  <w:sz w:val="22"/>
                  <w:szCs w:val="22"/>
                </w:rPr>
                <w:t>Adjacent wind farm</w:t>
              </w:r>
            </w:ins>
          </w:p>
          <w:p w14:paraId="48F9BEFD" w14:textId="77777777" w:rsidR="006D7E04" w:rsidRPr="00E74094" w:rsidRDefault="006D7E04" w:rsidP="006D7E04">
            <w:pPr>
              <w:jc w:val="center"/>
              <w:rPr>
                <w:ins w:id="1112" w:author="Helen Croxson" w:date="2020-01-20T20:06:00Z"/>
                <w:rFonts w:ascii="Arial" w:hAnsi="Arial" w:cs="Arial"/>
                <w:sz w:val="22"/>
                <w:szCs w:val="22"/>
              </w:rPr>
            </w:pPr>
            <w:ins w:id="1113" w:author="Helen Croxson" w:date="2020-01-20T20:06:00Z">
              <w:r w:rsidRPr="00E74094">
                <w:rPr>
                  <w:rFonts w:ascii="Arial" w:hAnsi="Arial" w:cs="Arial"/>
                  <w:sz w:val="22"/>
                  <w:szCs w:val="22"/>
                </w:rPr>
                <w:t>introduces cumulative</w:t>
              </w:r>
            </w:ins>
          </w:p>
          <w:p w14:paraId="3020D058" w14:textId="77777777" w:rsidR="006D7E04" w:rsidRDefault="006D7E04" w:rsidP="006D7E04">
            <w:pPr>
              <w:jc w:val="center"/>
              <w:rPr>
                <w:ins w:id="1114" w:author="Helen Croxson" w:date="2020-01-20T20:06:00Z"/>
                <w:rFonts w:ascii="Arial" w:hAnsi="Arial" w:cs="Arial"/>
                <w:sz w:val="22"/>
                <w:szCs w:val="22"/>
              </w:rPr>
            </w:pPr>
            <w:ins w:id="1115" w:author="Helen Croxson" w:date="2020-01-20T20:06:00Z">
              <w:r w:rsidRPr="00E74094">
                <w:rPr>
                  <w:rFonts w:ascii="Arial" w:hAnsi="Arial" w:cs="Arial"/>
                  <w:sz w:val="22"/>
                  <w:szCs w:val="22"/>
                </w:rPr>
                <w:t>effect</w:t>
              </w:r>
            </w:ins>
          </w:p>
          <w:p w14:paraId="75E5910A" w14:textId="77777777" w:rsidR="006D7E04" w:rsidRDefault="006D7E04" w:rsidP="006D7E04">
            <w:pPr>
              <w:jc w:val="center"/>
              <w:rPr>
                <w:ins w:id="1116" w:author="Helen Croxson" w:date="2020-01-20T20:06:00Z"/>
                <w:rFonts w:ascii="Arial" w:hAnsi="Arial" w:cs="Arial"/>
                <w:sz w:val="22"/>
                <w:szCs w:val="22"/>
              </w:rPr>
            </w:pPr>
          </w:p>
          <w:p w14:paraId="02FA1B02" w14:textId="77777777" w:rsidR="006D7E04" w:rsidRPr="00E74094" w:rsidRDefault="006D7E04" w:rsidP="006D7E04">
            <w:pPr>
              <w:jc w:val="center"/>
              <w:rPr>
                <w:ins w:id="1117" w:author="Helen Croxson" w:date="2020-01-20T20:06:00Z"/>
                <w:rFonts w:ascii="Arial" w:hAnsi="Arial" w:cs="Arial"/>
                <w:sz w:val="22"/>
                <w:szCs w:val="22"/>
              </w:rPr>
            </w:pPr>
            <w:ins w:id="1118" w:author="Helen Croxson" w:date="2020-01-20T20:06:00Z">
              <w:r>
                <w:rPr>
                  <w:rFonts w:ascii="Arial" w:hAnsi="Arial" w:cs="Arial"/>
                  <w:sz w:val="22"/>
                  <w:szCs w:val="22"/>
                </w:rPr>
                <w:t>Minimum</w:t>
              </w:r>
              <w:r w:rsidRPr="00E74094">
                <w:rPr>
                  <w:rFonts w:ascii="Arial" w:hAnsi="Arial" w:cs="Arial"/>
                  <w:sz w:val="22"/>
                  <w:szCs w:val="22"/>
                </w:rPr>
                <w:t xml:space="preserve"> </w:t>
              </w:r>
              <w:r>
                <w:rPr>
                  <w:rFonts w:ascii="Arial" w:hAnsi="Arial" w:cs="Arial"/>
                  <w:sz w:val="22"/>
                  <w:szCs w:val="22"/>
                </w:rPr>
                <w:t>d</w:t>
              </w:r>
              <w:r w:rsidRPr="00E74094">
                <w:rPr>
                  <w:rFonts w:ascii="Arial" w:hAnsi="Arial" w:cs="Arial"/>
                  <w:sz w:val="22"/>
                  <w:szCs w:val="22"/>
                </w:rPr>
                <w:t>istance from</w:t>
              </w:r>
            </w:ins>
          </w:p>
          <w:p w14:paraId="0DA9CDD5" w14:textId="4FEABE45" w:rsidR="006D7E04" w:rsidRPr="00E74094" w:rsidRDefault="006D7E04" w:rsidP="006D7E04">
            <w:pPr>
              <w:jc w:val="center"/>
              <w:rPr>
                <w:ins w:id="1119" w:author="Helen Croxson" w:date="2020-01-20T20:06:00Z"/>
                <w:rFonts w:ascii="Arial" w:hAnsi="Arial" w:cs="Arial"/>
                <w:sz w:val="22"/>
                <w:szCs w:val="22"/>
              </w:rPr>
            </w:pPr>
            <w:ins w:id="1120" w:author="Helen Croxson" w:date="2020-01-20T20:06:00Z">
              <w:r w:rsidRPr="00E74094">
                <w:rPr>
                  <w:rFonts w:ascii="Arial" w:hAnsi="Arial" w:cs="Arial"/>
                  <w:sz w:val="22"/>
                  <w:szCs w:val="22"/>
                </w:rPr>
                <w:t>TSS entry/exit</w:t>
              </w:r>
            </w:ins>
          </w:p>
        </w:tc>
        <w:tc>
          <w:tcPr>
            <w:tcW w:w="1843" w:type="dxa"/>
            <w:shd w:val="clear" w:color="auto" w:fill="auto"/>
          </w:tcPr>
          <w:p w14:paraId="3A09E952" w14:textId="77777777" w:rsidR="006D7E04" w:rsidRDefault="006D7E04" w:rsidP="00125BFC">
            <w:pPr>
              <w:jc w:val="center"/>
              <w:rPr>
                <w:ins w:id="1121" w:author="Helen Croxson" w:date="2020-01-20T20:06:00Z"/>
                <w:rFonts w:ascii="Arial" w:hAnsi="Arial" w:cs="Arial"/>
                <w:b/>
                <w:color w:val="00B050"/>
                <w:sz w:val="22"/>
                <w:szCs w:val="22"/>
              </w:rPr>
            </w:pPr>
          </w:p>
          <w:p w14:paraId="464A1934" w14:textId="1D5DFEEF" w:rsidR="006D7E04" w:rsidRDefault="006D7E04" w:rsidP="00125BFC">
            <w:pPr>
              <w:jc w:val="center"/>
              <w:rPr>
                <w:ins w:id="1122" w:author="Helen Croxson" w:date="2020-01-20T20:06:00Z"/>
                <w:rFonts w:ascii="Arial" w:hAnsi="Arial" w:cs="Arial"/>
                <w:b/>
                <w:color w:val="00B050"/>
                <w:sz w:val="22"/>
                <w:szCs w:val="22"/>
              </w:rPr>
            </w:pPr>
            <w:ins w:id="1123" w:author="Helen Croxson" w:date="2020-01-20T20:06:00Z">
              <w:r>
                <w:rPr>
                  <w:rFonts w:ascii="Arial" w:hAnsi="Arial" w:cs="Arial"/>
                  <w:b/>
                  <w:color w:val="00B050"/>
                  <w:sz w:val="22"/>
                  <w:szCs w:val="22"/>
                </w:rPr>
                <w:t>VERY LOW</w:t>
              </w:r>
            </w:ins>
          </w:p>
        </w:tc>
        <w:tc>
          <w:tcPr>
            <w:tcW w:w="2518" w:type="dxa"/>
            <w:shd w:val="clear" w:color="auto" w:fill="auto"/>
            <w:vAlign w:val="center"/>
          </w:tcPr>
          <w:p w14:paraId="23B5BBE8" w14:textId="4D4B0B0D" w:rsidR="006D7E04" w:rsidRPr="00F15309" w:rsidRDefault="006D7E04" w:rsidP="000F0908">
            <w:pPr>
              <w:jc w:val="center"/>
              <w:rPr>
                <w:ins w:id="1124" w:author="Helen Croxson" w:date="2020-01-20T20:06:00Z"/>
                <w:rFonts w:ascii="Arial" w:hAnsi="Arial" w:cs="Arial"/>
                <w:b/>
                <w:color w:val="00B050"/>
                <w:sz w:val="22"/>
                <w:szCs w:val="22"/>
              </w:rPr>
            </w:pPr>
            <w:ins w:id="1125" w:author="Helen Croxson" w:date="2020-01-20T20:07:00Z">
              <w:r w:rsidRPr="00F15309">
                <w:rPr>
                  <w:rFonts w:ascii="Arial" w:hAnsi="Arial" w:cs="Arial"/>
                  <w:b/>
                  <w:color w:val="00B050"/>
                  <w:sz w:val="22"/>
                  <w:szCs w:val="22"/>
                </w:rPr>
                <w:t>BROADLY ACCEPTABLE</w:t>
              </w:r>
            </w:ins>
          </w:p>
        </w:tc>
      </w:tr>
    </w:tbl>
    <w:p w14:paraId="24FC4D1B" w14:textId="77777777" w:rsidR="009E7709" w:rsidRDefault="009E7709" w:rsidP="009E7709">
      <w:pPr>
        <w:rPr>
          <w:b/>
        </w:rPr>
      </w:pPr>
    </w:p>
    <w:p w14:paraId="7C87D1F4" w14:textId="36948F1E" w:rsidR="007D3AD0" w:rsidRDefault="007D3AD0" w:rsidP="00212271">
      <w:pPr>
        <w:jc w:val="both"/>
        <w:rPr>
          <w:rFonts w:ascii="Arial" w:hAnsi="Arial" w:cs="Arial"/>
          <w:sz w:val="22"/>
          <w:szCs w:val="22"/>
        </w:rPr>
      </w:pPr>
      <w:r>
        <w:rPr>
          <w:rFonts w:ascii="Arial" w:hAnsi="Arial" w:cs="Arial"/>
          <w:sz w:val="22"/>
          <w:szCs w:val="22"/>
        </w:rPr>
        <w:t xml:space="preserve">It is important to recognise that the template is not a prescriptive tool but needs intelligent application and advice will be provided on a case-by-case basis. </w:t>
      </w:r>
    </w:p>
    <w:p w14:paraId="7C433721" w14:textId="39A6E6E6" w:rsidR="00795FBC" w:rsidRDefault="00795FBC" w:rsidP="007D3AD0">
      <w:pPr>
        <w:ind w:left="284" w:hanging="284"/>
        <w:jc w:val="both"/>
        <w:rPr>
          <w:rFonts w:ascii="Arial" w:hAnsi="Arial" w:cs="Arial"/>
          <w:sz w:val="22"/>
          <w:szCs w:val="22"/>
        </w:rPr>
      </w:pPr>
    </w:p>
    <w:p w14:paraId="14791668" w14:textId="4211960A" w:rsidR="00795FBC" w:rsidDel="00BB4666" w:rsidRDefault="00795FBC" w:rsidP="00212271">
      <w:pPr>
        <w:tabs>
          <w:tab w:val="left" w:pos="0"/>
        </w:tabs>
        <w:jc w:val="both"/>
        <w:rPr>
          <w:del w:id="1126" w:author="Nick Salter" w:date="2019-10-17T15:47:00Z"/>
          <w:rFonts w:ascii="Arial" w:hAnsi="Arial" w:cs="Arial"/>
          <w:sz w:val="22"/>
          <w:szCs w:val="22"/>
        </w:rPr>
      </w:pPr>
      <w:del w:id="1127" w:author="Nick Salter" w:date="2019-10-17T15:47:00Z">
        <w:r w:rsidDel="00BB4666">
          <w:rPr>
            <w:rFonts w:ascii="Arial" w:hAnsi="Arial" w:cs="Arial"/>
            <w:sz w:val="22"/>
            <w:szCs w:val="22"/>
          </w:rPr>
          <w:delText xml:space="preserve">Mitigation measures are not specifically identified by the template, which necessarily takes a generic approach rather than site specific view. Separate papers may address potential measures, but those envisaged by this template include, but are not necessarily limited to: </w:delText>
        </w:r>
      </w:del>
    </w:p>
    <w:p w14:paraId="045D3E6B" w14:textId="37B5C650" w:rsidR="00795FBC" w:rsidDel="00BB4666" w:rsidRDefault="00795FBC" w:rsidP="00795FBC">
      <w:pPr>
        <w:ind w:left="360"/>
        <w:jc w:val="both"/>
        <w:rPr>
          <w:del w:id="1128" w:author="Nick Salter" w:date="2019-10-17T15:47:00Z"/>
          <w:rFonts w:ascii="Arial" w:hAnsi="Arial" w:cs="Arial"/>
          <w:sz w:val="22"/>
          <w:szCs w:val="22"/>
        </w:rPr>
      </w:pPr>
    </w:p>
    <w:p w14:paraId="08304FEA" w14:textId="4EF956EA" w:rsidR="00795FBC" w:rsidDel="00BB4666" w:rsidRDefault="00795FBC" w:rsidP="00795FBC">
      <w:pPr>
        <w:numPr>
          <w:ilvl w:val="0"/>
          <w:numId w:val="17"/>
        </w:numPr>
        <w:tabs>
          <w:tab w:val="clear" w:pos="1440"/>
          <w:tab w:val="left" w:pos="900"/>
        </w:tabs>
        <w:ind w:left="900" w:hanging="540"/>
        <w:jc w:val="both"/>
        <w:rPr>
          <w:del w:id="1129" w:author="Nick Salter" w:date="2019-10-17T15:47:00Z"/>
          <w:rFonts w:ascii="Arial" w:hAnsi="Arial" w:cs="Arial"/>
          <w:sz w:val="22"/>
          <w:szCs w:val="22"/>
        </w:rPr>
      </w:pPr>
      <w:del w:id="1130" w:author="Nick Salter" w:date="2019-10-17T09:06:00Z">
        <w:r w:rsidDel="009E134D">
          <w:rPr>
            <w:rFonts w:ascii="Arial" w:hAnsi="Arial" w:cs="Arial"/>
            <w:sz w:val="22"/>
            <w:szCs w:val="22"/>
          </w:rPr>
          <w:delText xml:space="preserve">UNCLOS </w:delText>
        </w:r>
      </w:del>
      <w:del w:id="1131" w:author="Nick Salter" w:date="2019-10-17T15:47:00Z">
        <w:r w:rsidDel="00BB4666">
          <w:rPr>
            <w:rFonts w:ascii="Arial" w:hAnsi="Arial" w:cs="Arial"/>
            <w:sz w:val="22"/>
            <w:szCs w:val="22"/>
          </w:rPr>
          <w:delText>Safety Zones</w:delText>
        </w:r>
      </w:del>
    </w:p>
    <w:p w14:paraId="40766A99" w14:textId="5B3A3FFB" w:rsidR="00795FBC" w:rsidDel="00BB4666" w:rsidRDefault="00795FBC" w:rsidP="00795FBC">
      <w:pPr>
        <w:numPr>
          <w:ilvl w:val="0"/>
          <w:numId w:val="17"/>
        </w:numPr>
        <w:tabs>
          <w:tab w:val="clear" w:pos="1440"/>
          <w:tab w:val="left" w:pos="900"/>
        </w:tabs>
        <w:ind w:left="900" w:hanging="540"/>
        <w:jc w:val="both"/>
        <w:rPr>
          <w:del w:id="1132" w:author="Nick Salter" w:date="2019-10-17T15:47:00Z"/>
          <w:rFonts w:ascii="Arial" w:hAnsi="Arial" w:cs="Arial"/>
          <w:sz w:val="22"/>
          <w:szCs w:val="22"/>
        </w:rPr>
      </w:pPr>
      <w:del w:id="1133" w:author="Nick Salter" w:date="2019-10-17T15:47:00Z">
        <w:r w:rsidDel="00BB4666">
          <w:rPr>
            <w:rFonts w:ascii="Arial" w:hAnsi="Arial" w:cs="Arial"/>
            <w:sz w:val="22"/>
            <w:szCs w:val="22"/>
          </w:rPr>
          <w:delText>IALA Aids to Navigation</w:delText>
        </w:r>
      </w:del>
    </w:p>
    <w:p w14:paraId="19E437F7" w14:textId="1FF47FB2" w:rsidR="00795FBC" w:rsidDel="00BB4666" w:rsidRDefault="00795FBC" w:rsidP="00795FBC">
      <w:pPr>
        <w:numPr>
          <w:ilvl w:val="0"/>
          <w:numId w:val="17"/>
        </w:numPr>
        <w:tabs>
          <w:tab w:val="clear" w:pos="1440"/>
          <w:tab w:val="left" w:pos="900"/>
        </w:tabs>
        <w:ind w:left="900" w:hanging="540"/>
        <w:jc w:val="both"/>
        <w:rPr>
          <w:del w:id="1134" w:author="Nick Salter" w:date="2019-10-17T15:47:00Z"/>
          <w:rFonts w:ascii="Arial" w:hAnsi="Arial" w:cs="Arial"/>
          <w:sz w:val="22"/>
          <w:szCs w:val="22"/>
        </w:rPr>
      </w:pPr>
      <w:del w:id="1135" w:author="Nick Salter" w:date="2019-10-17T15:47:00Z">
        <w:r w:rsidDel="00BB4666">
          <w:rPr>
            <w:rFonts w:ascii="Arial" w:hAnsi="Arial" w:cs="Arial"/>
            <w:sz w:val="22"/>
            <w:szCs w:val="22"/>
          </w:rPr>
          <w:delText>SOLAS Vessel Traffic Services</w:delText>
        </w:r>
      </w:del>
    </w:p>
    <w:p w14:paraId="6343C40A" w14:textId="2A2CCFD2" w:rsidR="00795FBC" w:rsidDel="00BB4666" w:rsidRDefault="00795FBC" w:rsidP="00795FBC">
      <w:pPr>
        <w:numPr>
          <w:ilvl w:val="0"/>
          <w:numId w:val="17"/>
        </w:numPr>
        <w:tabs>
          <w:tab w:val="clear" w:pos="1440"/>
          <w:tab w:val="left" w:pos="900"/>
        </w:tabs>
        <w:ind w:left="900" w:hanging="540"/>
        <w:jc w:val="both"/>
        <w:rPr>
          <w:del w:id="1136" w:author="Nick Salter" w:date="2019-10-17T15:47:00Z"/>
          <w:rFonts w:ascii="Arial" w:hAnsi="Arial" w:cs="Arial"/>
          <w:sz w:val="22"/>
          <w:szCs w:val="22"/>
        </w:rPr>
      </w:pPr>
      <w:del w:id="1137" w:author="Nick Salter" w:date="2019-10-17T15:47:00Z">
        <w:r w:rsidDel="00BB4666">
          <w:rPr>
            <w:rFonts w:ascii="Arial" w:hAnsi="Arial" w:cs="Arial"/>
            <w:sz w:val="22"/>
            <w:szCs w:val="22"/>
          </w:rPr>
          <w:delText>The IMO General Provisions on Ships Routeing (GPSR)</w:delText>
        </w:r>
      </w:del>
    </w:p>
    <w:p w14:paraId="39C48E26" w14:textId="2FA9FF10" w:rsidR="00795FBC" w:rsidDel="00BB4666" w:rsidRDefault="00795FBC" w:rsidP="00795FBC">
      <w:pPr>
        <w:numPr>
          <w:ilvl w:val="0"/>
          <w:numId w:val="17"/>
        </w:numPr>
        <w:tabs>
          <w:tab w:val="clear" w:pos="1440"/>
          <w:tab w:val="left" w:pos="900"/>
        </w:tabs>
        <w:ind w:left="900" w:hanging="540"/>
        <w:jc w:val="both"/>
        <w:rPr>
          <w:del w:id="1138" w:author="Nick Salter" w:date="2019-10-17T15:47:00Z"/>
          <w:rFonts w:ascii="Arial" w:hAnsi="Arial" w:cs="Arial"/>
          <w:sz w:val="22"/>
          <w:szCs w:val="22"/>
        </w:rPr>
      </w:pPr>
      <w:del w:id="1139" w:author="Nick Salter" w:date="2019-10-17T15:47:00Z">
        <w:r w:rsidDel="00BB4666">
          <w:rPr>
            <w:rFonts w:ascii="Arial" w:hAnsi="Arial" w:cs="Arial"/>
            <w:sz w:val="22"/>
            <w:szCs w:val="22"/>
          </w:rPr>
          <w:delText>The IMO International Regulations for Preventing Collisions at Sea, 1972 (COLREG)</w:delText>
        </w:r>
      </w:del>
    </w:p>
    <w:p w14:paraId="448E0B77" w14:textId="60FF9B43" w:rsidR="00795FBC" w:rsidDel="00BB4666" w:rsidRDefault="00795FBC" w:rsidP="00795FBC">
      <w:pPr>
        <w:numPr>
          <w:ilvl w:val="0"/>
          <w:numId w:val="17"/>
        </w:numPr>
        <w:tabs>
          <w:tab w:val="clear" w:pos="1440"/>
          <w:tab w:val="left" w:pos="900"/>
        </w:tabs>
        <w:ind w:left="900" w:hanging="540"/>
        <w:jc w:val="both"/>
        <w:rPr>
          <w:del w:id="1140" w:author="Nick Salter" w:date="2019-10-17T15:47:00Z"/>
          <w:rFonts w:ascii="Arial" w:hAnsi="Arial" w:cs="Arial"/>
          <w:sz w:val="22"/>
          <w:szCs w:val="22"/>
        </w:rPr>
      </w:pPr>
      <w:del w:id="1141" w:author="Nick Salter" w:date="2019-10-17T15:47:00Z">
        <w:r w:rsidDel="00BB4666">
          <w:rPr>
            <w:rFonts w:ascii="Arial" w:hAnsi="Arial" w:cs="Arial"/>
            <w:sz w:val="22"/>
            <w:szCs w:val="22"/>
          </w:rPr>
          <w:delText>The Permanent International Commission of Navigation Congresses (PIANC) Harbour Approach Channels – Design Guidelines</w:delText>
        </w:r>
      </w:del>
    </w:p>
    <w:p w14:paraId="52F4CD69" w14:textId="48F4428A" w:rsidR="00795FBC" w:rsidDel="00BB4666" w:rsidRDefault="00795FBC" w:rsidP="007D3AD0">
      <w:pPr>
        <w:ind w:left="284" w:hanging="284"/>
        <w:jc w:val="both"/>
        <w:rPr>
          <w:del w:id="1142" w:author="Nick Salter" w:date="2019-10-17T15:47:00Z"/>
          <w:rFonts w:ascii="Arial" w:hAnsi="Arial" w:cs="Arial"/>
          <w:sz w:val="22"/>
          <w:szCs w:val="22"/>
        </w:rPr>
      </w:pPr>
    </w:p>
    <w:p w14:paraId="051C926A" w14:textId="77777777" w:rsidR="00E17A65" w:rsidRDefault="00E17A65">
      <w:pPr>
        <w:rPr>
          <w:rFonts w:ascii="Arial" w:hAnsi="Arial" w:cs="Arial"/>
          <w:b/>
          <w:sz w:val="22"/>
          <w:szCs w:val="22"/>
          <w:lang w:val="en-US"/>
        </w:rPr>
      </w:pPr>
    </w:p>
    <w:p w14:paraId="20D82CCF" w14:textId="77777777" w:rsidR="005573DF" w:rsidRDefault="005573DF">
      <w:pPr>
        <w:rPr>
          <w:rFonts w:ascii="Arial" w:hAnsi="Arial" w:cs="Arial"/>
        </w:rPr>
      </w:pPr>
      <w:r>
        <w:rPr>
          <w:rFonts w:ascii="Arial" w:hAnsi="Arial" w:cs="Arial"/>
        </w:rPr>
        <w:br w:type="page"/>
      </w:r>
    </w:p>
    <w:p w14:paraId="7A33D867" w14:textId="04B79B98" w:rsidR="00211A89" w:rsidRDefault="003713CD" w:rsidP="00D14E0B">
      <w:pPr>
        <w:jc w:val="right"/>
        <w:rPr>
          <w:ins w:id="1143" w:author="Helen Croxson" w:date="2019-12-11T15:28:00Z"/>
          <w:rFonts w:ascii="Arial" w:hAnsi="Arial" w:cs="Arial"/>
          <w:b/>
          <w:bCs/>
        </w:rPr>
      </w:pPr>
      <w:r w:rsidRPr="005573DF">
        <w:rPr>
          <w:rFonts w:ascii="Arial" w:hAnsi="Arial" w:cs="Arial"/>
          <w:b/>
          <w:bCs/>
        </w:rPr>
        <w:lastRenderedPageBreak/>
        <w:t xml:space="preserve">Annex </w:t>
      </w:r>
      <w:ins w:id="1144" w:author="Nick Salter" w:date="2020-01-15T11:41:00Z">
        <w:r w:rsidR="00677AB1">
          <w:rPr>
            <w:rFonts w:ascii="Arial" w:hAnsi="Arial" w:cs="Arial"/>
            <w:b/>
            <w:bCs/>
          </w:rPr>
          <w:t>3</w:t>
        </w:r>
      </w:ins>
      <w:r w:rsidRPr="005573DF">
        <w:rPr>
          <w:rFonts w:ascii="Arial" w:hAnsi="Arial" w:cs="Arial"/>
          <w:b/>
          <w:bCs/>
        </w:rPr>
        <w:t xml:space="preserve"> </w:t>
      </w:r>
    </w:p>
    <w:p w14:paraId="0E590DED" w14:textId="77777777" w:rsidR="00211A89" w:rsidRDefault="00211A89">
      <w:pPr>
        <w:rPr>
          <w:ins w:id="1145" w:author="Helen Croxson" w:date="2019-12-11T15:28:00Z"/>
          <w:rFonts w:ascii="Arial" w:hAnsi="Arial" w:cs="Arial"/>
          <w:b/>
          <w:bCs/>
        </w:rPr>
      </w:pPr>
    </w:p>
    <w:p w14:paraId="77343F95" w14:textId="3201E91F" w:rsidR="005573DF" w:rsidRPr="005573DF" w:rsidRDefault="00CA296B" w:rsidP="00D14E0B">
      <w:pPr>
        <w:jc w:val="center"/>
        <w:rPr>
          <w:rFonts w:ascii="Arial" w:hAnsi="Arial" w:cs="Arial"/>
          <w:b/>
          <w:bCs/>
        </w:rPr>
      </w:pPr>
      <w:ins w:id="1146" w:author="Nick Salter" w:date="2019-10-17T12:07:00Z">
        <w:r>
          <w:rPr>
            <w:rFonts w:ascii="Arial" w:hAnsi="Arial" w:cs="Arial"/>
            <w:b/>
            <w:bCs/>
          </w:rPr>
          <w:t>Under</w:t>
        </w:r>
      </w:ins>
      <w:ins w:id="1147" w:author="Nick Salter" w:date="2019-10-17T12:11:00Z">
        <w:r w:rsidR="0016797D">
          <w:rPr>
            <w:rFonts w:ascii="Arial" w:hAnsi="Arial" w:cs="Arial"/>
            <w:b/>
            <w:bCs/>
          </w:rPr>
          <w:t xml:space="preserve"> K</w:t>
        </w:r>
      </w:ins>
      <w:ins w:id="1148" w:author="Nick Salter" w:date="2019-10-17T12:07:00Z">
        <w:r>
          <w:rPr>
            <w:rFonts w:ascii="Arial" w:hAnsi="Arial" w:cs="Arial"/>
            <w:b/>
            <w:bCs/>
          </w:rPr>
          <w:t>eel Clearance Policy Paper</w:t>
        </w:r>
      </w:ins>
      <w:ins w:id="1149" w:author="Nick Salter" w:date="2019-10-17T12:12:00Z">
        <w:r w:rsidR="009E7972">
          <w:rPr>
            <w:rFonts w:ascii="Arial" w:hAnsi="Arial" w:cs="Arial"/>
            <w:b/>
            <w:bCs/>
          </w:rPr>
          <w:t xml:space="preserve">, </w:t>
        </w:r>
      </w:ins>
      <w:ins w:id="1150" w:author="Nick Salter" w:date="2019-10-17T12:11:00Z">
        <w:r w:rsidR="0086149F">
          <w:rPr>
            <w:rFonts w:ascii="Arial" w:hAnsi="Arial" w:cs="Arial"/>
            <w:b/>
            <w:bCs/>
          </w:rPr>
          <w:t>NOREL</w:t>
        </w:r>
      </w:ins>
      <w:ins w:id="1151" w:author="Nick Salter" w:date="2019-10-17T12:12:00Z">
        <w:r w:rsidR="00394128">
          <w:rPr>
            <w:rFonts w:ascii="Arial" w:hAnsi="Arial" w:cs="Arial"/>
            <w:b/>
            <w:bCs/>
          </w:rPr>
          <w:t>,</w:t>
        </w:r>
      </w:ins>
      <w:ins w:id="1152" w:author="Nick Salter" w:date="2019-10-17T12:11:00Z">
        <w:r w:rsidR="0086149F">
          <w:rPr>
            <w:rFonts w:ascii="Arial" w:hAnsi="Arial" w:cs="Arial"/>
            <w:b/>
            <w:bCs/>
          </w:rPr>
          <w:t xml:space="preserve"> May 2014</w:t>
        </w:r>
      </w:ins>
    </w:p>
    <w:p w14:paraId="6114E7DE" w14:textId="77777777" w:rsidR="005573DF" w:rsidRDefault="005573DF">
      <w:pPr>
        <w:rPr>
          <w:rFonts w:ascii="Arial" w:hAnsi="Arial" w:cs="Arial"/>
        </w:rPr>
      </w:pPr>
    </w:p>
    <w:p w14:paraId="3899B7DA" w14:textId="3AB8A719" w:rsidR="006E384D" w:rsidRPr="006E384D" w:rsidRDefault="006E384D" w:rsidP="006E384D">
      <w:pPr>
        <w:autoSpaceDE w:val="0"/>
        <w:autoSpaceDN w:val="0"/>
        <w:adjustRightInd w:val="0"/>
        <w:jc w:val="center"/>
        <w:rPr>
          <w:rFonts w:ascii="Arial" w:hAnsi="Arial" w:cs="Arial"/>
          <w:b/>
          <w:sz w:val="22"/>
          <w:szCs w:val="22"/>
          <w:lang w:eastAsia="en-GB"/>
        </w:rPr>
      </w:pPr>
      <w:r w:rsidRPr="006E384D">
        <w:rPr>
          <w:rFonts w:ascii="Arial" w:hAnsi="Arial" w:cs="Arial"/>
          <w:b/>
          <w:sz w:val="22"/>
          <w:szCs w:val="22"/>
          <w:lang w:eastAsia="en-GB"/>
        </w:rPr>
        <w:t xml:space="preserve">Guidance </w:t>
      </w:r>
      <w:del w:id="1153" w:author="Nick Salter" w:date="2020-01-13T08:29:00Z">
        <w:r w:rsidRPr="006E384D">
          <w:rPr>
            <w:rFonts w:ascii="Arial" w:hAnsi="Arial" w:cs="Arial"/>
            <w:b/>
            <w:sz w:val="22"/>
            <w:szCs w:val="22"/>
            <w:lang w:eastAsia="en-GB"/>
          </w:rPr>
          <w:delText>To</w:delText>
        </w:r>
      </w:del>
      <w:ins w:id="1154" w:author="Nick Salter" w:date="2020-01-13T08:29:00Z">
        <w:r w:rsidR="00593AC6" w:rsidRPr="006E384D">
          <w:rPr>
            <w:rFonts w:ascii="Arial" w:hAnsi="Arial" w:cs="Arial"/>
            <w:b/>
            <w:sz w:val="22"/>
            <w:szCs w:val="22"/>
            <w:lang w:eastAsia="en-GB"/>
          </w:rPr>
          <w:t>to</w:t>
        </w:r>
      </w:ins>
      <w:r w:rsidRPr="006E384D">
        <w:rPr>
          <w:rFonts w:ascii="Arial" w:hAnsi="Arial" w:cs="Arial"/>
          <w:b/>
          <w:sz w:val="22"/>
          <w:szCs w:val="22"/>
          <w:lang w:eastAsia="en-GB"/>
        </w:rPr>
        <w:t xml:space="preserve"> Developers in Assessing </w:t>
      </w:r>
    </w:p>
    <w:p w14:paraId="7C2EE97A" w14:textId="6BB43FC6" w:rsidR="006E384D" w:rsidRPr="006E384D" w:rsidRDefault="006E384D" w:rsidP="006E384D">
      <w:pPr>
        <w:autoSpaceDE w:val="0"/>
        <w:autoSpaceDN w:val="0"/>
        <w:adjustRightInd w:val="0"/>
        <w:jc w:val="center"/>
        <w:rPr>
          <w:rFonts w:ascii="Arial" w:hAnsi="Arial" w:cs="Arial"/>
          <w:b/>
          <w:sz w:val="22"/>
          <w:szCs w:val="22"/>
          <w:lang w:eastAsia="en-GB"/>
        </w:rPr>
      </w:pPr>
      <w:r w:rsidRPr="006E384D">
        <w:rPr>
          <w:rFonts w:ascii="Arial" w:hAnsi="Arial" w:cs="Arial"/>
          <w:b/>
          <w:sz w:val="22"/>
          <w:szCs w:val="22"/>
          <w:lang w:eastAsia="en-GB"/>
        </w:rPr>
        <w:t>Minimum Water Depth over Tidal</w:t>
      </w:r>
      <w:ins w:id="1155" w:author="Nick Salter" w:date="2019-10-17T12:06:00Z">
        <w:r w:rsidR="00D002F8">
          <w:rPr>
            <w:rFonts w:ascii="Arial" w:hAnsi="Arial" w:cs="Arial"/>
            <w:b/>
            <w:sz w:val="22"/>
            <w:szCs w:val="22"/>
            <w:lang w:eastAsia="en-GB"/>
          </w:rPr>
          <w:t xml:space="preserve"> and Wave</w:t>
        </w:r>
      </w:ins>
      <w:r w:rsidRPr="006E384D">
        <w:rPr>
          <w:rFonts w:ascii="Arial" w:hAnsi="Arial" w:cs="Arial"/>
          <w:b/>
          <w:sz w:val="22"/>
          <w:szCs w:val="22"/>
          <w:lang w:eastAsia="en-GB"/>
        </w:rPr>
        <w:t xml:space="preserve"> Devices</w:t>
      </w:r>
    </w:p>
    <w:p w14:paraId="2EBFF1DF" w14:textId="77777777" w:rsidR="006E384D" w:rsidRPr="006E384D" w:rsidRDefault="006E384D" w:rsidP="006E384D">
      <w:pPr>
        <w:autoSpaceDE w:val="0"/>
        <w:autoSpaceDN w:val="0"/>
        <w:adjustRightInd w:val="0"/>
        <w:jc w:val="center"/>
        <w:rPr>
          <w:rFonts w:ascii="Arial" w:hAnsi="Arial" w:cs="Arial"/>
          <w:b/>
          <w:sz w:val="22"/>
          <w:szCs w:val="22"/>
          <w:lang w:eastAsia="en-GB"/>
        </w:rPr>
      </w:pPr>
    </w:p>
    <w:p w14:paraId="14AEB7EE" w14:textId="77777777" w:rsidR="006E384D" w:rsidRPr="006E384D" w:rsidRDefault="006E384D" w:rsidP="006E384D">
      <w:pPr>
        <w:autoSpaceDE w:val="0"/>
        <w:autoSpaceDN w:val="0"/>
        <w:adjustRightInd w:val="0"/>
        <w:rPr>
          <w:rFonts w:ascii="Arial" w:hAnsi="Arial" w:cs="Arial"/>
          <w:b/>
          <w:sz w:val="22"/>
          <w:szCs w:val="22"/>
        </w:rPr>
      </w:pPr>
    </w:p>
    <w:p w14:paraId="0DD2D69E"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Purpose</w:t>
      </w:r>
    </w:p>
    <w:p w14:paraId="6C8024DE" w14:textId="403DAD93"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The purpose of this paper is to provide guidance to developers in determining an appropriate margin of safety for vessels transiting over tidal </w:t>
      </w:r>
      <w:ins w:id="1156" w:author="Nick Salter" w:date="2019-10-17T12:06:00Z">
        <w:r w:rsidR="00C24015">
          <w:rPr>
            <w:rFonts w:ascii="Arial" w:hAnsi="Arial" w:cs="Arial"/>
            <w:sz w:val="22"/>
            <w:szCs w:val="22"/>
          </w:rPr>
          <w:t xml:space="preserve">and wave </w:t>
        </w:r>
      </w:ins>
      <w:r w:rsidRPr="006E384D">
        <w:rPr>
          <w:rFonts w:ascii="Arial" w:hAnsi="Arial" w:cs="Arial"/>
          <w:sz w:val="22"/>
          <w:szCs w:val="22"/>
        </w:rPr>
        <w:t xml:space="preserve">devices and their associated structures. </w:t>
      </w:r>
    </w:p>
    <w:p w14:paraId="0B133EB4"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 </w:t>
      </w:r>
    </w:p>
    <w:p w14:paraId="7C594226" w14:textId="77777777" w:rsidR="006E384D" w:rsidRPr="006E384D" w:rsidRDefault="006E384D" w:rsidP="006E384D">
      <w:pPr>
        <w:autoSpaceDE w:val="0"/>
        <w:autoSpaceDN w:val="0"/>
        <w:adjustRightInd w:val="0"/>
        <w:rPr>
          <w:rFonts w:ascii="Arial" w:hAnsi="Arial" w:cs="Arial"/>
          <w:sz w:val="22"/>
          <w:szCs w:val="22"/>
          <w:lang w:eastAsia="en-GB"/>
        </w:rPr>
      </w:pPr>
      <w:r w:rsidRPr="006E384D">
        <w:rPr>
          <w:rFonts w:ascii="Arial" w:hAnsi="Arial" w:cs="Arial"/>
          <w:sz w:val="22"/>
          <w:szCs w:val="22"/>
          <w:lang w:eastAsia="en-GB"/>
        </w:rPr>
        <w:t>This Paper is intended to assist discussions between developers and MCA and represents guidance only.  Developers are free to deviate from the approach where they consider it necessary, can present a sound argument for doing so and/or offer mitigation measures.</w:t>
      </w:r>
    </w:p>
    <w:p w14:paraId="074BA5F1" w14:textId="77777777" w:rsidR="006E384D" w:rsidRPr="006E384D" w:rsidRDefault="006E384D" w:rsidP="006E384D">
      <w:pPr>
        <w:autoSpaceDE w:val="0"/>
        <w:autoSpaceDN w:val="0"/>
        <w:adjustRightInd w:val="0"/>
        <w:rPr>
          <w:rFonts w:ascii="Arial" w:hAnsi="Arial" w:cs="Arial"/>
          <w:sz w:val="22"/>
          <w:szCs w:val="22"/>
        </w:rPr>
      </w:pPr>
    </w:p>
    <w:p w14:paraId="7C29C505"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Additionally, it is intended that this paper assists developers in identifying suitable locations for underwater devices when considered in the context of available water depth, vessels and craft that transit the area. However, it is not intended that this paper removes the need for developers to consult with the relevant regulator and advisors.</w:t>
      </w:r>
    </w:p>
    <w:p w14:paraId="6978530A" w14:textId="77777777" w:rsidR="006E384D" w:rsidRPr="006E384D" w:rsidRDefault="006E384D" w:rsidP="006E384D">
      <w:pPr>
        <w:autoSpaceDE w:val="0"/>
        <w:autoSpaceDN w:val="0"/>
        <w:adjustRightInd w:val="0"/>
        <w:rPr>
          <w:rFonts w:ascii="Arial" w:hAnsi="Arial" w:cs="Arial"/>
          <w:sz w:val="22"/>
          <w:szCs w:val="22"/>
        </w:rPr>
      </w:pPr>
    </w:p>
    <w:p w14:paraId="48169B25" w14:textId="6D894C5A"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This UKC guidance addresses the </w:t>
      </w:r>
      <w:del w:id="1157" w:author="Nick Salter" w:date="2020-01-13T08:29:00Z">
        <w:r w:rsidRPr="006E384D">
          <w:rPr>
            <w:rFonts w:ascii="Arial" w:hAnsi="Arial" w:cs="Arial"/>
            <w:sz w:val="22"/>
            <w:szCs w:val="22"/>
          </w:rPr>
          <w:delText>worst case</w:delText>
        </w:r>
      </w:del>
      <w:ins w:id="1158" w:author="Nick Salter" w:date="2020-01-13T08:29:00Z">
        <w:r w:rsidR="00593AC6" w:rsidRPr="006E384D">
          <w:rPr>
            <w:rFonts w:ascii="Arial" w:hAnsi="Arial" w:cs="Arial"/>
            <w:sz w:val="22"/>
            <w:szCs w:val="22"/>
          </w:rPr>
          <w:t>worst-case</w:t>
        </w:r>
      </w:ins>
      <w:r w:rsidRPr="006E384D">
        <w:rPr>
          <w:rFonts w:ascii="Arial" w:hAnsi="Arial" w:cs="Arial"/>
          <w:sz w:val="22"/>
          <w:szCs w:val="22"/>
        </w:rPr>
        <w:t xml:space="preserve"> scenario, each specific development will have its own unique characteristics and will therefore be assessed on a case by case basis.</w:t>
      </w:r>
    </w:p>
    <w:p w14:paraId="264AC597" w14:textId="77777777" w:rsidR="006E384D" w:rsidRPr="006E384D" w:rsidRDefault="006E384D" w:rsidP="006E384D">
      <w:pPr>
        <w:autoSpaceDE w:val="0"/>
        <w:autoSpaceDN w:val="0"/>
        <w:adjustRightInd w:val="0"/>
        <w:rPr>
          <w:rFonts w:ascii="Arial" w:hAnsi="Arial" w:cs="Arial"/>
          <w:b/>
          <w:sz w:val="22"/>
          <w:szCs w:val="22"/>
        </w:rPr>
      </w:pPr>
    </w:p>
    <w:p w14:paraId="1D8B01F5"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Background</w:t>
      </w:r>
    </w:p>
    <w:p w14:paraId="78D6CE25" w14:textId="723362BD"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Traditionally, the (minimum) under keel clearance was calculated as one of the factors required to provide safe passage for a vessel.  Once known, this would allow the most viable route to be planned</w:t>
      </w:r>
      <w:ins w:id="1159" w:author="Helen Croxson" w:date="2020-01-20T10:51:00Z">
        <w:r w:rsidR="00EB6E1F">
          <w:rPr>
            <w:rFonts w:ascii="Arial" w:hAnsi="Arial" w:cs="Arial"/>
            <w:sz w:val="22"/>
            <w:szCs w:val="22"/>
          </w:rPr>
          <w:t>,</w:t>
        </w:r>
      </w:ins>
      <w:r w:rsidRPr="006E384D">
        <w:rPr>
          <w:rFonts w:ascii="Arial" w:hAnsi="Arial" w:cs="Arial"/>
          <w:sz w:val="22"/>
          <w:szCs w:val="22"/>
        </w:rPr>
        <w:t xml:space="preserve"> </w:t>
      </w:r>
      <w:proofErr w:type="gramStart"/>
      <w:r w:rsidRPr="006E384D">
        <w:rPr>
          <w:rFonts w:ascii="Arial" w:hAnsi="Arial" w:cs="Arial"/>
          <w:sz w:val="22"/>
          <w:szCs w:val="22"/>
        </w:rPr>
        <w:t>taking into account</w:t>
      </w:r>
      <w:proofErr w:type="gramEnd"/>
      <w:r w:rsidRPr="006E384D">
        <w:rPr>
          <w:rFonts w:ascii="Arial" w:hAnsi="Arial" w:cs="Arial"/>
          <w:sz w:val="22"/>
          <w:szCs w:val="22"/>
        </w:rPr>
        <w:t xml:space="preserve"> a vessel’s size, draught and nature of cargo. Many vessel transits occur in the confined waters of ports and harbours where a minimum clearance can be defined and controlled. Many ports use whichever is the greater of a defined figure or 10% of a vessel’s draught as the minimum under keel clearance.</w:t>
      </w:r>
    </w:p>
    <w:p w14:paraId="63AF5FD8" w14:textId="77777777" w:rsidR="006E384D" w:rsidRPr="006E384D" w:rsidRDefault="006E384D" w:rsidP="006E384D">
      <w:pPr>
        <w:autoSpaceDE w:val="0"/>
        <w:autoSpaceDN w:val="0"/>
        <w:adjustRightInd w:val="0"/>
        <w:rPr>
          <w:rFonts w:ascii="Arial" w:hAnsi="Arial" w:cs="Arial"/>
          <w:sz w:val="22"/>
          <w:szCs w:val="22"/>
        </w:rPr>
      </w:pPr>
    </w:p>
    <w:p w14:paraId="59FCCBCA"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Transits of areas of limited water depth in relation to a ship’s draught and available width of navigable water are undertaken with caution, at reduced speed, with engines ready for immediate manoeuvre, watertight doors closed, bridge manning increased and in port areas, tug assistance for larger vessels. These precautions are taken because, despite the application of a minimum under keel clearance, the likelihood of grounding on immediately adjacent shallows is increased.</w:t>
      </w:r>
    </w:p>
    <w:p w14:paraId="5222FAEB" w14:textId="77777777" w:rsidR="006E384D" w:rsidRPr="006E384D" w:rsidRDefault="006E384D" w:rsidP="006E384D">
      <w:pPr>
        <w:autoSpaceDE w:val="0"/>
        <w:autoSpaceDN w:val="0"/>
        <w:adjustRightInd w:val="0"/>
        <w:rPr>
          <w:rFonts w:ascii="Arial" w:hAnsi="Arial" w:cs="Arial"/>
          <w:sz w:val="22"/>
          <w:szCs w:val="22"/>
        </w:rPr>
      </w:pPr>
    </w:p>
    <w:p w14:paraId="2300F0D9"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When calculating compliance with this requirement, the Master considers the effects of squat, heeling and other dynamic forces on the vessel.  Tidal predictions will also be </w:t>
      </w:r>
      <w:proofErr w:type="gramStart"/>
      <w:r w:rsidRPr="006E384D">
        <w:rPr>
          <w:rFonts w:ascii="Arial" w:hAnsi="Arial" w:cs="Arial"/>
          <w:sz w:val="22"/>
          <w:szCs w:val="22"/>
        </w:rPr>
        <w:t>taken into account</w:t>
      </w:r>
      <w:proofErr w:type="gramEnd"/>
      <w:r w:rsidRPr="006E384D">
        <w:rPr>
          <w:rFonts w:ascii="Arial" w:hAnsi="Arial" w:cs="Arial"/>
          <w:sz w:val="22"/>
          <w:szCs w:val="22"/>
        </w:rPr>
        <w:t xml:space="preserve"> and transits planned to take advantage of tidal height.</w:t>
      </w:r>
    </w:p>
    <w:p w14:paraId="762488C0" w14:textId="77777777" w:rsidR="006E384D" w:rsidRPr="006E384D" w:rsidRDefault="006E384D" w:rsidP="006E384D">
      <w:pPr>
        <w:autoSpaceDE w:val="0"/>
        <w:autoSpaceDN w:val="0"/>
        <w:adjustRightInd w:val="0"/>
        <w:rPr>
          <w:rFonts w:ascii="Arial" w:hAnsi="Arial" w:cs="Arial"/>
          <w:sz w:val="22"/>
          <w:szCs w:val="22"/>
        </w:rPr>
      </w:pPr>
    </w:p>
    <w:p w14:paraId="729F185F"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Outside ports and other confined waters, the minimum under keel clearance used is at the discretion of the Master and quite often forms part of Ship Owner/Operator, Charterer or Insurer’s policies/requirements.</w:t>
      </w:r>
    </w:p>
    <w:p w14:paraId="5C76E0A2" w14:textId="77777777" w:rsidR="006E384D" w:rsidRPr="006E384D" w:rsidRDefault="006E384D" w:rsidP="006E384D">
      <w:pPr>
        <w:autoSpaceDE w:val="0"/>
        <w:autoSpaceDN w:val="0"/>
        <w:adjustRightInd w:val="0"/>
        <w:rPr>
          <w:rFonts w:ascii="Arial" w:hAnsi="Arial" w:cs="Arial"/>
          <w:sz w:val="22"/>
          <w:szCs w:val="22"/>
        </w:rPr>
      </w:pPr>
    </w:p>
    <w:p w14:paraId="579484E3"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Ensuring safe transit</w:t>
      </w:r>
    </w:p>
    <w:p w14:paraId="77BAD0BA" w14:textId="1577014E"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In open waters, a larger minimum under keel clearance allowance will be used to account for the vessel’s dynamic movement in a seaway and other external factors leading to subsequent changes in draught. </w:t>
      </w:r>
      <w:del w:id="1160" w:author="Nick Salter" w:date="2020-01-13T08:29:00Z">
        <w:r w:rsidRPr="006E384D">
          <w:rPr>
            <w:rFonts w:ascii="Arial" w:hAnsi="Arial" w:cs="Arial"/>
            <w:sz w:val="22"/>
            <w:szCs w:val="22"/>
          </w:rPr>
          <w:delText>Generally</w:delText>
        </w:r>
      </w:del>
      <w:ins w:id="1161" w:author="Nick Salter" w:date="2020-01-13T08:29:00Z">
        <w:r w:rsidR="007A7C62" w:rsidRPr="006E384D">
          <w:rPr>
            <w:rFonts w:ascii="Arial" w:hAnsi="Arial" w:cs="Arial"/>
            <w:sz w:val="22"/>
            <w:szCs w:val="22"/>
          </w:rPr>
          <w:t>Generally,</w:t>
        </w:r>
      </w:ins>
      <w:r w:rsidRPr="006E384D">
        <w:rPr>
          <w:rFonts w:ascii="Arial" w:hAnsi="Arial" w:cs="Arial"/>
          <w:sz w:val="22"/>
          <w:szCs w:val="22"/>
        </w:rPr>
        <w:t xml:space="preserve"> transits will be planned for any state of tide.</w:t>
      </w:r>
    </w:p>
    <w:p w14:paraId="54E66EB9" w14:textId="77777777" w:rsidR="006E384D" w:rsidRPr="006E384D" w:rsidRDefault="006E384D" w:rsidP="006E384D">
      <w:pPr>
        <w:autoSpaceDE w:val="0"/>
        <w:autoSpaceDN w:val="0"/>
        <w:adjustRightInd w:val="0"/>
        <w:rPr>
          <w:rFonts w:ascii="Arial" w:hAnsi="Arial" w:cs="Arial"/>
          <w:sz w:val="22"/>
          <w:szCs w:val="22"/>
        </w:rPr>
      </w:pPr>
    </w:p>
    <w:p w14:paraId="2732927D" w14:textId="69979EE1" w:rsidR="006E384D" w:rsidRPr="006E384D" w:rsidRDefault="006E384D" w:rsidP="006E384D">
      <w:pPr>
        <w:keepNext/>
        <w:autoSpaceDE w:val="0"/>
        <w:autoSpaceDN w:val="0"/>
        <w:adjustRightInd w:val="0"/>
        <w:jc w:val="center"/>
        <w:rPr>
          <w:rFonts w:ascii="Arial" w:hAnsi="Arial" w:cs="Arial"/>
          <w:sz w:val="22"/>
          <w:szCs w:val="22"/>
        </w:rPr>
      </w:pPr>
      <w:r w:rsidRPr="006E384D">
        <w:rPr>
          <w:rFonts w:ascii="Arial" w:hAnsi="Arial" w:cs="Arial"/>
          <w:noProof/>
          <w:sz w:val="22"/>
          <w:szCs w:val="22"/>
        </w:rPr>
        <w:lastRenderedPageBreak/>
        <w:drawing>
          <wp:inline distT="0" distB="0" distL="0" distR="0" wp14:anchorId="53C8B711" wp14:editId="47643024">
            <wp:extent cx="2524125" cy="2409825"/>
            <wp:effectExtent l="0" t="0" r="9525" b="9525"/>
            <wp:docPr id="199" name="Picture 199" descr="directions-that-ships-m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irections-that-ships-mov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24125" cy="2409825"/>
                    </a:xfrm>
                    <a:prstGeom prst="rect">
                      <a:avLst/>
                    </a:prstGeom>
                    <a:noFill/>
                    <a:ln>
                      <a:noFill/>
                    </a:ln>
                  </pic:spPr>
                </pic:pic>
              </a:graphicData>
            </a:graphic>
          </wp:inline>
        </w:drawing>
      </w:r>
    </w:p>
    <w:p w14:paraId="5A2A92BC" w14:textId="77777777" w:rsidR="006E384D" w:rsidRPr="009C04C0" w:rsidRDefault="006E384D" w:rsidP="006E384D">
      <w:pPr>
        <w:pStyle w:val="Caption"/>
        <w:jc w:val="center"/>
        <w:rPr>
          <w:rFonts w:ascii="Arial" w:hAnsi="Arial" w:cs="Arial"/>
          <w:sz w:val="20"/>
        </w:rPr>
      </w:pPr>
      <w:r w:rsidRPr="009C04C0">
        <w:rPr>
          <w:rFonts w:ascii="Arial" w:hAnsi="Arial" w:cs="Arial"/>
          <w:sz w:val="20"/>
        </w:rPr>
        <w:t xml:space="preserve">Figure </w:t>
      </w:r>
      <w:r w:rsidRPr="009C04C0">
        <w:rPr>
          <w:rFonts w:ascii="Arial" w:hAnsi="Arial" w:cs="Arial"/>
          <w:sz w:val="20"/>
        </w:rPr>
        <w:fldChar w:fldCharType="begin"/>
      </w:r>
      <w:r w:rsidRPr="009C04C0">
        <w:rPr>
          <w:rFonts w:ascii="Arial" w:hAnsi="Arial" w:cs="Arial"/>
          <w:sz w:val="20"/>
        </w:rPr>
        <w:instrText xml:space="preserve"> SEQ Figure \* ARABIC </w:instrText>
      </w:r>
      <w:r w:rsidRPr="009C04C0">
        <w:rPr>
          <w:rFonts w:ascii="Arial" w:hAnsi="Arial" w:cs="Arial"/>
          <w:sz w:val="20"/>
        </w:rPr>
        <w:fldChar w:fldCharType="separate"/>
      </w:r>
      <w:r w:rsidRPr="009C04C0">
        <w:rPr>
          <w:rFonts w:ascii="Arial" w:hAnsi="Arial" w:cs="Arial"/>
          <w:noProof/>
          <w:sz w:val="20"/>
        </w:rPr>
        <w:t>1</w:t>
      </w:r>
      <w:r w:rsidRPr="009C04C0">
        <w:rPr>
          <w:rFonts w:ascii="Arial" w:hAnsi="Arial" w:cs="Arial"/>
          <w:sz w:val="20"/>
        </w:rPr>
        <w:fldChar w:fldCharType="end"/>
      </w:r>
      <w:r w:rsidRPr="009C04C0">
        <w:rPr>
          <w:rFonts w:ascii="Arial" w:hAnsi="Arial" w:cs="Arial"/>
          <w:sz w:val="20"/>
        </w:rPr>
        <w:t>: Vessel movements in a seaway</w:t>
      </w:r>
    </w:p>
    <w:p w14:paraId="2E4C2185" w14:textId="77777777" w:rsidR="006E384D" w:rsidRPr="006E384D" w:rsidRDefault="006E384D" w:rsidP="006E384D">
      <w:pPr>
        <w:autoSpaceDE w:val="0"/>
        <w:autoSpaceDN w:val="0"/>
        <w:adjustRightInd w:val="0"/>
        <w:rPr>
          <w:rFonts w:ascii="Arial" w:hAnsi="Arial" w:cs="Arial"/>
          <w:sz w:val="22"/>
          <w:szCs w:val="22"/>
        </w:rPr>
      </w:pPr>
    </w:p>
    <w:p w14:paraId="39AEC262"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Available depth of water is affected by height of tide. There is a significant difference in some locations between Neap and Spring tide heights and range. Tidal heights can be affected by meteorological conditions which can on occasions mean that the actual tide height is less than the predicted height of tide.  </w:t>
      </w:r>
    </w:p>
    <w:p w14:paraId="006405FE" w14:textId="77777777" w:rsidR="006E384D" w:rsidRPr="006E384D" w:rsidRDefault="006E384D" w:rsidP="006E384D">
      <w:pPr>
        <w:autoSpaceDE w:val="0"/>
        <w:autoSpaceDN w:val="0"/>
        <w:adjustRightInd w:val="0"/>
        <w:rPr>
          <w:rFonts w:ascii="Arial" w:hAnsi="Arial" w:cs="Arial"/>
          <w:sz w:val="22"/>
          <w:szCs w:val="22"/>
        </w:rPr>
      </w:pPr>
    </w:p>
    <w:p w14:paraId="18469354"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The sea state has a significant impact with swell and sea waves causing reduced depths in the trough of a wave. Pitching and rolling along with vertical heave increases the draught of a vessel, as does the heeling of a vessel by the wind, sea and sharp rudder movements.</w:t>
      </w:r>
    </w:p>
    <w:p w14:paraId="668EBDE1" w14:textId="77777777" w:rsidR="006E384D" w:rsidRPr="006E384D" w:rsidRDefault="006E384D" w:rsidP="006E384D">
      <w:pPr>
        <w:autoSpaceDE w:val="0"/>
        <w:autoSpaceDN w:val="0"/>
        <w:adjustRightInd w:val="0"/>
        <w:rPr>
          <w:rFonts w:ascii="Arial" w:hAnsi="Arial" w:cs="Arial"/>
          <w:sz w:val="22"/>
          <w:szCs w:val="22"/>
        </w:rPr>
      </w:pPr>
    </w:p>
    <w:p w14:paraId="0D174A12" w14:textId="4B233787" w:rsidR="006E384D" w:rsidRPr="006E384D" w:rsidRDefault="006E384D" w:rsidP="00B55A6D">
      <w:pPr>
        <w:keepNext/>
        <w:autoSpaceDE w:val="0"/>
        <w:autoSpaceDN w:val="0"/>
        <w:adjustRightInd w:val="0"/>
        <w:jc w:val="center"/>
        <w:rPr>
          <w:rFonts w:ascii="Arial" w:hAnsi="Arial" w:cs="Arial"/>
          <w:sz w:val="22"/>
          <w:szCs w:val="22"/>
        </w:rPr>
      </w:pPr>
      <w:r w:rsidRPr="006E384D">
        <w:rPr>
          <w:rFonts w:ascii="Arial" w:hAnsi="Arial" w:cs="Arial"/>
          <w:noProof/>
          <w:sz w:val="22"/>
          <w:szCs w:val="22"/>
        </w:rPr>
        <w:drawing>
          <wp:inline distT="0" distB="0" distL="0" distR="0" wp14:anchorId="5623FB50" wp14:editId="31C0C3C5">
            <wp:extent cx="4895850" cy="3429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95850" cy="3429000"/>
                    </a:xfrm>
                    <a:prstGeom prst="rect">
                      <a:avLst/>
                    </a:prstGeom>
                    <a:noFill/>
                    <a:ln>
                      <a:noFill/>
                    </a:ln>
                  </pic:spPr>
                </pic:pic>
              </a:graphicData>
            </a:graphic>
          </wp:inline>
        </w:drawing>
      </w:r>
    </w:p>
    <w:p w14:paraId="51815EB8" w14:textId="77777777" w:rsidR="006E384D" w:rsidRPr="009C04C0" w:rsidRDefault="006E384D" w:rsidP="00B55A6D">
      <w:pPr>
        <w:pStyle w:val="Caption"/>
        <w:jc w:val="center"/>
        <w:rPr>
          <w:rFonts w:ascii="Arial" w:hAnsi="Arial" w:cs="Arial"/>
          <w:sz w:val="20"/>
        </w:rPr>
      </w:pPr>
      <w:r w:rsidRPr="009C04C0">
        <w:rPr>
          <w:rFonts w:ascii="Arial" w:hAnsi="Arial" w:cs="Arial"/>
          <w:sz w:val="20"/>
        </w:rPr>
        <w:t>Figure 2:  Effects of vessel dynamic movements on under keel clearance</w:t>
      </w:r>
    </w:p>
    <w:p w14:paraId="6B1B8BF0" w14:textId="77777777" w:rsidR="006E384D" w:rsidRPr="006E384D" w:rsidRDefault="006E384D" w:rsidP="006E384D">
      <w:pPr>
        <w:rPr>
          <w:rFonts w:ascii="Arial" w:hAnsi="Arial" w:cs="Arial"/>
          <w:sz w:val="22"/>
          <w:szCs w:val="22"/>
        </w:rPr>
      </w:pPr>
    </w:p>
    <w:p w14:paraId="1AD460E3"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Vessels create significant pressure variations around them as they pass through the body of water. These pressure variations are causal factors in vessel squat, bank effect, and interaction between vessels. The impact on these pressure variations on wave, tidal and similar devices is unknown and therefore advice from individual manufacturers should be sought. </w:t>
      </w:r>
    </w:p>
    <w:p w14:paraId="6095B11D" w14:textId="77777777" w:rsidR="006E384D" w:rsidRPr="006E384D" w:rsidRDefault="006E384D" w:rsidP="006E384D">
      <w:pPr>
        <w:autoSpaceDE w:val="0"/>
        <w:autoSpaceDN w:val="0"/>
        <w:adjustRightInd w:val="0"/>
        <w:ind w:firstLine="720"/>
        <w:rPr>
          <w:rFonts w:ascii="Arial" w:hAnsi="Arial" w:cs="Arial"/>
          <w:sz w:val="22"/>
          <w:szCs w:val="22"/>
        </w:rPr>
      </w:pPr>
    </w:p>
    <w:p w14:paraId="69B89EC4" w14:textId="77777777" w:rsidR="006E384D" w:rsidRPr="006E384D" w:rsidRDefault="006E384D" w:rsidP="006E384D">
      <w:pPr>
        <w:autoSpaceDE w:val="0"/>
        <w:autoSpaceDN w:val="0"/>
        <w:adjustRightInd w:val="0"/>
        <w:rPr>
          <w:rFonts w:ascii="Arial" w:hAnsi="Arial" w:cs="Arial"/>
          <w:sz w:val="22"/>
          <w:szCs w:val="22"/>
        </w:rPr>
      </w:pPr>
    </w:p>
    <w:p w14:paraId="6AAFC15B" w14:textId="5C686629" w:rsidR="006E384D" w:rsidRPr="006E384D" w:rsidRDefault="006E384D" w:rsidP="00B55A6D">
      <w:pPr>
        <w:keepNext/>
        <w:autoSpaceDE w:val="0"/>
        <w:autoSpaceDN w:val="0"/>
        <w:adjustRightInd w:val="0"/>
        <w:jc w:val="center"/>
        <w:rPr>
          <w:rFonts w:ascii="Arial" w:hAnsi="Arial" w:cs="Arial"/>
          <w:sz w:val="22"/>
          <w:szCs w:val="22"/>
        </w:rPr>
      </w:pPr>
      <w:r w:rsidRPr="006E384D">
        <w:rPr>
          <w:rFonts w:ascii="Arial" w:hAnsi="Arial" w:cs="Arial"/>
          <w:noProof/>
          <w:sz w:val="22"/>
          <w:szCs w:val="22"/>
        </w:rPr>
        <w:lastRenderedPageBreak/>
        <w:drawing>
          <wp:inline distT="0" distB="0" distL="0" distR="0" wp14:anchorId="3D6D1ABB" wp14:editId="629DD7B0">
            <wp:extent cx="5010150" cy="1666875"/>
            <wp:effectExtent l="0" t="0" r="0"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b="22908"/>
                    <a:stretch>
                      <a:fillRect/>
                    </a:stretch>
                  </pic:blipFill>
                  <pic:spPr bwMode="auto">
                    <a:xfrm>
                      <a:off x="0" y="0"/>
                      <a:ext cx="5010150" cy="1666875"/>
                    </a:xfrm>
                    <a:prstGeom prst="rect">
                      <a:avLst/>
                    </a:prstGeom>
                    <a:noFill/>
                    <a:ln>
                      <a:noFill/>
                    </a:ln>
                  </pic:spPr>
                </pic:pic>
              </a:graphicData>
            </a:graphic>
          </wp:inline>
        </w:drawing>
      </w:r>
    </w:p>
    <w:p w14:paraId="7399BF6F" w14:textId="77777777" w:rsidR="006E384D" w:rsidRPr="006E384D" w:rsidRDefault="006E384D" w:rsidP="006E384D">
      <w:pPr>
        <w:pStyle w:val="Caption"/>
        <w:rPr>
          <w:rFonts w:ascii="Arial" w:hAnsi="Arial" w:cs="Arial"/>
          <w:szCs w:val="22"/>
        </w:rPr>
      </w:pPr>
    </w:p>
    <w:p w14:paraId="6C51FD6F" w14:textId="77777777" w:rsidR="006E384D" w:rsidRPr="006E384D" w:rsidRDefault="006E384D" w:rsidP="006E384D">
      <w:pPr>
        <w:pStyle w:val="Caption"/>
        <w:rPr>
          <w:rFonts w:ascii="Arial" w:hAnsi="Arial" w:cs="Arial"/>
          <w:szCs w:val="22"/>
        </w:rPr>
      </w:pPr>
    </w:p>
    <w:p w14:paraId="20746BC2" w14:textId="77777777" w:rsidR="006E384D" w:rsidRPr="00B55A6D" w:rsidRDefault="006E384D" w:rsidP="006E384D">
      <w:pPr>
        <w:pStyle w:val="Caption"/>
        <w:jc w:val="center"/>
        <w:rPr>
          <w:rFonts w:ascii="Arial" w:hAnsi="Arial" w:cs="Arial"/>
          <w:sz w:val="20"/>
        </w:rPr>
      </w:pPr>
      <w:r w:rsidRPr="00B55A6D">
        <w:rPr>
          <w:rFonts w:ascii="Arial" w:hAnsi="Arial" w:cs="Arial"/>
          <w:sz w:val="20"/>
        </w:rPr>
        <w:t xml:space="preserve">Figure 3: Vessel pressure variations (reproduced from </w:t>
      </w:r>
      <w:proofErr w:type="spellStart"/>
      <w:r w:rsidRPr="00B55A6D">
        <w:rPr>
          <w:rFonts w:ascii="Arial" w:hAnsi="Arial" w:cs="Arial"/>
          <w:sz w:val="20"/>
        </w:rPr>
        <w:t>Derret</w:t>
      </w:r>
      <w:proofErr w:type="spellEnd"/>
      <w:r w:rsidRPr="00B55A6D">
        <w:rPr>
          <w:rFonts w:ascii="Arial" w:hAnsi="Arial" w:cs="Arial"/>
          <w:sz w:val="20"/>
        </w:rPr>
        <w:t xml:space="preserve"> “</w:t>
      </w:r>
      <w:r w:rsidRPr="00B55A6D">
        <w:rPr>
          <w:rFonts w:ascii="Arial" w:hAnsi="Arial" w:cs="Arial"/>
          <w:color w:val="333333"/>
          <w:sz w:val="20"/>
        </w:rPr>
        <w:t xml:space="preserve">Ship Stability for </w:t>
      </w:r>
      <w:proofErr w:type="gramStart"/>
      <w:r w:rsidRPr="00B55A6D">
        <w:rPr>
          <w:rFonts w:ascii="Arial" w:hAnsi="Arial" w:cs="Arial"/>
          <w:color w:val="333333"/>
          <w:sz w:val="20"/>
        </w:rPr>
        <w:t>Masters</w:t>
      </w:r>
      <w:proofErr w:type="gramEnd"/>
      <w:r w:rsidRPr="00B55A6D">
        <w:rPr>
          <w:rFonts w:ascii="Arial" w:hAnsi="Arial" w:cs="Arial"/>
          <w:color w:val="333333"/>
          <w:sz w:val="20"/>
        </w:rPr>
        <w:t xml:space="preserve"> and Mates”</w:t>
      </w:r>
      <w:r w:rsidRPr="00B55A6D">
        <w:rPr>
          <w:rFonts w:ascii="Arial" w:hAnsi="Arial" w:cs="Arial"/>
          <w:sz w:val="20"/>
        </w:rPr>
        <w:t>)</w:t>
      </w:r>
    </w:p>
    <w:p w14:paraId="2D56C2A0" w14:textId="77777777" w:rsidR="006E384D" w:rsidRPr="006E384D" w:rsidRDefault="006E384D" w:rsidP="006E384D">
      <w:pPr>
        <w:pStyle w:val="Caption"/>
        <w:rPr>
          <w:rFonts w:ascii="Arial" w:hAnsi="Arial" w:cs="Arial"/>
          <w:szCs w:val="22"/>
        </w:rPr>
      </w:pPr>
    </w:p>
    <w:p w14:paraId="74754319" w14:textId="77777777" w:rsidR="006E384D" w:rsidRPr="006E384D" w:rsidRDefault="006E384D" w:rsidP="006E384D">
      <w:pPr>
        <w:pStyle w:val="Caption"/>
        <w:rPr>
          <w:rFonts w:ascii="Arial" w:hAnsi="Arial" w:cs="Arial"/>
          <w:szCs w:val="22"/>
        </w:rPr>
      </w:pPr>
    </w:p>
    <w:p w14:paraId="519C0127" w14:textId="77777777" w:rsidR="006E384D" w:rsidRPr="006E384D" w:rsidRDefault="006E384D" w:rsidP="006E384D">
      <w:pPr>
        <w:pStyle w:val="Caption"/>
        <w:rPr>
          <w:rFonts w:ascii="Arial" w:hAnsi="Arial" w:cs="Arial"/>
          <w:szCs w:val="22"/>
        </w:rPr>
      </w:pPr>
    </w:p>
    <w:p w14:paraId="7FD3567C"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 xml:space="preserve">Guidance for determining safe depth of water over wave, tidal and similar devices </w:t>
      </w:r>
    </w:p>
    <w:p w14:paraId="69A9DC77" w14:textId="77777777" w:rsidR="006E384D" w:rsidRPr="006E384D" w:rsidRDefault="006E384D" w:rsidP="006E384D">
      <w:pPr>
        <w:autoSpaceDE w:val="0"/>
        <w:autoSpaceDN w:val="0"/>
        <w:adjustRightInd w:val="0"/>
        <w:rPr>
          <w:rFonts w:ascii="Arial" w:hAnsi="Arial" w:cs="Arial"/>
          <w:sz w:val="22"/>
          <w:szCs w:val="22"/>
        </w:rPr>
      </w:pPr>
    </w:p>
    <w:p w14:paraId="347BA02A"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Where there is no safe and reasonable deviation for marine traffic using the area, under keel clearance (UKC) over tidal turbines or other man made under water obstructions must allow for the safe transit of vessels at all states of tide. </w:t>
      </w:r>
    </w:p>
    <w:p w14:paraId="05BC4A6C" w14:textId="77777777" w:rsidR="006E384D" w:rsidRPr="006E384D" w:rsidRDefault="006E384D" w:rsidP="006E384D">
      <w:pPr>
        <w:autoSpaceDE w:val="0"/>
        <w:autoSpaceDN w:val="0"/>
        <w:adjustRightInd w:val="0"/>
        <w:rPr>
          <w:rFonts w:ascii="Arial" w:hAnsi="Arial" w:cs="Arial"/>
          <w:sz w:val="22"/>
          <w:szCs w:val="22"/>
        </w:rPr>
      </w:pPr>
    </w:p>
    <w:p w14:paraId="237FB893"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This transit must be safe; this means that it must protect the vessel, its crew and cargo along with the wave, tidal turbine or other under water structures associated with them.</w:t>
      </w:r>
    </w:p>
    <w:p w14:paraId="75D8A0BD" w14:textId="77777777" w:rsidR="006E384D" w:rsidRPr="006E384D" w:rsidRDefault="006E384D" w:rsidP="006E384D">
      <w:pPr>
        <w:autoSpaceDE w:val="0"/>
        <w:autoSpaceDN w:val="0"/>
        <w:adjustRightInd w:val="0"/>
        <w:ind w:firstLine="720"/>
        <w:rPr>
          <w:rFonts w:ascii="Arial" w:hAnsi="Arial" w:cs="Arial"/>
          <w:sz w:val="22"/>
          <w:szCs w:val="22"/>
        </w:rPr>
      </w:pPr>
    </w:p>
    <w:p w14:paraId="129B5B7D" w14:textId="77777777" w:rsidR="006E384D" w:rsidRPr="006E384D" w:rsidRDefault="006E384D" w:rsidP="009D6A25">
      <w:pPr>
        <w:autoSpaceDE w:val="0"/>
        <w:autoSpaceDN w:val="0"/>
        <w:adjustRightInd w:val="0"/>
        <w:rPr>
          <w:rFonts w:ascii="Arial" w:hAnsi="Arial" w:cs="Arial"/>
          <w:sz w:val="22"/>
          <w:szCs w:val="22"/>
        </w:rPr>
      </w:pPr>
      <w:r w:rsidRPr="006E384D">
        <w:rPr>
          <w:rFonts w:ascii="Arial" w:hAnsi="Arial" w:cs="Arial"/>
          <w:sz w:val="22"/>
          <w:szCs w:val="22"/>
        </w:rPr>
        <w:t>Two key factors need to be considered in determining UKC:</w:t>
      </w:r>
    </w:p>
    <w:p w14:paraId="6D118261" w14:textId="77777777" w:rsidR="006E384D" w:rsidRPr="006E384D" w:rsidRDefault="006E384D" w:rsidP="006E384D">
      <w:pPr>
        <w:autoSpaceDE w:val="0"/>
        <w:autoSpaceDN w:val="0"/>
        <w:adjustRightInd w:val="0"/>
        <w:ind w:firstLine="720"/>
        <w:rPr>
          <w:rFonts w:ascii="Arial" w:hAnsi="Arial" w:cs="Arial"/>
          <w:sz w:val="22"/>
          <w:szCs w:val="22"/>
        </w:rPr>
      </w:pPr>
    </w:p>
    <w:p w14:paraId="53C3B760" w14:textId="77777777" w:rsidR="006E384D" w:rsidRPr="006E384D" w:rsidRDefault="006E384D" w:rsidP="009D6A25">
      <w:pPr>
        <w:numPr>
          <w:ilvl w:val="0"/>
          <w:numId w:val="68"/>
        </w:numPr>
        <w:autoSpaceDE w:val="0"/>
        <w:autoSpaceDN w:val="0"/>
        <w:adjustRightInd w:val="0"/>
        <w:ind w:left="709" w:hanging="426"/>
        <w:rPr>
          <w:rFonts w:ascii="Arial" w:hAnsi="Arial" w:cs="Arial"/>
          <w:sz w:val="22"/>
          <w:szCs w:val="22"/>
        </w:rPr>
      </w:pPr>
      <w:r w:rsidRPr="006E384D">
        <w:rPr>
          <w:rFonts w:ascii="Arial" w:hAnsi="Arial" w:cs="Arial"/>
          <w:sz w:val="22"/>
          <w:szCs w:val="22"/>
        </w:rPr>
        <w:t>The height of the device including its vertical safety margin.  Two aspects to be considered; the position of the sea bed in relation to chart datum (CD) and the minimum vertical safety margin (M required above the device to ensure vessel transits do not damage and/or are detrimental to the device (e.g. the effects of interaction between a vessel and the device).</w:t>
      </w:r>
    </w:p>
    <w:p w14:paraId="165ECCB2" w14:textId="77777777" w:rsidR="006E384D" w:rsidRPr="006E384D" w:rsidRDefault="006E384D" w:rsidP="009D6A25">
      <w:pPr>
        <w:autoSpaceDE w:val="0"/>
        <w:autoSpaceDN w:val="0"/>
        <w:adjustRightInd w:val="0"/>
        <w:ind w:left="709" w:hanging="426"/>
        <w:rPr>
          <w:rFonts w:ascii="Arial" w:hAnsi="Arial" w:cs="Arial"/>
          <w:sz w:val="22"/>
          <w:szCs w:val="22"/>
        </w:rPr>
      </w:pPr>
    </w:p>
    <w:p w14:paraId="4DDF94F1" w14:textId="77777777" w:rsidR="006E384D" w:rsidRPr="006E384D" w:rsidRDefault="006E384D" w:rsidP="009D6A25">
      <w:pPr>
        <w:numPr>
          <w:ilvl w:val="0"/>
          <w:numId w:val="68"/>
        </w:numPr>
        <w:autoSpaceDE w:val="0"/>
        <w:autoSpaceDN w:val="0"/>
        <w:adjustRightInd w:val="0"/>
        <w:ind w:left="709" w:hanging="426"/>
        <w:rPr>
          <w:rFonts w:ascii="Arial" w:hAnsi="Arial" w:cs="Arial"/>
          <w:sz w:val="22"/>
          <w:szCs w:val="22"/>
        </w:rPr>
      </w:pPr>
      <w:r w:rsidRPr="006E384D">
        <w:rPr>
          <w:rFonts w:ascii="Arial" w:hAnsi="Arial" w:cs="Arial"/>
          <w:sz w:val="22"/>
          <w:szCs w:val="22"/>
        </w:rPr>
        <w:t>The draught of vessels transiting above the device.  In Figure 4 the draught (Dd) is the maximum dynamic draught of the vessel and includes suitable allowances for the factors discussed under the heading ‘Ensuring safe transit’.</w:t>
      </w:r>
    </w:p>
    <w:p w14:paraId="1561B7F2" w14:textId="77777777" w:rsidR="006E384D" w:rsidRPr="006E384D" w:rsidRDefault="006E384D" w:rsidP="006E384D">
      <w:pPr>
        <w:autoSpaceDE w:val="0"/>
        <w:autoSpaceDN w:val="0"/>
        <w:adjustRightInd w:val="0"/>
        <w:rPr>
          <w:rFonts w:ascii="Arial" w:hAnsi="Arial" w:cs="Arial"/>
          <w:sz w:val="22"/>
          <w:szCs w:val="22"/>
        </w:rPr>
      </w:pPr>
    </w:p>
    <w:p w14:paraId="60DA82F3"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When considered collectively, these two factors should ensure that there is no increase in likelihood of a vessel grounding (or in this case, striking an underwater device). </w:t>
      </w:r>
    </w:p>
    <w:p w14:paraId="39DE7B6B" w14:textId="77777777" w:rsidR="006E384D" w:rsidRPr="006E384D" w:rsidRDefault="006E384D" w:rsidP="006E384D">
      <w:pPr>
        <w:autoSpaceDE w:val="0"/>
        <w:autoSpaceDN w:val="0"/>
        <w:adjustRightInd w:val="0"/>
        <w:ind w:firstLine="720"/>
        <w:rPr>
          <w:rFonts w:ascii="Arial" w:hAnsi="Arial" w:cs="Arial"/>
          <w:sz w:val="22"/>
          <w:szCs w:val="22"/>
        </w:rPr>
      </w:pPr>
    </w:p>
    <w:p w14:paraId="27319B3A" w14:textId="5B4A7184" w:rsidR="006E384D" w:rsidRPr="006E384D" w:rsidRDefault="006E384D" w:rsidP="009D6A25">
      <w:pPr>
        <w:autoSpaceDE w:val="0"/>
        <w:autoSpaceDN w:val="0"/>
        <w:adjustRightInd w:val="0"/>
        <w:jc w:val="center"/>
        <w:rPr>
          <w:rFonts w:ascii="Arial" w:hAnsi="Arial" w:cs="Arial"/>
          <w:sz w:val="22"/>
          <w:szCs w:val="22"/>
        </w:rPr>
      </w:pPr>
      <w:r w:rsidRPr="006E384D">
        <w:rPr>
          <w:rFonts w:ascii="Arial" w:hAnsi="Arial" w:cs="Arial"/>
          <w:noProof/>
          <w:sz w:val="22"/>
          <w:szCs w:val="22"/>
        </w:rPr>
        <w:lastRenderedPageBreak/>
        <w:drawing>
          <wp:inline distT="0" distB="0" distL="0" distR="0" wp14:anchorId="1DA75CA4" wp14:editId="15117F39">
            <wp:extent cx="5353050" cy="52578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53050" cy="5257800"/>
                    </a:xfrm>
                    <a:prstGeom prst="rect">
                      <a:avLst/>
                    </a:prstGeom>
                    <a:noFill/>
                    <a:ln>
                      <a:noFill/>
                    </a:ln>
                  </pic:spPr>
                </pic:pic>
              </a:graphicData>
            </a:graphic>
          </wp:inline>
        </w:drawing>
      </w:r>
    </w:p>
    <w:p w14:paraId="351CD45E" w14:textId="77777777" w:rsidR="006E384D" w:rsidRPr="006E384D" w:rsidRDefault="006E384D" w:rsidP="006E384D">
      <w:pPr>
        <w:autoSpaceDE w:val="0"/>
        <w:autoSpaceDN w:val="0"/>
        <w:adjustRightInd w:val="0"/>
        <w:rPr>
          <w:rFonts w:ascii="Arial" w:hAnsi="Arial" w:cs="Arial"/>
          <w:sz w:val="22"/>
          <w:szCs w:val="22"/>
        </w:rPr>
      </w:pPr>
    </w:p>
    <w:p w14:paraId="2E0BDAE3" w14:textId="77777777" w:rsidR="006E384D" w:rsidRPr="009D6A25" w:rsidRDefault="006E384D" w:rsidP="006E384D">
      <w:pPr>
        <w:pStyle w:val="Caption"/>
        <w:jc w:val="center"/>
        <w:rPr>
          <w:rFonts w:ascii="Arial" w:hAnsi="Arial" w:cs="Arial"/>
          <w:sz w:val="20"/>
        </w:rPr>
      </w:pPr>
      <w:r w:rsidRPr="009D6A25">
        <w:rPr>
          <w:rFonts w:ascii="Arial" w:hAnsi="Arial" w:cs="Arial"/>
          <w:sz w:val="20"/>
        </w:rPr>
        <w:t>Figure 4: Illustrative view of a vessel passing over an underwater wave, tidal or similar device with the key heights and measurements</w:t>
      </w:r>
    </w:p>
    <w:p w14:paraId="17D90DE9" w14:textId="77777777" w:rsidR="006E384D" w:rsidRPr="006E384D" w:rsidRDefault="006E384D" w:rsidP="006E384D">
      <w:pPr>
        <w:autoSpaceDE w:val="0"/>
        <w:autoSpaceDN w:val="0"/>
        <w:adjustRightInd w:val="0"/>
        <w:ind w:firstLine="720"/>
        <w:rPr>
          <w:rFonts w:ascii="Arial" w:hAnsi="Arial" w:cs="Arial"/>
          <w:sz w:val="22"/>
          <w:szCs w:val="22"/>
        </w:rPr>
      </w:pPr>
    </w:p>
    <w:p w14:paraId="7CF75625" w14:textId="77777777" w:rsidR="006E384D" w:rsidRPr="006E384D" w:rsidRDefault="006E384D" w:rsidP="006E384D">
      <w:pPr>
        <w:autoSpaceDE w:val="0"/>
        <w:autoSpaceDN w:val="0"/>
        <w:adjustRightInd w:val="0"/>
        <w:ind w:firstLine="720"/>
        <w:rPr>
          <w:rFonts w:ascii="Arial" w:hAnsi="Arial" w:cs="Arial"/>
          <w:sz w:val="22"/>
          <w:szCs w:val="22"/>
        </w:rPr>
      </w:pPr>
    </w:p>
    <w:p w14:paraId="37B0B39E" w14:textId="385C927B"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Each location will be unique and must be considered for the characteristics of sea, weather and swell. Traffic using the area must be thoroughly understood and the generic characteristic of vessels whether small, medium or large and their </w:t>
      </w:r>
      <w:del w:id="1162" w:author="Nick Salter" w:date="2020-01-13T08:27:00Z">
        <w:r w:rsidRPr="006E384D">
          <w:rPr>
            <w:rFonts w:ascii="Arial" w:hAnsi="Arial" w:cs="Arial"/>
            <w:sz w:val="22"/>
            <w:szCs w:val="22"/>
          </w:rPr>
          <w:delText>behavior</w:delText>
        </w:r>
      </w:del>
      <w:ins w:id="1163" w:author="Nick Salter" w:date="2020-01-13T08:27:00Z">
        <w:r w:rsidR="00C04D14" w:rsidRPr="006E384D">
          <w:rPr>
            <w:rFonts w:ascii="Arial" w:hAnsi="Arial" w:cs="Arial"/>
            <w:sz w:val="22"/>
            <w:szCs w:val="22"/>
          </w:rPr>
          <w:t>behaviour</w:t>
        </w:r>
      </w:ins>
      <w:r w:rsidRPr="006E384D">
        <w:rPr>
          <w:rFonts w:ascii="Arial" w:hAnsi="Arial" w:cs="Arial"/>
          <w:sz w:val="22"/>
          <w:szCs w:val="22"/>
        </w:rPr>
        <w:t xml:space="preserve"> in expected sea states should be documented.</w:t>
      </w:r>
    </w:p>
    <w:p w14:paraId="10E776B7" w14:textId="77777777" w:rsidR="006E384D" w:rsidRPr="006E384D" w:rsidRDefault="006E384D" w:rsidP="006E384D">
      <w:pPr>
        <w:autoSpaceDE w:val="0"/>
        <w:autoSpaceDN w:val="0"/>
        <w:adjustRightInd w:val="0"/>
        <w:rPr>
          <w:rFonts w:ascii="Arial" w:hAnsi="Arial" w:cs="Arial"/>
          <w:sz w:val="22"/>
          <w:szCs w:val="22"/>
        </w:rPr>
      </w:pPr>
    </w:p>
    <w:p w14:paraId="1AC1F471"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Based on this analysis, the maximum worst case dynamic draft can be calculated along with the least depth of available water. </w:t>
      </w:r>
    </w:p>
    <w:p w14:paraId="1DCB621A" w14:textId="77777777" w:rsidR="006E384D" w:rsidRPr="006E384D" w:rsidRDefault="006E384D" w:rsidP="006E384D">
      <w:pPr>
        <w:autoSpaceDE w:val="0"/>
        <w:autoSpaceDN w:val="0"/>
        <w:adjustRightInd w:val="0"/>
        <w:rPr>
          <w:rFonts w:ascii="Arial" w:hAnsi="Arial" w:cs="Arial"/>
          <w:sz w:val="22"/>
          <w:szCs w:val="22"/>
        </w:rPr>
      </w:pPr>
    </w:p>
    <w:p w14:paraId="1E7F4B20" w14:textId="099B7E12"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OREI operators have no control over the transit time of vessels and therefore will not know what the tide state is during transit.  To take account of this, their calculations should be based from chart datum and consider the </w:t>
      </w:r>
      <w:del w:id="1164" w:author="Nick Salter" w:date="2020-01-13T08:29:00Z">
        <w:r w:rsidRPr="006E384D">
          <w:rPr>
            <w:rFonts w:ascii="Arial" w:hAnsi="Arial" w:cs="Arial"/>
            <w:sz w:val="22"/>
            <w:szCs w:val="22"/>
          </w:rPr>
          <w:delText>worst case</w:delText>
        </w:r>
      </w:del>
      <w:ins w:id="1165" w:author="Nick Salter" w:date="2020-01-13T08:29:00Z">
        <w:r w:rsidR="007A7C62" w:rsidRPr="006E384D">
          <w:rPr>
            <w:rFonts w:ascii="Arial" w:hAnsi="Arial" w:cs="Arial"/>
            <w:sz w:val="22"/>
            <w:szCs w:val="22"/>
          </w:rPr>
          <w:t>worst-case</w:t>
        </w:r>
      </w:ins>
      <w:r w:rsidRPr="006E384D">
        <w:rPr>
          <w:rFonts w:ascii="Arial" w:hAnsi="Arial" w:cs="Arial"/>
          <w:sz w:val="22"/>
          <w:szCs w:val="22"/>
        </w:rPr>
        <w:t xml:space="preserve"> scenario transit at Low water (which for calculation purposes can be considered as the charted depth). </w:t>
      </w:r>
    </w:p>
    <w:p w14:paraId="1471CFA3" w14:textId="77777777" w:rsidR="006E384D" w:rsidRPr="006E384D" w:rsidRDefault="006E384D" w:rsidP="006E384D">
      <w:pPr>
        <w:autoSpaceDE w:val="0"/>
        <w:autoSpaceDN w:val="0"/>
        <w:adjustRightInd w:val="0"/>
        <w:rPr>
          <w:rFonts w:ascii="Arial" w:hAnsi="Arial" w:cs="Arial"/>
          <w:sz w:val="22"/>
          <w:szCs w:val="22"/>
        </w:rPr>
      </w:pPr>
    </w:p>
    <w:p w14:paraId="6D375EDA"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Assessment Criteria</w:t>
      </w:r>
    </w:p>
    <w:p w14:paraId="003ECBB5" w14:textId="77777777" w:rsidR="006E384D" w:rsidRPr="006E384D" w:rsidRDefault="006E384D" w:rsidP="006E384D">
      <w:pPr>
        <w:autoSpaceDE w:val="0"/>
        <w:autoSpaceDN w:val="0"/>
        <w:adjustRightInd w:val="0"/>
        <w:rPr>
          <w:rFonts w:ascii="Arial" w:hAnsi="Arial" w:cs="Arial"/>
          <w:sz w:val="22"/>
          <w:szCs w:val="22"/>
        </w:rPr>
      </w:pPr>
    </w:p>
    <w:p w14:paraId="041991A2"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In assessing minimum clearance depth over devices, using figure 4 as the source data, the developer needs to establish a figure for Charted Vertical Depth (CVD) i.e. the minimum depth of water over the device, the following process should be adopted.</w:t>
      </w:r>
    </w:p>
    <w:p w14:paraId="63F4B424" w14:textId="77777777" w:rsidR="006E384D" w:rsidRPr="006E384D" w:rsidRDefault="006E384D" w:rsidP="006E384D">
      <w:pPr>
        <w:autoSpaceDE w:val="0"/>
        <w:autoSpaceDN w:val="0"/>
        <w:adjustRightInd w:val="0"/>
        <w:rPr>
          <w:rFonts w:ascii="Arial" w:hAnsi="Arial" w:cs="Arial"/>
          <w:sz w:val="22"/>
          <w:szCs w:val="22"/>
        </w:rPr>
      </w:pPr>
    </w:p>
    <w:p w14:paraId="3DAFAB72" w14:textId="66C9E8F6"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lastRenderedPageBreak/>
        <w:t xml:space="preserve">Establish, from traffic survey the deepest draft of observed traffic (Ds), this will require </w:t>
      </w:r>
      <w:del w:id="1166" w:author="Nick Salter" w:date="2020-01-13T08:28:00Z">
        <w:r w:rsidRPr="006E384D">
          <w:rPr>
            <w:rFonts w:ascii="Arial" w:hAnsi="Arial" w:cs="Arial"/>
            <w:sz w:val="22"/>
            <w:szCs w:val="22"/>
          </w:rPr>
          <w:delText>modeling</w:delText>
        </w:r>
      </w:del>
      <w:ins w:id="1167" w:author="Nick Salter" w:date="2020-01-13T08:28:00Z">
        <w:r w:rsidR="00C04D14" w:rsidRPr="006E384D">
          <w:rPr>
            <w:rFonts w:ascii="Arial" w:hAnsi="Arial" w:cs="Arial"/>
            <w:sz w:val="22"/>
            <w:szCs w:val="22"/>
          </w:rPr>
          <w:t>modelling</w:t>
        </w:r>
      </w:ins>
      <w:r w:rsidRPr="006E384D">
        <w:rPr>
          <w:rFonts w:ascii="Arial" w:hAnsi="Arial" w:cs="Arial"/>
          <w:sz w:val="22"/>
          <w:szCs w:val="22"/>
        </w:rPr>
        <w:t xml:space="preserve"> to assess impacts of all external dynamic influences giving a calculated figure for dynamic draught (Dd). </w:t>
      </w:r>
    </w:p>
    <w:p w14:paraId="17510A5C" w14:textId="77777777" w:rsidR="006E384D" w:rsidRPr="006E384D" w:rsidRDefault="006E384D" w:rsidP="006E384D">
      <w:pPr>
        <w:autoSpaceDE w:val="0"/>
        <w:autoSpaceDN w:val="0"/>
        <w:adjustRightInd w:val="0"/>
        <w:rPr>
          <w:rFonts w:ascii="Arial" w:hAnsi="Arial" w:cs="Arial"/>
          <w:sz w:val="22"/>
          <w:szCs w:val="22"/>
        </w:rPr>
      </w:pPr>
    </w:p>
    <w:p w14:paraId="1B072C03"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A 30% factor of safety for UKC should then be applied to the dynamic draught, giving an overall safe clearance depth (Dc) to be used in calculation, </w:t>
      </w:r>
    </w:p>
    <w:p w14:paraId="7D303897" w14:textId="77777777" w:rsidR="006E384D" w:rsidRPr="006E384D" w:rsidRDefault="006E384D" w:rsidP="006E384D">
      <w:pPr>
        <w:autoSpaceDE w:val="0"/>
        <w:autoSpaceDN w:val="0"/>
        <w:adjustRightInd w:val="0"/>
        <w:rPr>
          <w:rFonts w:ascii="Arial" w:hAnsi="Arial" w:cs="Arial"/>
          <w:sz w:val="22"/>
          <w:szCs w:val="22"/>
        </w:rPr>
      </w:pPr>
    </w:p>
    <w:p w14:paraId="3DF80054"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 xml:space="preserve">Charted Depth reduced by safe clearance depth (Dc) gives a maximum height above seabed available from which turbine design height (Dh) including any design clearance requirements (M) can be established. </w:t>
      </w:r>
    </w:p>
    <w:p w14:paraId="6E315993" w14:textId="77777777" w:rsidR="006E384D" w:rsidRPr="006E384D" w:rsidRDefault="006E384D" w:rsidP="006E384D">
      <w:pPr>
        <w:autoSpaceDE w:val="0"/>
        <w:autoSpaceDN w:val="0"/>
        <w:adjustRightInd w:val="0"/>
        <w:rPr>
          <w:rFonts w:ascii="Arial" w:hAnsi="Arial" w:cs="Arial"/>
          <w:sz w:val="22"/>
          <w:szCs w:val="22"/>
        </w:rPr>
      </w:pPr>
    </w:p>
    <w:p w14:paraId="76464C0B"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This simple formula will give a minimum depth over the device against a calculated worst case scenario.</w:t>
      </w:r>
    </w:p>
    <w:p w14:paraId="01E034B7" w14:textId="77777777" w:rsidR="006E384D" w:rsidRPr="006E384D" w:rsidRDefault="006E384D" w:rsidP="006E384D">
      <w:pPr>
        <w:autoSpaceDE w:val="0"/>
        <w:autoSpaceDN w:val="0"/>
        <w:adjustRightInd w:val="0"/>
        <w:rPr>
          <w:rFonts w:ascii="Arial" w:hAnsi="Arial" w:cs="Arial"/>
          <w:sz w:val="22"/>
          <w:szCs w:val="22"/>
        </w:rPr>
      </w:pPr>
    </w:p>
    <w:p w14:paraId="1153078E" w14:textId="77777777" w:rsidR="006E384D" w:rsidRPr="006E384D" w:rsidRDefault="006E384D" w:rsidP="006E384D">
      <w:pPr>
        <w:autoSpaceDE w:val="0"/>
        <w:autoSpaceDN w:val="0"/>
        <w:adjustRightInd w:val="0"/>
        <w:rPr>
          <w:rFonts w:ascii="Arial" w:hAnsi="Arial" w:cs="Arial"/>
          <w:sz w:val="22"/>
          <w:szCs w:val="22"/>
        </w:rPr>
      </w:pPr>
    </w:p>
    <w:p w14:paraId="39559979"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 xml:space="preserve">Conclusion </w:t>
      </w:r>
    </w:p>
    <w:p w14:paraId="23ED7AFE" w14:textId="45421FE8"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Taking account of the issues identified within this paper, </w:t>
      </w:r>
      <w:proofErr w:type="gramStart"/>
      <w:r w:rsidRPr="006E384D">
        <w:rPr>
          <w:rFonts w:ascii="Arial" w:hAnsi="Arial" w:cs="Arial"/>
          <w:sz w:val="22"/>
          <w:szCs w:val="22"/>
        </w:rPr>
        <w:t>it is clear that there</w:t>
      </w:r>
      <w:proofErr w:type="gramEnd"/>
      <w:r w:rsidRPr="006E384D">
        <w:rPr>
          <w:rFonts w:ascii="Arial" w:hAnsi="Arial" w:cs="Arial"/>
          <w:sz w:val="22"/>
          <w:szCs w:val="22"/>
        </w:rPr>
        <w:t xml:space="preserve"> is no standard figure that can be used to establish the safe clearance over underwater devices.  Rather, developers will need to demonstrate an evidence based, ‘case by case’ approach which will include dynamic draught </w:t>
      </w:r>
      <w:del w:id="1168" w:author="Nick Salter" w:date="2020-01-13T08:28:00Z">
        <w:r w:rsidRPr="006E384D">
          <w:rPr>
            <w:rFonts w:ascii="Arial" w:hAnsi="Arial" w:cs="Arial"/>
            <w:sz w:val="22"/>
            <w:szCs w:val="22"/>
          </w:rPr>
          <w:delText>modeling</w:delText>
        </w:r>
      </w:del>
      <w:ins w:id="1169" w:author="Nick Salter" w:date="2020-01-13T08:28:00Z">
        <w:r w:rsidR="00C04D14" w:rsidRPr="006E384D">
          <w:rPr>
            <w:rFonts w:ascii="Arial" w:hAnsi="Arial" w:cs="Arial"/>
            <w:sz w:val="22"/>
            <w:szCs w:val="22"/>
          </w:rPr>
          <w:t>modelling</w:t>
        </w:r>
      </w:ins>
      <w:r w:rsidRPr="006E384D">
        <w:rPr>
          <w:rFonts w:ascii="Arial" w:hAnsi="Arial" w:cs="Arial"/>
          <w:sz w:val="22"/>
          <w:szCs w:val="22"/>
        </w:rPr>
        <w:t xml:space="preserve"> to ascertain the safe water depth taking into consideration the guidance contained in this document.</w:t>
      </w:r>
    </w:p>
    <w:p w14:paraId="5FBE4148" w14:textId="2D505494" w:rsidR="00E47165" w:rsidRDefault="00E47165" w:rsidP="005C5BCD">
      <w:pPr>
        <w:rPr>
          <w:ins w:id="1170" w:author="Nick Salter" w:date="2019-12-11T10:19:00Z"/>
          <w:rFonts w:ascii="Arial" w:hAnsi="Arial" w:cs="Arial"/>
          <w:b/>
          <w:sz w:val="22"/>
          <w:szCs w:val="22"/>
          <w:lang w:val="en-US"/>
        </w:rPr>
      </w:pPr>
    </w:p>
    <w:p w14:paraId="26E994C3" w14:textId="77777777" w:rsidR="004063FF" w:rsidRDefault="004063FF">
      <w:pPr>
        <w:rPr>
          <w:rFonts w:ascii="Arial" w:hAnsi="Arial" w:cs="Arial"/>
          <w:b/>
          <w:bCs/>
        </w:rPr>
      </w:pPr>
      <w:r>
        <w:rPr>
          <w:rFonts w:ascii="Arial" w:hAnsi="Arial" w:cs="Arial"/>
          <w:b/>
          <w:bCs/>
        </w:rPr>
        <w:br w:type="page"/>
      </w:r>
    </w:p>
    <w:p w14:paraId="211E4168" w14:textId="2CF83517" w:rsidR="004063FF" w:rsidRDefault="001E6354" w:rsidP="001E6354">
      <w:pPr>
        <w:jc w:val="right"/>
        <w:rPr>
          <w:rFonts w:ascii="Arial" w:hAnsi="Arial" w:cs="Arial"/>
          <w:b/>
          <w:bCs/>
        </w:rPr>
      </w:pPr>
      <w:ins w:id="1171" w:author="Nick Salter" w:date="2020-01-15T11:42:00Z">
        <w:r>
          <w:rPr>
            <w:rFonts w:ascii="Arial" w:hAnsi="Arial" w:cs="Arial"/>
            <w:b/>
            <w:bCs/>
          </w:rPr>
          <w:lastRenderedPageBreak/>
          <w:t>Annex 4</w:t>
        </w:r>
      </w:ins>
    </w:p>
    <w:p w14:paraId="7EE56D24" w14:textId="77777777" w:rsidR="004063FF" w:rsidRDefault="004063FF">
      <w:pPr>
        <w:rPr>
          <w:rFonts w:ascii="Arial" w:hAnsi="Arial" w:cs="Arial"/>
          <w:b/>
          <w:bCs/>
        </w:rPr>
      </w:pPr>
    </w:p>
    <w:p w14:paraId="7B4A32AC" w14:textId="150EAAB7" w:rsidR="008D6720" w:rsidRPr="00FE16DF" w:rsidRDefault="008D6720" w:rsidP="00780F65">
      <w:pPr>
        <w:jc w:val="center"/>
        <w:rPr>
          <w:ins w:id="1172" w:author="Nick Salter" w:date="2020-01-15T11:43:00Z"/>
          <w:rFonts w:ascii="Arial" w:hAnsi="Arial" w:cs="Arial"/>
          <w:b/>
          <w:bCs/>
          <w:sz w:val="22"/>
          <w:szCs w:val="22"/>
        </w:rPr>
      </w:pPr>
      <w:ins w:id="1173" w:author="Nick Salter" w:date="2020-01-15T11:43:00Z">
        <w:r w:rsidRPr="00FE16DF">
          <w:rPr>
            <w:rFonts w:ascii="Arial" w:hAnsi="Arial" w:cs="Arial"/>
            <w:b/>
            <w:bCs/>
            <w:sz w:val="22"/>
            <w:szCs w:val="22"/>
          </w:rPr>
          <w:t>Hydrograph</w:t>
        </w:r>
      </w:ins>
      <w:ins w:id="1174" w:author="Nick Salter" w:date="2020-01-15T12:13:00Z">
        <w:r w:rsidR="007C5998" w:rsidRPr="00FE16DF">
          <w:rPr>
            <w:rFonts w:ascii="Arial" w:hAnsi="Arial" w:cs="Arial"/>
            <w:b/>
            <w:bCs/>
            <w:sz w:val="22"/>
            <w:szCs w:val="22"/>
          </w:rPr>
          <w:t>y</w:t>
        </w:r>
      </w:ins>
      <w:ins w:id="1175" w:author="Nick Salter" w:date="2020-01-15T11:49:00Z">
        <w:r w:rsidR="00A26D83" w:rsidRPr="00FE16DF">
          <w:rPr>
            <w:rFonts w:ascii="Arial" w:hAnsi="Arial" w:cs="Arial"/>
            <w:b/>
            <w:bCs/>
            <w:sz w:val="22"/>
            <w:szCs w:val="22"/>
          </w:rPr>
          <w:t xml:space="preserve"> </w:t>
        </w:r>
      </w:ins>
      <w:ins w:id="1176" w:author="Nick Salter" w:date="2020-01-15T11:43:00Z">
        <w:r w:rsidRPr="00FE16DF">
          <w:rPr>
            <w:rFonts w:ascii="Arial" w:hAnsi="Arial" w:cs="Arial"/>
            <w:b/>
            <w:bCs/>
            <w:sz w:val="22"/>
            <w:szCs w:val="22"/>
          </w:rPr>
          <w:t>Guidelines</w:t>
        </w:r>
      </w:ins>
      <w:ins w:id="1177" w:author="Nick Salter" w:date="2020-01-15T12:13:00Z">
        <w:r w:rsidR="00665087" w:rsidRPr="00FE16DF">
          <w:rPr>
            <w:rFonts w:ascii="Arial" w:hAnsi="Arial" w:cs="Arial"/>
            <w:b/>
            <w:bCs/>
            <w:sz w:val="22"/>
            <w:szCs w:val="22"/>
          </w:rPr>
          <w:t xml:space="preserve"> for Offshore Developers</w:t>
        </w:r>
      </w:ins>
    </w:p>
    <w:p w14:paraId="3A3DA7D4" w14:textId="77777777" w:rsidR="0070606A" w:rsidRDefault="0070606A" w:rsidP="00780F65">
      <w:pPr>
        <w:jc w:val="center"/>
        <w:rPr>
          <w:ins w:id="1178" w:author="Nick Salter" w:date="2020-01-15T11:43:00Z"/>
          <w:rFonts w:ascii="Arial" w:hAnsi="Arial" w:cs="Arial"/>
          <w:b/>
          <w:bCs/>
        </w:rPr>
      </w:pPr>
    </w:p>
    <w:p w14:paraId="013D5321" w14:textId="11B62D47" w:rsidR="007D4E16" w:rsidRDefault="007D4E16" w:rsidP="007D4E16">
      <w:pPr>
        <w:pStyle w:val="Default"/>
        <w:rPr>
          <w:ins w:id="1179" w:author="Nick Salter" w:date="2020-01-15T11:47:00Z"/>
          <w:rFonts w:ascii="Arial" w:hAnsi="Arial" w:cs="Arial"/>
          <w:sz w:val="22"/>
          <w:szCs w:val="22"/>
        </w:rPr>
      </w:pPr>
      <w:ins w:id="1180" w:author="Nick Salter" w:date="2020-01-15T11:47:00Z">
        <w:r w:rsidRPr="007D4E16">
          <w:rPr>
            <w:rFonts w:ascii="Arial" w:hAnsi="Arial" w:cs="Arial"/>
            <w:sz w:val="22"/>
            <w:szCs w:val="22"/>
          </w:rPr>
          <w:t>All hydrographic surveys should provide full seafloor coverage that meets the requirements of IHO S44ed5 Order 1a. Particular</w:t>
        </w:r>
      </w:ins>
      <w:ins w:id="1181" w:author="Nick Salter" w:date="2020-01-15T11:48:00Z">
        <w:r w:rsidR="007F02A9">
          <w:rPr>
            <w:rFonts w:ascii="Arial" w:hAnsi="Arial" w:cs="Arial"/>
            <w:sz w:val="22"/>
            <w:szCs w:val="22"/>
          </w:rPr>
          <w:t xml:space="preserve"> </w:t>
        </w:r>
      </w:ins>
      <w:ins w:id="1182" w:author="Nick Salter" w:date="2020-01-15T11:47:00Z">
        <w:r w:rsidRPr="007D4E16">
          <w:rPr>
            <w:rFonts w:ascii="Arial" w:hAnsi="Arial" w:cs="Arial"/>
            <w:sz w:val="22"/>
            <w:szCs w:val="22"/>
          </w:rPr>
          <w:t>attention</w:t>
        </w:r>
      </w:ins>
      <w:ins w:id="1183" w:author="Nick Salter" w:date="2020-01-15T11:48:00Z">
        <w:r w:rsidR="007F02A9">
          <w:rPr>
            <w:rFonts w:ascii="Arial" w:hAnsi="Arial" w:cs="Arial"/>
            <w:sz w:val="22"/>
            <w:szCs w:val="22"/>
          </w:rPr>
          <w:t xml:space="preserve"> </w:t>
        </w:r>
      </w:ins>
      <w:ins w:id="1184" w:author="Nick Salter" w:date="2020-01-15T11:47:00Z">
        <w:r w:rsidRPr="007D4E16">
          <w:rPr>
            <w:rFonts w:ascii="Arial" w:hAnsi="Arial" w:cs="Arial"/>
            <w:sz w:val="22"/>
            <w:szCs w:val="22"/>
          </w:rPr>
          <w:t>should be given to horizontal and vertical sounding accuracy, together with target detection requirements and, we would request that all</w:t>
        </w:r>
      </w:ins>
      <w:ins w:id="1185" w:author="Nick Salter" w:date="2020-01-15T11:48:00Z">
        <w:r w:rsidR="007F02A9">
          <w:rPr>
            <w:rFonts w:ascii="Arial" w:hAnsi="Arial" w:cs="Arial"/>
            <w:sz w:val="22"/>
            <w:szCs w:val="22"/>
          </w:rPr>
          <w:t xml:space="preserve"> </w:t>
        </w:r>
      </w:ins>
      <w:ins w:id="1186" w:author="Nick Salter" w:date="2020-01-15T11:47:00Z">
        <w:r w:rsidRPr="007D4E16">
          <w:rPr>
            <w:rFonts w:ascii="Arial" w:hAnsi="Arial" w:cs="Arial"/>
            <w:sz w:val="22"/>
            <w:szCs w:val="22"/>
          </w:rPr>
          <w:t xml:space="preserve">data and reports are passed on to the UKHO for the update of the UK’s nautical charts and publications. </w:t>
        </w:r>
      </w:ins>
    </w:p>
    <w:p w14:paraId="3D920A76" w14:textId="70B56A3C" w:rsidR="007D4E16" w:rsidRPr="00D76DB1" w:rsidRDefault="007D4E16" w:rsidP="007D4E16">
      <w:pPr>
        <w:pStyle w:val="Default"/>
        <w:rPr>
          <w:ins w:id="1187" w:author="Helen Croxson" w:date="2020-01-16T11:37:00Z"/>
          <w:rFonts w:ascii="Arial" w:hAnsi="Arial" w:cs="Arial"/>
          <w:sz w:val="22"/>
          <w:szCs w:val="22"/>
        </w:rPr>
      </w:pPr>
    </w:p>
    <w:p w14:paraId="644A0CDD" w14:textId="6BF0743C" w:rsidR="00462036" w:rsidRPr="00D76DB1" w:rsidRDefault="00520E13" w:rsidP="007D4E16">
      <w:pPr>
        <w:pStyle w:val="Default"/>
        <w:rPr>
          <w:ins w:id="1188" w:author="Helen Croxson" w:date="2020-01-16T11:37:00Z"/>
          <w:rFonts w:ascii="Arial" w:hAnsi="Arial" w:cs="Arial"/>
          <w:sz w:val="22"/>
          <w:szCs w:val="22"/>
        </w:rPr>
      </w:pPr>
      <w:ins w:id="1189" w:author="Helen Croxson" w:date="2020-01-16T11:37:00Z">
        <w:r w:rsidRPr="00D76DB1">
          <w:rPr>
            <w:rFonts w:ascii="Arial" w:hAnsi="Arial" w:cs="Arial"/>
            <w:sz w:val="22"/>
            <w:szCs w:val="22"/>
          </w:rPr>
          <w:t>The full de</w:t>
        </w:r>
        <w:r w:rsidR="00462036" w:rsidRPr="00D76DB1">
          <w:rPr>
            <w:rFonts w:ascii="Arial" w:hAnsi="Arial" w:cs="Arial"/>
            <w:sz w:val="22"/>
            <w:szCs w:val="22"/>
          </w:rPr>
          <w:t xml:space="preserve">tails can be found in The </w:t>
        </w:r>
      </w:ins>
      <w:ins w:id="1190" w:author="Helen Croxson" w:date="2020-01-16T11:38:00Z">
        <w:r w:rsidR="00C1586D" w:rsidRPr="00D76DB1">
          <w:rPr>
            <w:rFonts w:ascii="Arial" w:hAnsi="Arial" w:cs="Arial"/>
            <w:sz w:val="22"/>
            <w:szCs w:val="22"/>
          </w:rPr>
          <w:t>Hydrography</w:t>
        </w:r>
      </w:ins>
      <w:ins w:id="1191" w:author="Helen Croxson" w:date="2020-01-16T11:37:00Z">
        <w:r w:rsidR="00445D87" w:rsidRPr="00D76DB1">
          <w:rPr>
            <w:rFonts w:ascii="Arial" w:hAnsi="Arial" w:cs="Arial"/>
            <w:sz w:val="22"/>
            <w:szCs w:val="22"/>
          </w:rPr>
          <w:t xml:space="preserve"> </w:t>
        </w:r>
      </w:ins>
      <w:ins w:id="1192" w:author="Helen Croxson" w:date="2020-01-16T11:38:00Z">
        <w:r w:rsidR="00445D87" w:rsidRPr="00D76DB1">
          <w:rPr>
            <w:rFonts w:ascii="Arial" w:hAnsi="Arial" w:cs="Arial"/>
            <w:sz w:val="22"/>
            <w:szCs w:val="22"/>
          </w:rPr>
          <w:t xml:space="preserve">Guidelines for Offshore </w:t>
        </w:r>
        <w:r w:rsidR="00C1586D" w:rsidRPr="00D76DB1">
          <w:rPr>
            <w:rFonts w:ascii="Arial" w:hAnsi="Arial" w:cs="Arial"/>
            <w:sz w:val="22"/>
            <w:szCs w:val="22"/>
          </w:rPr>
          <w:t>Developers</w:t>
        </w:r>
        <w:r w:rsidR="00445D87" w:rsidRPr="00D76DB1">
          <w:rPr>
            <w:rFonts w:ascii="Arial" w:hAnsi="Arial" w:cs="Arial"/>
            <w:sz w:val="22"/>
            <w:szCs w:val="22"/>
          </w:rPr>
          <w:t xml:space="preserve"> and the Post </w:t>
        </w:r>
        <w:r w:rsidR="00C1586D" w:rsidRPr="00D76DB1">
          <w:rPr>
            <w:rFonts w:ascii="Arial" w:hAnsi="Arial" w:cs="Arial"/>
            <w:sz w:val="22"/>
            <w:szCs w:val="22"/>
          </w:rPr>
          <w:t xml:space="preserve">Construction </w:t>
        </w:r>
      </w:ins>
      <w:ins w:id="1193" w:author="Helen Croxson" w:date="2020-01-16T11:39:00Z">
        <w:r w:rsidR="00C1586D" w:rsidRPr="00D76DB1">
          <w:rPr>
            <w:rFonts w:ascii="Arial" w:hAnsi="Arial" w:cs="Arial"/>
            <w:sz w:val="22"/>
            <w:szCs w:val="22"/>
          </w:rPr>
          <w:t xml:space="preserve">Hydrography Guidelines for Offshore Developers available on our website at: </w:t>
        </w:r>
      </w:ins>
      <w:r w:rsidR="0008493A" w:rsidRPr="00D76DB1">
        <w:rPr>
          <w:rFonts w:ascii="Arial" w:hAnsi="Arial" w:cs="Arial"/>
          <w:sz w:val="22"/>
          <w:szCs w:val="22"/>
        </w:rPr>
        <w:fldChar w:fldCharType="begin"/>
      </w:r>
      <w:r w:rsidR="0008493A" w:rsidRPr="00D76DB1">
        <w:rPr>
          <w:rFonts w:ascii="Arial" w:hAnsi="Arial" w:cs="Arial"/>
          <w:sz w:val="22"/>
          <w:szCs w:val="22"/>
        </w:rPr>
        <w:instrText xml:space="preserve"> HYPERLINK "https://www.gov.uk/guidance/offshore-renewable-energy-installations-impact-on-shipping" </w:instrText>
      </w:r>
      <w:r w:rsidR="0008493A" w:rsidRPr="00D76DB1">
        <w:rPr>
          <w:rFonts w:ascii="Arial" w:hAnsi="Arial" w:cs="Arial"/>
          <w:sz w:val="22"/>
          <w:szCs w:val="22"/>
        </w:rPr>
        <w:fldChar w:fldCharType="separate"/>
      </w:r>
      <w:ins w:id="1194" w:author="Helen Croxson" w:date="2020-01-16T11:39:00Z">
        <w:r w:rsidR="0008493A" w:rsidRPr="00D76DB1">
          <w:rPr>
            <w:rStyle w:val="Hyperlink"/>
            <w:rFonts w:ascii="Arial" w:hAnsi="Arial" w:cs="Arial"/>
            <w:sz w:val="22"/>
            <w:szCs w:val="22"/>
          </w:rPr>
          <w:t>https://www.gov.uk/guidance/offshore-renewable-energy-installations-impact-on-shipping</w:t>
        </w:r>
        <w:r w:rsidR="0008493A" w:rsidRPr="00D76DB1">
          <w:rPr>
            <w:rFonts w:ascii="Arial" w:hAnsi="Arial" w:cs="Arial"/>
            <w:sz w:val="22"/>
            <w:szCs w:val="22"/>
          </w:rPr>
          <w:fldChar w:fldCharType="end"/>
        </w:r>
      </w:ins>
    </w:p>
    <w:p w14:paraId="2FB8A611" w14:textId="77777777" w:rsidR="00462036" w:rsidRDefault="00462036" w:rsidP="007D4E16">
      <w:pPr>
        <w:pStyle w:val="Default"/>
        <w:rPr>
          <w:ins w:id="1195" w:author="Helen Croxson" w:date="2020-01-16T11:37:00Z"/>
          <w:rFonts w:ascii="Arial" w:hAnsi="Arial" w:cs="Arial"/>
          <w:sz w:val="22"/>
          <w:szCs w:val="22"/>
        </w:rPr>
      </w:pPr>
    </w:p>
    <w:p w14:paraId="5FCF392A" w14:textId="78AA0202" w:rsidR="00E41684" w:rsidRPr="00823864" w:rsidRDefault="00E41684">
      <w:pPr>
        <w:rPr>
          <w:ins w:id="1196" w:author="Nick Salter" w:date="2019-12-11T10:19:00Z"/>
          <w:rFonts w:ascii="Arial" w:hAnsi="Arial" w:cs="Arial"/>
          <w:b/>
          <w:sz w:val="22"/>
          <w:szCs w:val="22"/>
        </w:rPr>
      </w:pPr>
      <w:ins w:id="1197" w:author="Nick Salter" w:date="2019-12-11T10:19:00Z">
        <w:r w:rsidRPr="00823864">
          <w:rPr>
            <w:rFonts w:ascii="Arial" w:hAnsi="Arial" w:cs="Arial"/>
            <w:b/>
            <w:sz w:val="22"/>
            <w:szCs w:val="22"/>
          </w:rPr>
          <w:br w:type="page"/>
        </w:r>
      </w:ins>
    </w:p>
    <w:p w14:paraId="1FCA7B26" w14:textId="708ECE21" w:rsidR="00602805" w:rsidRDefault="00E41684" w:rsidP="00AC34A7">
      <w:pPr>
        <w:jc w:val="right"/>
        <w:rPr>
          <w:ins w:id="1198" w:author="Helen Croxson" w:date="2019-12-11T15:28:00Z"/>
          <w:rFonts w:ascii="Arial" w:hAnsi="Arial" w:cs="Arial"/>
          <w:b/>
          <w:bCs/>
        </w:rPr>
      </w:pPr>
      <w:ins w:id="1199" w:author="Nick Salter" w:date="2019-12-11T10:19:00Z">
        <w:r w:rsidRPr="005573DF">
          <w:rPr>
            <w:rFonts w:ascii="Arial" w:hAnsi="Arial" w:cs="Arial"/>
            <w:b/>
            <w:bCs/>
          </w:rPr>
          <w:lastRenderedPageBreak/>
          <w:t xml:space="preserve">Annex </w:t>
        </w:r>
      </w:ins>
      <w:ins w:id="1200" w:author="Nick Salter" w:date="2020-01-15T11:20:00Z">
        <w:r w:rsidR="00411725">
          <w:rPr>
            <w:rFonts w:ascii="Arial" w:hAnsi="Arial" w:cs="Arial"/>
            <w:b/>
            <w:bCs/>
          </w:rPr>
          <w:t>5</w:t>
        </w:r>
      </w:ins>
      <w:ins w:id="1201" w:author="Nick Salter" w:date="2019-12-11T10:19:00Z">
        <w:r w:rsidRPr="00E41684">
          <w:rPr>
            <w:rFonts w:ascii="Arial" w:hAnsi="Arial" w:cs="Arial"/>
            <w:b/>
            <w:bCs/>
          </w:rPr>
          <w:t xml:space="preserve"> </w:t>
        </w:r>
      </w:ins>
    </w:p>
    <w:p w14:paraId="6517AE1C" w14:textId="77777777" w:rsidR="00602805" w:rsidRDefault="00602805" w:rsidP="00E41684">
      <w:pPr>
        <w:rPr>
          <w:ins w:id="1202" w:author="Helen Croxson" w:date="2019-12-11T15:28:00Z"/>
          <w:rFonts w:ascii="Arial" w:hAnsi="Arial" w:cs="Arial"/>
          <w:b/>
          <w:bCs/>
        </w:rPr>
      </w:pPr>
    </w:p>
    <w:p w14:paraId="68354153" w14:textId="77777777" w:rsidR="00AC34A7" w:rsidRDefault="00E41684" w:rsidP="00AC34A7">
      <w:pPr>
        <w:jc w:val="center"/>
        <w:rPr>
          <w:rFonts w:ascii="Arial" w:hAnsi="Arial" w:cs="Arial"/>
          <w:b/>
          <w:bCs/>
          <w:szCs w:val="22"/>
        </w:rPr>
      </w:pPr>
      <w:ins w:id="1203" w:author="Nick Salter" w:date="2019-12-11T10:20:00Z">
        <w:r w:rsidRPr="00E41684">
          <w:rPr>
            <w:rFonts w:ascii="Arial" w:hAnsi="Arial" w:cs="Arial"/>
            <w:b/>
            <w:bCs/>
            <w:szCs w:val="22"/>
          </w:rPr>
          <w:t xml:space="preserve">Search &amp; Rescue, Maritime Assistance Service, Counter Pollution </w:t>
        </w:r>
      </w:ins>
    </w:p>
    <w:p w14:paraId="56DA50F8" w14:textId="3C035DE0" w:rsidR="00E41684" w:rsidRPr="00E41684" w:rsidRDefault="00E41684" w:rsidP="00AC34A7">
      <w:pPr>
        <w:jc w:val="center"/>
        <w:rPr>
          <w:ins w:id="1204" w:author="Nick Salter" w:date="2019-12-11T10:20:00Z"/>
          <w:rFonts w:ascii="Arial" w:hAnsi="Arial" w:cs="Arial"/>
          <w:b/>
          <w:bCs/>
        </w:rPr>
      </w:pPr>
      <w:ins w:id="1205" w:author="Nick Salter" w:date="2019-12-11T10:20:00Z">
        <w:r w:rsidRPr="00E41684">
          <w:rPr>
            <w:rFonts w:ascii="Arial" w:hAnsi="Arial" w:cs="Arial"/>
            <w:b/>
            <w:bCs/>
            <w:szCs w:val="22"/>
          </w:rPr>
          <w:t>and Salvage Incident Response</w:t>
        </w:r>
      </w:ins>
    </w:p>
    <w:p w14:paraId="106127F1" w14:textId="77777777" w:rsidR="00E41684" w:rsidRDefault="00E41684" w:rsidP="00E41684">
      <w:pPr>
        <w:pStyle w:val="BodyText2"/>
        <w:tabs>
          <w:tab w:val="left" w:pos="567"/>
          <w:tab w:val="left" w:pos="1080"/>
        </w:tabs>
        <w:overflowPunct w:val="0"/>
        <w:autoSpaceDE w:val="0"/>
        <w:autoSpaceDN w:val="0"/>
        <w:adjustRightInd w:val="0"/>
        <w:jc w:val="both"/>
        <w:textAlignment w:val="baseline"/>
        <w:rPr>
          <w:ins w:id="1206" w:author="Nick Salter" w:date="2019-12-11T10:20:00Z"/>
          <w:rFonts w:ascii="Arial" w:hAnsi="Arial" w:cs="Arial"/>
          <w:b w:val="0"/>
          <w:szCs w:val="22"/>
        </w:rPr>
      </w:pPr>
    </w:p>
    <w:p w14:paraId="6B861755" w14:textId="77777777" w:rsidR="00E41684" w:rsidRDefault="00E41684" w:rsidP="00E41684">
      <w:pPr>
        <w:pStyle w:val="PlainText"/>
        <w:jc w:val="both"/>
        <w:rPr>
          <w:ins w:id="1207" w:author="Nick Salter" w:date="2019-12-11T10:20:00Z"/>
          <w:rFonts w:ascii="Arial" w:hAnsi="Arial" w:cs="Arial"/>
          <w:sz w:val="22"/>
          <w:szCs w:val="22"/>
        </w:rPr>
      </w:pPr>
    </w:p>
    <w:p w14:paraId="1239FD69" w14:textId="49115162" w:rsidR="00E41684" w:rsidRDefault="00E41684" w:rsidP="00E41684">
      <w:pPr>
        <w:pStyle w:val="PlainText"/>
        <w:jc w:val="both"/>
        <w:rPr>
          <w:ins w:id="1208" w:author="Nick Salter" w:date="2019-12-11T10:21:00Z"/>
          <w:rFonts w:ascii="Arial" w:hAnsi="Arial" w:cs="Arial"/>
          <w:color w:val="000000"/>
          <w:sz w:val="22"/>
          <w:szCs w:val="22"/>
        </w:rPr>
      </w:pPr>
      <w:ins w:id="1209" w:author="Nick Salter" w:date="2019-12-11T10:20:00Z">
        <w:r>
          <w:rPr>
            <w:rFonts w:ascii="Arial" w:hAnsi="Arial" w:cs="Arial"/>
            <w:color w:val="000000"/>
            <w:sz w:val="22"/>
            <w:szCs w:val="22"/>
          </w:rPr>
          <w:t>OREI developers must fulfil the requirements of the MCA’s guidance document “</w:t>
        </w:r>
        <w:r w:rsidRPr="00F428A3">
          <w:rPr>
            <w:rFonts w:ascii="Arial" w:hAnsi="Arial" w:cs="Arial"/>
            <w:i/>
            <w:color w:val="000000"/>
            <w:sz w:val="22"/>
            <w:szCs w:val="22"/>
          </w:rPr>
          <w:t>Offshore Renewable Energy Installations: Requirements, Advice and Guidance for Search and Rescue and Emergency Response</w:t>
        </w:r>
        <w:r>
          <w:rPr>
            <w:rFonts w:ascii="Arial" w:hAnsi="Arial" w:cs="Arial"/>
            <w:i/>
            <w:color w:val="000000"/>
            <w:sz w:val="22"/>
            <w:szCs w:val="22"/>
          </w:rPr>
          <w:t>”</w:t>
        </w:r>
        <w:r>
          <w:rPr>
            <w:rFonts w:ascii="Arial" w:hAnsi="Arial" w:cs="Arial"/>
            <w:color w:val="000000"/>
            <w:sz w:val="22"/>
            <w:szCs w:val="22"/>
          </w:rPr>
          <w:t xml:space="preserve"> which includes design, equipment and operational requirements.</w:t>
        </w:r>
      </w:ins>
    </w:p>
    <w:p w14:paraId="0C238F2B" w14:textId="77777777" w:rsidR="00E41684" w:rsidRDefault="00E41684" w:rsidP="00E41684">
      <w:pPr>
        <w:pStyle w:val="PlainText"/>
        <w:ind w:left="567" w:hanging="567"/>
        <w:jc w:val="both"/>
        <w:rPr>
          <w:ins w:id="1210" w:author="Nick Salter" w:date="2019-12-11T10:21:00Z"/>
          <w:rFonts w:ascii="Arial" w:hAnsi="Arial" w:cs="Arial"/>
          <w:color w:val="000000"/>
          <w:sz w:val="22"/>
          <w:szCs w:val="22"/>
        </w:rPr>
      </w:pPr>
    </w:p>
    <w:p w14:paraId="420428A0" w14:textId="5474957A" w:rsidR="00E41684" w:rsidRDefault="00E41684" w:rsidP="00E41684">
      <w:pPr>
        <w:pStyle w:val="PlainText"/>
        <w:jc w:val="both"/>
        <w:rPr>
          <w:ins w:id="1211" w:author="Nick Salter" w:date="2019-12-11T10:20:00Z"/>
          <w:rFonts w:ascii="Arial" w:hAnsi="Arial" w:cs="Arial"/>
          <w:color w:val="000000"/>
          <w:sz w:val="22"/>
          <w:szCs w:val="22"/>
        </w:rPr>
      </w:pPr>
      <w:ins w:id="1212" w:author="Nick Salter" w:date="2019-12-11T10:21:00Z">
        <w:r w:rsidRPr="006D7E04">
          <w:rPr>
            <w:rFonts w:ascii="Arial" w:hAnsi="Arial" w:cs="Arial"/>
            <w:sz w:val="22"/>
            <w:szCs w:val="22"/>
          </w:rPr>
          <w:t>SAR Checklist - Full details and a template for the Hub Emergency Response Co-operation Plan</w:t>
        </w:r>
        <w:r>
          <w:rPr>
            <w:rFonts w:ascii="Arial" w:hAnsi="Arial" w:cs="Arial"/>
            <w:sz w:val="22"/>
            <w:szCs w:val="22"/>
          </w:rPr>
          <w:t xml:space="preserve"> (</w:t>
        </w:r>
        <w:proofErr w:type="spellStart"/>
        <w:r>
          <w:rPr>
            <w:rFonts w:ascii="Arial" w:hAnsi="Arial" w:cs="Arial"/>
            <w:sz w:val="22"/>
            <w:szCs w:val="22"/>
          </w:rPr>
          <w:t>ERCoP</w:t>
        </w:r>
        <w:proofErr w:type="spellEnd"/>
        <w:r>
          <w:rPr>
            <w:rFonts w:ascii="Arial" w:hAnsi="Arial" w:cs="Arial"/>
            <w:sz w:val="22"/>
            <w:szCs w:val="22"/>
          </w:rPr>
          <w:t xml:space="preserve">) are available from the GOV.UK web site. It should be noted </w:t>
        </w:r>
        <w:r>
          <w:rPr>
            <w:rFonts w:ascii="Arial" w:hAnsi="Arial" w:cs="Arial"/>
            <w:color w:val="000000"/>
            <w:sz w:val="22"/>
            <w:szCs w:val="22"/>
          </w:rPr>
          <w:t>a</w:t>
        </w:r>
      </w:ins>
      <w:ins w:id="1213" w:author="Helen Croxson" w:date="2019-12-11T15:28:00Z">
        <w:r w:rsidR="00602805">
          <w:rPr>
            <w:rFonts w:ascii="Arial" w:hAnsi="Arial" w:cs="Arial"/>
            <w:color w:val="000000"/>
            <w:sz w:val="22"/>
            <w:szCs w:val="22"/>
          </w:rPr>
          <w:t xml:space="preserve"> Hub </w:t>
        </w:r>
      </w:ins>
      <w:ins w:id="1214" w:author="Nick Salter" w:date="2019-12-11T10:21:00Z">
        <w:del w:id="1215" w:author="Helen Croxson" w:date="2019-12-11T15:28:00Z">
          <w:r w:rsidDel="00602805">
            <w:rPr>
              <w:rFonts w:ascii="Arial" w:hAnsi="Arial" w:cs="Arial"/>
              <w:color w:val="000000"/>
              <w:sz w:val="22"/>
              <w:szCs w:val="22"/>
            </w:rPr>
            <w:delText xml:space="preserve">n </w:delText>
          </w:r>
        </w:del>
        <w:proofErr w:type="spellStart"/>
        <w:r>
          <w:rPr>
            <w:rFonts w:ascii="Arial" w:hAnsi="Arial" w:cs="Arial"/>
            <w:color w:val="000000"/>
            <w:sz w:val="22"/>
            <w:szCs w:val="22"/>
          </w:rPr>
          <w:t>ERCoP</w:t>
        </w:r>
        <w:proofErr w:type="spellEnd"/>
        <w:r>
          <w:rPr>
            <w:rFonts w:ascii="Arial" w:hAnsi="Arial" w:cs="Arial"/>
            <w:color w:val="000000"/>
            <w:sz w:val="22"/>
            <w:szCs w:val="22"/>
          </w:rPr>
          <w:t xml:space="preserve"> is required to be in place for the construction, operation and decommissioning phases of any OREI.</w:t>
        </w:r>
      </w:ins>
    </w:p>
    <w:p w14:paraId="6F9250EF" w14:textId="77777777" w:rsidR="00E41684" w:rsidRPr="005C5BCD" w:rsidRDefault="00E41684" w:rsidP="005C5BCD">
      <w:pPr>
        <w:rPr>
          <w:rFonts w:ascii="Arial" w:hAnsi="Arial" w:cs="Arial"/>
          <w:b/>
          <w:sz w:val="22"/>
          <w:szCs w:val="22"/>
          <w:lang w:val="en-US"/>
        </w:rPr>
      </w:pPr>
    </w:p>
    <w:sectPr w:rsidR="00E41684" w:rsidRPr="005C5BCD">
      <w:type w:val="continuous"/>
      <w:pgSz w:w="11906" w:h="16838" w:code="9"/>
      <w:pgMar w:top="1138" w:right="850" w:bottom="1138" w:left="1699" w:header="706" w:footer="706" w:gutter="0"/>
      <w:cols w:space="720" w:equalWidth="0">
        <w:col w:w="9230"/>
      </w:cols>
      <w:formProt w:val="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9A4F4" w14:textId="77777777" w:rsidR="00505204" w:rsidRDefault="00505204">
      <w:r>
        <w:separator/>
      </w:r>
    </w:p>
  </w:endnote>
  <w:endnote w:type="continuationSeparator" w:id="0">
    <w:p w14:paraId="6E63AEB4" w14:textId="77777777" w:rsidR="00505204" w:rsidRDefault="00505204">
      <w:r>
        <w:continuationSeparator/>
      </w:r>
    </w:p>
  </w:endnote>
  <w:endnote w:type="continuationNotice" w:id="1">
    <w:p w14:paraId="7A7E8CD0" w14:textId="77777777" w:rsidR="00505204" w:rsidRDefault="00505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Candara"/>
    <w:charset w:val="00"/>
    <w:family w:val="swiss"/>
    <w:pitch w:val="variable"/>
    <w:sig w:usb0="00000007" w:usb1="00000000" w:usb2="00000000" w:usb3="00000000" w:csb0="00000013"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199B" w14:textId="77777777" w:rsidR="00301BEE" w:rsidRDefault="00301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4B1C" w14:textId="77777777" w:rsidR="00301BEE" w:rsidRDefault="00301BEE">
    <w:pPr>
      <w:pStyle w:val="Footer"/>
      <w:rPr>
        <w:rFonts w:ascii="Arial" w:hAnsi="Arial" w:cs="Arial"/>
        <w:sz w:val="22"/>
      </w:rPr>
    </w:pPr>
    <w:r>
      <w:rPr>
        <w:lang w:val="en-US"/>
      </w:rPr>
      <w:tab/>
    </w:r>
    <w:r>
      <w:rPr>
        <w:rFonts w:ascii="Arial" w:hAnsi="Arial" w:cs="Arial"/>
        <w:sz w:val="22"/>
        <w:lang w:val="en-US"/>
      </w:rPr>
      <w:t xml:space="preserve">- </w:t>
    </w:r>
    <w:r>
      <w:rPr>
        <w:rFonts w:ascii="Arial" w:hAnsi="Arial" w:cs="Arial"/>
        <w:sz w:val="22"/>
        <w:lang w:val="en-US"/>
      </w:rPr>
      <w:fldChar w:fldCharType="begin"/>
    </w:r>
    <w:r>
      <w:rPr>
        <w:rFonts w:ascii="Arial" w:hAnsi="Arial" w:cs="Arial"/>
        <w:sz w:val="22"/>
        <w:lang w:val="en-US"/>
      </w:rPr>
      <w:instrText xml:space="preserve"> PAGE </w:instrText>
    </w:r>
    <w:r>
      <w:rPr>
        <w:rFonts w:ascii="Arial" w:hAnsi="Arial" w:cs="Arial"/>
        <w:sz w:val="22"/>
        <w:lang w:val="en-US"/>
      </w:rPr>
      <w:fldChar w:fldCharType="separate"/>
    </w:r>
    <w:r>
      <w:rPr>
        <w:rFonts w:ascii="Arial" w:hAnsi="Arial" w:cs="Arial"/>
        <w:noProof/>
        <w:sz w:val="22"/>
        <w:lang w:val="en-US"/>
      </w:rPr>
      <w:t>5</w:t>
    </w:r>
    <w:r>
      <w:rPr>
        <w:rFonts w:ascii="Arial" w:hAnsi="Arial" w:cs="Arial"/>
        <w:sz w:val="22"/>
        <w:lang w:val="en-US"/>
      </w:rPr>
      <w:fldChar w:fldCharType="end"/>
    </w:r>
    <w:r>
      <w:rPr>
        <w:rFonts w:ascii="Arial" w:hAnsi="Arial" w:cs="Arial"/>
        <w:sz w:val="22"/>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B6BD" w14:textId="77777777" w:rsidR="00301BEE" w:rsidRDefault="00301B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3111" w14:textId="77777777" w:rsidR="00301BEE" w:rsidRDefault="00301BEE">
    <w:pPr>
      <w:pStyle w:val="Footer"/>
      <w:rPr>
        <w:rFonts w:ascii="Arial" w:hAnsi="Arial" w:cs="Arial"/>
        <w:sz w:val="22"/>
      </w:rPr>
    </w:pPr>
    <w:r>
      <w:rPr>
        <w:lang w:val="en-US"/>
      </w:rPr>
      <w:tab/>
      <w:t xml:space="preserv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Pr>
        <w:rStyle w:val="PageNumber"/>
        <w:rFonts w:ascii="Arial" w:hAnsi="Arial" w:cs="Arial"/>
        <w:noProof/>
        <w:sz w:val="22"/>
      </w:rPr>
      <w:t>23</w:t>
    </w:r>
    <w:r>
      <w:rPr>
        <w:rStyle w:val="PageNumber"/>
        <w:rFonts w:ascii="Arial" w:hAnsi="Arial" w:cs="Arial"/>
        <w:sz w:val="22"/>
      </w:rPr>
      <w:fldChar w:fldCharType="end"/>
    </w:r>
    <w:r>
      <w:rPr>
        <w:rStyle w:val="PageNumber"/>
        <w:rFonts w:ascii="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ADD7C" w14:textId="77777777" w:rsidR="00505204" w:rsidRDefault="00505204">
      <w:r>
        <w:separator/>
      </w:r>
    </w:p>
  </w:footnote>
  <w:footnote w:type="continuationSeparator" w:id="0">
    <w:p w14:paraId="298F3357" w14:textId="77777777" w:rsidR="00505204" w:rsidRDefault="00505204">
      <w:r>
        <w:continuationSeparator/>
      </w:r>
    </w:p>
  </w:footnote>
  <w:footnote w:type="continuationNotice" w:id="1">
    <w:p w14:paraId="31B50FF1" w14:textId="77777777" w:rsidR="00505204" w:rsidRDefault="005052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9685" w14:textId="39E1F688" w:rsidR="00301BEE" w:rsidRDefault="00301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42" w:author="Hayley Blake" w:date="2020-01-22T09:28:00Z"/>
  <w:sdt>
    <w:sdtPr>
      <w:id w:val="-536045754"/>
      <w:docPartObj>
        <w:docPartGallery w:val="Watermarks"/>
        <w:docPartUnique/>
      </w:docPartObj>
    </w:sdtPr>
    <w:sdtContent>
      <w:customXmlInsRangeEnd w:id="142"/>
      <w:p w14:paraId="5C5DEA49" w14:textId="5D91C525" w:rsidR="00301BEE" w:rsidRDefault="0054058F">
        <w:pPr>
          <w:pStyle w:val="Header"/>
        </w:pPr>
        <w:ins w:id="143" w:author="Hayley Blake" w:date="2020-01-22T09:28:00Z">
          <w:r>
            <w:rPr>
              <w:noProof/>
            </w:rPr>
            <w:pict w14:anchorId="74F502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44" w:author="Hayley Blake" w:date="2020-01-22T09:28:00Z"/>
    </w:sdtContent>
  </w:sdt>
  <w:customXmlInsRangeEnd w:id="1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87B3" w14:textId="03D91407" w:rsidR="00301BEE" w:rsidRDefault="00301B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2C60A" w14:textId="4531D333" w:rsidR="00301BEE" w:rsidRDefault="00301B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265F" w14:textId="23802B5D" w:rsidR="00301BEE" w:rsidRDefault="00301B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C35A" w14:textId="3479F17B" w:rsidR="00301BEE" w:rsidRDefault="00301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7F45"/>
    <w:multiLevelType w:val="hybridMultilevel"/>
    <w:tmpl w:val="6EFAF470"/>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01652528"/>
    <w:multiLevelType w:val="hybridMultilevel"/>
    <w:tmpl w:val="2604E36E"/>
    <w:lvl w:ilvl="0" w:tplc="A4EA402C">
      <w:start w:val="1"/>
      <w:numFmt w:val="decimal"/>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 w15:restartNumberingAfterBreak="0">
    <w:nsid w:val="02A17C71"/>
    <w:multiLevelType w:val="hybridMultilevel"/>
    <w:tmpl w:val="82E05448"/>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3771F2F"/>
    <w:multiLevelType w:val="hybridMultilevel"/>
    <w:tmpl w:val="F43E8C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9E69EA"/>
    <w:multiLevelType w:val="hybridMultilevel"/>
    <w:tmpl w:val="BA526F2C"/>
    <w:lvl w:ilvl="0" w:tplc="6D721EE6">
      <w:start w:val="1"/>
      <w:numFmt w:val="lowerRoman"/>
      <w:lvlText w:val="%1."/>
      <w:lvlJc w:val="righ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4BC56BF"/>
    <w:multiLevelType w:val="hybridMultilevel"/>
    <w:tmpl w:val="B96E2356"/>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15:restartNumberingAfterBreak="0">
    <w:nsid w:val="07DC4597"/>
    <w:multiLevelType w:val="hybridMultilevel"/>
    <w:tmpl w:val="D54A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C5683"/>
    <w:multiLevelType w:val="hybridMultilevel"/>
    <w:tmpl w:val="2F4E3F6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8" w15:restartNumberingAfterBreak="0">
    <w:nsid w:val="0B0C6AF0"/>
    <w:multiLevelType w:val="hybridMultilevel"/>
    <w:tmpl w:val="81C62FD4"/>
    <w:lvl w:ilvl="0" w:tplc="5A606B1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6B22A0"/>
    <w:multiLevelType w:val="multilevel"/>
    <w:tmpl w:val="0809001D"/>
    <w:styleLink w:val="Style3"/>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C857F46"/>
    <w:multiLevelType w:val="hybridMultilevel"/>
    <w:tmpl w:val="C85C191E"/>
    <w:lvl w:ilvl="0" w:tplc="A4EA402C">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0E127D8F"/>
    <w:multiLevelType w:val="hybridMultilevel"/>
    <w:tmpl w:val="5DCA8DD6"/>
    <w:lvl w:ilvl="0" w:tplc="5A606B10">
      <w:start w:val="1"/>
      <w:numFmt w:val="lowerRoman"/>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405A1A"/>
    <w:multiLevelType w:val="hybridMultilevel"/>
    <w:tmpl w:val="B70A83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0A4E5B"/>
    <w:multiLevelType w:val="hybridMultilevel"/>
    <w:tmpl w:val="A1A49D78"/>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B5487D"/>
    <w:multiLevelType w:val="multilevel"/>
    <w:tmpl w:val="5A606B10"/>
    <w:numStyleLink w:val="Style1"/>
  </w:abstractNum>
  <w:abstractNum w:abstractNumId="15" w15:restartNumberingAfterBreak="0">
    <w:nsid w:val="14872BA5"/>
    <w:multiLevelType w:val="hybridMultilevel"/>
    <w:tmpl w:val="27623A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6E4B65"/>
    <w:multiLevelType w:val="hybridMultilevel"/>
    <w:tmpl w:val="7CBA5D36"/>
    <w:lvl w:ilvl="0" w:tplc="A942BBA2">
      <w:start w:val="1"/>
      <w:numFmt w:val="bullet"/>
      <w:lvlText w:val=""/>
      <w:lvlJc w:val="left"/>
      <w:pPr>
        <w:tabs>
          <w:tab w:val="num" w:pos="720"/>
        </w:tabs>
        <w:ind w:left="720" w:hanging="360"/>
      </w:pPr>
      <w:rPr>
        <w:rFonts w:ascii="Symbol" w:hAnsi="Symbol" w:hint="default"/>
      </w:rPr>
    </w:lvl>
    <w:lvl w:ilvl="1" w:tplc="ED92AD5C">
      <w:start w:val="1"/>
      <w:numFmt w:val="bullet"/>
      <w:lvlText w:val=""/>
      <w:lvlJc w:val="left"/>
      <w:pPr>
        <w:tabs>
          <w:tab w:val="num" w:pos="1440"/>
        </w:tabs>
        <w:ind w:left="1440" w:hanging="360"/>
      </w:pPr>
      <w:rPr>
        <w:rFonts w:ascii="Symbol" w:hAnsi="Symbol" w:hint="default"/>
      </w:rPr>
    </w:lvl>
    <w:lvl w:ilvl="2" w:tplc="29AAB448" w:tentative="1">
      <w:start w:val="1"/>
      <w:numFmt w:val="bullet"/>
      <w:lvlText w:val=""/>
      <w:lvlJc w:val="left"/>
      <w:pPr>
        <w:tabs>
          <w:tab w:val="num" w:pos="2160"/>
        </w:tabs>
        <w:ind w:left="2160" w:hanging="360"/>
      </w:pPr>
      <w:rPr>
        <w:rFonts w:ascii="Wingdings" w:hAnsi="Wingdings" w:hint="default"/>
      </w:rPr>
    </w:lvl>
    <w:lvl w:ilvl="3" w:tplc="9B6284D6" w:tentative="1">
      <w:start w:val="1"/>
      <w:numFmt w:val="bullet"/>
      <w:lvlText w:val=""/>
      <w:lvlJc w:val="left"/>
      <w:pPr>
        <w:tabs>
          <w:tab w:val="num" w:pos="2880"/>
        </w:tabs>
        <w:ind w:left="2880" w:hanging="360"/>
      </w:pPr>
      <w:rPr>
        <w:rFonts w:ascii="Symbol" w:hAnsi="Symbol" w:hint="default"/>
      </w:rPr>
    </w:lvl>
    <w:lvl w:ilvl="4" w:tplc="83BE864A" w:tentative="1">
      <w:start w:val="1"/>
      <w:numFmt w:val="bullet"/>
      <w:lvlText w:val="o"/>
      <w:lvlJc w:val="left"/>
      <w:pPr>
        <w:tabs>
          <w:tab w:val="num" w:pos="3600"/>
        </w:tabs>
        <w:ind w:left="3600" w:hanging="360"/>
      </w:pPr>
      <w:rPr>
        <w:rFonts w:ascii="Courier New" w:hAnsi="Courier New" w:cs="Courier New" w:hint="default"/>
      </w:rPr>
    </w:lvl>
    <w:lvl w:ilvl="5" w:tplc="615C7C9A" w:tentative="1">
      <w:start w:val="1"/>
      <w:numFmt w:val="bullet"/>
      <w:lvlText w:val=""/>
      <w:lvlJc w:val="left"/>
      <w:pPr>
        <w:tabs>
          <w:tab w:val="num" w:pos="4320"/>
        </w:tabs>
        <w:ind w:left="4320" w:hanging="360"/>
      </w:pPr>
      <w:rPr>
        <w:rFonts w:ascii="Wingdings" w:hAnsi="Wingdings" w:hint="default"/>
      </w:rPr>
    </w:lvl>
    <w:lvl w:ilvl="6" w:tplc="A120D9A6" w:tentative="1">
      <w:start w:val="1"/>
      <w:numFmt w:val="bullet"/>
      <w:lvlText w:val=""/>
      <w:lvlJc w:val="left"/>
      <w:pPr>
        <w:tabs>
          <w:tab w:val="num" w:pos="5040"/>
        </w:tabs>
        <w:ind w:left="5040" w:hanging="360"/>
      </w:pPr>
      <w:rPr>
        <w:rFonts w:ascii="Symbol" w:hAnsi="Symbol" w:hint="default"/>
      </w:rPr>
    </w:lvl>
    <w:lvl w:ilvl="7" w:tplc="71D8F46C" w:tentative="1">
      <w:start w:val="1"/>
      <w:numFmt w:val="bullet"/>
      <w:lvlText w:val="o"/>
      <w:lvlJc w:val="left"/>
      <w:pPr>
        <w:tabs>
          <w:tab w:val="num" w:pos="5760"/>
        </w:tabs>
        <w:ind w:left="5760" w:hanging="360"/>
      </w:pPr>
      <w:rPr>
        <w:rFonts w:ascii="Courier New" w:hAnsi="Courier New" w:cs="Courier New" w:hint="default"/>
      </w:rPr>
    </w:lvl>
    <w:lvl w:ilvl="8" w:tplc="81ECBB3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D258A1"/>
    <w:multiLevelType w:val="hybridMultilevel"/>
    <w:tmpl w:val="46FCC8FC"/>
    <w:lvl w:ilvl="0" w:tplc="85EE6496">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15:restartNumberingAfterBreak="0">
    <w:nsid w:val="186511CF"/>
    <w:multiLevelType w:val="hybridMultilevel"/>
    <w:tmpl w:val="E596698E"/>
    <w:lvl w:ilvl="0" w:tplc="A4EA402C">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1867505E"/>
    <w:multiLevelType w:val="hybridMultilevel"/>
    <w:tmpl w:val="D52E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514D3D"/>
    <w:multiLevelType w:val="multilevel"/>
    <w:tmpl w:val="9CD0782E"/>
    <w:lvl w:ilvl="0">
      <w:start w:val="1"/>
      <w:numFmt w:val="lowerRoman"/>
      <w:lvlText w:val="%1."/>
      <w:lvlJc w:val="left"/>
      <w:pPr>
        <w:ind w:left="1004"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A26343"/>
    <w:multiLevelType w:val="hybridMultilevel"/>
    <w:tmpl w:val="E9A4CDF6"/>
    <w:lvl w:ilvl="0" w:tplc="1CB0FBD6">
      <w:start w:val="1"/>
      <w:numFmt w:val="decimal"/>
      <w:lvlText w:val="(%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22" w15:restartNumberingAfterBreak="0">
    <w:nsid w:val="1B2F16CB"/>
    <w:multiLevelType w:val="hybridMultilevel"/>
    <w:tmpl w:val="4058E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8A2F06"/>
    <w:multiLevelType w:val="singleLevel"/>
    <w:tmpl w:val="EC3408E2"/>
    <w:lvl w:ilvl="0">
      <w:start w:val="1"/>
      <w:numFmt w:val="lowerLetter"/>
      <w:lvlText w:val="%1."/>
      <w:legacy w:legacy="1" w:legacySpace="120" w:legacyIndent="180"/>
      <w:lvlJc w:val="left"/>
      <w:pPr>
        <w:ind w:left="540" w:hanging="180"/>
      </w:pPr>
    </w:lvl>
  </w:abstractNum>
  <w:abstractNum w:abstractNumId="24" w15:restartNumberingAfterBreak="0">
    <w:nsid w:val="1CD54BAF"/>
    <w:multiLevelType w:val="hybridMultilevel"/>
    <w:tmpl w:val="73F649E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5" w15:restartNumberingAfterBreak="0">
    <w:nsid w:val="1D8B1C85"/>
    <w:multiLevelType w:val="hybridMultilevel"/>
    <w:tmpl w:val="C5DC01E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15:restartNumberingAfterBreak="0">
    <w:nsid w:val="1F7878BF"/>
    <w:multiLevelType w:val="hybridMultilevel"/>
    <w:tmpl w:val="508EA688"/>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7" w15:restartNumberingAfterBreak="0">
    <w:nsid w:val="20213838"/>
    <w:multiLevelType w:val="hybridMultilevel"/>
    <w:tmpl w:val="AADA022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12C3AD7"/>
    <w:multiLevelType w:val="singleLevel"/>
    <w:tmpl w:val="211696B4"/>
    <w:lvl w:ilvl="0">
      <w:start w:val="5"/>
      <w:numFmt w:val="decimal"/>
      <w:lvlText w:val="%1."/>
      <w:legacy w:legacy="1" w:legacySpace="120" w:legacyIndent="360"/>
      <w:lvlJc w:val="left"/>
      <w:pPr>
        <w:ind w:left="360" w:hanging="360"/>
      </w:pPr>
    </w:lvl>
  </w:abstractNum>
  <w:abstractNum w:abstractNumId="29" w15:restartNumberingAfterBreak="0">
    <w:nsid w:val="24143FC6"/>
    <w:multiLevelType w:val="multilevel"/>
    <w:tmpl w:val="BB1CCFAA"/>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61B18A2"/>
    <w:multiLevelType w:val="hybridMultilevel"/>
    <w:tmpl w:val="8AAC912A"/>
    <w:lvl w:ilvl="0" w:tplc="A4EA40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73B2B8A"/>
    <w:multiLevelType w:val="multilevel"/>
    <w:tmpl w:val="FCAE2A7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8156380"/>
    <w:multiLevelType w:val="singleLevel"/>
    <w:tmpl w:val="211696B4"/>
    <w:lvl w:ilvl="0">
      <w:start w:val="5"/>
      <w:numFmt w:val="decimal"/>
      <w:lvlText w:val="%1."/>
      <w:legacy w:legacy="1" w:legacySpace="120" w:legacyIndent="360"/>
      <w:lvlJc w:val="left"/>
      <w:pPr>
        <w:ind w:left="360" w:hanging="360"/>
      </w:pPr>
    </w:lvl>
  </w:abstractNum>
  <w:abstractNum w:abstractNumId="33" w15:restartNumberingAfterBreak="0">
    <w:nsid w:val="2988123C"/>
    <w:multiLevelType w:val="hybridMultilevel"/>
    <w:tmpl w:val="5DB8E3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AAD6AC7"/>
    <w:multiLevelType w:val="hybridMultilevel"/>
    <w:tmpl w:val="3D5A0484"/>
    <w:lvl w:ilvl="0" w:tplc="E7DA579E">
      <w:start w:val="1"/>
      <w:numFmt w:val="bullet"/>
      <w:lvlText w:val=""/>
      <w:lvlJc w:val="left"/>
      <w:pPr>
        <w:tabs>
          <w:tab w:val="num" w:pos="360"/>
        </w:tabs>
        <w:ind w:left="360" w:hanging="360"/>
      </w:pPr>
      <w:rPr>
        <w:rFonts w:ascii="Symbol" w:hAnsi="Symbol" w:hint="default"/>
      </w:rPr>
    </w:lvl>
    <w:lvl w:ilvl="1" w:tplc="CD7000F8" w:tentative="1">
      <w:start w:val="1"/>
      <w:numFmt w:val="bullet"/>
      <w:lvlText w:val="o"/>
      <w:lvlJc w:val="left"/>
      <w:pPr>
        <w:ind w:left="1440" w:hanging="360"/>
      </w:pPr>
      <w:rPr>
        <w:rFonts w:ascii="Courier New" w:hAnsi="Courier New" w:cs="Courier New" w:hint="default"/>
      </w:rPr>
    </w:lvl>
    <w:lvl w:ilvl="2" w:tplc="8BF0F928" w:tentative="1">
      <w:start w:val="1"/>
      <w:numFmt w:val="bullet"/>
      <w:lvlText w:val=""/>
      <w:lvlJc w:val="left"/>
      <w:pPr>
        <w:ind w:left="2160" w:hanging="360"/>
      </w:pPr>
      <w:rPr>
        <w:rFonts w:ascii="Wingdings" w:hAnsi="Wingdings" w:hint="default"/>
      </w:rPr>
    </w:lvl>
    <w:lvl w:ilvl="3" w:tplc="0C486F18" w:tentative="1">
      <w:start w:val="1"/>
      <w:numFmt w:val="bullet"/>
      <w:lvlText w:val=""/>
      <w:lvlJc w:val="left"/>
      <w:pPr>
        <w:ind w:left="2880" w:hanging="360"/>
      </w:pPr>
      <w:rPr>
        <w:rFonts w:ascii="Symbol" w:hAnsi="Symbol" w:hint="default"/>
      </w:rPr>
    </w:lvl>
    <w:lvl w:ilvl="4" w:tplc="687E119C" w:tentative="1">
      <w:start w:val="1"/>
      <w:numFmt w:val="bullet"/>
      <w:lvlText w:val="o"/>
      <w:lvlJc w:val="left"/>
      <w:pPr>
        <w:ind w:left="3600" w:hanging="360"/>
      </w:pPr>
      <w:rPr>
        <w:rFonts w:ascii="Courier New" w:hAnsi="Courier New" w:cs="Courier New" w:hint="default"/>
      </w:rPr>
    </w:lvl>
    <w:lvl w:ilvl="5" w:tplc="FE7C792A" w:tentative="1">
      <w:start w:val="1"/>
      <w:numFmt w:val="bullet"/>
      <w:lvlText w:val=""/>
      <w:lvlJc w:val="left"/>
      <w:pPr>
        <w:ind w:left="4320" w:hanging="360"/>
      </w:pPr>
      <w:rPr>
        <w:rFonts w:ascii="Wingdings" w:hAnsi="Wingdings" w:hint="default"/>
      </w:rPr>
    </w:lvl>
    <w:lvl w:ilvl="6" w:tplc="B33448A4" w:tentative="1">
      <w:start w:val="1"/>
      <w:numFmt w:val="bullet"/>
      <w:lvlText w:val=""/>
      <w:lvlJc w:val="left"/>
      <w:pPr>
        <w:ind w:left="5040" w:hanging="360"/>
      </w:pPr>
      <w:rPr>
        <w:rFonts w:ascii="Symbol" w:hAnsi="Symbol" w:hint="default"/>
      </w:rPr>
    </w:lvl>
    <w:lvl w:ilvl="7" w:tplc="469AEEFC" w:tentative="1">
      <w:start w:val="1"/>
      <w:numFmt w:val="bullet"/>
      <w:lvlText w:val="o"/>
      <w:lvlJc w:val="left"/>
      <w:pPr>
        <w:ind w:left="5760" w:hanging="360"/>
      </w:pPr>
      <w:rPr>
        <w:rFonts w:ascii="Courier New" w:hAnsi="Courier New" w:cs="Courier New" w:hint="default"/>
      </w:rPr>
    </w:lvl>
    <w:lvl w:ilvl="8" w:tplc="E728740C" w:tentative="1">
      <w:start w:val="1"/>
      <w:numFmt w:val="bullet"/>
      <w:lvlText w:val=""/>
      <w:lvlJc w:val="left"/>
      <w:pPr>
        <w:ind w:left="6480" w:hanging="360"/>
      </w:pPr>
      <w:rPr>
        <w:rFonts w:ascii="Wingdings" w:hAnsi="Wingdings" w:hint="default"/>
      </w:rPr>
    </w:lvl>
  </w:abstractNum>
  <w:abstractNum w:abstractNumId="35" w15:restartNumberingAfterBreak="0">
    <w:nsid w:val="2B8430EE"/>
    <w:multiLevelType w:val="hybridMultilevel"/>
    <w:tmpl w:val="B5843FF6"/>
    <w:lvl w:ilvl="0" w:tplc="08090019">
      <w:start w:val="1"/>
      <w:numFmt w:val="lowerLetter"/>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36" w15:restartNumberingAfterBreak="0">
    <w:nsid w:val="2B9C44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C306E15"/>
    <w:multiLevelType w:val="multilevel"/>
    <w:tmpl w:val="A0B6EF5C"/>
    <w:numStyleLink w:val="Style2"/>
  </w:abstractNum>
  <w:abstractNum w:abstractNumId="38" w15:restartNumberingAfterBreak="0">
    <w:nsid w:val="2D8921A9"/>
    <w:multiLevelType w:val="multilevel"/>
    <w:tmpl w:val="A0B6EF5C"/>
    <w:styleLink w:val="Style2"/>
    <w:lvl w:ilvl="0">
      <w:start w:val="1"/>
      <w:numFmt w:val="lowerLetter"/>
      <w:lvlText w:val="%1."/>
      <w:lvlJc w:val="left"/>
      <w:pPr>
        <w:ind w:left="1004"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E5E013C"/>
    <w:multiLevelType w:val="hybridMultilevel"/>
    <w:tmpl w:val="92AC50AE"/>
    <w:lvl w:ilvl="0" w:tplc="196E0006">
      <w:start w:val="6"/>
      <w:numFmt w:val="decimal"/>
      <w:lvlText w:val="%1"/>
      <w:lvlJc w:val="left"/>
      <w:pPr>
        <w:tabs>
          <w:tab w:val="num" w:pos="720"/>
        </w:tabs>
        <w:ind w:left="720" w:hanging="360"/>
      </w:pPr>
      <w:rPr>
        <w:rFonts w:hint="default"/>
      </w:rPr>
    </w:lvl>
    <w:lvl w:ilvl="1" w:tplc="2174C64E" w:tentative="1">
      <w:start w:val="1"/>
      <w:numFmt w:val="lowerLetter"/>
      <w:lvlText w:val="%2."/>
      <w:lvlJc w:val="left"/>
      <w:pPr>
        <w:tabs>
          <w:tab w:val="num" w:pos="1440"/>
        </w:tabs>
        <w:ind w:left="1440" w:hanging="360"/>
      </w:pPr>
    </w:lvl>
    <w:lvl w:ilvl="2" w:tplc="3FDA1A98" w:tentative="1">
      <w:start w:val="1"/>
      <w:numFmt w:val="lowerRoman"/>
      <w:lvlText w:val="%3."/>
      <w:lvlJc w:val="right"/>
      <w:pPr>
        <w:tabs>
          <w:tab w:val="num" w:pos="2160"/>
        </w:tabs>
        <w:ind w:left="2160" w:hanging="180"/>
      </w:pPr>
    </w:lvl>
    <w:lvl w:ilvl="3" w:tplc="A120E064" w:tentative="1">
      <w:start w:val="1"/>
      <w:numFmt w:val="decimal"/>
      <w:lvlText w:val="%4."/>
      <w:lvlJc w:val="left"/>
      <w:pPr>
        <w:tabs>
          <w:tab w:val="num" w:pos="2880"/>
        </w:tabs>
        <w:ind w:left="2880" w:hanging="360"/>
      </w:pPr>
    </w:lvl>
    <w:lvl w:ilvl="4" w:tplc="01568F50" w:tentative="1">
      <w:start w:val="1"/>
      <w:numFmt w:val="lowerLetter"/>
      <w:lvlText w:val="%5."/>
      <w:lvlJc w:val="left"/>
      <w:pPr>
        <w:tabs>
          <w:tab w:val="num" w:pos="3600"/>
        </w:tabs>
        <w:ind w:left="3600" w:hanging="360"/>
      </w:pPr>
    </w:lvl>
    <w:lvl w:ilvl="5" w:tplc="65386B28" w:tentative="1">
      <w:start w:val="1"/>
      <w:numFmt w:val="lowerRoman"/>
      <w:lvlText w:val="%6."/>
      <w:lvlJc w:val="right"/>
      <w:pPr>
        <w:tabs>
          <w:tab w:val="num" w:pos="4320"/>
        </w:tabs>
        <w:ind w:left="4320" w:hanging="180"/>
      </w:pPr>
    </w:lvl>
    <w:lvl w:ilvl="6" w:tplc="3EACCBD0" w:tentative="1">
      <w:start w:val="1"/>
      <w:numFmt w:val="decimal"/>
      <w:lvlText w:val="%7."/>
      <w:lvlJc w:val="left"/>
      <w:pPr>
        <w:tabs>
          <w:tab w:val="num" w:pos="5040"/>
        </w:tabs>
        <w:ind w:left="5040" w:hanging="360"/>
      </w:pPr>
    </w:lvl>
    <w:lvl w:ilvl="7" w:tplc="A3A43D14" w:tentative="1">
      <w:start w:val="1"/>
      <w:numFmt w:val="lowerLetter"/>
      <w:lvlText w:val="%8."/>
      <w:lvlJc w:val="left"/>
      <w:pPr>
        <w:tabs>
          <w:tab w:val="num" w:pos="5760"/>
        </w:tabs>
        <w:ind w:left="5760" w:hanging="360"/>
      </w:pPr>
    </w:lvl>
    <w:lvl w:ilvl="8" w:tplc="A6AEDF86" w:tentative="1">
      <w:start w:val="1"/>
      <w:numFmt w:val="lowerRoman"/>
      <w:lvlText w:val="%9."/>
      <w:lvlJc w:val="right"/>
      <w:pPr>
        <w:tabs>
          <w:tab w:val="num" w:pos="6480"/>
        </w:tabs>
        <w:ind w:left="6480" w:hanging="180"/>
      </w:pPr>
    </w:lvl>
  </w:abstractNum>
  <w:abstractNum w:abstractNumId="40" w15:restartNumberingAfterBreak="0">
    <w:nsid w:val="2F0B7CBF"/>
    <w:multiLevelType w:val="hybridMultilevel"/>
    <w:tmpl w:val="127C656A"/>
    <w:lvl w:ilvl="0" w:tplc="A4EA40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0513E17"/>
    <w:multiLevelType w:val="hybridMultilevel"/>
    <w:tmpl w:val="7B96855E"/>
    <w:lvl w:ilvl="0" w:tplc="A4EA402C">
      <w:start w:val="1"/>
      <w:numFmt w:val="decimal"/>
      <w:lvlText w:val="(%1)"/>
      <w:lvlJc w:val="left"/>
      <w:pPr>
        <w:ind w:left="1425" w:hanging="360"/>
      </w:pPr>
      <w:rPr>
        <w:rFont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2" w15:restartNumberingAfterBreak="0">
    <w:nsid w:val="306672E1"/>
    <w:multiLevelType w:val="multilevel"/>
    <w:tmpl w:val="82264BD0"/>
    <w:lvl w:ilvl="0">
      <w:start w:val="5"/>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1C04C76"/>
    <w:multiLevelType w:val="multilevel"/>
    <w:tmpl w:val="0809001D"/>
    <w:styleLink w:val="Style5"/>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3114BF2"/>
    <w:multiLevelType w:val="hybridMultilevel"/>
    <w:tmpl w:val="FEC8E71E"/>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5" w15:restartNumberingAfterBreak="0">
    <w:nsid w:val="352A3B1A"/>
    <w:multiLevelType w:val="hybridMultilevel"/>
    <w:tmpl w:val="0BE0D87E"/>
    <w:lvl w:ilvl="0" w:tplc="A4EA402C">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6" w15:restartNumberingAfterBreak="0">
    <w:nsid w:val="3A0A4403"/>
    <w:multiLevelType w:val="multilevel"/>
    <w:tmpl w:val="5A606B10"/>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162D0A"/>
    <w:multiLevelType w:val="hybridMultilevel"/>
    <w:tmpl w:val="39D61C38"/>
    <w:lvl w:ilvl="0" w:tplc="C1AC560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B6F57F6"/>
    <w:multiLevelType w:val="hybridMultilevel"/>
    <w:tmpl w:val="784EAE56"/>
    <w:lvl w:ilvl="0" w:tplc="1CB0FBD6">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9" w15:restartNumberingAfterBreak="0">
    <w:nsid w:val="3B97588D"/>
    <w:multiLevelType w:val="hybridMultilevel"/>
    <w:tmpl w:val="E9BED6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D6B69BA"/>
    <w:multiLevelType w:val="hybridMultilevel"/>
    <w:tmpl w:val="BE1CBC7A"/>
    <w:lvl w:ilvl="0" w:tplc="96FE30C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E532E11"/>
    <w:multiLevelType w:val="singleLevel"/>
    <w:tmpl w:val="EC3408E2"/>
    <w:lvl w:ilvl="0">
      <w:start w:val="1"/>
      <w:numFmt w:val="lowerLetter"/>
      <w:lvlText w:val="%1."/>
      <w:legacy w:legacy="1" w:legacySpace="120" w:legacyIndent="180"/>
      <w:lvlJc w:val="left"/>
      <w:pPr>
        <w:ind w:left="540" w:hanging="180"/>
      </w:pPr>
    </w:lvl>
  </w:abstractNum>
  <w:abstractNum w:abstractNumId="52" w15:restartNumberingAfterBreak="0">
    <w:nsid w:val="3E9E741F"/>
    <w:multiLevelType w:val="singleLevel"/>
    <w:tmpl w:val="0EF40F24"/>
    <w:lvl w:ilvl="0">
      <w:start w:val="2"/>
      <w:numFmt w:val="decimal"/>
      <w:lvlText w:val="%1."/>
      <w:legacy w:legacy="1" w:legacySpace="120" w:legacyIndent="360"/>
      <w:lvlJc w:val="left"/>
      <w:pPr>
        <w:ind w:left="360" w:hanging="360"/>
      </w:pPr>
    </w:lvl>
  </w:abstractNum>
  <w:abstractNum w:abstractNumId="53" w15:restartNumberingAfterBreak="0">
    <w:nsid w:val="3F1C44FE"/>
    <w:multiLevelType w:val="singleLevel"/>
    <w:tmpl w:val="5A606B10"/>
    <w:lvl w:ilvl="0">
      <w:start w:val="1"/>
      <w:numFmt w:val="lowerRoman"/>
      <w:lvlText w:val="%1."/>
      <w:legacy w:legacy="1" w:legacySpace="120" w:legacyIndent="720"/>
      <w:lvlJc w:val="left"/>
      <w:pPr>
        <w:ind w:left="1440" w:hanging="720"/>
      </w:pPr>
    </w:lvl>
  </w:abstractNum>
  <w:abstractNum w:abstractNumId="54" w15:restartNumberingAfterBreak="0">
    <w:nsid w:val="3F86364D"/>
    <w:multiLevelType w:val="multilevel"/>
    <w:tmpl w:val="5A606B10"/>
    <w:numStyleLink w:val="Style1"/>
  </w:abstractNum>
  <w:abstractNum w:abstractNumId="55" w15:restartNumberingAfterBreak="0">
    <w:nsid w:val="411804F5"/>
    <w:multiLevelType w:val="hybridMultilevel"/>
    <w:tmpl w:val="5B682A56"/>
    <w:lvl w:ilvl="0" w:tplc="A4EA402C">
      <w:start w:val="1"/>
      <w:numFmt w:val="decimal"/>
      <w:lvlText w:val="(%1)"/>
      <w:lvlJc w:val="left"/>
      <w:pPr>
        <w:ind w:left="1309" w:hanging="360"/>
      </w:pPr>
      <w:rPr>
        <w:rFonts w:hint="default"/>
        <w:b w:val="0"/>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6" w15:restartNumberingAfterBreak="0">
    <w:nsid w:val="41441B74"/>
    <w:multiLevelType w:val="hybridMultilevel"/>
    <w:tmpl w:val="23B41624"/>
    <w:lvl w:ilvl="0" w:tplc="5366FCBC">
      <w:start w:val="1"/>
      <w:numFmt w:val="bullet"/>
      <w:lvlText w:val=""/>
      <w:lvlJc w:val="left"/>
      <w:pPr>
        <w:tabs>
          <w:tab w:val="num" w:pos="360"/>
        </w:tabs>
        <w:ind w:left="360" w:hanging="360"/>
      </w:pPr>
      <w:rPr>
        <w:rFonts w:ascii="Symbol" w:hAnsi="Symbol" w:hint="default"/>
      </w:rPr>
    </w:lvl>
    <w:lvl w:ilvl="1" w:tplc="46B02278" w:tentative="1">
      <w:start w:val="1"/>
      <w:numFmt w:val="bullet"/>
      <w:lvlText w:val="o"/>
      <w:lvlJc w:val="left"/>
      <w:pPr>
        <w:tabs>
          <w:tab w:val="num" w:pos="1080"/>
        </w:tabs>
        <w:ind w:left="1080" w:hanging="360"/>
      </w:pPr>
      <w:rPr>
        <w:rFonts w:ascii="Courier New" w:hAnsi="Courier New" w:cs="Courier New" w:hint="default"/>
      </w:rPr>
    </w:lvl>
    <w:lvl w:ilvl="2" w:tplc="A5067056" w:tentative="1">
      <w:start w:val="1"/>
      <w:numFmt w:val="bullet"/>
      <w:lvlText w:val=""/>
      <w:lvlJc w:val="left"/>
      <w:pPr>
        <w:tabs>
          <w:tab w:val="num" w:pos="1800"/>
        </w:tabs>
        <w:ind w:left="1800" w:hanging="360"/>
      </w:pPr>
      <w:rPr>
        <w:rFonts w:ascii="Wingdings" w:hAnsi="Wingdings" w:hint="default"/>
      </w:rPr>
    </w:lvl>
    <w:lvl w:ilvl="3" w:tplc="2F94D07E" w:tentative="1">
      <w:start w:val="1"/>
      <w:numFmt w:val="bullet"/>
      <w:lvlText w:val=""/>
      <w:lvlJc w:val="left"/>
      <w:pPr>
        <w:tabs>
          <w:tab w:val="num" w:pos="2520"/>
        </w:tabs>
        <w:ind w:left="2520" w:hanging="360"/>
      </w:pPr>
      <w:rPr>
        <w:rFonts w:ascii="Symbol" w:hAnsi="Symbol" w:hint="default"/>
      </w:rPr>
    </w:lvl>
    <w:lvl w:ilvl="4" w:tplc="2262785E" w:tentative="1">
      <w:start w:val="1"/>
      <w:numFmt w:val="bullet"/>
      <w:lvlText w:val="o"/>
      <w:lvlJc w:val="left"/>
      <w:pPr>
        <w:tabs>
          <w:tab w:val="num" w:pos="3240"/>
        </w:tabs>
        <w:ind w:left="3240" w:hanging="360"/>
      </w:pPr>
      <w:rPr>
        <w:rFonts w:ascii="Courier New" w:hAnsi="Courier New" w:cs="Courier New" w:hint="default"/>
      </w:rPr>
    </w:lvl>
    <w:lvl w:ilvl="5" w:tplc="3AFC202E" w:tentative="1">
      <w:start w:val="1"/>
      <w:numFmt w:val="bullet"/>
      <w:lvlText w:val=""/>
      <w:lvlJc w:val="left"/>
      <w:pPr>
        <w:tabs>
          <w:tab w:val="num" w:pos="3960"/>
        </w:tabs>
        <w:ind w:left="3960" w:hanging="360"/>
      </w:pPr>
      <w:rPr>
        <w:rFonts w:ascii="Wingdings" w:hAnsi="Wingdings" w:hint="default"/>
      </w:rPr>
    </w:lvl>
    <w:lvl w:ilvl="6" w:tplc="09848A24" w:tentative="1">
      <w:start w:val="1"/>
      <w:numFmt w:val="bullet"/>
      <w:lvlText w:val=""/>
      <w:lvlJc w:val="left"/>
      <w:pPr>
        <w:tabs>
          <w:tab w:val="num" w:pos="4680"/>
        </w:tabs>
        <w:ind w:left="4680" w:hanging="360"/>
      </w:pPr>
      <w:rPr>
        <w:rFonts w:ascii="Symbol" w:hAnsi="Symbol" w:hint="default"/>
      </w:rPr>
    </w:lvl>
    <w:lvl w:ilvl="7" w:tplc="06F8D10C" w:tentative="1">
      <w:start w:val="1"/>
      <w:numFmt w:val="bullet"/>
      <w:lvlText w:val="o"/>
      <w:lvlJc w:val="left"/>
      <w:pPr>
        <w:tabs>
          <w:tab w:val="num" w:pos="5400"/>
        </w:tabs>
        <w:ind w:left="5400" w:hanging="360"/>
      </w:pPr>
      <w:rPr>
        <w:rFonts w:ascii="Courier New" w:hAnsi="Courier New" w:cs="Courier New" w:hint="default"/>
      </w:rPr>
    </w:lvl>
    <w:lvl w:ilvl="8" w:tplc="5F526322"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2C65CF3"/>
    <w:multiLevelType w:val="singleLevel"/>
    <w:tmpl w:val="5A606B10"/>
    <w:lvl w:ilvl="0">
      <w:start w:val="1"/>
      <w:numFmt w:val="lowerRoman"/>
      <w:lvlText w:val="%1."/>
      <w:legacy w:legacy="1" w:legacySpace="120" w:legacyIndent="720"/>
      <w:lvlJc w:val="left"/>
      <w:pPr>
        <w:ind w:left="1440" w:hanging="720"/>
      </w:pPr>
    </w:lvl>
  </w:abstractNum>
  <w:abstractNum w:abstractNumId="58" w15:restartNumberingAfterBreak="0">
    <w:nsid w:val="42E332A5"/>
    <w:multiLevelType w:val="multilevel"/>
    <w:tmpl w:val="E9A86F94"/>
    <w:lvl w:ilvl="0">
      <w:start w:val="3"/>
      <w:numFmt w:val="lowerLetter"/>
      <w:lvlText w:val="%1."/>
      <w:legacy w:legacy="1" w:legacySpace="120" w:legacyIndent="360"/>
      <w:lvlJc w:val="left"/>
      <w:pPr>
        <w:ind w:left="900" w:hanging="360"/>
      </w:pPr>
    </w:lvl>
    <w:lvl w:ilvl="1">
      <w:start w:val="7"/>
      <w:numFmt w:val="bullet"/>
      <w:lvlText w:val="-"/>
      <w:lvlJc w:val="left"/>
      <w:pPr>
        <w:ind w:left="1080" w:hanging="360"/>
      </w:pPr>
      <w:rPr>
        <w:rFonts w:ascii="Arial" w:eastAsia="Times New Roman" w:hAnsi="Arial"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38F0CFE"/>
    <w:multiLevelType w:val="hybridMultilevel"/>
    <w:tmpl w:val="AF44697C"/>
    <w:lvl w:ilvl="0" w:tplc="56B600AE">
      <w:start w:val="1"/>
      <w:numFmt w:val="lowerRoman"/>
      <w:lvlText w:val="%1."/>
      <w:lvlJc w:val="left"/>
      <w:pPr>
        <w:tabs>
          <w:tab w:val="num" w:pos="1080"/>
        </w:tabs>
        <w:ind w:left="1080" w:hanging="720"/>
      </w:pPr>
      <w:rPr>
        <w:rFonts w:hint="default"/>
      </w:rPr>
    </w:lvl>
    <w:lvl w:ilvl="1" w:tplc="8288FD88" w:tentative="1">
      <w:start w:val="1"/>
      <w:numFmt w:val="lowerLetter"/>
      <w:lvlText w:val="%2."/>
      <w:lvlJc w:val="left"/>
      <w:pPr>
        <w:tabs>
          <w:tab w:val="num" w:pos="1440"/>
        </w:tabs>
        <w:ind w:left="1440" w:hanging="360"/>
      </w:pPr>
    </w:lvl>
    <w:lvl w:ilvl="2" w:tplc="D1A67EEC" w:tentative="1">
      <w:start w:val="1"/>
      <w:numFmt w:val="lowerRoman"/>
      <w:lvlText w:val="%3."/>
      <w:lvlJc w:val="right"/>
      <w:pPr>
        <w:tabs>
          <w:tab w:val="num" w:pos="2160"/>
        </w:tabs>
        <w:ind w:left="2160" w:hanging="180"/>
      </w:pPr>
    </w:lvl>
    <w:lvl w:ilvl="3" w:tplc="A83A57C4" w:tentative="1">
      <w:start w:val="1"/>
      <w:numFmt w:val="decimal"/>
      <w:lvlText w:val="%4."/>
      <w:lvlJc w:val="left"/>
      <w:pPr>
        <w:tabs>
          <w:tab w:val="num" w:pos="2880"/>
        </w:tabs>
        <w:ind w:left="2880" w:hanging="360"/>
      </w:pPr>
    </w:lvl>
    <w:lvl w:ilvl="4" w:tplc="69AEB6F2" w:tentative="1">
      <w:start w:val="1"/>
      <w:numFmt w:val="lowerLetter"/>
      <w:lvlText w:val="%5."/>
      <w:lvlJc w:val="left"/>
      <w:pPr>
        <w:tabs>
          <w:tab w:val="num" w:pos="3600"/>
        </w:tabs>
        <w:ind w:left="3600" w:hanging="360"/>
      </w:pPr>
    </w:lvl>
    <w:lvl w:ilvl="5" w:tplc="EFCCEC80" w:tentative="1">
      <w:start w:val="1"/>
      <w:numFmt w:val="lowerRoman"/>
      <w:lvlText w:val="%6."/>
      <w:lvlJc w:val="right"/>
      <w:pPr>
        <w:tabs>
          <w:tab w:val="num" w:pos="4320"/>
        </w:tabs>
        <w:ind w:left="4320" w:hanging="180"/>
      </w:pPr>
    </w:lvl>
    <w:lvl w:ilvl="6" w:tplc="76F65FDE" w:tentative="1">
      <w:start w:val="1"/>
      <w:numFmt w:val="decimal"/>
      <w:lvlText w:val="%7."/>
      <w:lvlJc w:val="left"/>
      <w:pPr>
        <w:tabs>
          <w:tab w:val="num" w:pos="5040"/>
        </w:tabs>
        <w:ind w:left="5040" w:hanging="360"/>
      </w:pPr>
    </w:lvl>
    <w:lvl w:ilvl="7" w:tplc="5BE865D0" w:tentative="1">
      <w:start w:val="1"/>
      <w:numFmt w:val="lowerLetter"/>
      <w:lvlText w:val="%8."/>
      <w:lvlJc w:val="left"/>
      <w:pPr>
        <w:tabs>
          <w:tab w:val="num" w:pos="5760"/>
        </w:tabs>
        <w:ind w:left="5760" w:hanging="360"/>
      </w:pPr>
    </w:lvl>
    <w:lvl w:ilvl="8" w:tplc="6FB856EE" w:tentative="1">
      <w:start w:val="1"/>
      <w:numFmt w:val="lowerRoman"/>
      <w:lvlText w:val="%9."/>
      <w:lvlJc w:val="right"/>
      <w:pPr>
        <w:tabs>
          <w:tab w:val="num" w:pos="6480"/>
        </w:tabs>
        <w:ind w:left="6480" w:hanging="180"/>
      </w:pPr>
    </w:lvl>
  </w:abstractNum>
  <w:abstractNum w:abstractNumId="60" w15:restartNumberingAfterBreak="0">
    <w:nsid w:val="43CD3FC9"/>
    <w:multiLevelType w:val="hybridMultilevel"/>
    <w:tmpl w:val="508EA688"/>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1" w15:restartNumberingAfterBreak="0">
    <w:nsid w:val="446353CB"/>
    <w:multiLevelType w:val="hybridMultilevel"/>
    <w:tmpl w:val="A9C09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53A72FF"/>
    <w:multiLevelType w:val="hybridMultilevel"/>
    <w:tmpl w:val="ACA48A64"/>
    <w:lvl w:ilvl="0" w:tplc="B2E44CD4">
      <w:start w:val="1"/>
      <w:numFmt w:val="lowerLetter"/>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5C131F3"/>
    <w:multiLevelType w:val="hybridMultilevel"/>
    <w:tmpl w:val="872417F4"/>
    <w:lvl w:ilvl="0" w:tplc="5A606B10">
      <w:start w:val="1"/>
      <w:numFmt w:val="lowerRoman"/>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5CE25E0"/>
    <w:multiLevelType w:val="singleLevel"/>
    <w:tmpl w:val="EC3408E2"/>
    <w:lvl w:ilvl="0">
      <w:start w:val="1"/>
      <w:numFmt w:val="lowerLetter"/>
      <w:lvlText w:val="%1."/>
      <w:legacy w:legacy="1" w:legacySpace="120" w:legacyIndent="180"/>
      <w:lvlJc w:val="left"/>
      <w:pPr>
        <w:ind w:left="540" w:hanging="180"/>
      </w:pPr>
    </w:lvl>
  </w:abstractNum>
  <w:abstractNum w:abstractNumId="65" w15:restartNumberingAfterBreak="0">
    <w:nsid w:val="49E22CA4"/>
    <w:multiLevelType w:val="hybridMultilevel"/>
    <w:tmpl w:val="B330AC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9F46247"/>
    <w:multiLevelType w:val="hybridMultilevel"/>
    <w:tmpl w:val="F578B3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4A1C4A56"/>
    <w:multiLevelType w:val="hybridMultilevel"/>
    <w:tmpl w:val="5BECE7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C301AEF"/>
    <w:multiLevelType w:val="multilevel"/>
    <w:tmpl w:val="FFCC0114"/>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C871D72"/>
    <w:multiLevelType w:val="singleLevel"/>
    <w:tmpl w:val="929032DA"/>
    <w:lvl w:ilvl="0">
      <w:start w:val="3"/>
      <w:numFmt w:val="decimal"/>
      <w:lvlText w:val="%1."/>
      <w:legacy w:legacy="1" w:legacySpace="120" w:legacyIndent="360"/>
      <w:lvlJc w:val="left"/>
      <w:pPr>
        <w:ind w:left="360" w:hanging="360"/>
      </w:pPr>
      <w:rPr>
        <w:b/>
      </w:rPr>
    </w:lvl>
  </w:abstractNum>
  <w:abstractNum w:abstractNumId="70" w15:restartNumberingAfterBreak="0">
    <w:nsid w:val="50342EC6"/>
    <w:multiLevelType w:val="singleLevel"/>
    <w:tmpl w:val="20A81EDE"/>
    <w:lvl w:ilvl="0">
      <w:start w:val="2"/>
      <w:numFmt w:val="lowerLetter"/>
      <w:lvlText w:val="%1."/>
      <w:legacy w:legacy="1" w:legacySpace="120" w:legacyIndent="180"/>
      <w:lvlJc w:val="left"/>
      <w:pPr>
        <w:ind w:left="540" w:hanging="180"/>
      </w:pPr>
    </w:lvl>
  </w:abstractNum>
  <w:abstractNum w:abstractNumId="71" w15:restartNumberingAfterBreak="0">
    <w:nsid w:val="510B5CB5"/>
    <w:multiLevelType w:val="multilevel"/>
    <w:tmpl w:val="FEB645A8"/>
    <w:lvl w:ilvl="0">
      <w:start w:val="2"/>
      <w:numFmt w:val="lowerLetter"/>
      <w:lvlText w:val="%1."/>
      <w:lvlJc w:val="left"/>
      <w:pPr>
        <w:ind w:left="1004" w:hanging="72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34D6C05"/>
    <w:multiLevelType w:val="singleLevel"/>
    <w:tmpl w:val="6EC4E350"/>
    <w:lvl w:ilvl="0">
      <w:start w:val="1"/>
      <w:numFmt w:val="decimal"/>
      <w:lvlText w:val="%1."/>
      <w:legacy w:legacy="1" w:legacySpace="120" w:legacyIndent="360"/>
      <w:lvlJc w:val="left"/>
      <w:pPr>
        <w:ind w:left="360" w:hanging="360"/>
      </w:pPr>
    </w:lvl>
  </w:abstractNum>
  <w:abstractNum w:abstractNumId="73" w15:restartNumberingAfterBreak="0">
    <w:nsid w:val="538C760B"/>
    <w:multiLevelType w:val="hybridMultilevel"/>
    <w:tmpl w:val="533A6B46"/>
    <w:lvl w:ilvl="0" w:tplc="A4EA402C">
      <w:start w:val="1"/>
      <w:numFmt w:val="decimal"/>
      <w:lvlText w:val="(%1)"/>
      <w:lvlJc w:val="left"/>
      <w:pPr>
        <w:ind w:left="2214" w:hanging="360"/>
      </w:pPr>
      <w:rPr>
        <w:rFonts w:hint="default"/>
        <w:b w:val="0"/>
        <w:bCs/>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74" w15:restartNumberingAfterBreak="0">
    <w:nsid w:val="56293DBC"/>
    <w:multiLevelType w:val="multilevel"/>
    <w:tmpl w:val="72BE6AC8"/>
    <w:lvl w:ilvl="0">
      <w:start w:val="1"/>
      <w:numFmt w:val="decimal"/>
      <w:pStyle w:val="List"/>
      <w:lvlText w:val="A.%1."/>
      <w:lvlJc w:val="left"/>
      <w:pPr>
        <w:tabs>
          <w:tab w:val="num" w:pos="1249"/>
        </w:tabs>
        <w:ind w:left="1249" w:hanging="709"/>
      </w:pPr>
      <w:rPr>
        <w:rFonts w:cs="Times New Roman" w:hint="default"/>
        <w:color w:val="800080"/>
      </w:rPr>
    </w:lvl>
    <w:lvl w:ilvl="1">
      <w:start w:val="1"/>
      <w:numFmt w:val="decimal"/>
      <w:pStyle w:val="RENAnnex"/>
      <w:lvlText w:val="A.%1.%2"/>
      <w:lvlJc w:val="left"/>
      <w:pPr>
        <w:tabs>
          <w:tab w:val="num" w:pos="1429"/>
        </w:tabs>
        <w:ind w:left="1429" w:hanging="709"/>
      </w:pPr>
      <w:rPr>
        <w:rFonts w:cs="Times New Roman" w:hint="default"/>
        <w:color w:val="800080"/>
      </w:rPr>
    </w:lvl>
    <w:lvl w:ilvl="2">
      <w:start w:val="1"/>
      <w:numFmt w:val="decimal"/>
      <w:lvlRestart w:val="0"/>
      <w:lvlText w:val="A.%1.%2.%3"/>
      <w:lvlJc w:val="left"/>
      <w:pPr>
        <w:tabs>
          <w:tab w:val="num" w:pos="1249"/>
        </w:tabs>
        <w:ind w:left="1249" w:hanging="709"/>
      </w:pPr>
      <w:rPr>
        <w:rFonts w:cs="Times New Roman" w:hint="default"/>
      </w:rPr>
    </w:lvl>
    <w:lvl w:ilvl="3">
      <w:start w:val="1"/>
      <w:numFmt w:val="decimal"/>
      <w:lvlText w:val="%1.%2.%3.%4"/>
      <w:lvlJc w:val="left"/>
      <w:pPr>
        <w:tabs>
          <w:tab w:val="num" w:pos="1404"/>
        </w:tabs>
        <w:ind w:left="1404" w:hanging="864"/>
      </w:pPr>
      <w:rPr>
        <w:rFonts w:cs="Times New Roman" w:hint="default"/>
      </w:rPr>
    </w:lvl>
    <w:lvl w:ilvl="4">
      <w:start w:val="1"/>
      <w:numFmt w:val="decimal"/>
      <w:lvlText w:val="%1.%2.%3.%4.%5"/>
      <w:lvlJc w:val="left"/>
      <w:pPr>
        <w:tabs>
          <w:tab w:val="num" w:pos="1548"/>
        </w:tabs>
        <w:ind w:left="1548" w:hanging="1008"/>
      </w:pPr>
      <w:rPr>
        <w:rFonts w:cs="Times New Roman" w:hint="default"/>
      </w:rPr>
    </w:lvl>
    <w:lvl w:ilvl="5">
      <w:start w:val="1"/>
      <w:numFmt w:val="decimal"/>
      <w:lvlText w:val="%1.%2.%3.%4.%5.%6"/>
      <w:lvlJc w:val="left"/>
      <w:pPr>
        <w:tabs>
          <w:tab w:val="num" w:pos="1692"/>
        </w:tabs>
        <w:ind w:left="1692" w:hanging="1152"/>
      </w:pPr>
      <w:rPr>
        <w:rFonts w:cs="Times New Roman" w:hint="default"/>
      </w:rPr>
    </w:lvl>
    <w:lvl w:ilvl="6">
      <w:start w:val="1"/>
      <w:numFmt w:val="decimal"/>
      <w:lvlText w:val="%1.%2.%3.%4.%5.%6.%7"/>
      <w:lvlJc w:val="left"/>
      <w:pPr>
        <w:tabs>
          <w:tab w:val="num" w:pos="1836"/>
        </w:tabs>
        <w:ind w:left="1836" w:hanging="1296"/>
      </w:pPr>
      <w:rPr>
        <w:rFonts w:cs="Times New Roman" w:hint="default"/>
      </w:rPr>
    </w:lvl>
    <w:lvl w:ilvl="7">
      <w:start w:val="1"/>
      <w:numFmt w:val="decimal"/>
      <w:lvlText w:val="%1.%2.%3.%4.%5.%6.%7.%8"/>
      <w:lvlJc w:val="left"/>
      <w:pPr>
        <w:tabs>
          <w:tab w:val="num" w:pos="1980"/>
        </w:tabs>
        <w:ind w:left="1980" w:hanging="1440"/>
      </w:pPr>
      <w:rPr>
        <w:rFonts w:cs="Times New Roman" w:hint="default"/>
      </w:rPr>
    </w:lvl>
    <w:lvl w:ilvl="8">
      <w:start w:val="1"/>
      <w:numFmt w:val="decimal"/>
      <w:lvlText w:val="%1.%2.%3.%4.%5.%6.%7.%8.%9"/>
      <w:lvlJc w:val="left"/>
      <w:pPr>
        <w:tabs>
          <w:tab w:val="num" w:pos="2124"/>
        </w:tabs>
        <w:ind w:left="2124" w:hanging="1584"/>
      </w:pPr>
      <w:rPr>
        <w:rFonts w:cs="Times New Roman" w:hint="default"/>
      </w:rPr>
    </w:lvl>
  </w:abstractNum>
  <w:abstractNum w:abstractNumId="75" w15:restartNumberingAfterBreak="0">
    <w:nsid w:val="58A14F17"/>
    <w:multiLevelType w:val="multilevel"/>
    <w:tmpl w:val="B808B7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A1101B7"/>
    <w:multiLevelType w:val="hybridMultilevel"/>
    <w:tmpl w:val="FF4A42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D3866DD"/>
    <w:multiLevelType w:val="multilevel"/>
    <w:tmpl w:val="904894CA"/>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FA746B2"/>
    <w:multiLevelType w:val="hybridMultilevel"/>
    <w:tmpl w:val="B65C5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04A4C9A"/>
    <w:multiLevelType w:val="hybridMultilevel"/>
    <w:tmpl w:val="6EFAF470"/>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0" w15:restartNumberingAfterBreak="0">
    <w:nsid w:val="61BE08C9"/>
    <w:multiLevelType w:val="hybridMultilevel"/>
    <w:tmpl w:val="612EB3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1F1173B"/>
    <w:multiLevelType w:val="hybridMultilevel"/>
    <w:tmpl w:val="DEA2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4D2191F"/>
    <w:multiLevelType w:val="hybridMultilevel"/>
    <w:tmpl w:val="C23AE5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8320EED"/>
    <w:multiLevelType w:val="hybridMultilevel"/>
    <w:tmpl w:val="AFD896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8664D7F"/>
    <w:multiLevelType w:val="hybridMultilevel"/>
    <w:tmpl w:val="6EFAF470"/>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5" w15:restartNumberingAfterBreak="0">
    <w:nsid w:val="69830E0B"/>
    <w:multiLevelType w:val="hybridMultilevel"/>
    <w:tmpl w:val="00DA2D0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9F10FA0"/>
    <w:multiLevelType w:val="hybridMultilevel"/>
    <w:tmpl w:val="B502B658"/>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7" w15:restartNumberingAfterBreak="0">
    <w:nsid w:val="6CDC6FBC"/>
    <w:multiLevelType w:val="multilevel"/>
    <w:tmpl w:val="5A606B10"/>
    <w:styleLink w:val="Style1"/>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E0914B1"/>
    <w:multiLevelType w:val="hybridMultilevel"/>
    <w:tmpl w:val="F4B42738"/>
    <w:lvl w:ilvl="0" w:tplc="6A8E5066">
      <w:start w:val="6"/>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F0F73AD"/>
    <w:multiLevelType w:val="hybridMultilevel"/>
    <w:tmpl w:val="2DAA1BB4"/>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0" w15:restartNumberingAfterBreak="0">
    <w:nsid w:val="70801EA2"/>
    <w:multiLevelType w:val="hybridMultilevel"/>
    <w:tmpl w:val="EA3ED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19B2322"/>
    <w:multiLevelType w:val="hybridMultilevel"/>
    <w:tmpl w:val="108628F0"/>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92" w15:restartNumberingAfterBreak="0">
    <w:nsid w:val="724519D2"/>
    <w:multiLevelType w:val="hybridMultilevel"/>
    <w:tmpl w:val="8A72AFF8"/>
    <w:lvl w:ilvl="0" w:tplc="5A606B10">
      <w:start w:val="1"/>
      <w:numFmt w:val="lowerRoman"/>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4011B78"/>
    <w:multiLevelType w:val="hybridMultilevel"/>
    <w:tmpl w:val="0BCE4118"/>
    <w:lvl w:ilvl="0" w:tplc="0809001B">
      <w:start w:val="1"/>
      <w:numFmt w:val="lowerRoman"/>
      <w:lvlText w:val="%1."/>
      <w:lvlJc w:val="right"/>
      <w:pPr>
        <w:ind w:left="1425" w:hanging="360"/>
      </w:pPr>
      <w:rPr>
        <w:rFont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4" w15:restartNumberingAfterBreak="0">
    <w:nsid w:val="74D02C3B"/>
    <w:multiLevelType w:val="hybridMultilevel"/>
    <w:tmpl w:val="24CE5A9E"/>
    <w:lvl w:ilvl="0" w:tplc="508449A4">
      <w:start w:val="1"/>
      <w:numFmt w:val="lowerLetter"/>
      <w:lvlText w:val="%1."/>
      <w:lvlJc w:val="left"/>
      <w:pPr>
        <w:ind w:left="720" w:hanging="360"/>
      </w:pPr>
    </w:lvl>
    <w:lvl w:ilvl="1" w:tplc="7BEC6D52">
      <w:start w:val="1"/>
      <w:numFmt w:val="lowerLetter"/>
      <w:lvlText w:val="%2."/>
      <w:lvlJc w:val="left"/>
      <w:pPr>
        <w:ind w:left="1440" w:hanging="360"/>
      </w:pPr>
    </w:lvl>
    <w:lvl w:ilvl="2" w:tplc="4C28ED2C" w:tentative="1">
      <w:start w:val="1"/>
      <w:numFmt w:val="lowerRoman"/>
      <w:lvlText w:val="%3."/>
      <w:lvlJc w:val="right"/>
      <w:pPr>
        <w:ind w:left="2160" w:hanging="180"/>
      </w:pPr>
    </w:lvl>
    <w:lvl w:ilvl="3" w:tplc="3300E118" w:tentative="1">
      <w:start w:val="1"/>
      <w:numFmt w:val="decimal"/>
      <w:lvlText w:val="%4."/>
      <w:lvlJc w:val="left"/>
      <w:pPr>
        <w:ind w:left="2880" w:hanging="360"/>
      </w:pPr>
    </w:lvl>
    <w:lvl w:ilvl="4" w:tplc="DCE60368" w:tentative="1">
      <w:start w:val="1"/>
      <w:numFmt w:val="lowerLetter"/>
      <w:lvlText w:val="%5."/>
      <w:lvlJc w:val="left"/>
      <w:pPr>
        <w:ind w:left="3600" w:hanging="360"/>
      </w:pPr>
    </w:lvl>
    <w:lvl w:ilvl="5" w:tplc="1ADA68E4" w:tentative="1">
      <w:start w:val="1"/>
      <w:numFmt w:val="lowerRoman"/>
      <w:lvlText w:val="%6."/>
      <w:lvlJc w:val="right"/>
      <w:pPr>
        <w:ind w:left="4320" w:hanging="180"/>
      </w:pPr>
    </w:lvl>
    <w:lvl w:ilvl="6" w:tplc="56B278C4" w:tentative="1">
      <w:start w:val="1"/>
      <w:numFmt w:val="decimal"/>
      <w:lvlText w:val="%7."/>
      <w:lvlJc w:val="left"/>
      <w:pPr>
        <w:ind w:left="5040" w:hanging="360"/>
      </w:pPr>
    </w:lvl>
    <w:lvl w:ilvl="7" w:tplc="5D74A7B2" w:tentative="1">
      <w:start w:val="1"/>
      <w:numFmt w:val="lowerLetter"/>
      <w:lvlText w:val="%8."/>
      <w:lvlJc w:val="left"/>
      <w:pPr>
        <w:ind w:left="5760" w:hanging="360"/>
      </w:pPr>
    </w:lvl>
    <w:lvl w:ilvl="8" w:tplc="F4DAD364" w:tentative="1">
      <w:start w:val="1"/>
      <w:numFmt w:val="lowerRoman"/>
      <w:lvlText w:val="%9."/>
      <w:lvlJc w:val="right"/>
      <w:pPr>
        <w:ind w:left="6480" w:hanging="180"/>
      </w:pPr>
    </w:lvl>
  </w:abstractNum>
  <w:abstractNum w:abstractNumId="95" w15:restartNumberingAfterBreak="0">
    <w:nsid w:val="77A42DDD"/>
    <w:multiLevelType w:val="hybridMultilevel"/>
    <w:tmpl w:val="8E2A84C2"/>
    <w:lvl w:ilvl="0" w:tplc="5A606B10">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7C511B8"/>
    <w:multiLevelType w:val="multilevel"/>
    <w:tmpl w:val="A0B6EF5C"/>
    <w:numStyleLink w:val="Style2"/>
  </w:abstractNum>
  <w:abstractNum w:abstractNumId="97" w15:restartNumberingAfterBreak="0">
    <w:nsid w:val="7BB103D3"/>
    <w:multiLevelType w:val="hybridMultilevel"/>
    <w:tmpl w:val="81869278"/>
    <w:lvl w:ilvl="0" w:tplc="56E643EE">
      <w:start w:val="1"/>
      <w:numFmt w:val="lowerLetter"/>
      <w:lvlText w:val="%1."/>
      <w:lvlJc w:val="left"/>
      <w:pPr>
        <w:tabs>
          <w:tab w:val="num" w:pos="1440"/>
        </w:tabs>
        <w:ind w:left="1440" w:hanging="720"/>
      </w:pPr>
      <w:rPr>
        <w:rFonts w:hint="default"/>
      </w:rPr>
    </w:lvl>
    <w:lvl w:ilvl="1" w:tplc="795C5364" w:tentative="1">
      <w:start w:val="1"/>
      <w:numFmt w:val="lowerLetter"/>
      <w:lvlText w:val="%2."/>
      <w:lvlJc w:val="left"/>
      <w:pPr>
        <w:tabs>
          <w:tab w:val="num" w:pos="1800"/>
        </w:tabs>
        <w:ind w:left="1800" w:hanging="360"/>
      </w:pPr>
    </w:lvl>
    <w:lvl w:ilvl="2" w:tplc="77D23968" w:tentative="1">
      <w:start w:val="1"/>
      <w:numFmt w:val="lowerRoman"/>
      <w:lvlText w:val="%3."/>
      <w:lvlJc w:val="right"/>
      <w:pPr>
        <w:tabs>
          <w:tab w:val="num" w:pos="2520"/>
        </w:tabs>
        <w:ind w:left="2520" w:hanging="180"/>
      </w:pPr>
    </w:lvl>
    <w:lvl w:ilvl="3" w:tplc="B5E48D6E" w:tentative="1">
      <w:start w:val="1"/>
      <w:numFmt w:val="decimal"/>
      <w:lvlText w:val="%4."/>
      <w:lvlJc w:val="left"/>
      <w:pPr>
        <w:tabs>
          <w:tab w:val="num" w:pos="3240"/>
        </w:tabs>
        <w:ind w:left="3240" w:hanging="360"/>
      </w:pPr>
    </w:lvl>
    <w:lvl w:ilvl="4" w:tplc="3CDE696E" w:tentative="1">
      <w:start w:val="1"/>
      <w:numFmt w:val="lowerLetter"/>
      <w:lvlText w:val="%5."/>
      <w:lvlJc w:val="left"/>
      <w:pPr>
        <w:tabs>
          <w:tab w:val="num" w:pos="3960"/>
        </w:tabs>
        <w:ind w:left="3960" w:hanging="360"/>
      </w:pPr>
    </w:lvl>
    <w:lvl w:ilvl="5" w:tplc="F87C4652" w:tentative="1">
      <w:start w:val="1"/>
      <w:numFmt w:val="lowerRoman"/>
      <w:lvlText w:val="%6."/>
      <w:lvlJc w:val="right"/>
      <w:pPr>
        <w:tabs>
          <w:tab w:val="num" w:pos="4680"/>
        </w:tabs>
        <w:ind w:left="4680" w:hanging="180"/>
      </w:pPr>
    </w:lvl>
    <w:lvl w:ilvl="6" w:tplc="2D1A8A20" w:tentative="1">
      <w:start w:val="1"/>
      <w:numFmt w:val="decimal"/>
      <w:lvlText w:val="%7."/>
      <w:lvlJc w:val="left"/>
      <w:pPr>
        <w:tabs>
          <w:tab w:val="num" w:pos="5400"/>
        </w:tabs>
        <w:ind w:left="5400" w:hanging="360"/>
      </w:pPr>
    </w:lvl>
    <w:lvl w:ilvl="7" w:tplc="780E3EC6" w:tentative="1">
      <w:start w:val="1"/>
      <w:numFmt w:val="lowerLetter"/>
      <w:lvlText w:val="%8."/>
      <w:lvlJc w:val="left"/>
      <w:pPr>
        <w:tabs>
          <w:tab w:val="num" w:pos="6120"/>
        </w:tabs>
        <w:ind w:left="6120" w:hanging="360"/>
      </w:pPr>
    </w:lvl>
    <w:lvl w:ilvl="8" w:tplc="B4ACB74A" w:tentative="1">
      <w:start w:val="1"/>
      <w:numFmt w:val="lowerRoman"/>
      <w:lvlText w:val="%9."/>
      <w:lvlJc w:val="right"/>
      <w:pPr>
        <w:tabs>
          <w:tab w:val="num" w:pos="6840"/>
        </w:tabs>
        <w:ind w:left="6840" w:hanging="180"/>
      </w:pPr>
    </w:lvl>
  </w:abstractNum>
  <w:abstractNum w:abstractNumId="98" w15:restartNumberingAfterBreak="0">
    <w:nsid w:val="7C800F72"/>
    <w:multiLevelType w:val="hybridMultilevel"/>
    <w:tmpl w:val="69B0DF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9" w15:restartNumberingAfterBreak="0">
    <w:nsid w:val="7D7721F1"/>
    <w:multiLevelType w:val="hybridMultilevel"/>
    <w:tmpl w:val="AFD63748"/>
    <w:lvl w:ilvl="0" w:tplc="5A606B10">
      <w:start w:val="1"/>
      <w:numFmt w:val="lowerRoman"/>
      <w:lvlText w:val="%1."/>
      <w:lvlJc w:val="left"/>
      <w:pPr>
        <w:ind w:left="720" w:hanging="360"/>
      </w:pPr>
    </w:lvl>
    <w:lvl w:ilvl="1" w:tplc="7BEC6D52">
      <w:start w:val="1"/>
      <w:numFmt w:val="lowerLetter"/>
      <w:lvlText w:val="%2."/>
      <w:lvlJc w:val="left"/>
      <w:pPr>
        <w:ind w:left="1440" w:hanging="360"/>
      </w:pPr>
    </w:lvl>
    <w:lvl w:ilvl="2" w:tplc="4C28ED2C" w:tentative="1">
      <w:start w:val="1"/>
      <w:numFmt w:val="lowerRoman"/>
      <w:lvlText w:val="%3."/>
      <w:lvlJc w:val="right"/>
      <w:pPr>
        <w:ind w:left="2160" w:hanging="180"/>
      </w:pPr>
    </w:lvl>
    <w:lvl w:ilvl="3" w:tplc="3300E118" w:tentative="1">
      <w:start w:val="1"/>
      <w:numFmt w:val="decimal"/>
      <w:lvlText w:val="%4."/>
      <w:lvlJc w:val="left"/>
      <w:pPr>
        <w:ind w:left="2880" w:hanging="360"/>
      </w:pPr>
    </w:lvl>
    <w:lvl w:ilvl="4" w:tplc="DCE60368" w:tentative="1">
      <w:start w:val="1"/>
      <w:numFmt w:val="lowerLetter"/>
      <w:lvlText w:val="%5."/>
      <w:lvlJc w:val="left"/>
      <w:pPr>
        <w:ind w:left="3600" w:hanging="360"/>
      </w:pPr>
    </w:lvl>
    <w:lvl w:ilvl="5" w:tplc="1ADA68E4" w:tentative="1">
      <w:start w:val="1"/>
      <w:numFmt w:val="lowerRoman"/>
      <w:lvlText w:val="%6."/>
      <w:lvlJc w:val="right"/>
      <w:pPr>
        <w:ind w:left="4320" w:hanging="180"/>
      </w:pPr>
    </w:lvl>
    <w:lvl w:ilvl="6" w:tplc="56B278C4" w:tentative="1">
      <w:start w:val="1"/>
      <w:numFmt w:val="decimal"/>
      <w:lvlText w:val="%7."/>
      <w:lvlJc w:val="left"/>
      <w:pPr>
        <w:ind w:left="5040" w:hanging="360"/>
      </w:pPr>
    </w:lvl>
    <w:lvl w:ilvl="7" w:tplc="5D74A7B2" w:tentative="1">
      <w:start w:val="1"/>
      <w:numFmt w:val="lowerLetter"/>
      <w:lvlText w:val="%8."/>
      <w:lvlJc w:val="left"/>
      <w:pPr>
        <w:ind w:left="5760" w:hanging="360"/>
      </w:pPr>
    </w:lvl>
    <w:lvl w:ilvl="8" w:tplc="F4DAD364" w:tentative="1">
      <w:start w:val="1"/>
      <w:numFmt w:val="lowerRoman"/>
      <w:lvlText w:val="%9."/>
      <w:lvlJc w:val="right"/>
      <w:pPr>
        <w:ind w:left="6480" w:hanging="180"/>
      </w:pPr>
    </w:lvl>
  </w:abstractNum>
  <w:abstractNum w:abstractNumId="100" w15:restartNumberingAfterBreak="0">
    <w:nsid w:val="7DE938A7"/>
    <w:multiLevelType w:val="multilevel"/>
    <w:tmpl w:val="0809001D"/>
    <w:styleLink w:val="Style4"/>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ECC2589"/>
    <w:multiLevelType w:val="hybridMultilevel"/>
    <w:tmpl w:val="7D56E296"/>
    <w:lvl w:ilvl="0" w:tplc="0809001B">
      <w:start w:val="1"/>
      <w:numFmt w:val="lowerRoman"/>
      <w:lvlText w:val="%1."/>
      <w:lvlJc w:val="right"/>
      <w:pPr>
        <w:ind w:left="1290" w:hanging="720"/>
      </w:pPr>
      <w:rPr>
        <w:rFonts w:hint="default"/>
      </w:r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102" w15:restartNumberingAfterBreak="0">
    <w:nsid w:val="7F5D6D06"/>
    <w:multiLevelType w:val="hybridMultilevel"/>
    <w:tmpl w:val="1B2A78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16"/>
  </w:num>
  <w:num w:numId="3">
    <w:abstractNumId w:val="51"/>
  </w:num>
  <w:num w:numId="4">
    <w:abstractNumId w:val="23"/>
  </w:num>
  <w:num w:numId="5">
    <w:abstractNumId w:val="64"/>
  </w:num>
  <w:num w:numId="6">
    <w:abstractNumId w:val="57"/>
  </w:num>
  <w:num w:numId="7">
    <w:abstractNumId w:val="70"/>
  </w:num>
  <w:num w:numId="8">
    <w:abstractNumId w:val="53"/>
  </w:num>
  <w:num w:numId="9">
    <w:abstractNumId w:val="58"/>
  </w:num>
  <w:num w:numId="10">
    <w:abstractNumId w:val="72"/>
  </w:num>
  <w:num w:numId="11">
    <w:abstractNumId w:val="14"/>
  </w:num>
  <w:num w:numId="12">
    <w:abstractNumId w:val="52"/>
  </w:num>
  <w:num w:numId="13">
    <w:abstractNumId w:val="96"/>
  </w:num>
  <w:num w:numId="14">
    <w:abstractNumId w:val="69"/>
  </w:num>
  <w:num w:numId="15">
    <w:abstractNumId w:val="28"/>
  </w:num>
  <w:num w:numId="16">
    <w:abstractNumId w:val="59"/>
  </w:num>
  <w:num w:numId="17">
    <w:abstractNumId w:val="97"/>
  </w:num>
  <w:num w:numId="18">
    <w:abstractNumId w:val="39"/>
  </w:num>
  <w:num w:numId="19">
    <w:abstractNumId w:val="94"/>
  </w:num>
  <w:num w:numId="20">
    <w:abstractNumId w:val="34"/>
  </w:num>
  <w:num w:numId="21">
    <w:abstractNumId w:val="87"/>
  </w:num>
  <w:num w:numId="22">
    <w:abstractNumId w:val="38"/>
  </w:num>
  <w:num w:numId="23">
    <w:abstractNumId w:val="37"/>
  </w:num>
  <w:num w:numId="24">
    <w:abstractNumId w:val="9"/>
  </w:num>
  <w:num w:numId="25">
    <w:abstractNumId w:val="100"/>
  </w:num>
  <w:num w:numId="26">
    <w:abstractNumId w:val="43"/>
  </w:num>
  <w:num w:numId="27">
    <w:abstractNumId w:val="29"/>
  </w:num>
  <w:num w:numId="28">
    <w:abstractNumId w:val="54"/>
  </w:num>
  <w:num w:numId="29">
    <w:abstractNumId w:val="27"/>
  </w:num>
  <w:num w:numId="30">
    <w:abstractNumId w:val="67"/>
  </w:num>
  <w:num w:numId="31">
    <w:abstractNumId w:val="15"/>
  </w:num>
  <w:num w:numId="32">
    <w:abstractNumId w:val="13"/>
  </w:num>
  <w:num w:numId="33">
    <w:abstractNumId w:val="101"/>
  </w:num>
  <w:num w:numId="34">
    <w:abstractNumId w:val="95"/>
  </w:num>
  <w:num w:numId="35">
    <w:abstractNumId w:val="21"/>
  </w:num>
  <w:num w:numId="36">
    <w:abstractNumId w:val="89"/>
  </w:num>
  <w:num w:numId="37">
    <w:abstractNumId w:val="2"/>
  </w:num>
  <w:num w:numId="38">
    <w:abstractNumId w:val="76"/>
  </w:num>
  <w:num w:numId="39">
    <w:abstractNumId w:val="86"/>
  </w:num>
  <w:num w:numId="40">
    <w:abstractNumId w:val="4"/>
  </w:num>
  <w:num w:numId="41">
    <w:abstractNumId w:val="6"/>
  </w:num>
  <w:num w:numId="42">
    <w:abstractNumId w:val="81"/>
  </w:num>
  <w:num w:numId="43">
    <w:abstractNumId w:val="98"/>
  </w:num>
  <w:num w:numId="44">
    <w:abstractNumId w:val="32"/>
  </w:num>
  <w:num w:numId="45">
    <w:abstractNumId w:val="47"/>
  </w:num>
  <w:num w:numId="46">
    <w:abstractNumId w:val="78"/>
  </w:num>
  <w:num w:numId="47">
    <w:abstractNumId w:val="36"/>
  </w:num>
  <w:num w:numId="48">
    <w:abstractNumId w:val="11"/>
  </w:num>
  <w:num w:numId="49">
    <w:abstractNumId w:val="35"/>
  </w:num>
  <w:num w:numId="50">
    <w:abstractNumId w:val="63"/>
  </w:num>
  <w:num w:numId="51">
    <w:abstractNumId w:val="8"/>
  </w:num>
  <w:num w:numId="52">
    <w:abstractNumId w:val="82"/>
  </w:num>
  <w:num w:numId="53">
    <w:abstractNumId w:val="7"/>
  </w:num>
  <w:num w:numId="54">
    <w:abstractNumId w:val="24"/>
  </w:num>
  <w:num w:numId="55">
    <w:abstractNumId w:val="44"/>
  </w:num>
  <w:num w:numId="56">
    <w:abstractNumId w:val="88"/>
  </w:num>
  <w:num w:numId="57">
    <w:abstractNumId w:val="19"/>
  </w:num>
  <w:num w:numId="58">
    <w:abstractNumId w:val="62"/>
  </w:num>
  <w:num w:numId="59">
    <w:abstractNumId w:val="99"/>
  </w:num>
  <w:num w:numId="60">
    <w:abstractNumId w:val="25"/>
  </w:num>
  <w:num w:numId="61">
    <w:abstractNumId w:val="61"/>
  </w:num>
  <w:num w:numId="62">
    <w:abstractNumId w:val="22"/>
  </w:num>
  <w:num w:numId="63">
    <w:abstractNumId w:val="1"/>
  </w:num>
  <w:num w:numId="64">
    <w:abstractNumId w:val="73"/>
  </w:num>
  <w:num w:numId="65">
    <w:abstractNumId w:val="55"/>
  </w:num>
  <w:num w:numId="66">
    <w:abstractNumId w:val="33"/>
  </w:num>
  <w:num w:numId="67">
    <w:abstractNumId w:val="49"/>
  </w:num>
  <w:num w:numId="68">
    <w:abstractNumId w:val="17"/>
  </w:num>
  <w:num w:numId="69">
    <w:abstractNumId w:val="20"/>
  </w:num>
  <w:num w:numId="70">
    <w:abstractNumId w:val="91"/>
  </w:num>
  <w:num w:numId="71">
    <w:abstractNumId w:val="50"/>
  </w:num>
  <w:num w:numId="72">
    <w:abstractNumId w:val="60"/>
  </w:num>
  <w:num w:numId="73">
    <w:abstractNumId w:val="68"/>
  </w:num>
  <w:num w:numId="74">
    <w:abstractNumId w:val="85"/>
  </w:num>
  <w:num w:numId="75">
    <w:abstractNumId w:val="92"/>
  </w:num>
  <w:num w:numId="76">
    <w:abstractNumId w:val="48"/>
  </w:num>
  <w:num w:numId="77">
    <w:abstractNumId w:val="18"/>
  </w:num>
  <w:num w:numId="78">
    <w:abstractNumId w:val="45"/>
  </w:num>
  <w:num w:numId="79">
    <w:abstractNumId w:val="10"/>
  </w:num>
  <w:num w:numId="80">
    <w:abstractNumId w:val="40"/>
  </w:num>
  <w:num w:numId="81">
    <w:abstractNumId w:val="30"/>
  </w:num>
  <w:num w:numId="82">
    <w:abstractNumId w:val="31"/>
  </w:num>
  <w:num w:numId="83">
    <w:abstractNumId w:val="102"/>
  </w:num>
  <w:num w:numId="84">
    <w:abstractNumId w:val="41"/>
  </w:num>
  <w:num w:numId="85">
    <w:abstractNumId w:val="5"/>
  </w:num>
  <w:num w:numId="86">
    <w:abstractNumId w:val="83"/>
  </w:num>
  <w:num w:numId="87">
    <w:abstractNumId w:val="74"/>
  </w:num>
  <w:num w:numId="88">
    <w:abstractNumId w:val="26"/>
  </w:num>
  <w:num w:numId="89">
    <w:abstractNumId w:val="71"/>
  </w:num>
  <w:num w:numId="90">
    <w:abstractNumId w:val="65"/>
  </w:num>
  <w:num w:numId="91">
    <w:abstractNumId w:val="77"/>
  </w:num>
  <w:num w:numId="92">
    <w:abstractNumId w:val="0"/>
  </w:num>
  <w:num w:numId="93">
    <w:abstractNumId w:val="93"/>
  </w:num>
  <w:num w:numId="94">
    <w:abstractNumId w:val="79"/>
  </w:num>
  <w:num w:numId="95">
    <w:abstractNumId w:val="42"/>
  </w:num>
  <w:num w:numId="96">
    <w:abstractNumId w:val="84"/>
  </w:num>
  <w:num w:numId="97">
    <w:abstractNumId w:val="75"/>
  </w:num>
  <w:num w:numId="98">
    <w:abstractNumId w:val="46"/>
  </w:num>
  <w:num w:numId="99">
    <w:abstractNumId w:val="66"/>
  </w:num>
  <w:num w:numId="100">
    <w:abstractNumId w:val="90"/>
  </w:num>
  <w:num w:numId="101">
    <w:abstractNumId w:val="12"/>
  </w:num>
  <w:num w:numId="102">
    <w:abstractNumId w:val="80"/>
  </w:num>
  <w:num w:numId="103">
    <w:abstractNumId w:val="3"/>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k Salter">
    <w15:presenceInfo w15:providerId="AD" w15:userId="S::Nick.Salter@mcga.gov.uk::1a5a36b0-615c-446f-aba6-eb7d9d2bff17"/>
  </w15:person>
  <w15:person w15:author="Helen Croxson">
    <w15:presenceInfo w15:providerId="AD" w15:userId="S::Helen.Croxson@mcga.gov.uk::ccaca6b9-91ed-4cc4-b4af-ee80a6781cd4"/>
  </w15:person>
  <w15:person w15:author="Hayley Blake">
    <w15:presenceInfo w15:providerId="AD" w15:userId="S::Hayley.Blake@mcga.gov.uk::3ab38845-da34-48cf-a9ba-4f1a3fe59a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trackRevisions/>
  <w:defaultTabStop w:val="144"/>
  <w:noPunctuationKerning/>
  <w:characterSpacingControl w:val="doNotCompress"/>
  <w:hdrShapeDefaults>
    <o:shapedefaults v:ext="edit" spidmax="8194" style="mso-wrap-style:none" fillcolor="white">
      <v:fill color="white"/>
      <v:textbox style="mso-fit-shape-to-text:t"/>
    </o:shapedefaults>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1C"/>
    <w:rsid w:val="0000018E"/>
    <w:rsid w:val="000015C8"/>
    <w:rsid w:val="0000210F"/>
    <w:rsid w:val="00003D55"/>
    <w:rsid w:val="00003E15"/>
    <w:rsid w:val="00005329"/>
    <w:rsid w:val="00005AD1"/>
    <w:rsid w:val="00006014"/>
    <w:rsid w:val="000060C1"/>
    <w:rsid w:val="0000692F"/>
    <w:rsid w:val="0000767A"/>
    <w:rsid w:val="00007F1D"/>
    <w:rsid w:val="00010D76"/>
    <w:rsid w:val="0001207F"/>
    <w:rsid w:val="000127BE"/>
    <w:rsid w:val="00014538"/>
    <w:rsid w:val="000152D9"/>
    <w:rsid w:val="000153B6"/>
    <w:rsid w:val="00015EF3"/>
    <w:rsid w:val="00016323"/>
    <w:rsid w:val="00017640"/>
    <w:rsid w:val="000204A8"/>
    <w:rsid w:val="0002084D"/>
    <w:rsid w:val="00020B0B"/>
    <w:rsid w:val="0002158D"/>
    <w:rsid w:val="000222C6"/>
    <w:rsid w:val="00022907"/>
    <w:rsid w:val="000245F4"/>
    <w:rsid w:val="00024B1E"/>
    <w:rsid w:val="00024C27"/>
    <w:rsid w:val="00024DF1"/>
    <w:rsid w:val="00026DF2"/>
    <w:rsid w:val="000271DE"/>
    <w:rsid w:val="000279FC"/>
    <w:rsid w:val="00030408"/>
    <w:rsid w:val="00030566"/>
    <w:rsid w:val="00032846"/>
    <w:rsid w:val="000329D8"/>
    <w:rsid w:val="0003428F"/>
    <w:rsid w:val="00034CB3"/>
    <w:rsid w:val="000355C9"/>
    <w:rsid w:val="000370B4"/>
    <w:rsid w:val="000378CA"/>
    <w:rsid w:val="00040079"/>
    <w:rsid w:val="00040761"/>
    <w:rsid w:val="00040863"/>
    <w:rsid w:val="00041919"/>
    <w:rsid w:val="00042449"/>
    <w:rsid w:val="00044650"/>
    <w:rsid w:val="00044976"/>
    <w:rsid w:val="000454A9"/>
    <w:rsid w:val="0004606D"/>
    <w:rsid w:val="00050516"/>
    <w:rsid w:val="00052FD0"/>
    <w:rsid w:val="00053C0B"/>
    <w:rsid w:val="00054861"/>
    <w:rsid w:val="00054E40"/>
    <w:rsid w:val="0005559D"/>
    <w:rsid w:val="0005728F"/>
    <w:rsid w:val="00057A5C"/>
    <w:rsid w:val="00060018"/>
    <w:rsid w:val="000606DF"/>
    <w:rsid w:val="0006225D"/>
    <w:rsid w:val="00062702"/>
    <w:rsid w:val="00066CB8"/>
    <w:rsid w:val="00066EA4"/>
    <w:rsid w:val="000714B6"/>
    <w:rsid w:val="00071D5F"/>
    <w:rsid w:val="0007275D"/>
    <w:rsid w:val="000738E6"/>
    <w:rsid w:val="00074852"/>
    <w:rsid w:val="00074AA0"/>
    <w:rsid w:val="00075E41"/>
    <w:rsid w:val="00075E60"/>
    <w:rsid w:val="0007773A"/>
    <w:rsid w:val="0008144F"/>
    <w:rsid w:val="00081475"/>
    <w:rsid w:val="000848A0"/>
    <w:rsid w:val="0008493A"/>
    <w:rsid w:val="00084A2C"/>
    <w:rsid w:val="000853F5"/>
    <w:rsid w:val="000854F3"/>
    <w:rsid w:val="00085DDB"/>
    <w:rsid w:val="00085E3E"/>
    <w:rsid w:val="0008672C"/>
    <w:rsid w:val="0008761D"/>
    <w:rsid w:val="000905F4"/>
    <w:rsid w:val="00090ED9"/>
    <w:rsid w:val="00092B6C"/>
    <w:rsid w:val="00093006"/>
    <w:rsid w:val="00093F74"/>
    <w:rsid w:val="00096AB1"/>
    <w:rsid w:val="00096B98"/>
    <w:rsid w:val="0009763F"/>
    <w:rsid w:val="00097A9D"/>
    <w:rsid w:val="000A03AE"/>
    <w:rsid w:val="000A0FA7"/>
    <w:rsid w:val="000A1726"/>
    <w:rsid w:val="000A1948"/>
    <w:rsid w:val="000A19C8"/>
    <w:rsid w:val="000A42ED"/>
    <w:rsid w:val="000A4B02"/>
    <w:rsid w:val="000A5D5C"/>
    <w:rsid w:val="000A6185"/>
    <w:rsid w:val="000A70F5"/>
    <w:rsid w:val="000A713A"/>
    <w:rsid w:val="000A7D31"/>
    <w:rsid w:val="000A7D7C"/>
    <w:rsid w:val="000B0540"/>
    <w:rsid w:val="000B23CB"/>
    <w:rsid w:val="000B2A25"/>
    <w:rsid w:val="000B3991"/>
    <w:rsid w:val="000B4D30"/>
    <w:rsid w:val="000B50E4"/>
    <w:rsid w:val="000B5A1E"/>
    <w:rsid w:val="000B695A"/>
    <w:rsid w:val="000C0181"/>
    <w:rsid w:val="000C0709"/>
    <w:rsid w:val="000C3D94"/>
    <w:rsid w:val="000C4A9E"/>
    <w:rsid w:val="000C589A"/>
    <w:rsid w:val="000C6A33"/>
    <w:rsid w:val="000C7094"/>
    <w:rsid w:val="000C79F4"/>
    <w:rsid w:val="000D0260"/>
    <w:rsid w:val="000D053A"/>
    <w:rsid w:val="000D1464"/>
    <w:rsid w:val="000D15C7"/>
    <w:rsid w:val="000D3BC3"/>
    <w:rsid w:val="000D4993"/>
    <w:rsid w:val="000D5100"/>
    <w:rsid w:val="000D524A"/>
    <w:rsid w:val="000D70F3"/>
    <w:rsid w:val="000D7CCB"/>
    <w:rsid w:val="000E031E"/>
    <w:rsid w:val="000E07B0"/>
    <w:rsid w:val="000E090A"/>
    <w:rsid w:val="000E0937"/>
    <w:rsid w:val="000E1356"/>
    <w:rsid w:val="000E2889"/>
    <w:rsid w:val="000E41F8"/>
    <w:rsid w:val="000E4785"/>
    <w:rsid w:val="000E4A72"/>
    <w:rsid w:val="000E6CF4"/>
    <w:rsid w:val="000E73E0"/>
    <w:rsid w:val="000F0195"/>
    <w:rsid w:val="000F0908"/>
    <w:rsid w:val="000F1F62"/>
    <w:rsid w:val="000F23DE"/>
    <w:rsid w:val="000F2522"/>
    <w:rsid w:val="000F4056"/>
    <w:rsid w:val="000F6108"/>
    <w:rsid w:val="000F6D52"/>
    <w:rsid w:val="000F79C0"/>
    <w:rsid w:val="000F7FFD"/>
    <w:rsid w:val="001004F4"/>
    <w:rsid w:val="001022D5"/>
    <w:rsid w:val="00103881"/>
    <w:rsid w:val="00103DF0"/>
    <w:rsid w:val="00105850"/>
    <w:rsid w:val="00107D60"/>
    <w:rsid w:val="001121FB"/>
    <w:rsid w:val="001138C3"/>
    <w:rsid w:val="001141BD"/>
    <w:rsid w:val="001155D9"/>
    <w:rsid w:val="001166CB"/>
    <w:rsid w:val="00120040"/>
    <w:rsid w:val="00120C00"/>
    <w:rsid w:val="0012107A"/>
    <w:rsid w:val="00121C14"/>
    <w:rsid w:val="0012250C"/>
    <w:rsid w:val="00125421"/>
    <w:rsid w:val="00125BFC"/>
    <w:rsid w:val="001267CD"/>
    <w:rsid w:val="0013046A"/>
    <w:rsid w:val="00132376"/>
    <w:rsid w:val="001326DE"/>
    <w:rsid w:val="00132B92"/>
    <w:rsid w:val="00133210"/>
    <w:rsid w:val="001350BB"/>
    <w:rsid w:val="00136140"/>
    <w:rsid w:val="00136434"/>
    <w:rsid w:val="001364B6"/>
    <w:rsid w:val="001373F3"/>
    <w:rsid w:val="001401C4"/>
    <w:rsid w:val="00141C25"/>
    <w:rsid w:val="00141EE2"/>
    <w:rsid w:val="00142C27"/>
    <w:rsid w:val="001438C4"/>
    <w:rsid w:val="00143A18"/>
    <w:rsid w:val="0014424D"/>
    <w:rsid w:val="00144E5E"/>
    <w:rsid w:val="00145758"/>
    <w:rsid w:val="00146086"/>
    <w:rsid w:val="00146C14"/>
    <w:rsid w:val="00147C32"/>
    <w:rsid w:val="00152231"/>
    <w:rsid w:val="00152480"/>
    <w:rsid w:val="0015407C"/>
    <w:rsid w:val="001542BB"/>
    <w:rsid w:val="00155141"/>
    <w:rsid w:val="00156854"/>
    <w:rsid w:val="00160063"/>
    <w:rsid w:val="00161A58"/>
    <w:rsid w:val="00162A2D"/>
    <w:rsid w:val="001633BA"/>
    <w:rsid w:val="001638AC"/>
    <w:rsid w:val="00163901"/>
    <w:rsid w:val="00165474"/>
    <w:rsid w:val="0016784F"/>
    <w:rsid w:val="0016797D"/>
    <w:rsid w:val="00167FD2"/>
    <w:rsid w:val="00170883"/>
    <w:rsid w:val="00170AFE"/>
    <w:rsid w:val="00170B87"/>
    <w:rsid w:val="00170D46"/>
    <w:rsid w:val="001732E7"/>
    <w:rsid w:val="001739B7"/>
    <w:rsid w:val="00173B6C"/>
    <w:rsid w:val="0017430D"/>
    <w:rsid w:val="00174C78"/>
    <w:rsid w:val="00175084"/>
    <w:rsid w:val="00175F67"/>
    <w:rsid w:val="0017630C"/>
    <w:rsid w:val="00176AC8"/>
    <w:rsid w:val="001817DB"/>
    <w:rsid w:val="00181C74"/>
    <w:rsid w:val="00181F9C"/>
    <w:rsid w:val="00183160"/>
    <w:rsid w:val="00183C69"/>
    <w:rsid w:val="0018521E"/>
    <w:rsid w:val="001856CD"/>
    <w:rsid w:val="00191784"/>
    <w:rsid w:val="0019215A"/>
    <w:rsid w:val="0019224A"/>
    <w:rsid w:val="001943F9"/>
    <w:rsid w:val="00195433"/>
    <w:rsid w:val="00196DAF"/>
    <w:rsid w:val="00197153"/>
    <w:rsid w:val="0019797C"/>
    <w:rsid w:val="00197CBC"/>
    <w:rsid w:val="00197D08"/>
    <w:rsid w:val="00197DED"/>
    <w:rsid w:val="001A041F"/>
    <w:rsid w:val="001A0439"/>
    <w:rsid w:val="001A1906"/>
    <w:rsid w:val="001A3303"/>
    <w:rsid w:val="001A3583"/>
    <w:rsid w:val="001A4896"/>
    <w:rsid w:val="001A52A5"/>
    <w:rsid w:val="001A5E38"/>
    <w:rsid w:val="001A66AB"/>
    <w:rsid w:val="001A6EFD"/>
    <w:rsid w:val="001A77BC"/>
    <w:rsid w:val="001A7B78"/>
    <w:rsid w:val="001A7B9A"/>
    <w:rsid w:val="001B00E0"/>
    <w:rsid w:val="001B0424"/>
    <w:rsid w:val="001B1242"/>
    <w:rsid w:val="001B17FC"/>
    <w:rsid w:val="001B1EB5"/>
    <w:rsid w:val="001B4784"/>
    <w:rsid w:val="001B4D5E"/>
    <w:rsid w:val="001B578C"/>
    <w:rsid w:val="001B594A"/>
    <w:rsid w:val="001B61B6"/>
    <w:rsid w:val="001B6A66"/>
    <w:rsid w:val="001B7B7B"/>
    <w:rsid w:val="001C0D39"/>
    <w:rsid w:val="001C158B"/>
    <w:rsid w:val="001C1F6A"/>
    <w:rsid w:val="001C2431"/>
    <w:rsid w:val="001C2C08"/>
    <w:rsid w:val="001C37C7"/>
    <w:rsid w:val="001C38B2"/>
    <w:rsid w:val="001C39C5"/>
    <w:rsid w:val="001C39FB"/>
    <w:rsid w:val="001C3E15"/>
    <w:rsid w:val="001C4309"/>
    <w:rsid w:val="001D1175"/>
    <w:rsid w:val="001D3604"/>
    <w:rsid w:val="001D3D03"/>
    <w:rsid w:val="001D57F7"/>
    <w:rsid w:val="001D5BA7"/>
    <w:rsid w:val="001D5F7C"/>
    <w:rsid w:val="001D750B"/>
    <w:rsid w:val="001D7518"/>
    <w:rsid w:val="001E0B21"/>
    <w:rsid w:val="001E1863"/>
    <w:rsid w:val="001E18E0"/>
    <w:rsid w:val="001E298C"/>
    <w:rsid w:val="001E2BF1"/>
    <w:rsid w:val="001E3583"/>
    <w:rsid w:val="001E3E83"/>
    <w:rsid w:val="001E4A91"/>
    <w:rsid w:val="001E4CC6"/>
    <w:rsid w:val="001E4CFD"/>
    <w:rsid w:val="001E5416"/>
    <w:rsid w:val="001E598D"/>
    <w:rsid w:val="001E6354"/>
    <w:rsid w:val="001E7C7B"/>
    <w:rsid w:val="001F15A4"/>
    <w:rsid w:val="001F15CD"/>
    <w:rsid w:val="001F16DC"/>
    <w:rsid w:val="001F1B11"/>
    <w:rsid w:val="001F36D8"/>
    <w:rsid w:val="001F4547"/>
    <w:rsid w:val="001F490E"/>
    <w:rsid w:val="001F5617"/>
    <w:rsid w:val="001F5D31"/>
    <w:rsid w:val="001F5EC0"/>
    <w:rsid w:val="001F6C3E"/>
    <w:rsid w:val="001F7207"/>
    <w:rsid w:val="00200299"/>
    <w:rsid w:val="00201330"/>
    <w:rsid w:val="00202B79"/>
    <w:rsid w:val="002038B3"/>
    <w:rsid w:val="00204DA4"/>
    <w:rsid w:val="00205583"/>
    <w:rsid w:val="00210722"/>
    <w:rsid w:val="00211A89"/>
    <w:rsid w:val="00212271"/>
    <w:rsid w:val="0021252D"/>
    <w:rsid w:val="00212E4F"/>
    <w:rsid w:val="00213AAC"/>
    <w:rsid w:val="00213CBB"/>
    <w:rsid w:val="0021468F"/>
    <w:rsid w:val="00214F8E"/>
    <w:rsid w:val="002153A4"/>
    <w:rsid w:val="002156A7"/>
    <w:rsid w:val="00215961"/>
    <w:rsid w:val="00215AB6"/>
    <w:rsid w:val="00221CFD"/>
    <w:rsid w:val="00222378"/>
    <w:rsid w:val="00222567"/>
    <w:rsid w:val="00224471"/>
    <w:rsid w:val="002247A4"/>
    <w:rsid w:val="00224CE9"/>
    <w:rsid w:val="002257A1"/>
    <w:rsid w:val="0022592B"/>
    <w:rsid w:val="0022695C"/>
    <w:rsid w:val="002276D0"/>
    <w:rsid w:val="00227725"/>
    <w:rsid w:val="002310FA"/>
    <w:rsid w:val="00234945"/>
    <w:rsid w:val="00234C14"/>
    <w:rsid w:val="0023527D"/>
    <w:rsid w:val="00235F1F"/>
    <w:rsid w:val="00236720"/>
    <w:rsid w:val="00236C4F"/>
    <w:rsid w:val="002373D1"/>
    <w:rsid w:val="00237996"/>
    <w:rsid w:val="0024042E"/>
    <w:rsid w:val="00240CE7"/>
    <w:rsid w:val="00241432"/>
    <w:rsid w:val="00241A5B"/>
    <w:rsid w:val="002433F4"/>
    <w:rsid w:val="00243DAB"/>
    <w:rsid w:val="00246260"/>
    <w:rsid w:val="0024637C"/>
    <w:rsid w:val="002471F8"/>
    <w:rsid w:val="0025284E"/>
    <w:rsid w:val="00253277"/>
    <w:rsid w:val="00255391"/>
    <w:rsid w:val="00260252"/>
    <w:rsid w:val="002603D3"/>
    <w:rsid w:val="00263853"/>
    <w:rsid w:val="00263875"/>
    <w:rsid w:val="00263D30"/>
    <w:rsid w:val="002641E6"/>
    <w:rsid w:val="002656F5"/>
    <w:rsid w:val="002659E7"/>
    <w:rsid w:val="002659FB"/>
    <w:rsid w:val="00267302"/>
    <w:rsid w:val="0027104A"/>
    <w:rsid w:val="00271591"/>
    <w:rsid w:val="00273143"/>
    <w:rsid w:val="00274D7C"/>
    <w:rsid w:val="002758A8"/>
    <w:rsid w:val="00275A9C"/>
    <w:rsid w:val="002761E4"/>
    <w:rsid w:val="00276708"/>
    <w:rsid w:val="0027736D"/>
    <w:rsid w:val="00280489"/>
    <w:rsid w:val="00280637"/>
    <w:rsid w:val="00280763"/>
    <w:rsid w:val="002819BE"/>
    <w:rsid w:val="00284A59"/>
    <w:rsid w:val="00284E03"/>
    <w:rsid w:val="00287321"/>
    <w:rsid w:val="00291A92"/>
    <w:rsid w:val="00291E6B"/>
    <w:rsid w:val="00292DFD"/>
    <w:rsid w:val="002933CD"/>
    <w:rsid w:val="0029435A"/>
    <w:rsid w:val="00294F55"/>
    <w:rsid w:val="00295933"/>
    <w:rsid w:val="002A030D"/>
    <w:rsid w:val="002A049F"/>
    <w:rsid w:val="002A0AF0"/>
    <w:rsid w:val="002A1AA2"/>
    <w:rsid w:val="002A2515"/>
    <w:rsid w:val="002A3003"/>
    <w:rsid w:val="002A425C"/>
    <w:rsid w:val="002A4885"/>
    <w:rsid w:val="002A4E50"/>
    <w:rsid w:val="002A5720"/>
    <w:rsid w:val="002A639E"/>
    <w:rsid w:val="002A6D47"/>
    <w:rsid w:val="002B2645"/>
    <w:rsid w:val="002B30D0"/>
    <w:rsid w:val="002B3D1C"/>
    <w:rsid w:val="002B5CC6"/>
    <w:rsid w:val="002B72FE"/>
    <w:rsid w:val="002C3522"/>
    <w:rsid w:val="002C614F"/>
    <w:rsid w:val="002C61D1"/>
    <w:rsid w:val="002C6833"/>
    <w:rsid w:val="002C6FD2"/>
    <w:rsid w:val="002D0349"/>
    <w:rsid w:val="002D039B"/>
    <w:rsid w:val="002D0533"/>
    <w:rsid w:val="002D1CBE"/>
    <w:rsid w:val="002D279D"/>
    <w:rsid w:val="002D34D4"/>
    <w:rsid w:val="002D4111"/>
    <w:rsid w:val="002D4504"/>
    <w:rsid w:val="002D4CC9"/>
    <w:rsid w:val="002D51FD"/>
    <w:rsid w:val="002D70F8"/>
    <w:rsid w:val="002D792F"/>
    <w:rsid w:val="002D7D06"/>
    <w:rsid w:val="002E03C3"/>
    <w:rsid w:val="002E0BC6"/>
    <w:rsid w:val="002E2217"/>
    <w:rsid w:val="002E2C13"/>
    <w:rsid w:val="002E4953"/>
    <w:rsid w:val="002E508D"/>
    <w:rsid w:val="002E5455"/>
    <w:rsid w:val="002E5FA2"/>
    <w:rsid w:val="002E73F7"/>
    <w:rsid w:val="002E792B"/>
    <w:rsid w:val="002F0B0B"/>
    <w:rsid w:val="002F19CD"/>
    <w:rsid w:val="002F28DB"/>
    <w:rsid w:val="002F2FC7"/>
    <w:rsid w:val="002F3C2E"/>
    <w:rsid w:val="002F4385"/>
    <w:rsid w:val="002F5B3E"/>
    <w:rsid w:val="002F7D05"/>
    <w:rsid w:val="00301BEE"/>
    <w:rsid w:val="00302C1D"/>
    <w:rsid w:val="00303B63"/>
    <w:rsid w:val="003045C9"/>
    <w:rsid w:val="00305152"/>
    <w:rsid w:val="003064B9"/>
    <w:rsid w:val="0030657E"/>
    <w:rsid w:val="0030791C"/>
    <w:rsid w:val="003100BF"/>
    <w:rsid w:val="0031206C"/>
    <w:rsid w:val="0031329C"/>
    <w:rsid w:val="00313F07"/>
    <w:rsid w:val="0031430E"/>
    <w:rsid w:val="00314B97"/>
    <w:rsid w:val="00315BCF"/>
    <w:rsid w:val="00316C4C"/>
    <w:rsid w:val="00316DA4"/>
    <w:rsid w:val="00316F03"/>
    <w:rsid w:val="00317CD0"/>
    <w:rsid w:val="003220C5"/>
    <w:rsid w:val="00323B83"/>
    <w:rsid w:val="003244C8"/>
    <w:rsid w:val="00324530"/>
    <w:rsid w:val="0032482B"/>
    <w:rsid w:val="00325705"/>
    <w:rsid w:val="00325DA1"/>
    <w:rsid w:val="0032643F"/>
    <w:rsid w:val="003308E8"/>
    <w:rsid w:val="00330BAB"/>
    <w:rsid w:val="00330FB4"/>
    <w:rsid w:val="0033103D"/>
    <w:rsid w:val="00331293"/>
    <w:rsid w:val="00333FB3"/>
    <w:rsid w:val="003340EF"/>
    <w:rsid w:val="00335055"/>
    <w:rsid w:val="00336622"/>
    <w:rsid w:val="00336A6F"/>
    <w:rsid w:val="00336EC7"/>
    <w:rsid w:val="00337F4C"/>
    <w:rsid w:val="003403D1"/>
    <w:rsid w:val="00340A7F"/>
    <w:rsid w:val="00340D11"/>
    <w:rsid w:val="003436F9"/>
    <w:rsid w:val="00344D95"/>
    <w:rsid w:val="0034542E"/>
    <w:rsid w:val="00345831"/>
    <w:rsid w:val="00346375"/>
    <w:rsid w:val="00350349"/>
    <w:rsid w:val="00350EB4"/>
    <w:rsid w:val="00351DD7"/>
    <w:rsid w:val="00352421"/>
    <w:rsid w:val="00352AEC"/>
    <w:rsid w:val="00354653"/>
    <w:rsid w:val="003547F7"/>
    <w:rsid w:val="003562CC"/>
    <w:rsid w:val="00356715"/>
    <w:rsid w:val="003572ED"/>
    <w:rsid w:val="00357E8E"/>
    <w:rsid w:val="003628FE"/>
    <w:rsid w:val="003629A6"/>
    <w:rsid w:val="003643ED"/>
    <w:rsid w:val="003702AC"/>
    <w:rsid w:val="00370B10"/>
    <w:rsid w:val="0037125D"/>
    <w:rsid w:val="0037130D"/>
    <w:rsid w:val="003713CD"/>
    <w:rsid w:val="003713F0"/>
    <w:rsid w:val="003722F2"/>
    <w:rsid w:val="003724C2"/>
    <w:rsid w:val="00372F04"/>
    <w:rsid w:val="00372FA9"/>
    <w:rsid w:val="0037358A"/>
    <w:rsid w:val="00374C6E"/>
    <w:rsid w:val="003757D6"/>
    <w:rsid w:val="0037629D"/>
    <w:rsid w:val="003803BC"/>
    <w:rsid w:val="003810EE"/>
    <w:rsid w:val="00383672"/>
    <w:rsid w:val="00383E98"/>
    <w:rsid w:val="00383FD2"/>
    <w:rsid w:val="00384DA8"/>
    <w:rsid w:val="00385586"/>
    <w:rsid w:val="00385938"/>
    <w:rsid w:val="0038619C"/>
    <w:rsid w:val="003871A7"/>
    <w:rsid w:val="003879F8"/>
    <w:rsid w:val="00391851"/>
    <w:rsid w:val="00391F39"/>
    <w:rsid w:val="00393780"/>
    <w:rsid w:val="00393A81"/>
    <w:rsid w:val="00394128"/>
    <w:rsid w:val="003944A8"/>
    <w:rsid w:val="0039525B"/>
    <w:rsid w:val="003961F5"/>
    <w:rsid w:val="0039637C"/>
    <w:rsid w:val="00396639"/>
    <w:rsid w:val="003A069A"/>
    <w:rsid w:val="003A1A4E"/>
    <w:rsid w:val="003A2DEC"/>
    <w:rsid w:val="003A4274"/>
    <w:rsid w:val="003A4B35"/>
    <w:rsid w:val="003A65F3"/>
    <w:rsid w:val="003A7CB8"/>
    <w:rsid w:val="003B0082"/>
    <w:rsid w:val="003B0FEC"/>
    <w:rsid w:val="003B2BA7"/>
    <w:rsid w:val="003B4C29"/>
    <w:rsid w:val="003B5915"/>
    <w:rsid w:val="003B6C9E"/>
    <w:rsid w:val="003B7C36"/>
    <w:rsid w:val="003B7D41"/>
    <w:rsid w:val="003C1888"/>
    <w:rsid w:val="003C1EC8"/>
    <w:rsid w:val="003C4387"/>
    <w:rsid w:val="003C47F0"/>
    <w:rsid w:val="003C61E2"/>
    <w:rsid w:val="003C6584"/>
    <w:rsid w:val="003C7343"/>
    <w:rsid w:val="003C77AB"/>
    <w:rsid w:val="003C7C68"/>
    <w:rsid w:val="003D0F36"/>
    <w:rsid w:val="003D260D"/>
    <w:rsid w:val="003D3EEC"/>
    <w:rsid w:val="003D43BA"/>
    <w:rsid w:val="003D49A4"/>
    <w:rsid w:val="003D54BD"/>
    <w:rsid w:val="003D5F6D"/>
    <w:rsid w:val="003D7BFF"/>
    <w:rsid w:val="003E2D1A"/>
    <w:rsid w:val="003E3219"/>
    <w:rsid w:val="003E32C2"/>
    <w:rsid w:val="003E7621"/>
    <w:rsid w:val="003F0455"/>
    <w:rsid w:val="003F09E3"/>
    <w:rsid w:val="003F134B"/>
    <w:rsid w:val="003F2AA1"/>
    <w:rsid w:val="003F2EBC"/>
    <w:rsid w:val="003F3300"/>
    <w:rsid w:val="003F3992"/>
    <w:rsid w:val="003F3D8C"/>
    <w:rsid w:val="003F4B8B"/>
    <w:rsid w:val="003F6598"/>
    <w:rsid w:val="003F6CEB"/>
    <w:rsid w:val="003F6DB0"/>
    <w:rsid w:val="00400995"/>
    <w:rsid w:val="00401466"/>
    <w:rsid w:val="004015C4"/>
    <w:rsid w:val="00401A1F"/>
    <w:rsid w:val="00403D1E"/>
    <w:rsid w:val="00404D99"/>
    <w:rsid w:val="004063FF"/>
    <w:rsid w:val="00407211"/>
    <w:rsid w:val="0040784F"/>
    <w:rsid w:val="00407A99"/>
    <w:rsid w:val="00410290"/>
    <w:rsid w:val="00410799"/>
    <w:rsid w:val="00411291"/>
    <w:rsid w:val="00411725"/>
    <w:rsid w:val="004118EE"/>
    <w:rsid w:val="00411A81"/>
    <w:rsid w:val="00412E54"/>
    <w:rsid w:val="00412EC6"/>
    <w:rsid w:val="00412EE9"/>
    <w:rsid w:val="00414C1D"/>
    <w:rsid w:val="00415681"/>
    <w:rsid w:val="004165FF"/>
    <w:rsid w:val="004167D8"/>
    <w:rsid w:val="00416878"/>
    <w:rsid w:val="0041772A"/>
    <w:rsid w:val="00417E4C"/>
    <w:rsid w:val="00417F92"/>
    <w:rsid w:val="00420A4F"/>
    <w:rsid w:val="004233CD"/>
    <w:rsid w:val="00423846"/>
    <w:rsid w:val="00423907"/>
    <w:rsid w:val="00423F7B"/>
    <w:rsid w:val="00424C53"/>
    <w:rsid w:val="004255FC"/>
    <w:rsid w:val="00425FE4"/>
    <w:rsid w:val="0042785B"/>
    <w:rsid w:val="0043070D"/>
    <w:rsid w:val="00430A84"/>
    <w:rsid w:val="00430BEA"/>
    <w:rsid w:val="00430FD4"/>
    <w:rsid w:val="0043573B"/>
    <w:rsid w:val="004370F4"/>
    <w:rsid w:val="0044068B"/>
    <w:rsid w:val="00440868"/>
    <w:rsid w:val="00440FE4"/>
    <w:rsid w:val="0044251A"/>
    <w:rsid w:val="00444335"/>
    <w:rsid w:val="00444BAB"/>
    <w:rsid w:val="00445D87"/>
    <w:rsid w:val="004460E0"/>
    <w:rsid w:val="00446114"/>
    <w:rsid w:val="004469A4"/>
    <w:rsid w:val="00447481"/>
    <w:rsid w:val="00447ABC"/>
    <w:rsid w:val="004514A9"/>
    <w:rsid w:val="00451589"/>
    <w:rsid w:val="004517FC"/>
    <w:rsid w:val="00453C39"/>
    <w:rsid w:val="00454CB8"/>
    <w:rsid w:val="00456B44"/>
    <w:rsid w:val="0045742F"/>
    <w:rsid w:val="0045758E"/>
    <w:rsid w:val="00462036"/>
    <w:rsid w:val="00463B70"/>
    <w:rsid w:val="00464F11"/>
    <w:rsid w:val="00464FAE"/>
    <w:rsid w:val="004664CA"/>
    <w:rsid w:val="00471299"/>
    <w:rsid w:val="00472004"/>
    <w:rsid w:val="0047245E"/>
    <w:rsid w:val="00473EFB"/>
    <w:rsid w:val="004759F4"/>
    <w:rsid w:val="00475B3F"/>
    <w:rsid w:val="004765F3"/>
    <w:rsid w:val="004770BC"/>
    <w:rsid w:val="00477420"/>
    <w:rsid w:val="00477DD4"/>
    <w:rsid w:val="00483759"/>
    <w:rsid w:val="00484FF5"/>
    <w:rsid w:val="004850FD"/>
    <w:rsid w:val="00485327"/>
    <w:rsid w:val="00485EF1"/>
    <w:rsid w:val="004868BC"/>
    <w:rsid w:val="00487090"/>
    <w:rsid w:val="00487B77"/>
    <w:rsid w:val="00487FB5"/>
    <w:rsid w:val="00490E64"/>
    <w:rsid w:val="004910D7"/>
    <w:rsid w:val="00491464"/>
    <w:rsid w:val="00491940"/>
    <w:rsid w:val="00494082"/>
    <w:rsid w:val="004943F5"/>
    <w:rsid w:val="0049462A"/>
    <w:rsid w:val="00497178"/>
    <w:rsid w:val="004977AB"/>
    <w:rsid w:val="004A03F6"/>
    <w:rsid w:val="004A10C0"/>
    <w:rsid w:val="004A1CE6"/>
    <w:rsid w:val="004A4C2F"/>
    <w:rsid w:val="004A51A1"/>
    <w:rsid w:val="004A5D32"/>
    <w:rsid w:val="004A687D"/>
    <w:rsid w:val="004A7B45"/>
    <w:rsid w:val="004A7C6C"/>
    <w:rsid w:val="004B043B"/>
    <w:rsid w:val="004B0623"/>
    <w:rsid w:val="004B10B3"/>
    <w:rsid w:val="004B167D"/>
    <w:rsid w:val="004B16B0"/>
    <w:rsid w:val="004B229B"/>
    <w:rsid w:val="004B334D"/>
    <w:rsid w:val="004B54FA"/>
    <w:rsid w:val="004B648B"/>
    <w:rsid w:val="004B6C27"/>
    <w:rsid w:val="004B77A0"/>
    <w:rsid w:val="004C069A"/>
    <w:rsid w:val="004C18AE"/>
    <w:rsid w:val="004C556E"/>
    <w:rsid w:val="004C598F"/>
    <w:rsid w:val="004C60F7"/>
    <w:rsid w:val="004C7A17"/>
    <w:rsid w:val="004D056E"/>
    <w:rsid w:val="004D0BF8"/>
    <w:rsid w:val="004D12D8"/>
    <w:rsid w:val="004D13B1"/>
    <w:rsid w:val="004D6A66"/>
    <w:rsid w:val="004D7DE5"/>
    <w:rsid w:val="004E0787"/>
    <w:rsid w:val="004E129A"/>
    <w:rsid w:val="004E268B"/>
    <w:rsid w:val="004E3A1C"/>
    <w:rsid w:val="004E4F31"/>
    <w:rsid w:val="004E4F3F"/>
    <w:rsid w:val="004E53AC"/>
    <w:rsid w:val="004E6B11"/>
    <w:rsid w:val="004E7A55"/>
    <w:rsid w:val="004E7B35"/>
    <w:rsid w:val="004F00F3"/>
    <w:rsid w:val="004F0C59"/>
    <w:rsid w:val="004F2F33"/>
    <w:rsid w:val="004F45CF"/>
    <w:rsid w:val="004F49C1"/>
    <w:rsid w:val="004F5693"/>
    <w:rsid w:val="004F5ACA"/>
    <w:rsid w:val="004F7CFA"/>
    <w:rsid w:val="00500216"/>
    <w:rsid w:val="00500256"/>
    <w:rsid w:val="005010C1"/>
    <w:rsid w:val="0050262D"/>
    <w:rsid w:val="00502BEE"/>
    <w:rsid w:val="00502E22"/>
    <w:rsid w:val="0050408D"/>
    <w:rsid w:val="00504C08"/>
    <w:rsid w:val="00505204"/>
    <w:rsid w:val="005056C1"/>
    <w:rsid w:val="00505AB7"/>
    <w:rsid w:val="0051070A"/>
    <w:rsid w:val="00510BEB"/>
    <w:rsid w:val="005113F5"/>
    <w:rsid w:val="00512918"/>
    <w:rsid w:val="0051380F"/>
    <w:rsid w:val="00514034"/>
    <w:rsid w:val="0051453F"/>
    <w:rsid w:val="0051523D"/>
    <w:rsid w:val="0051745D"/>
    <w:rsid w:val="00517949"/>
    <w:rsid w:val="00517BCF"/>
    <w:rsid w:val="00520E13"/>
    <w:rsid w:val="00522396"/>
    <w:rsid w:val="00522642"/>
    <w:rsid w:val="00522738"/>
    <w:rsid w:val="00523F0D"/>
    <w:rsid w:val="00524257"/>
    <w:rsid w:val="00524EED"/>
    <w:rsid w:val="00527714"/>
    <w:rsid w:val="00530DD4"/>
    <w:rsid w:val="005313E1"/>
    <w:rsid w:val="00532458"/>
    <w:rsid w:val="00532F8B"/>
    <w:rsid w:val="00533F1C"/>
    <w:rsid w:val="00535828"/>
    <w:rsid w:val="00536055"/>
    <w:rsid w:val="0053671E"/>
    <w:rsid w:val="0054058F"/>
    <w:rsid w:val="00542CF2"/>
    <w:rsid w:val="00543245"/>
    <w:rsid w:val="00544874"/>
    <w:rsid w:val="0054520C"/>
    <w:rsid w:val="005469DA"/>
    <w:rsid w:val="00546BED"/>
    <w:rsid w:val="00547990"/>
    <w:rsid w:val="00547D2F"/>
    <w:rsid w:val="00547DBE"/>
    <w:rsid w:val="005515D3"/>
    <w:rsid w:val="00555A31"/>
    <w:rsid w:val="00556C29"/>
    <w:rsid w:val="005573DF"/>
    <w:rsid w:val="00557E89"/>
    <w:rsid w:val="00560473"/>
    <w:rsid w:val="005607C1"/>
    <w:rsid w:val="00564944"/>
    <w:rsid w:val="00565B89"/>
    <w:rsid w:val="00565D20"/>
    <w:rsid w:val="00566509"/>
    <w:rsid w:val="00566769"/>
    <w:rsid w:val="00570784"/>
    <w:rsid w:val="0057127F"/>
    <w:rsid w:val="0057239A"/>
    <w:rsid w:val="005729ED"/>
    <w:rsid w:val="00572AA6"/>
    <w:rsid w:val="00573D3B"/>
    <w:rsid w:val="00573E5A"/>
    <w:rsid w:val="00574460"/>
    <w:rsid w:val="0057478C"/>
    <w:rsid w:val="005748EA"/>
    <w:rsid w:val="0057585B"/>
    <w:rsid w:val="00576833"/>
    <w:rsid w:val="005804BE"/>
    <w:rsid w:val="0058696A"/>
    <w:rsid w:val="00590378"/>
    <w:rsid w:val="0059108C"/>
    <w:rsid w:val="005924DA"/>
    <w:rsid w:val="00592B26"/>
    <w:rsid w:val="00592BE5"/>
    <w:rsid w:val="00592F4B"/>
    <w:rsid w:val="0059321D"/>
    <w:rsid w:val="0059379B"/>
    <w:rsid w:val="00593AC6"/>
    <w:rsid w:val="00595150"/>
    <w:rsid w:val="00595C2B"/>
    <w:rsid w:val="005963DF"/>
    <w:rsid w:val="00597923"/>
    <w:rsid w:val="00597F21"/>
    <w:rsid w:val="005A04B4"/>
    <w:rsid w:val="005A0C7D"/>
    <w:rsid w:val="005A11EB"/>
    <w:rsid w:val="005A20E5"/>
    <w:rsid w:val="005A2629"/>
    <w:rsid w:val="005A397B"/>
    <w:rsid w:val="005A4733"/>
    <w:rsid w:val="005A5DDE"/>
    <w:rsid w:val="005A63F6"/>
    <w:rsid w:val="005A6AA1"/>
    <w:rsid w:val="005A7FA8"/>
    <w:rsid w:val="005B03BB"/>
    <w:rsid w:val="005B1641"/>
    <w:rsid w:val="005B1EA3"/>
    <w:rsid w:val="005B2E4D"/>
    <w:rsid w:val="005B2FFF"/>
    <w:rsid w:val="005B49E4"/>
    <w:rsid w:val="005B562B"/>
    <w:rsid w:val="005B630D"/>
    <w:rsid w:val="005B631C"/>
    <w:rsid w:val="005C00B7"/>
    <w:rsid w:val="005C03A0"/>
    <w:rsid w:val="005C0868"/>
    <w:rsid w:val="005C16A2"/>
    <w:rsid w:val="005C16A4"/>
    <w:rsid w:val="005C16C5"/>
    <w:rsid w:val="005C234D"/>
    <w:rsid w:val="005C26BF"/>
    <w:rsid w:val="005C2EE6"/>
    <w:rsid w:val="005C4443"/>
    <w:rsid w:val="005C44E0"/>
    <w:rsid w:val="005C4595"/>
    <w:rsid w:val="005C45E0"/>
    <w:rsid w:val="005C4B67"/>
    <w:rsid w:val="005C4E7E"/>
    <w:rsid w:val="005C505A"/>
    <w:rsid w:val="005C54B8"/>
    <w:rsid w:val="005C5BCD"/>
    <w:rsid w:val="005C7910"/>
    <w:rsid w:val="005D0021"/>
    <w:rsid w:val="005D0BFA"/>
    <w:rsid w:val="005D19F5"/>
    <w:rsid w:val="005D2D7B"/>
    <w:rsid w:val="005D4DC0"/>
    <w:rsid w:val="005D5438"/>
    <w:rsid w:val="005D5CBC"/>
    <w:rsid w:val="005D6B52"/>
    <w:rsid w:val="005D6F7F"/>
    <w:rsid w:val="005E0FC2"/>
    <w:rsid w:val="005E12D5"/>
    <w:rsid w:val="005E25A7"/>
    <w:rsid w:val="005E2600"/>
    <w:rsid w:val="005E49D1"/>
    <w:rsid w:val="005E5612"/>
    <w:rsid w:val="005E5BA4"/>
    <w:rsid w:val="005E6B77"/>
    <w:rsid w:val="005E7EC5"/>
    <w:rsid w:val="005F06E5"/>
    <w:rsid w:val="005F09BD"/>
    <w:rsid w:val="005F1505"/>
    <w:rsid w:val="005F32A7"/>
    <w:rsid w:val="005F3FC6"/>
    <w:rsid w:val="005F4777"/>
    <w:rsid w:val="005F4C55"/>
    <w:rsid w:val="005F5784"/>
    <w:rsid w:val="005F6D4B"/>
    <w:rsid w:val="00600941"/>
    <w:rsid w:val="00601511"/>
    <w:rsid w:val="006015F5"/>
    <w:rsid w:val="00602197"/>
    <w:rsid w:val="00602805"/>
    <w:rsid w:val="00602C21"/>
    <w:rsid w:val="006045FD"/>
    <w:rsid w:val="006059FF"/>
    <w:rsid w:val="006061E7"/>
    <w:rsid w:val="0060626B"/>
    <w:rsid w:val="00606910"/>
    <w:rsid w:val="00607079"/>
    <w:rsid w:val="0060758E"/>
    <w:rsid w:val="00610E2B"/>
    <w:rsid w:val="006119F0"/>
    <w:rsid w:val="006120B1"/>
    <w:rsid w:val="0061304B"/>
    <w:rsid w:val="00614C3D"/>
    <w:rsid w:val="006155BA"/>
    <w:rsid w:val="006163EB"/>
    <w:rsid w:val="006205A4"/>
    <w:rsid w:val="006230C3"/>
    <w:rsid w:val="006232B5"/>
    <w:rsid w:val="006239BF"/>
    <w:rsid w:val="00623F4B"/>
    <w:rsid w:val="0062410F"/>
    <w:rsid w:val="0062662C"/>
    <w:rsid w:val="00627BF3"/>
    <w:rsid w:val="006327BA"/>
    <w:rsid w:val="0063411A"/>
    <w:rsid w:val="00637364"/>
    <w:rsid w:val="00637458"/>
    <w:rsid w:val="00637D57"/>
    <w:rsid w:val="00637E4F"/>
    <w:rsid w:val="0064027E"/>
    <w:rsid w:val="00640A70"/>
    <w:rsid w:val="0064183F"/>
    <w:rsid w:val="00642360"/>
    <w:rsid w:val="006434AB"/>
    <w:rsid w:val="00644A3D"/>
    <w:rsid w:val="00647E36"/>
    <w:rsid w:val="0065065E"/>
    <w:rsid w:val="006511CF"/>
    <w:rsid w:val="0065418B"/>
    <w:rsid w:val="00655115"/>
    <w:rsid w:val="00655151"/>
    <w:rsid w:val="006568E1"/>
    <w:rsid w:val="00657022"/>
    <w:rsid w:val="00657BCB"/>
    <w:rsid w:val="006607B7"/>
    <w:rsid w:val="00661305"/>
    <w:rsid w:val="006613AC"/>
    <w:rsid w:val="00661774"/>
    <w:rsid w:val="00664014"/>
    <w:rsid w:val="00664119"/>
    <w:rsid w:val="00665087"/>
    <w:rsid w:val="00665468"/>
    <w:rsid w:val="006708AB"/>
    <w:rsid w:val="00672F28"/>
    <w:rsid w:val="00674597"/>
    <w:rsid w:val="0067471E"/>
    <w:rsid w:val="006749A8"/>
    <w:rsid w:val="00675240"/>
    <w:rsid w:val="00675870"/>
    <w:rsid w:val="00675AB8"/>
    <w:rsid w:val="00676BC3"/>
    <w:rsid w:val="006776CB"/>
    <w:rsid w:val="0067782B"/>
    <w:rsid w:val="00677AB1"/>
    <w:rsid w:val="00677B06"/>
    <w:rsid w:val="0068008D"/>
    <w:rsid w:val="006818D6"/>
    <w:rsid w:val="0068363D"/>
    <w:rsid w:val="00685F65"/>
    <w:rsid w:val="006870C0"/>
    <w:rsid w:val="0068744A"/>
    <w:rsid w:val="00690519"/>
    <w:rsid w:val="00690DA4"/>
    <w:rsid w:val="00691AB7"/>
    <w:rsid w:val="00691F77"/>
    <w:rsid w:val="0069295B"/>
    <w:rsid w:val="00693318"/>
    <w:rsid w:val="006933C8"/>
    <w:rsid w:val="00694387"/>
    <w:rsid w:val="00695D14"/>
    <w:rsid w:val="00695ECB"/>
    <w:rsid w:val="00696139"/>
    <w:rsid w:val="00696ABC"/>
    <w:rsid w:val="00697433"/>
    <w:rsid w:val="006A1097"/>
    <w:rsid w:val="006A10D7"/>
    <w:rsid w:val="006A1D38"/>
    <w:rsid w:val="006A1FE7"/>
    <w:rsid w:val="006A2ED8"/>
    <w:rsid w:val="006A4BE8"/>
    <w:rsid w:val="006A5965"/>
    <w:rsid w:val="006A62EB"/>
    <w:rsid w:val="006A6A44"/>
    <w:rsid w:val="006A7B47"/>
    <w:rsid w:val="006B095B"/>
    <w:rsid w:val="006B0963"/>
    <w:rsid w:val="006B1B3B"/>
    <w:rsid w:val="006B1B5E"/>
    <w:rsid w:val="006B1E00"/>
    <w:rsid w:val="006B309A"/>
    <w:rsid w:val="006B4B92"/>
    <w:rsid w:val="006B5583"/>
    <w:rsid w:val="006B6D18"/>
    <w:rsid w:val="006C2042"/>
    <w:rsid w:val="006C2CDA"/>
    <w:rsid w:val="006C5315"/>
    <w:rsid w:val="006C57DA"/>
    <w:rsid w:val="006C6354"/>
    <w:rsid w:val="006C74AB"/>
    <w:rsid w:val="006D0523"/>
    <w:rsid w:val="006D06B4"/>
    <w:rsid w:val="006D088B"/>
    <w:rsid w:val="006D0D16"/>
    <w:rsid w:val="006D1031"/>
    <w:rsid w:val="006D150D"/>
    <w:rsid w:val="006D2103"/>
    <w:rsid w:val="006D251A"/>
    <w:rsid w:val="006D564B"/>
    <w:rsid w:val="006D7E04"/>
    <w:rsid w:val="006E080F"/>
    <w:rsid w:val="006E13AA"/>
    <w:rsid w:val="006E1619"/>
    <w:rsid w:val="006E384D"/>
    <w:rsid w:val="006E4CC8"/>
    <w:rsid w:val="006E59FE"/>
    <w:rsid w:val="006E656D"/>
    <w:rsid w:val="006E6665"/>
    <w:rsid w:val="006E6781"/>
    <w:rsid w:val="006E733A"/>
    <w:rsid w:val="006F071E"/>
    <w:rsid w:val="006F0BD7"/>
    <w:rsid w:val="006F0F5B"/>
    <w:rsid w:val="006F2690"/>
    <w:rsid w:val="006F3087"/>
    <w:rsid w:val="006F339F"/>
    <w:rsid w:val="006F3B2C"/>
    <w:rsid w:val="006F5082"/>
    <w:rsid w:val="006F59A2"/>
    <w:rsid w:val="006F59EE"/>
    <w:rsid w:val="00700B55"/>
    <w:rsid w:val="00700C04"/>
    <w:rsid w:val="007027D6"/>
    <w:rsid w:val="00702F8C"/>
    <w:rsid w:val="007033E9"/>
    <w:rsid w:val="00703BB2"/>
    <w:rsid w:val="00704145"/>
    <w:rsid w:val="0070567D"/>
    <w:rsid w:val="00705964"/>
    <w:rsid w:val="0070606A"/>
    <w:rsid w:val="00706717"/>
    <w:rsid w:val="00707CBB"/>
    <w:rsid w:val="007100BF"/>
    <w:rsid w:val="00710EB3"/>
    <w:rsid w:val="007111FA"/>
    <w:rsid w:val="0071216B"/>
    <w:rsid w:val="00714408"/>
    <w:rsid w:val="00715B4C"/>
    <w:rsid w:val="0071615C"/>
    <w:rsid w:val="007164FC"/>
    <w:rsid w:val="00716809"/>
    <w:rsid w:val="007174DD"/>
    <w:rsid w:val="0071774C"/>
    <w:rsid w:val="0072060B"/>
    <w:rsid w:val="00720755"/>
    <w:rsid w:val="00721068"/>
    <w:rsid w:val="00724D1C"/>
    <w:rsid w:val="00725DFA"/>
    <w:rsid w:val="00725FEB"/>
    <w:rsid w:val="0072721E"/>
    <w:rsid w:val="0072782C"/>
    <w:rsid w:val="00727BD4"/>
    <w:rsid w:val="00734954"/>
    <w:rsid w:val="007350B3"/>
    <w:rsid w:val="00735F75"/>
    <w:rsid w:val="00736128"/>
    <w:rsid w:val="007406CB"/>
    <w:rsid w:val="00740B04"/>
    <w:rsid w:val="00740E56"/>
    <w:rsid w:val="00743C27"/>
    <w:rsid w:val="00744214"/>
    <w:rsid w:val="00745D23"/>
    <w:rsid w:val="007516FA"/>
    <w:rsid w:val="00752029"/>
    <w:rsid w:val="007534E7"/>
    <w:rsid w:val="00755158"/>
    <w:rsid w:val="0075623E"/>
    <w:rsid w:val="00756C05"/>
    <w:rsid w:val="0076053D"/>
    <w:rsid w:val="0076072A"/>
    <w:rsid w:val="00760A9F"/>
    <w:rsid w:val="00760EA1"/>
    <w:rsid w:val="00763DAE"/>
    <w:rsid w:val="007640F3"/>
    <w:rsid w:val="00765B30"/>
    <w:rsid w:val="00766005"/>
    <w:rsid w:val="00767558"/>
    <w:rsid w:val="007679CA"/>
    <w:rsid w:val="00770FAF"/>
    <w:rsid w:val="00771382"/>
    <w:rsid w:val="00771B37"/>
    <w:rsid w:val="007721ED"/>
    <w:rsid w:val="00772463"/>
    <w:rsid w:val="00772AA1"/>
    <w:rsid w:val="00773057"/>
    <w:rsid w:val="00775429"/>
    <w:rsid w:val="00775DE3"/>
    <w:rsid w:val="00777118"/>
    <w:rsid w:val="00777131"/>
    <w:rsid w:val="00780F65"/>
    <w:rsid w:val="007822F5"/>
    <w:rsid w:val="00783210"/>
    <w:rsid w:val="00783718"/>
    <w:rsid w:val="00784275"/>
    <w:rsid w:val="0078554F"/>
    <w:rsid w:val="00786D12"/>
    <w:rsid w:val="0079138B"/>
    <w:rsid w:val="00792B2C"/>
    <w:rsid w:val="0079305B"/>
    <w:rsid w:val="00793E7A"/>
    <w:rsid w:val="0079442A"/>
    <w:rsid w:val="00795FBC"/>
    <w:rsid w:val="007961EF"/>
    <w:rsid w:val="00797FF6"/>
    <w:rsid w:val="007A1BDF"/>
    <w:rsid w:val="007A270D"/>
    <w:rsid w:val="007A2D22"/>
    <w:rsid w:val="007A6401"/>
    <w:rsid w:val="007A6496"/>
    <w:rsid w:val="007A7C62"/>
    <w:rsid w:val="007B0A3A"/>
    <w:rsid w:val="007B1DF4"/>
    <w:rsid w:val="007B1EA4"/>
    <w:rsid w:val="007B2528"/>
    <w:rsid w:val="007B3DA8"/>
    <w:rsid w:val="007B45CB"/>
    <w:rsid w:val="007B4EB5"/>
    <w:rsid w:val="007B72E1"/>
    <w:rsid w:val="007B7512"/>
    <w:rsid w:val="007B7807"/>
    <w:rsid w:val="007B7D4D"/>
    <w:rsid w:val="007C32C7"/>
    <w:rsid w:val="007C4168"/>
    <w:rsid w:val="007C48DD"/>
    <w:rsid w:val="007C5998"/>
    <w:rsid w:val="007C5A28"/>
    <w:rsid w:val="007C64F3"/>
    <w:rsid w:val="007C7085"/>
    <w:rsid w:val="007C73DD"/>
    <w:rsid w:val="007C7BA3"/>
    <w:rsid w:val="007D0315"/>
    <w:rsid w:val="007D127D"/>
    <w:rsid w:val="007D2688"/>
    <w:rsid w:val="007D2A41"/>
    <w:rsid w:val="007D3AD0"/>
    <w:rsid w:val="007D3C72"/>
    <w:rsid w:val="007D46DF"/>
    <w:rsid w:val="007D4E16"/>
    <w:rsid w:val="007D4F12"/>
    <w:rsid w:val="007D53B1"/>
    <w:rsid w:val="007D587A"/>
    <w:rsid w:val="007D75AA"/>
    <w:rsid w:val="007E16E2"/>
    <w:rsid w:val="007E1FBF"/>
    <w:rsid w:val="007E2DBD"/>
    <w:rsid w:val="007E3044"/>
    <w:rsid w:val="007E4767"/>
    <w:rsid w:val="007E51EA"/>
    <w:rsid w:val="007E5D0C"/>
    <w:rsid w:val="007F02A9"/>
    <w:rsid w:val="007F10A2"/>
    <w:rsid w:val="007F31F3"/>
    <w:rsid w:val="007F41A7"/>
    <w:rsid w:val="007F43BA"/>
    <w:rsid w:val="007F466D"/>
    <w:rsid w:val="007F4ECA"/>
    <w:rsid w:val="007F501E"/>
    <w:rsid w:val="007F5348"/>
    <w:rsid w:val="007F7318"/>
    <w:rsid w:val="00800320"/>
    <w:rsid w:val="00800429"/>
    <w:rsid w:val="00800937"/>
    <w:rsid w:val="0080128E"/>
    <w:rsid w:val="00801591"/>
    <w:rsid w:val="00803914"/>
    <w:rsid w:val="008039A7"/>
    <w:rsid w:val="00805E9A"/>
    <w:rsid w:val="00806614"/>
    <w:rsid w:val="00810C0B"/>
    <w:rsid w:val="00811CF8"/>
    <w:rsid w:val="008120E0"/>
    <w:rsid w:val="00812D7F"/>
    <w:rsid w:val="00812F25"/>
    <w:rsid w:val="008136A1"/>
    <w:rsid w:val="008138D2"/>
    <w:rsid w:val="00813995"/>
    <w:rsid w:val="00814272"/>
    <w:rsid w:val="008151EC"/>
    <w:rsid w:val="00816094"/>
    <w:rsid w:val="00816D17"/>
    <w:rsid w:val="008175AE"/>
    <w:rsid w:val="0082077F"/>
    <w:rsid w:val="00820CC1"/>
    <w:rsid w:val="008225DB"/>
    <w:rsid w:val="00823445"/>
    <w:rsid w:val="00823864"/>
    <w:rsid w:val="00823EA0"/>
    <w:rsid w:val="008242EA"/>
    <w:rsid w:val="008246F0"/>
    <w:rsid w:val="00825325"/>
    <w:rsid w:val="00825AA2"/>
    <w:rsid w:val="00825F71"/>
    <w:rsid w:val="00826DA4"/>
    <w:rsid w:val="008275B7"/>
    <w:rsid w:val="008276C7"/>
    <w:rsid w:val="00827E09"/>
    <w:rsid w:val="00830463"/>
    <w:rsid w:val="00830ECC"/>
    <w:rsid w:val="008314D9"/>
    <w:rsid w:val="0083214F"/>
    <w:rsid w:val="00833898"/>
    <w:rsid w:val="008341D4"/>
    <w:rsid w:val="008358B5"/>
    <w:rsid w:val="0083672B"/>
    <w:rsid w:val="00836BC0"/>
    <w:rsid w:val="008371E6"/>
    <w:rsid w:val="0084014C"/>
    <w:rsid w:val="00840AF6"/>
    <w:rsid w:val="00840D1E"/>
    <w:rsid w:val="00841FD6"/>
    <w:rsid w:val="008421A6"/>
    <w:rsid w:val="0084252F"/>
    <w:rsid w:val="00842FBA"/>
    <w:rsid w:val="0084314C"/>
    <w:rsid w:val="00843DE5"/>
    <w:rsid w:val="008456A1"/>
    <w:rsid w:val="0084732C"/>
    <w:rsid w:val="00847551"/>
    <w:rsid w:val="008503F0"/>
    <w:rsid w:val="0085049A"/>
    <w:rsid w:val="00851270"/>
    <w:rsid w:val="0085153B"/>
    <w:rsid w:val="008518EB"/>
    <w:rsid w:val="00851AB7"/>
    <w:rsid w:val="00851E0C"/>
    <w:rsid w:val="00851F05"/>
    <w:rsid w:val="00852017"/>
    <w:rsid w:val="00854424"/>
    <w:rsid w:val="008546ED"/>
    <w:rsid w:val="00854ADF"/>
    <w:rsid w:val="00855455"/>
    <w:rsid w:val="0085749E"/>
    <w:rsid w:val="008579DF"/>
    <w:rsid w:val="00857F09"/>
    <w:rsid w:val="0086002D"/>
    <w:rsid w:val="0086037A"/>
    <w:rsid w:val="008608E6"/>
    <w:rsid w:val="0086149F"/>
    <w:rsid w:val="00861A2D"/>
    <w:rsid w:val="00861C63"/>
    <w:rsid w:val="008622A0"/>
    <w:rsid w:val="008622E4"/>
    <w:rsid w:val="00862458"/>
    <w:rsid w:val="008624AE"/>
    <w:rsid w:val="00862956"/>
    <w:rsid w:val="00864458"/>
    <w:rsid w:val="00865006"/>
    <w:rsid w:val="00866DB8"/>
    <w:rsid w:val="008701BE"/>
    <w:rsid w:val="00871935"/>
    <w:rsid w:val="00871F82"/>
    <w:rsid w:val="00872836"/>
    <w:rsid w:val="00872A1D"/>
    <w:rsid w:val="0087426E"/>
    <w:rsid w:val="008750BA"/>
    <w:rsid w:val="0087540A"/>
    <w:rsid w:val="00876513"/>
    <w:rsid w:val="00876952"/>
    <w:rsid w:val="00876AE1"/>
    <w:rsid w:val="00877C37"/>
    <w:rsid w:val="00880834"/>
    <w:rsid w:val="00882986"/>
    <w:rsid w:val="00882A0D"/>
    <w:rsid w:val="00883C62"/>
    <w:rsid w:val="0088421B"/>
    <w:rsid w:val="00884485"/>
    <w:rsid w:val="008863A3"/>
    <w:rsid w:val="0088682D"/>
    <w:rsid w:val="00886A50"/>
    <w:rsid w:val="00892060"/>
    <w:rsid w:val="00892E64"/>
    <w:rsid w:val="00893092"/>
    <w:rsid w:val="0089322F"/>
    <w:rsid w:val="00896535"/>
    <w:rsid w:val="00896B8C"/>
    <w:rsid w:val="00896E6B"/>
    <w:rsid w:val="00896F5E"/>
    <w:rsid w:val="008A097A"/>
    <w:rsid w:val="008A0F02"/>
    <w:rsid w:val="008A3F52"/>
    <w:rsid w:val="008A416D"/>
    <w:rsid w:val="008A4191"/>
    <w:rsid w:val="008A4A80"/>
    <w:rsid w:val="008A5CC5"/>
    <w:rsid w:val="008B2071"/>
    <w:rsid w:val="008B382F"/>
    <w:rsid w:val="008B6299"/>
    <w:rsid w:val="008B6675"/>
    <w:rsid w:val="008B6E0C"/>
    <w:rsid w:val="008B76F2"/>
    <w:rsid w:val="008B7A50"/>
    <w:rsid w:val="008C1AA6"/>
    <w:rsid w:val="008C262E"/>
    <w:rsid w:val="008C2A23"/>
    <w:rsid w:val="008C3515"/>
    <w:rsid w:val="008C3D8D"/>
    <w:rsid w:val="008C4E37"/>
    <w:rsid w:val="008C4EDC"/>
    <w:rsid w:val="008C65A7"/>
    <w:rsid w:val="008C6C00"/>
    <w:rsid w:val="008D07C2"/>
    <w:rsid w:val="008D089B"/>
    <w:rsid w:val="008D12B2"/>
    <w:rsid w:val="008D13DD"/>
    <w:rsid w:val="008D1427"/>
    <w:rsid w:val="008D21B6"/>
    <w:rsid w:val="008D2F5A"/>
    <w:rsid w:val="008D36C7"/>
    <w:rsid w:val="008D3ABC"/>
    <w:rsid w:val="008D3B52"/>
    <w:rsid w:val="008D6720"/>
    <w:rsid w:val="008D6ED0"/>
    <w:rsid w:val="008D74D7"/>
    <w:rsid w:val="008D7A28"/>
    <w:rsid w:val="008D7DEC"/>
    <w:rsid w:val="008E0547"/>
    <w:rsid w:val="008E15A3"/>
    <w:rsid w:val="008E1765"/>
    <w:rsid w:val="008E24B1"/>
    <w:rsid w:val="008E25E9"/>
    <w:rsid w:val="008E2765"/>
    <w:rsid w:val="008E3ED1"/>
    <w:rsid w:val="008E4134"/>
    <w:rsid w:val="008E6537"/>
    <w:rsid w:val="008E726A"/>
    <w:rsid w:val="008E735C"/>
    <w:rsid w:val="008F0451"/>
    <w:rsid w:val="008F05C9"/>
    <w:rsid w:val="008F0D96"/>
    <w:rsid w:val="008F166D"/>
    <w:rsid w:val="008F21E7"/>
    <w:rsid w:val="008F392C"/>
    <w:rsid w:val="008F39B2"/>
    <w:rsid w:val="008F4764"/>
    <w:rsid w:val="008F4AF8"/>
    <w:rsid w:val="008F50DC"/>
    <w:rsid w:val="008F5341"/>
    <w:rsid w:val="008F6FA3"/>
    <w:rsid w:val="00901431"/>
    <w:rsid w:val="009028CA"/>
    <w:rsid w:val="009029BA"/>
    <w:rsid w:val="009049D8"/>
    <w:rsid w:val="009049ED"/>
    <w:rsid w:val="00906EAF"/>
    <w:rsid w:val="00907C4F"/>
    <w:rsid w:val="0091244B"/>
    <w:rsid w:val="009126D8"/>
    <w:rsid w:val="00912BC3"/>
    <w:rsid w:val="00913A5A"/>
    <w:rsid w:val="00915CD3"/>
    <w:rsid w:val="00916173"/>
    <w:rsid w:val="00916965"/>
    <w:rsid w:val="00916CBE"/>
    <w:rsid w:val="0091769F"/>
    <w:rsid w:val="0091778A"/>
    <w:rsid w:val="009214B4"/>
    <w:rsid w:val="00921723"/>
    <w:rsid w:val="00922C22"/>
    <w:rsid w:val="009236F9"/>
    <w:rsid w:val="00923C1B"/>
    <w:rsid w:val="00923CDA"/>
    <w:rsid w:val="009245A9"/>
    <w:rsid w:val="00925690"/>
    <w:rsid w:val="009268F6"/>
    <w:rsid w:val="00926E61"/>
    <w:rsid w:val="0092779C"/>
    <w:rsid w:val="00930A90"/>
    <w:rsid w:val="00930F78"/>
    <w:rsid w:val="0093125D"/>
    <w:rsid w:val="00931F53"/>
    <w:rsid w:val="0093348E"/>
    <w:rsid w:val="0093562F"/>
    <w:rsid w:val="0093596E"/>
    <w:rsid w:val="00935AF3"/>
    <w:rsid w:val="00941AA8"/>
    <w:rsid w:val="0094232B"/>
    <w:rsid w:val="00942EB0"/>
    <w:rsid w:val="009444ED"/>
    <w:rsid w:val="00944C68"/>
    <w:rsid w:val="00945D19"/>
    <w:rsid w:val="00945D9C"/>
    <w:rsid w:val="009466EF"/>
    <w:rsid w:val="00946A66"/>
    <w:rsid w:val="00950050"/>
    <w:rsid w:val="00952A75"/>
    <w:rsid w:val="009543BB"/>
    <w:rsid w:val="00954D3B"/>
    <w:rsid w:val="00956754"/>
    <w:rsid w:val="00957B42"/>
    <w:rsid w:val="00957BB0"/>
    <w:rsid w:val="00957D4A"/>
    <w:rsid w:val="0096262D"/>
    <w:rsid w:val="00962899"/>
    <w:rsid w:val="00962C0A"/>
    <w:rsid w:val="00963248"/>
    <w:rsid w:val="009639B2"/>
    <w:rsid w:val="009646B5"/>
    <w:rsid w:val="00964F52"/>
    <w:rsid w:val="00965216"/>
    <w:rsid w:val="00965584"/>
    <w:rsid w:val="00965D59"/>
    <w:rsid w:val="00967409"/>
    <w:rsid w:val="0097022C"/>
    <w:rsid w:val="00971161"/>
    <w:rsid w:val="009719F2"/>
    <w:rsid w:val="00972BE4"/>
    <w:rsid w:val="00972D72"/>
    <w:rsid w:val="0097440C"/>
    <w:rsid w:val="00975C5C"/>
    <w:rsid w:val="00975F19"/>
    <w:rsid w:val="0097731C"/>
    <w:rsid w:val="00977953"/>
    <w:rsid w:val="00980130"/>
    <w:rsid w:val="0098019B"/>
    <w:rsid w:val="009801B0"/>
    <w:rsid w:val="009817AE"/>
    <w:rsid w:val="0098224F"/>
    <w:rsid w:val="00983B27"/>
    <w:rsid w:val="00983BD4"/>
    <w:rsid w:val="009843AA"/>
    <w:rsid w:val="0098440D"/>
    <w:rsid w:val="00984699"/>
    <w:rsid w:val="00984FF4"/>
    <w:rsid w:val="00985BFC"/>
    <w:rsid w:val="00986729"/>
    <w:rsid w:val="00986AE5"/>
    <w:rsid w:val="00990F72"/>
    <w:rsid w:val="00992525"/>
    <w:rsid w:val="00994028"/>
    <w:rsid w:val="00996EAF"/>
    <w:rsid w:val="00996FDA"/>
    <w:rsid w:val="00997618"/>
    <w:rsid w:val="009A2BC7"/>
    <w:rsid w:val="009A378C"/>
    <w:rsid w:val="009A3BD2"/>
    <w:rsid w:val="009A609B"/>
    <w:rsid w:val="009A6949"/>
    <w:rsid w:val="009B1634"/>
    <w:rsid w:val="009B1C99"/>
    <w:rsid w:val="009B1FA1"/>
    <w:rsid w:val="009B2446"/>
    <w:rsid w:val="009B4259"/>
    <w:rsid w:val="009B438B"/>
    <w:rsid w:val="009B662C"/>
    <w:rsid w:val="009C04C0"/>
    <w:rsid w:val="009C0E6B"/>
    <w:rsid w:val="009C13DD"/>
    <w:rsid w:val="009C1F5E"/>
    <w:rsid w:val="009C3767"/>
    <w:rsid w:val="009C3C0F"/>
    <w:rsid w:val="009C49A3"/>
    <w:rsid w:val="009C5B31"/>
    <w:rsid w:val="009C60C7"/>
    <w:rsid w:val="009C625B"/>
    <w:rsid w:val="009C6596"/>
    <w:rsid w:val="009C7A7F"/>
    <w:rsid w:val="009D17B2"/>
    <w:rsid w:val="009D1A51"/>
    <w:rsid w:val="009D2617"/>
    <w:rsid w:val="009D5110"/>
    <w:rsid w:val="009D59C2"/>
    <w:rsid w:val="009D6339"/>
    <w:rsid w:val="009D6524"/>
    <w:rsid w:val="009D6A25"/>
    <w:rsid w:val="009D6DEC"/>
    <w:rsid w:val="009E0111"/>
    <w:rsid w:val="009E134D"/>
    <w:rsid w:val="009E15EE"/>
    <w:rsid w:val="009E21DA"/>
    <w:rsid w:val="009E2500"/>
    <w:rsid w:val="009E275C"/>
    <w:rsid w:val="009E29E1"/>
    <w:rsid w:val="009E314A"/>
    <w:rsid w:val="009E47E4"/>
    <w:rsid w:val="009E66E7"/>
    <w:rsid w:val="009E7709"/>
    <w:rsid w:val="009E7972"/>
    <w:rsid w:val="009E7BAA"/>
    <w:rsid w:val="009F0439"/>
    <w:rsid w:val="009F05EC"/>
    <w:rsid w:val="009F4B91"/>
    <w:rsid w:val="009F6C3D"/>
    <w:rsid w:val="009F7910"/>
    <w:rsid w:val="00A000FC"/>
    <w:rsid w:val="00A007B4"/>
    <w:rsid w:val="00A00A21"/>
    <w:rsid w:val="00A0372A"/>
    <w:rsid w:val="00A042FE"/>
    <w:rsid w:val="00A04730"/>
    <w:rsid w:val="00A048C1"/>
    <w:rsid w:val="00A04BE4"/>
    <w:rsid w:val="00A0528C"/>
    <w:rsid w:val="00A052F2"/>
    <w:rsid w:val="00A05B21"/>
    <w:rsid w:val="00A07426"/>
    <w:rsid w:val="00A10A04"/>
    <w:rsid w:val="00A10E28"/>
    <w:rsid w:val="00A13011"/>
    <w:rsid w:val="00A14A9E"/>
    <w:rsid w:val="00A157E1"/>
    <w:rsid w:val="00A160D1"/>
    <w:rsid w:val="00A166FF"/>
    <w:rsid w:val="00A16F91"/>
    <w:rsid w:val="00A17015"/>
    <w:rsid w:val="00A173D5"/>
    <w:rsid w:val="00A17B40"/>
    <w:rsid w:val="00A17DD7"/>
    <w:rsid w:val="00A2001B"/>
    <w:rsid w:val="00A20A95"/>
    <w:rsid w:val="00A213EE"/>
    <w:rsid w:val="00A215A0"/>
    <w:rsid w:val="00A2223D"/>
    <w:rsid w:val="00A224A2"/>
    <w:rsid w:val="00A23579"/>
    <w:rsid w:val="00A25A0E"/>
    <w:rsid w:val="00A26C94"/>
    <w:rsid w:val="00A26D83"/>
    <w:rsid w:val="00A26EB2"/>
    <w:rsid w:val="00A27700"/>
    <w:rsid w:val="00A31427"/>
    <w:rsid w:val="00A316EA"/>
    <w:rsid w:val="00A3191F"/>
    <w:rsid w:val="00A31AD9"/>
    <w:rsid w:val="00A329AB"/>
    <w:rsid w:val="00A32E8D"/>
    <w:rsid w:val="00A33358"/>
    <w:rsid w:val="00A3477E"/>
    <w:rsid w:val="00A355E9"/>
    <w:rsid w:val="00A35C90"/>
    <w:rsid w:val="00A35E04"/>
    <w:rsid w:val="00A36189"/>
    <w:rsid w:val="00A40410"/>
    <w:rsid w:val="00A426B4"/>
    <w:rsid w:val="00A42C4C"/>
    <w:rsid w:val="00A43550"/>
    <w:rsid w:val="00A43AC3"/>
    <w:rsid w:val="00A44DCD"/>
    <w:rsid w:val="00A44FA3"/>
    <w:rsid w:val="00A45F21"/>
    <w:rsid w:val="00A50C74"/>
    <w:rsid w:val="00A50D0A"/>
    <w:rsid w:val="00A51D01"/>
    <w:rsid w:val="00A52806"/>
    <w:rsid w:val="00A52D00"/>
    <w:rsid w:val="00A52D1A"/>
    <w:rsid w:val="00A53754"/>
    <w:rsid w:val="00A53D43"/>
    <w:rsid w:val="00A54709"/>
    <w:rsid w:val="00A553DD"/>
    <w:rsid w:val="00A55F01"/>
    <w:rsid w:val="00A562EF"/>
    <w:rsid w:val="00A56435"/>
    <w:rsid w:val="00A57453"/>
    <w:rsid w:val="00A5759C"/>
    <w:rsid w:val="00A57627"/>
    <w:rsid w:val="00A577B0"/>
    <w:rsid w:val="00A57C8D"/>
    <w:rsid w:val="00A57DFF"/>
    <w:rsid w:val="00A609EA"/>
    <w:rsid w:val="00A61633"/>
    <w:rsid w:val="00A618B5"/>
    <w:rsid w:val="00A61C34"/>
    <w:rsid w:val="00A62545"/>
    <w:rsid w:val="00A6441A"/>
    <w:rsid w:val="00A6466F"/>
    <w:rsid w:val="00A662EE"/>
    <w:rsid w:val="00A664BA"/>
    <w:rsid w:val="00A6737D"/>
    <w:rsid w:val="00A7213C"/>
    <w:rsid w:val="00A7217D"/>
    <w:rsid w:val="00A73B22"/>
    <w:rsid w:val="00A74026"/>
    <w:rsid w:val="00A74463"/>
    <w:rsid w:val="00A74FE5"/>
    <w:rsid w:val="00A7517E"/>
    <w:rsid w:val="00A8294E"/>
    <w:rsid w:val="00A83EFF"/>
    <w:rsid w:val="00A84AD8"/>
    <w:rsid w:val="00A857A8"/>
    <w:rsid w:val="00A867CF"/>
    <w:rsid w:val="00A87484"/>
    <w:rsid w:val="00A87B24"/>
    <w:rsid w:val="00A911D1"/>
    <w:rsid w:val="00A91377"/>
    <w:rsid w:val="00A91632"/>
    <w:rsid w:val="00A91713"/>
    <w:rsid w:val="00A92ACC"/>
    <w:rsid w:val="00A93137"/>
    <w:rsid w:val="00A93921"/>
    <w:rsid w:val="00A94122"/>
    <w:rsid w:val="00A94345"/>
    <w:rsid w:val="00A94A09"/>
    <w:rsid w:val="00A95639"/>
    <w:rsid w:val="00A975CC"/>
    <w:rsid w:val="00AA0C23"/>
    <w:rsid w:val="00AA2EFC"/>
    <w:rsid w:val="00AA483C"/>
    <w:rsid w:val="00AA753E"/>
    <w:rsid w:val="00AB01B4"/>
    <w:rsid w:val="00AB01C4"/>
    <w:rsid w:val="00AB1997"/>
    <w:rsid w:val="00AB1E7B"/>
    <w:rsid w:val="00AB6BC0"/>
    <w:rsid w:val="00AB7530"/>
    <w:rsid w:val="00AC05AD"/>
    <w:rsid w:val="00AC0642"/>
    <w:rsid w:val="00AC06A8"/>
    <w:rsid w:val="00AC0972"/>
    <w:rsid w:val="00AC0D44"/>
    <w:rsid w:val="00AC0DB2"/>
    <w:rsid w:val="00AC1593"/>
    <w:rsid w:val="00AC1680"/>
    <w:rsid w:val="00AC19BC"/>
    <w:rsid w:val="00AC1E1C"/>
    <w:rsid w:val="00AC34A7"/>
    <w:rsid w:val="00AC39C7"/>
    <w:rsid w:val="00AC3F3E"/>
    <w:rsid w:val="00AC403E"/>
    <w:rsid w:val="00AC43A0"/>
    <w:rsid w:val="00AC4897"/>
    <w:rsid w:val="00AC4F4F"/>
    <w:rsid w:val="00AC691C"/>
    <w:rsid w:val="00AC7EB5"/>
    <w:rsid w:val="00AD0988"/>
    <w:rsid w:val="00AD10D7"/>
    <w:rsid w:val="00AD1DD9"/>
    <w:rsid w:val="00AD245F"/>
    <w:rsid w:val="00AD2747"/>
    <w:rsid w:val="00AD2E6C"/>
    <w:rsid w:val="00AD3150"/>
    <w:rsid w:val="00AD37F6"/>
    <w:rsid w:val="00AD48C8"/>
    <w:rsid w:val="00AD55B9"/>
    <w:rsid w:val="00AD6376"/>
    <w:rsid w:val="00AD6661"/>
    <w:rsid w:val="00AD74DF"/>
    <w:rsid w:val="00AE02ED"/>
    <w:rsid w:val="00AE0933"/>
    <w:rsid w:val="00AE0ADC"/>
    <w:rsid w:val="00AE0D89"/>
    <w:rsid w:val="00AE130D"/>
    <w:rsid w:val="00AE14E1"/>
    <w:rsid w:val="00AE1DF7"/>
    <w:rsid w:val="00AE2559"/>
    <w:rsid w:val="00AE54ED"/>
    <w:rsid w:val="00AE7087"/>
    <w:rsid w:val="00AE7339"/>
    <w:rsid w:val="00AE7939"/>
    <w:rsid w:val="00AF0709"/>
    <w:rsid w:val="00AF194B"/>
    <w:rsid w:val="00AF199D"/>
    <w:rsid w:val="00AF1E6B"/>
    <w:rsid w:val="00AF2C11"/>
    <w:rsid w:val="00AF4E6B"/>
    <w:rsid w:val="00AF5387"/>
    <w:rsid w:val="00AF6B59"/>
    <w:rsid w:val="00AF76BC"/>
    <w:rsid w:val="00AF79F8"/>
    <w:rsid w:val="00B00C4E"/>
    <w:rsid w:val="00B01354"/>
    <w:rsid w:val="00B0209B"/>
    <w:rsid w:val="00B02294"/>
    <w:rsid w:val="00B02B4A"/>
    <w:rsid w:val="00B032B6"/>
    <w:rsid w:val="00B03906"/>
    <w:rsid w:val="00B04B56"/>
    <w:rsid w:val="00B05592"/>
    <w:rsid w:val="00B05AAE"/>
    <w:rsid w:val="00B06CA1"/>
    <w:rsid w:val="00B07B56"/>
    <w:rsid w:val="00B107AE"/>
    <w:rsid w:val="00B10D3E"/>
    <w:rsid w:val="00B11312"/>
    <w:rsid w:val="00B11FCF"/>
    <w:rsid w:val="00B120D1"/>
    <w:rsid w:val="00B121B4"/>
    <w:rsid w:val="00B121EB"/>
    <w:rsid w:val="00B123BF"/>
    <w:rsid w:val="00B13C38"/>
    <w:rsid w:val="00B13D19"/>
    <w:rsid w:val="00B1595B"/>
    <w:rsid w:val="00B15D09"/>
    <w:rsid w:val="00B16F2D"/>
    <w:rsid w:val="00B16FCD"/>
    <w:rsid w:val="00B17082"/>
    <w:rsid w:val="00B170F9"/>
    <w:rsid w:val="00B171E9"/>
    <w:rsid w:val="00B17843"/>
    <w:rsid w:val="00B22263"/>
    <w:rsid w:val="00B22C8D"/>
    <w:rsid w:val="00B22F5A"/>
    <w:rsid w:val="00B23C6A"/>
    <w:rsid w:val="00B25608"/>
    <w:rsid w:val="00B25C90"/>
    <w:rsid w:val="00B261DD"/>
    <w:rsid w:val="00B27AEC"/>
    <w:rsid w:val="00B30006"/>
    <w:rsid w:val="00B302E7"/>
    <w:rsid w:val="00B31941"/>
    <w:rsid w:val="00B33076"/>
    <w:rsid w:val="00B362F8"/>
    <w:rsid w:val="00B363D1"/>
    <w:rsid w:val="00B37D54"/>
    <w:rsid w:val="00B37F93"/>
    <w:rsid w:val="00B41F41"/>
    <w:rsid w:val="00B424EA"/>
    <w:rsid w:val="00B42739"/>
    <w:rsid w:val="00B4516A"/>
    <w:rsid w:val="00B45950"/>
    <w:rsid w:val="00B46A40"/>
    <w:rsid w:val="00B47591"/>
    <w:rsid w:val="00B50D24"/>
    <w:rsid w:val="00B52592"/>
    <w:rsid w:val="00B52838"/>
    <w:rsid w:val="00B52A7F"/>
    <w:rsid w:val="00B5367F"/>
    <w:rsid w:val="00B537BB"/>
    <w:rsid w:val="00B53EA7"/>
    <w:rsid w:val="00B54210"/>
    <w:rsid w:val="00B545ED"/>
    <w:rsid w:val="00B5470B"/>
    <w:rsid w:val="00B54775"/>
    <w:rsid w:val="00B5570F"/>
    <w:rsid w:val="00B55A6D"/>
    <w:rsid w:val="00B55C0F"/>
    <w:rsid w:val="00B55FB6"/>
    <w:rsid w:val="00B569F0"/>
    <w:rsid w:val="00B56B9F"/>
    <w:rsid w:val="00B56C4B"/>
    <w:rsid w:val="00B57220"/>
    <w:rsid w:val="00B57341"/>
    <w:rsid w:val="00B57616"/>
    <w:rsid w:val="00B618E4"/>
    <w:rsid w:val="00B61AED"/>
    <w:rsid w:val="00B61FC6"/>
    <w:rsid w:val="00B6221B"/>
    <w:rsid w:val="00B63050"/>
    <w:rsid w:val="00B642CA"/>
    <w:rsid w:val="00B6530E"/>
    <w:rsid w:val="00B65885"/>
    <w:rsid w:val="00B65984"/>
    <w:rsid w:val="00B6658D"/>
    <w:rsid w:val="00B67FAD"/>
    <w:rsid w:val="00B70604"/>
    <w:rsid w:val="00B719D8"/>
    <w:rsid w:val="00B71CF7"/>
    <w:rsid w:val="00B72603"/>
    <w:rsid w:val="00B72694"/>
    <w:rsid w:val="00B74124"/>
    <w:rsid w:val="00B77E86"/>
    <w:rsid w:val="00B80563"/>
    <w:rsid w:val="00B817C3"/>
    <w:rsid w:val="00B82346"/>
    <w:rsid w:val="00B8332A"/>
    <w:rsid w:val="00B83503"/>
    <w:rsid w:val="00B83BA2"/>
    <w:rsid w:val="00B84513"/>
    <w:rsid w:val="00B85125"/>
    <w:rsid w:val="00B8575F"/>
    <w:rsid w:val="00B85ACE"/>
    <w:rsid w:val="00B86970"/>
    <w:rsid w:val="00B87352"/>
    <w:rsid w:val="00B90135"/>
    <w:rsid w:val="00B923C4"/>
    <w:rsid w:val="00B92E09"/>
    <w:rsid w:val="00B93AB0"/>
    <w:rsid w:val="00B9594E"/>
    <w:rsid w:val="00B95EFE"/>
    <w:rsid w:val="00B967CF"/>
    <w:rsid w:val="00B96D94"/>
    <w:rsid w:val="00B97EDD"/>
    <w:rsid w:val="00BA153B"/>
    <w:rsid w:val="00BA4CED"/>
    <w:rsid w:val="00BA6A72"/>
    <w:rsid w:val="00BA70C6"/>
    <w:rsid w:val="00BB0C7D"/>
    <w:rsid w:val="00BB0D77"/>
    <w:rsid w:val="00BB1E19"/>
    <w:rsid w:val="00BB42DF"/>
    <w:rsid w:val="00BB4666"/>
    <w:rsid w:val="00BB55A2"/>
    <w:rsid w:val="00BB5FF5"/>
    <w:rsid w:val="00BB779E"/>
    <w:rsid w:val="00BB7BC3"/>
    <w:rsid w:val="00BB7E46"/>
    <w:rsid w:val="00BC149E"/>
    <w:rsid w:val="00BC45D1"/>
    <w:rsid w:val="00BC49C6"/>
    <w:rsid w:val="00BC509F"/>
    <w:rsid w:val="00BC5575"/>
    <w:rsid w:val="00BC69E2"/>
    <w:rsid w:val="00BD031A"/>
    <w:rsid w:val="00BD0EBF"/>
    <w:rsid w:val="00BD1698"/>
    <w:rsid w:val="00BD18B3"/>
    <w:rsid w:val="00BD1C49"/>
    <w:rsid w:val="00BD25C7"/>
    <w:rsid w:val="00BD337B"/>
    <w:rsid w:val="00BD3DFA"/>
    <w:rsid w:val="00BD3F0C"/>
    <w:rsid w:val="00BD7C0D"/>
    <w:rsid w:val="00BD7D85"/>
    <w:rsid w:val="00BE067A"/>
    <w:rsid w:val="00BE1E15"/>
    <w:rsid w:val="00BE2103"/>
    <w:rsid w:val="00BE2387"/>
    <w:rsid w:val="00BE23CB"/>
    <w:rsid w:val="00BE2A5C"/>
    <w:rsid w:val="00BE3642"/>
    <w:rsid w:val="00BE3AC4"/>
    <w:rsid w:val="00BE43CC"/>
    <w:rsid w:val="00BE501A"/>
    <w:rsid w:val="00BE5103"/>
    <w:rsid w:val="00BF0825"/>
    <w:rsid w:val="00BF182E"/>
    <w:rsid w:val="00BF1F27"/>
    <w:rsid w:val="00BF2268"/>
    <w:rsid w:val="00BF2568"/>
    <w:rsid w:val="00BF3844"/>
    <w:rsid w:val="00BF38E2"/>
    <w:rsid w:val="00BF49B4"/>
    <w:rsid w:val="00BF6C15"/>
    <w:rsid w:val="00BF7423"/>
    <w:rsid w:val="00BF770D"/>
    <w:rsid w:val="00C01A5A"/>
    <w:rsid w:val="00C01BD8"/>
    <w:rsid w:val="00C023DE"/>
    <w:rsid w:val="00C044A5"/>
    <w:rsid w:val="00C04D14"/>
    <w:rsid w:val="00C0512E"/>
    <w:rsid w:val="00C05AEF"/>
    <w:rsid w:val="00C05C1A"/>
    <w:rsid w:val="00C05C50"/>
    <w:rsid w:val="00C05E83"/>
    <w:rsid w:val="00C070BA"/>
    <w:rsid w:val="00C10AA8"/>
    <w:rsid w:val="00C118F2"/>
    <w:rsid w:val="00C11F57"/>
    <w:rsid w:val="00C1251A"/>
    <w:rsid w:val="00C14ABA"/>
    <w:rsid w:val="00C14BC0"/>
    <w:rsid w:val="00C1586D"/>
    <w:rsid w:val="00C16D90"/>
    <w:rsid w:val="00C17649"/>
    <w:rsid w:val="00C17D01"/>
    <w:rsid w:val="00C20BBF"/>
    <w:rsid w:val="00C22ED0"/>
    <w:rsid w:val="00C2326B"/>
    <w:rsid w:val="00C24015"/>
    <w:rsid w:val="00C25E9C"/>
    <w:rsid w:val="00C25F7D"/>
    <w:rsid w:val="00C271E3"/>
    <w:rsid w:val="00C3191F"/>
    <w:rsid w:val="00C3242F"/>
    <w:rsid w:val="00C328A4"/>
    <w:rsid w:val="00C32DFE"/>
    <w:rsid w:val="00C339CB"/>
    <w:rsid w:val="00C35B62"/>
    <w:rsid w:val="00C3744B"/>
    <w:rsid w:val="00C41EF0"/>
    <w:rsid w:val="00C4244B"/>
    <w:rsid w:val="00C43B7A"/>
    <w:rsid w:val="00C43F0D"/>
    <w:rsid w:val="00C44C94"/>
    <w:rsid w:val="00C46A22"/>
    <w:rsid w:val="00C4708A"/>
    <w:rsid w:val="00C50EAF"/>
    <w:rsid w:val="00C51BB1"/>
    <w:rsid w:val="00C52762"/>
    <w:rsid w:val="00C52E9F"/>
    <w:rsid w:val="00C53100"/>
    <w:rsid w:val="00C546FB"/>
    <w:rsid w:val="00C55474"/>
    <w:rsid w:val="00C55CE9"/>
    <w:rsid w:val="00C56693"/>
    <w:rsid w:val="00C57358"/>
    <w:rsid w:val="00C610F3"/>
    <w:rsid w:val="00C61385"/>
    <w:rsid w:val="00C614AB"/>
    <w:rsid w:val="00C621B0"/>
    <w:rsid w:val="00C62C4E"/>
    <w:rsid w:val="00C64596"/>
    <w:rsid w:val="00C65FC0"/>
    <w:rsid w:val="00C661FD"/>
    <w:rsid w:val="00C66EF1"/>
    <w:rsid w:val="00C71DB8"/>
    <w:rsid w:val="00C73BD7"/>
    <w:rsid w:val="00C74753"/>
    <w:rsid w:val="00C76B3B"/>
    <w:rsid w:val="00C8172F"/>
    <w:rsid w:val="00C81B5D"/>
    <w:rsid w:val="00C81C64"/>
    <w:rsid w:val="00C81F40"/>
    <w:rsid w:val="00C822D5"/>
    <w:rsid w:val="00C82AA2"/>
    <w:rsid w:val="00C8445E"/>
    <w:rsid w:val="00C85EA5"/>
    <w:rsid w:val="00C9064F"/>
    <w:rsid w:val="00C91EA2"/>
    <w:rsid w:val="00C920EF"/>
    <w:rsid w:val="00C927B6"/>
    <w:rsid w:val="00C92C59"/>
    <w:rsid w:val="00C95DAC"/>
    <w:rsid w:val="00C966D4"/>
    <w:rsid w:val="00C96B49"/>
    <w:rsid w:val="00C979D6"/>
    <w:rsid w:val="00C97AD7"/>
    <w:rsid w:val="00CA040F"/>
    <w:rsid w:val="00CA0E2F"/>
    <w:rsid w:val="00CA1F38"/>
    <w:rsid w:val="00CA296B"/>
    <w:rsid w:val="00CA41AB"/>
    <w:rsid w:val="00CA5FC1"/>
    <w:rsid w:val="00CA67E5"/>
    <w:rsid w:val="00CA7770"/>
    <w:rsid w:val="00CB09BF"/>
    <w:rsid w:val="00CB243D"/>
    <w:rsid w:val="00CB3901"/>
    <w:rsid w:val="00CB4188"/>
    <w:rsid w:val="00CB4823"/>
    <w:rsid w:val="00CB5105"/>
    <w:rsid w:val="00CB51A9"/>
    <w:rsid w:val="00CB6231"/>
    <w:rsid w:val="00CB7A06"/>
    <w:rsid w:val="00CB7A3A"/>
    <w:rsid w:val="00CC0DB5"/>
    <w:rsid w:val="00CC1990"/>
    <w:rsid w:val="00CC3661"/>
    <w:rsid w:val="00CC3AF9"/>
    <w:rsid w:val="00CC4201"/>
    <w:rsid w:val="00CC4E9F"/>
    <w:rsid w:val="00CC637C"/>
    <w:rsid w:val="00CC660C"/>
    <w:rsid w:val="00CC6BEC"/>
    <w:rsid w:val="00CD03DD"/>
    <w:rsid w:val="00CD08B8"/>
    <w:rsid w:val="00CD0A72"/>
    <w:rsid w:val="00CD11A9"/>
    <w:rsid w:val="00CD170E"/>
    <w:rsid w:val="00CD1A83"/>
    <w:rsid w:val="00CD2153"/>
    <w:rsid w:val="00CD239E"/>
    <w:rsid w:val="00CD2405"/>
    <w:rsid w:val="00CD2DC4"/>
    <w:rsid w:val="00CD4770"/>
    <w:rsid w:val="00CD49AC"/>
    <w:rsid w:val="00CD7242"/>
    <w:rsid w:val="00CD760E"/>
    <w:rsid w:val="00CE0527"/>
    <w:rsid w:val="00CE1856"/>
    <w:rsid w:val="00CE1D06"/>
    <w:rsid w:val="00CE3BAD"/>
    <w:rsid w:val="00CE471D"/>
    <w:rsid w:val="00CF161C"/>
    <w:rsid w:val="00CF1CBE"/>
    <w:rsid w:val="00CF1EC2"/>
    <w:rsid w:val="00CF42B7"/>
    <w:rsid w:val="00CF448B"/>
    <w:rsid w:val="00CF5A4C"/>
    <w:rsid w:val="00CF7147"/>
    <w:rsid w:val="00CF740D"/>
    <w:rsid w:val="00D002F8"/>
    <w:rsid w:val="00D00490"/>
    <w:rsid w:val="00D005C6"/>
    <w:rsid w:val="00D013FC"/>
    <w:rsid w:val="00D03282"/>
    <w:rsid w:val="00D03827"/>
    <w:rsid w:val="00D053B5"/>
    <w:rsid w:val="00D0686E"/>
    <w:rsid w:val="00D1058A"/>
    <w:rsid w:val="00D10C6F"/>
    <w:rsid w:val="00D110C7"/>
    <w:rsid w:val="00D11876"/>
    <w:rsid w:val="00D132A8"/>
    <w:rsid w:val="00D13E37"/>
    <w:rsid w:val="00D14E0B"/>
    <w:rsid w:val="00D15E21"/>
    <w:rsid w:val="00D16454"/>
    <w:rsid w:val="00D17A9C"/>
    <w:rsid w:val="00D20595"/>
    <w:rsid w:val="00D211F0"/>
    <w:rsid w:val="00D217B2"/>
    <w:rsid w:val="00D22486"/>
    <w:rsid w:val="00D26267"/>
    <w:rsid w:val="00D2677A"/>
    <w:rsid w:val="00D27179"/>
    <w:rsid w:val="00D3003D"/>
    <w:rsid w:val="00D31170"/>
    <w:rsid w:val="00D31378"/>
    <w:rsid w:val="00D31B69"/>
    <w:rsid w:val="00D32170"/>
    <w:rsid w:val="00D3297E"/>
    <w:rsid w:val="00D3387D"/>
    <w:rsid w:val="00D355D8"/>
    <w:rsid w:val="00D37B6A"/>
    <w:rsid w:val="00D37C44"/>
    <w:rsid w:val="00D40ABC"/>
    <w:rsid w:val="00D4200F"/>
    <w:rsid w:val="00D42178"/>
    <w:rsid w:val="00D42963"/>
    <w:rsid w:val="00D42A3C"/>
    <w:rsid w:val="00D43669"/>
    <w:rsid w:val="00D43B5E"/>
    <w:rsid w:val="00D43E2A"/>
    <w:rsid w:val="00D4418E"/>
    <w:rsid w:val="00D441A3"/>
    <w:rsid w:val="00D44208"/>
    <w:rsid w:val="00D44342"/>
    <w:rsid w:val="00D44577"/>
    <w:rsid w:val="00D45C13"/>
    <w:rsid w:val="00D4629A"/>
    <w:rsid w:val="00D46CD6"/>
    <w:rsid w:val="00D50BE7"/>
    <w:rsid w:val="00D51870"/>
    <w:rsid w:val="00D5206F"/>
    <w:rsid w:val="00D522F5"/>
    <w:rsid w:val="00D53152"/>
    <w:rsid w:val="00D53770"/>
    <w:rsid w:val="00D53A30"/>
    <w:rsid w:val="00D5434F"/>
    <w:rsid w:val="00D557A5"/>
    <w:rsid w:val="00D56A10"/>
    <w:rsid w:val="00D61CED"/>
    <w:rsid w:val="00D6335B"/>
    <w:rsid w:val="00D63413"/>
    <w:rsid w:val="00D63F77"/>
    <w:rsid w:val="00D64DEB"/>
    <w:rsid w:val="00D65E92"/>
    <w:rsid w:val="00D66CA5"/>
    <w:rsid w:val="00D6738C"/>
    <w:rsid w:val="00D67442"/>
    <w:rsid w:val="00D71112"/>
    <w:rsid w:val="00D71174"/>
    <w:rsid w:val="00D7172B"/>
    <w:rsid w:val="00D71C7F"/>
    <w:rsid w:val="00D723CF"/>
    <w:rsid w:val="00D72963"/>
    <w:rsid w:val="00D73323"/>
    <w:rsid w:val="00D73C2F"/>
    <w:rsid w:val="00D7482A"/>
    <w:rsid w:val="00D7489B"/>
    <w:rsid w:val="00D74A22"/>
    <w:rsid w:val="00D76DB1"/>
    <w:rsid w:val="00D76E22"/>
    <w:rsid w:val="00D77617"/>
    <w:rsid w:val="00D80E15"/>
    <w:rsid w:val="00D8155A"/>
    <w:rsid w:val="00D81CDA"/>
    <w:rsid w:val="00D84614"/>
    <w:rsid w:val="00D854BC"/>
    <w:rsid w:val="00D8785E"/>
    <w:rsid w:val="00D87A36"/>
    <w:rsid w:val="00D90B34"/>
    <w:rsid w:val="00D9146E"/>
    <w:rsid w:val="00D93AAB"/>
    <w:rsid w:val="00D947D2"/>
    <w:rsid w:val="00D96DE9"/>
    <w:rsid w:val="00D96F23"/>
    <w:rsid w:val="00D97627"/>
    <w:rsid w:val="00DA05C9"/>
    <w:rsid w:val="00DA0696"/>
    <w:rsid w:val="00DA1B87"/>
    <w:rsid w:val="00DA37C0"/>
    <w:rsid w:val="00DA3885"/>
    <w:rsid w:val="00DA3C68"/>
    <w:rsid w:val="00DA6D9E"/>
    <w:rsid w:val="00DA761D"/>
    <w:rsid w:val="00DB59C4"/>
    <w:rsid w:val="00DB6003"/>
    <w:rsid w:val="00DB7291"/>
    <w:rsid w:val="00DB736B"/>
    <w:rsid w:val="00DC096C"/>
    <w:rsid w:val="00DC0C23"/>
    <w:rsid w:val="00DC0EEA"/>
    <w:rsid w:val="00DC1566"/>
    <w:rsid w:val="00DC2126"/>
    <w:rsid w:val="00DC2A31"/>
    <w:rsid w:val="00DC2B9C"/>
    <w:rsid w:val="00DC2BBA"/>
    <w:rsid w:val="00DC2CA6"/>
    <w:rsid w:val="00DC3061"/>
    <w:rsid w:val="00DC50F4"/>
    <w:rsid w:val="00DC528F"/>
    <w:rsid w:val="00DC641B"/>
    <w:rsid w:val="00DC6715"/>
    <w:rsid w:val="00DC6AC7"/>
    <w:rsid w:val="00DC73D3"/>
    <w:rsid w:val="00DC789D"/>
    <w:rsid w:val="00DD2F4A"/>
    <w:rsid w:val="00DD43F4"/>
    <w:rsid w:val="00DD491E"/>
    <w:rsid w:val="00DD54F9"/>
    <w:rsid w:val="00DD5826"/>
    <w:rsid w:val="00DD5994"/>
    <w:rsid w:val="00DD6907"/>
    <w:rsid w:val="00DD79F6"/>
    <w:rsid w:val="00DE0D4C"/>
    <w:rsid w:val="00DE0E2C"/>
    <w:rsid w:val="00DE1697"/>
    <w:rsid w:val="00DE1863"/>
    <w:rsid w:val="00DE2A11"/>
    <w:rsid w:val="00DE4A91"/>
    <w:rsid w:val="00DE4E0E"/>
    <w:rsid w:val="00DE4E57"/>
    <w:rsid w:val="00DE5221"/>
    <w:rsid w:val="00DE5469"/>
    <w:rsid w:val="00DE56EC"/>
    <w:rsid w:val="00DE7B5F"/>
    <w:rsid w:val="00DE7D33"/>
    <w:rsid w:val="00DF2083"/>
    <w:rsid w:val="00DF21AE"/>
    <w:rsid w:val="00DF30FD"/>
    <w:rsid w:val="00DF32F5"/>
    <w:rsid w:val="00DF3524"/>
    <w:rsid w:val="00DF3599"/>
    <w:rsid w:val="00DF4C35"/>
    <w:rsid w:val="00DF547D"/>
    <w:rsid w:val="00DF670A"/>
    <w:rsid w:val="00DF6B26"/>
    <w:rsid w:val="00E00589"/>
    <w:rsid w:val="00E005AE"/>
    <w:rsid w:val="00E0095B"/>
    <w:rsid w:val="00E00A0C"/>
    <w:rsid w:val="00E017A6"/>
    <w:rsid w:val="00E017C0"/>
    <w:rsid w:val="00E03A35"/>
    <w:rsid w:val="00E03C8C"/>
    <w:rsid w:val="00E04175"/>
    <w:rsid w:val="00E04E89"/>
    <w:rsid w:val="00E05FBE"/>
    <w:rsid w:val="00E06266"/>
    <w:rsid w:val="00E07A03"/>
    <w:rsid w:val="00E11B72"/>
    <w:rsid w:val="00E11BD1"/>
    <w:rsid w:val="00E13F53"/>
    <w:rsid w:val="00E14CFB"/>
    <w:rsid w:val="00E14D7D"/>
    <w:rsid w:val="00E16442"/>
    <w:rsid w:val="00E172F5"/>
    <w:rsid w:val="00E17A65"/>
    <w:rsid w:val="00E17DDE"/>
    <w:rsid w:val="00E20FF3"/>
    <w:rsid w:val="00E22B28"/>
    <w:rsid w:val="00E23F68"/>
    <w:rsid w:val="00E2455B"/>
    <w:rsid w:val="00E24F5D"/>
    <w:rsid w:val="00E2541C"/>
    <w:rsid w:val="00E2560E"/>
    <w:rsid w:val="00E256CA"/>
    <w:rsid w:val="00E25DF0"/>
    <w:rsid w:val="00E27955"/>
    <w:rsid w:val="00E30597"/>
    <w:rsid w:val="00E30ED3"/>
    <w:rsid w:val="00E32514"/>
    <w:rsid w:val="00E33DF6"/>
    <w:rsid w:val="00E33F28"/>
    <w:rsid w:val="00E33F4F"/>
    <w:rsid w:val="00E351C3"/>
    <w:rsid w:val="00E35AD6"/>
    <w:rsid w:val="00E35AED"/>
    <w:rsid w:val="00E35CFE"/>
    <w:rsid w:val="00E3617A"/>
    <w:rsid w:val="00E36DB7"/>
    <w:rsid w:val="00E405CA"/>
    <w:rsid w:val="00E411B6"/>
    <w:rsid w:val="00E41684"/>
    <w:rsid w:val="00E41E90"/>
    <w:rsid w:val="00E425E6"/>
    <w:rsid w:val="00E42DB9"/>
    <w:rsid w:val="00E43011"/>
    <w:rsid w:val="00E4384C"/>
    <w:rsid w:val="00E454E1"/>
    <w:rsid w:val="00E469C9"/>
    <w:rsid w:val="00E46FD6"/>
    <w:rsid w:val="00E47165"/>
    <w:rsid w:val="00E476BD"/>
    <w:rsid w:val="00E5046C"/>
    <w:rsid w:val="00E5076F"/>
    <w:rsid w:val="00E50826"/>
    <w:rsid w:val="00E5330E"/>
    <w:rsid w:val="00E549F1"/>
    <w:rsid w:val="00E54AA5"/>
    <w:rsid w:val="00E54BC9"/>
    <w:rsid w:val="00E56E5D"/>
    <w:rsid w:val="00E60CBD"/>
    <w:rsid w:val="00E61DB2"/>
    <w:rsid w:val="00E6266E"/>
    <w:rsid w:val="00E64756"/>
    <w:rsid w:val="00E64D74"/>
    <w:rsid w:val="00E64ECA"/>
    <w:rsid w:val="00E652CE"/>
    <w:rsid w:val="00E65F4C"/>
    <w:rsid w:val="00E664DF"/>
    <w:rsid w:val="00E667C9"/>
    <w:rsid w:val="00E66D2C"/>
    <w:rsid w:val="00E67F79"/>
    <w:rsid w:val="00E70B48"/>
    <w:rsid w:val="00E70BD7"/>
    <w:rsid w:val="00E70F2A"/>
    <w:rsid w:val="00E7102E"/>
    <w:rsid w:val="00E7185D"/>
    <w:rsid w:val="00E72082"/>
    <w:rsid w:val="00E724C6"/>
    <w:rsid w:val="00E74094"/>
    <w:rsid w:val="00E747C3"/>
    <w:rsid w:val="00E74E1E"/>
    <w:rsid w:val="00E805A4"/>
    <w:rsid w:val="00E814FA"/>
    <w:rsid w:val="00E81727"/>
    <w:rsid w:val="00E82CCD"/>
    <w:rsid w:val="00E82E43"/>
    <w:rsid w:val="00E8393B"/>
    <w:rsid w:val="00E84293"/>
    <w:rsid w:val="00E85027"/>
    <w:rsid w:val="00E867F5"/>
    <w:rsid w:val="00E8772B"/>
    <w:rsid w:val="00E878E0"/>
    <w:rsid w:val="00E906FF"/>
    <w:rsid w:val="00E90DC9"/>
    <w:rsid w:val="00E91B7B"/>
    <w:rsid w:val="00E9230A"/>
    <w:rsid w:val="00E92BB5"/>
    <w:rsid w:val="00E94066"/>
    <w:rsid w:val="00E944B4"/>
    <w:rsid w:val="00E94897"/>
    <w:rsid w:val="00E96F2B"/>
    <w:rsid w:val="00EA0248"/>
    <w:rsid w:val="00EA0443"/>
    <w:rsid w:val="00EA0596"/>
    <w:rsid w:val="00EA28C6"/>
    <w:rsid w:val="00EA2AA7"/>
    <w:rsid w:val="00EA32A9"/>
    <w:rsid w:val="00EA35D1"/>
    <w:rsid w:val="00EA543C"/>
    <w:rsid w:val="00EA5C58"/>
    <w:rsid w:val="00EA5EA7"/>
    <w:rsid w:val="00EA6517"/>
    <w:rsid w:val="00EA6EB3"/>
    <w:rsid w:val="00EA79E4"/>
    <w:rsid w:val="00EA7CE0"/>
    <w:rsid w:val="00EB0104"/>
    <w:rsid w:val="00EB06F3"/>
    <w:rsid w:val="00EB20B3"/>
    <w:rsid w:val="00EB3532"/>
    <w:rsid w:val="00EB370B"/>
    <w:rsid w:val="00EB3E06"/>
    <w:rsid w:val="00EB51D5"/>
    <w:rsid w:val="00EB550F"/>
    <w:rsid w:val="00EB6E1F"/>
    <w:rsid w:val="00EB7B57"/>
    <w:rsid w:val="00EC0A2B"/>
    <w:rsid w:val="00EC10AD"/>
    <w:rsid w:val="00EC175F"/>
    <w:rsid w:val="00EC1D69"/>
    <w:rsid w:val="00EC2BBA"/>
    <w:rsid w:val="00EC3518"/>
    <w:rsid w:val="00EC38F8"/>
    <w:rsid w:val="00EC42F7"/>
    <w:rsid w:val="00EC4EE2"/>
    <w:rsid w:val="00EC50F1"/>
    <w:rsid w:val="00EC51C6"/>
    <w:rsid w:val="00EC52AD"/>
    <w:rsid w:val="00EC56DC"/>
    <w:rsid w:val="00EC5B12"/>
    <w:rsid w:val="00EC6CF1"/>
    <w:rsid w:val="00EC709F"/>
    <w:rsid w:val="00ED2726"/>
    <w:rsid w:val="00ED3D8D"/>
    <w:rsid w:val="00ED6C8B"/>
    <w:rsid w:val="00ED6D69"/>
    <w:rsid w:val="00ED782E"/>
    <w:rsid w:val="00ED7B0A"/>
    <w:rsid w:val="00ED7FEA"/>
    <w:rsid w:val="00EE15EA"/>
    <w:rsid w:val="00EE193F"/>
    <w:rsid w:val="00EE48D5"/>
    <w:rsid w:val="00EE4CAA"/>
    <w:rsid w:val="00EE5D24"/>
    <w:rsid w:val="00EE6194"/>
    <w:rsid w:val="00EE6630"/>
    <w:rsid w:val="00EF01C7"/>
    <w:rsid w:val="00EF20C3"/>
    <w:rsid w:val="00EF392D"/>
    <w:rsid w:val="00EF40C0"/>
    <w:rsid w:val="00EF4483"/>
    <w:rsid w:val="00EF51E8"/>
    <w:rsid w:val="00EF591E"/>
    <w:rsid w:val="00EF5DFE"/>
    <w:rsid w:val="00EF626B"/>
    <w:rsid w:val="00F00EBB"/>
    <w:rsid w:val="00F02278"/>
    <w:rsid w:val="00F02492"/>
    <w:rsid w:val="00F0298A"/>
    <w:rsid w:val="00F0351F"/>
    <w:rsid w:val="00F04913"/>
    <w:rsid w:val="00F0547E"/>
    <w:rsid w:val="00F05CEA"/>
    <w:rsid w:val="00F075EE"/>
    <w:rsid w:val="00F0785E"/>
    <w:rsid w:val="00F07E30"/>
    <w:rsid w:val="00F104EB"/>
    <w:rsid w:val="00F10570"/>
    <w:rsid w:val="00F109BD"/>
    <w:rsid w:val="00F10D89"/>
    <w:rsid w:val="00F114B9"/>
    <w:rsid w:val="00F11AAA"/>
    <w:rsid w:val="00F12777"/>
    <w:rsid w:val="00F130E6"/>
    <w:rsid w:val="00F131B3"/>
    <w:rsid w:val="00F14ACE"/>
    <w:rsid w:val="00F14AEA"/>
    <w:rsid w:val="00F15309"/>
    <w:rsid w:val="00F1535E"/>
    <w:rsid w:val="00F2046E"/>
    <w:rsid w:val="00F21CC7"/>
    <w:rsid w:val="00F22E03"/>
    <w:rsid w:val="00F23C76"/>
    <w:rsid w:val="00F24840"/>
    <w:rsid w:val="00F2590E"/>
    <w:rsid w:val="00F25978"/>
    <w:rsid w:val="00F318B1"/>
    <w:rsid w:val="00F31BBD"/>
    <w:rsid w:val="00F3262A"/>
    <w:rsid w:val="00F34512"/>
    <w:rsid w:val="00F35378"/>
    <w:rsid w:val="00F358EF"/>
    <w:rsid w:val="00F359B4"/>
    <w:rsid w:val="00F36111"/>
    <w:rsid w:val="00F36C07"/>
    <w:rsid w:val="00F376B4"/>
    <w:rsid w:val="00F37F10"/>
    <w:rsid w:val="00F41D1F"/>
    <w:rsid w:val="00F428A3"/>
    <w:rsid w:val="00F42B82"/>
    <w:rsid w:val="00F467EB"/>
    <w:rsid w:val="00F46BE5"/>
    <w:rsid w:val="00F50E4F"/>
    <w:rsid w:val="00F50E59"/>
    <w:rsid w:val="00F51106"/>
    <w:rsid w:val="00F52E55"/>
    <w:rsid w:val="00F53F03"/>
    <w:rsid w:val="00F55D9E"/>
    <w:rsid w:val="00F571F8"/>
    <w:rsid w:val="00F57AA2"/>
    <w:rsid w:val="00F61A44"/>
    <w:rsid w:val="00F623DF"/>
    <w:rsid w:val="00F63A73"/>
    <w:rsid w:val="00F649D5"/>
    <w:rsid w:val="00F64F4B"/>
    <w:rsid w:val="00F65CC1"/>
    <w:rsid w:val="00F6639B"/>
    <w:rsid w:val="00F6746E"/>
    <w:rsid w:val="00F67684"/>
    <w:rsid w:val="00F67FAC"/>
    <w:rsid w:val="00F715B0"/>
    <w:rsid w:val="00F72773"/>
    <w:rsid w:val="00F728C7"/>
    <w:rsid w:val="00F72FEF"/>
    <w:rsid w:val="00F733E6"/>
    <w:rsid w:val="00F74579"/>
    <w:rsid w:val="00F74C38"/>
    <w:rsid w:val="00F74FAB"/>
    <w:rsid w:val="00F755E5"/>
    <w:rsid w:val="00F7563A"/>
    <w:rsid w:val="00F779B9"/>
    <w:rsid w:val="00F81419"/>
    <w:rsid w:val="00F834AF"/>
    <w:rsid w:val="00F85407"/>
    <w:rsid w:val="00F87E43"/>
    <w:rsid w:val="00F90E80"/>
    <w:rsid w:val="00F91B74"/>
    <w:rsid w:val="00F93726"/>
    <w:rsid w:val="00F95865"/>
    <w:rsid w:val="00F9668D"/>
    <w:rsid w:val="00F97A88"/>
    <w:rsid w:val="00FA35F3"/>
    <w:rsid w:val="00FA386C"/>
    <w:rsid w:val="00FA387B"/>
    <w:rsid w:val="00FA49EA"/>
    <w:rsid w:val="00FA50DB"/>
    <w:rsid w:val="00FA6AD1"/>
    <w:rsid w:val="00FB1AF5"/>
    <w:rsid w:val="00FB3210"/>
    <w:rsid w:val="00FB45AE"/>
    <w:rsid w:val="00FB47A9"/>
    <w:rsid w:val="00FB48AC"/>
    <w:rsid w:val="00FB6327"/>
    <w:rsid w:val="00FB63A0"/>
    <w:rsid w:val="00FB7B83"/>
    <w:rsid w:val="00FC2502"/>
    <w:rsid w:val="00FC3644"/>
    <w:rsid w:val="00FC3F49"/>
    <w:rsid w:val="00FC4676"/>
    <w:rsid w:val="00FC58A6"/>
    <w:rsid w:val="00FC605B"/>
    <w:rsid w:val="00FC6245"/>
    <w:rsid w:val="00FC6552"/>
    <w:rsid w:val="00FC7BBE"/>
    <w:rsid w:val="00FC7C00"/>
    <w:rsid w:val="00FD0319"/>
    <w:rsid w:val="00FD132E"/>
    <w:rsid w:val="00FD13FA"/>
    <w:rsid w:val="00FD1895"/>
    <w:rsid w:val="00FD2129"/>
    <w:rsid w:val="00FD23A4"/>
    <w:rsid w:val="00FD25BC"/>
    <w:rsid w:val="00FD3891"/>
    <w:rsid w:val="00FD3D23"/>
    <w:rsid w:val="00FD47BA"/>
    <w:rsid w:val="00FD4C36"/>
    <w:rsid w:val="00FD51E1"/>
    <w:rsid w:val="00FD5D56"/>
    <w:rsid w:val="00FD706B"/>
    <w:rsid w:val="00FE067A"/>
    <w:rsid w:val="00FE16DF"/>
    <w:rsid w:val="00FE20C4"/>
    <w:rsid w:val="00FE2DE1"/>
    <w:rsid w:val="00FE35FE"/>
    <w:rsid w:val="00FE5E57"/>
    <w:rsid w:val="00FE79D6"/>
    <w:rsid w:val="00FF37F8"/>
    <w:rsid w:val="00FF48AD"/>
    <w:rsid w:val="00FF501C"/>
    <w:rsid w:val="00FF7A33"/>
    <w:rsid w:val="051C8C23"/>
    <w:rsid w:val="1AF1330B"/>
    <w:rsid w:val="65661868"/>
    <w:rsid w:val="7683C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yle="mso-wrap-style:none" fillcolor="white">
      <v:fill color="white"/>
      <v:textbox style="mso-fit-shape-to-text:t"/>
    </o:shapedefaults>
    <o:shapelayout v:ext="edit">
      <o:idmap v:ext="edit" data="1"/>
    </o:shapelayout>
  </w:shapeDefaults>
  <w:decimalSymbol w:val="."/>
  <w:listSeparator w:val=","/>
  <w14:docId w14:val="78C4C13C"/>
  <w15:docId w15:val="{948D5420-4397-49B9-8907-F5732CAE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87"/>
      <w:outlineLvl w:val="0"/>
    </w:pPr>
    <w:rPr>
      <w:rFonts w:ascii="CG Omega" w:hAnsi="CG Omega"/>
      <w:b/>
      <w:szCs w:val="20"/>
    </w:rPr>
  </w:style>
  <w:style w:type="paragraph" w:styleId="Heading2">
    <w:name w:val="heading 2"/>
    <w:basedOn w:val="Normal"/>
    <w:next w:val="Normal"/>
    <w:qFormat/>
    <w:pPr>
      <w:keepNext/>
      <w:jc w:val="center"/>
      <w:outlineLvl w:val="1"/>
    </w:pPr>
    <w:rPr>
      <w:rFonts w:ascii="Arial" w:hAnsi="Arial" w:cs="Arial"/>
      <w:b/>
      <w:szCs w:val="22"/>
    </w:rPr>
  </w:style>
  <w:style w:type="paragraph" w:styleId="Heading3">
    <w:name w:val="heading 3"/>
    <w:basedOn w:val="Normal"/>
    <w:next w:val="Normal"/>
    <w:qFormat/>
    <w:pPr>
      <w:keepNext/>
      <w:outlineLvl w:val="2"/>
    </w:pPr>
    <w:rPr>
      <w:rFonts w:ascii="Arial" w:hAnsi="Arial" w:cs="Arial"/>
      <w:b/>
      <w:bCs/>
      <w:sz w:val="36"/>
      <w:szCs w:val="4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qFormat/>
    <w:pPr>
      <w:keepNext/>
      <w:outlineLvl w:val="5"/>
    </w:pPr>
    <w:rPr>
      <w:rFonts w:ascii="Arial" w:hAnsi="Arial" w:cs="Arial"/>
      <w:b/>
      <w:bCs/>
      <w:sz w:val="34"/>
    </w:rPr>
  </w:style>
  <w:style w:type="paragraph" w:styleId="Heading7">
    <w:name w:val="heading 7"/>
    <w:basedOn w:val="Normal"/>
    <w:next w:val="Normal"/>
    <w:qFormat/>
    <w:pPr>
      <w:keepNext/>
      <w:jc w:val="right"/>
      <w:outlineLvl w:val="6"/>
    </w:pPr>
    <w:rPr>
      <w:rFonts w:ascii="Arial" w:hAnsi="Arial" w:cs="Arial"/>
      <w:b/>
      <w:sz w:val="22"/>
    </w:rPr>
  </w:style>
  <w:style w:type="paragraph" w:styleId="Heading8">
    <w:name w:val="heading 8"/>
    <w:basedOn w:val="Normal"/>
    <w:next w:val="Normal"/>
    <w:qFormat/>
    <w:pPr>
      <w:keepNext/>
      <w:ind w:right="-162"/>
      <w:jc w:val="right"/>
      <w:outlineLvl w:val="7"/>
    </w:pPr>
    <w:rPr>
      <w:rFonts w:ascii="Arial" w:hAnsi="Arial" w:cs="Arial"/>
      <w:b/>
      <w:sz w:val="28"/>
      <w:szCs w:val="20"/>
      <w:lang w:val="en-US"/>
    </w:rPr>
  </w:style>
  <w:style w:type="paragraph" w:styleId="Heading9">
    <w:name w:val="heading 9"/>
    <w:basedOn w:val="Normal"/>
    <w:next w:val="Normal"/>
    <w:qFormat/>
    <w:pPr>
      <w:keepNext/>
      <w:jc w:val="both"/>
      <w:outlineLvl w:val="8"/>
    </w:pPr>
    <w:rPr>
      <w:rFonts w:ascii="Arial" w:hAnsi="Arial" w:cs="Arial"/>
      <w:b/>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lang w:val="en-US"/>
    </w:rPr>
  </w:style>
  <w:style w:type="paragraph" w:customStyle="1" w:styleId="Minute">
    <w:name w:val="Minute"/>
    <w:basedOn w:val="Normal"/>
    <w:next w:val="Normal"/>
    <w:pPr>
      <w:tabs>
        <w:tab w:val="left" w:pos="5400"/>
        <w:tab w:val="left" w:pos="6192"/>
      </w:tabs>
      <w:jc w:val="both"/>
    </w:pPr>
    <w:rPr>
      <w:rFonts w:ascii="CG Times" w:hAnsi="CG Times"/>
      <w:szCs w:val="20"/>
    </w:rPr>
  </w:style>
  <w:style w:type="paragraph" w:styleId="BodyText">
    <w:name w:val="Body Text"/>
    <w:basedOn w:val="Normal"/>
    <w:link w:val="BodyTextChar"/>
    <w:semiHidden/>
    <w:rPr>
      <w:rFonts w:ascii="CG Omega" w:hAnsi="CG Omega"/>
      <w:szCs w:val="20"/>
    </w:rPr>
  </w:style>
  <w:style w:type="paragraph" w:styleId="BodyText2">
    <w:name w:val="Body Text 2"/>
    <w:basedOn w:val="Normal"/>
    <w:semiHidden/>
    <w:pPr>
      <w:jc w:val="center"/>
    </w:pPr>
    <w:rPr>
      <w:rFonts w:ascii="CG Omega" w:hAnsi="CG Omega"/>
      <w:b/>
      <w:sz w:val="22"/>
      <w:szCs w:val="20"/>
      <w:lang w:val="en-US"/>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FollowedHyperlink">
    <w:name w:val="FollowedHyperlink"/>
    <w:semiHidden/>
    <w:rPr>
      <w:color w:val="800080"/>
      <w:u w:val="single"/>
    </w:rPr>
  </w:style>
  <w:style w:type="character" w:customStyle="1" w:styleId="h31">
    <w:name w:val="h31"/>
    <w:rPr>
      <w:b/>
      <w:bCs/>
      <w:color w:val="000000"/>
      <w:sz w:val="21"/>
      <w:szCs w:val="21"/>
    </w:rPr>
  </w:style>
  <w:style w:type="paragraph" w:styleId="Caption">
    <w:name w:val="caption"/>
    <w:basedOn w:val="Normal"/>
    <w:next w:val="Normal"/>
    <w:uiPriority w:val="99"/>
    <w:qFormat/>
    <w:pPr>
      <w:jc w:val="right"/>
    </w:pPr>
    <w:rPr>
      <w:rFonts w:ascii="CG Omega" w:hAnsi="CG Omega"/>
      <w:b/>
      <w:sz w:val="22"/>
      <w:szCs w:val="20"/>
    </w:rPr>
  </w:style>
  <w:style w:type="paragraph" w:styleId="BodyText3">
    <w:name w:val="Body Text 3"/>
    <w:basedOn w:val="Normal"/>
    <w:semiHidden/>
    <w:rPr>
      <w:rFonts w:ascii="Arial" w:hAnsi="Arial" w:cs="Arial"/>
      <w:b/>
      <w:bCs/>
    </w:rPr>
  </w:style>
  <w:style w:type="paragraph" w:styleId="TOC1">
    <w:name w:val="toc 1"/>
    <w:basedOn w:val="Normal"/>
    <w:next w:val="Normal"/>
    <w:autoRedefine/>
    <w:semiHidden/>
    <w:pPr>
      <w:jc w:val="both"/>
    </w:pPr>
    <w:rPr>
      <w:rFonts w:ascii="Arial" w:hAnsi="Arial"/>
      <w:b/>
      <w:noProof/>
      <w:sz w:val="20"/>
      <w:szCs w:val="20"/>
    </w:rPr>
  </w:style>
  <w:style w:type="paragraph" w:styleId="TOC2">
    <w:name w:val="toc 2"/>
    <w:basedOn w:val="Normal"/>
    <w:next w:val="Normal"/>
    <w:autoRedefine/>
    <w:semiHidden/>
    <w:pPr>
      <w:ind w:left="280"/>
    </w:pPr>
    <w:rPr>
      <w:rFonts w:ascii="Arial" w:hAnsi="Arial"/>
      <w:sz w:val="28"/>
      <w:szCs w:val="20"/>
    </w:rPr>
  </w:style>
  <w:style w:type="paragraph" w:customStyle="1" w:styleId="33Indent1">
    <w:name w:val="33 Indent 1"/>
    <w:basedOn w:val="Normal"/>
    <w:next w:val="BodyText2"/>
    <w:pPr>
      <w:spacing w:after="240" w:line="240" w:lineRule="exact"/>
      <w:ind w:left="340" w:hanging="340"/>
      <w:jc w:val="both"/>
    </w:pPr>
    <w:rPr>
      <w:rFonts w:ascii="Palatino" w:hAnsi="Palatino"/>
      <w:noProof/>
      <w:sz w:val="20"/>
      <w:szCs w:val="20"/>
      <w:lang w:val="en-US"/>
    </w:rPr>
  </w:style>
  <w:style w:type="paragraph" w:styleId="BodyTextIndent">
    <w:name w:val="Body Text Indent"/>
    <w:basedOn w:val="Normal"/>
    <w:semiHidden/>
    <w:pPr>
      <w:tabs>
        <w:tab w:val="left" w:pos="468"/>
      </w:tabs>
      <w:ind w:left="468" w:hanging="468"/>
      <w:jc w:val="both"/>
    </w:pPr>
    <w:rPr>
      <w:rFonts w:ascii="Arial" w:hAnsi="Arial" w:cs="Arial"/>
      <w:sz w:val="22"/>
      <w:szCs w:val="22"/>
    </w:rPr>
  </w:style>
  <w:style w:type="paragraph" w:styleId="BodyTextIndent2">
    <w:name w:val="Body Text Indent 2"/>
    <w:basedOn w:val="Normal"/>
    <w:semiHidden/>
    <w:pPr>
      <w:ind w:left="36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417F92"/>
    <w:rPr>
      <w:sz w:val="16"/>
      <w:szCs w:val="16"/>
    </w:rPr>
  </w:style>
  <w:style w:type="paragraph" w:styleId="FootnoteText">
    <w:name w:val="footnote text"/>
    <w:basedOn w:val="Normal"/>
    <w:semiHidden/>
    <w:pPr>
      <w:overflowPunct w:val="0"/>
      <w:autoSpaceDE w:val="0"/>
      <w:autoSpaceDN w:val="0"/>
      <w:adjustRightInd w:val="0"/>
      <w:textAlignment w:val="baseline"/>
    </w:pPr>
    <w:rPr>
      <w:rFonts w:ascii="CG Times" w:hAnsi="CG Times"/>
      <w:szCs w:val="20"/>
      <w:lang w:val="en-AU" w:eastAsia="en-GB"/>
    </w:rPr>
  </w:style>
  <w:style w:type="character" w:styleId="FootnoteReference">
    <w:name w:val="footnote reference"/>
    <w:semiHidden/>
    <w:rPr>
      <w:vertAlign w:val="superscript"/>
    </w:rPr>
  </w:style>
  <w:style w:type="paragraph" w:styleId="BodyTextIndent3">
    <w:name w:val="Body Text Indent 3"/>
    <w:basedOn w:val="Normal"/>
    <w:semiHidden/>
    <w:pPr>
      <w:spacing w:after="120"/>
      <w:ind w:left="283"/>
    </w:pPr>
    <w:rPr>
      <w:sz w:val="16"/>
      <w:szCs w:val="16"/>
    </w:rPr>
  </w:style>
  <w:style w:type="paragraph" w:styleId="PlainText">
    <w:name w:val="Plain Text"/>
    <w:basedOn w:val="Normal"/>
    <w:semiHidden/>
    <w:pPr>
      <w:overflowPunct w:val="0"/>
      <w:autoSpaceDE w:val="0"/>
      <w:autoSpaceDN w:val="0"/>
      <w:adjustRightInd w:val="0"/>
      <w:textAlignment w:val="baseline"/>
    </w:pPr>
    <w:rPr>
      <w:rFonts w:ascii="Courier New" w:hAnsi="Courier New"/>
      <w:sz w:val="20"/>
      <w:szCs w:val="20"/>
      <w:lang w:eastAsia="en-GB"/>
    </w:rPr>
  </w:style>
  <w:style w:type="paragraph" w:styleId="ListParagraph">
    <w:name w:val="List Paragraph"/>
    <w:basedOn w:val="Normal"/>
    <w:qFormat/>
    <w:pPr>
      <w:ind w:left="720"/>
      <w:contextualSpacing/>
    </w:pPr>
  </w:style>
  <w:style w:type="character" w:styleId="Emphasis">
    <w:name w:val="Emphasis"/>
    <w:qFormat/>
    <w:rPr>
      <w:i/>
      <w:iCs/>
    </w:rPr>
  </w:style>
  <w:style w:type="character" w:styleId="PageNumber">
    <w:name w:val="page number"/>
    <w:basedOn w:val="DefaultParagraphFont"/>
    <w:semiHidden/>
  </w:style>
  <w:style w:type="paragraph" w:styleId="CommentText">
    <w:name w:val="annotation text"/>
    <w:basedOn w:val="Normal"/>
    <w:link w:val="CommentTextChar"/>
    <w:uiPriority w:val="99"/>
    <w:semiHidden/>
    <w:unhideWhenUsed/>
    <w:rsid w:val="00417F92"/>
    <w:rPr>
      <w:sz w:val="20"/>
      <w:szCs w:val="20"/>
    </w:rPr>
  </w:style>
  <w:style w:type="character" w:customStyle="1" w:styleId="CommentTextChar">
    <w:name w:val="Comment Text Char"/>
    <w:link w:val="CommentText"/>
    <w:uiPriority w:val="99"/>
    <w:semiHidden/>
    <w:rsid w:val="00417F92"/>
    <w:rPr>
      <w:lang w:eastAsia="en-US"/>
    </w:rPr>
  </w:style>
  <w:style w:type="paragraph" w:styleId="CommentSubject">
    <w:name w:val="annotation subject"/>
    <w:basedOn w:val="CommentText"/>
    <w:next w:val="CommentText"/>
    <w:link w:val="CommentSubjectChar"/>
    <w:uiPriority w:val="99"/>
    <w:semiHidden/>
    <w:unhideWhenUsed/>
    <w:rsid w:val="00417F92"/>
    <w:rPr>
      <w:b/>
      <w:bCs/>
    </w:rPr>
  </w:style>
  <w:style w:type="character" w:customStyle="1" w:styleId="CommentSubjectChar">
    <w:name w:val="Comment Subject Char"/>
    <w:link w:val="CommentSubject"/>
    <w:uiPriority w:val="99"/>
    <w:semiHidden/>
    <w:rsid w:val="00417F92"/>
    <w:rPr>
      <w:b/>
      <w:bCs/>
      <w:lang w:eastAsia="en-US"/>
    </w:rPr>
  </w:style>
  <w:style w:type="paragraph" w:styleId="Revision">
    <w:name w:val="Revision"/>
    <w:hidden/>
    <w:uiPriority w:val="99"/>
    <w:semiHidden/>
    <w:rsid w:val="00D9146E"/>
    <w:rPr>
      <w:sz w:val="24"/>
      <w:szCs w:val="24"/>
      <w:lang w:eastAsia="en-US"/>
    </w:rPr>
  </w:style>
  <w:style w:type="numbering" w:customStyle="1" w:styleId="Style1">
    <w:name w:val="Style1"/>
    <w:uiPriority w:val="99"/>
    <w:rsid w:val="00D8155A"/>
    <w:pPr>
      <w:numPr>
        <w:numId w:val="21"/>
      </w:numPr>
    </w:pPr>
  </w:style>
  <w:style w:type="numbering" w:customStyle="1" w:styleId="Style2">
    <w:name w:val="Style2"/>
    <w:uiPriority w:val="99"/>
    <w:rsid w:val="00D8155A"/>
    <w:pPr>
      <w:numPr>
        <w:numId w:val="22"/>
      </w:numPr>
    </w:pPr>
  </w:style>
  <w:style w:type="numbering" w:customStyle="1" w:styleId="Style3">
    <w:name w:val="Style3"/>
    <w:uiPriority w:val="99"/>
    <w:rsid w:val="00D8155A"/>
    <w:pPr>
      <w:numPr>
        <w:numId w:val="24"/>
      </w:numPr>
    </w:pPr>
  </w:style>
  <w:style w:type="numbering" w:customStyle="1" w:styleId="Style4">
    <w:name w:val="Style4"/>
    <w:uiPriority w:val="99"/>
    <w:rsid w:val="00D8155A"/>
    <w:pPr>
      <w:numPr>
        <w:numId w:val="25"/>
      </w:numPr>
    </w:pPr>
  </w:style>
  <w:style w:type="numbering" w:customStyle="1" w:styleId="Style5">
    <w:name w:val="Style5"/>
    <w:uiPriority w:val="99"/>
    <w:rsid w:val="00D8155A"/>
    <w:pPr>
      <w:numPr>
        <w:numId w:val="26"/>
      </w:numPr>
    </w:pPr>
  </w:style>
  <w:style w:type="table" w:styleId="TableGrid">
    <w:name w:val="Table Grid"/>
    <w:basedOn w:val="TableNormal"/>
    <w:uiPriority w:val="39"/>
    <w:rsid w:val="0096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semiHidden/>
    <w:unhideWhenUsed/>
    <w:rsid w:val="00B8575F"/>
    <w:rPr>
      <w:i/>
      <w:iCs/>
    </w:rPr>
  </w:style>
  <w:style w:type="paragraph" w:styleId="EndnoteText">
    <w:name w:val="endnote text"/>
    <w:basedOn w:val="Normal"/>
    <w:link w:val="EndnoteTextChar"/>
    <w:uiPriority w:val="99"/>
    <w:semiHidden/>
    <w:unhideWhenUsed/>
    <w:rsid w:val="00535828"/>
    <w:rPr>
      <w:sz w:val="20"/>
      <w:szCs w:val="20"/>
    </w:rPr>
  </w:style>
  <w:style w:type="character" w:customStyle="1" w:styleId="EndnoteTextChar">
    <w:name w:val="Endnote Text Char"/>
    <w:link w:val="EndnoteText"/>
    <w:uiPriority w:val="99"/>
    <w:semiHidden/>
    <w:rsid w:val="00535828"/>
    <w:rPr>
      <w:lang w:eastAsia="en-US"/>
    </w:rPr>
  </w:style>
  <w:style w:type="character" w:styleId="EndnoteReference">
    <w:name w:val="endnote reference"/>
    <w:uiPriority w:val="99"/>
    <w:semiHidden/>
    <w:unhideWhenUsed/>
    <w:rsid w:val="00535828"/>
    <w:rPr>
      <w:vertAlign w:val="superscript"/>
    </w:rPr>
  </w:style>
  <w:style w:type="character" w:customStyle="1" w:styleId="BodyTextChar">
    <w:name w:val="Body Text Char"/>
    <w:link w:val="BodyText"/>
    <w:semiHidden/>
    <w:rsid w:val="00FC3644"/>
    <w:rPr>
      <w:rFonts w:ascii="CG Omega" w:hAnsi="CG Omega"/>
      <w:sz w:val="24"/>
      <w:lang w:eastAsia="en-US"/>
    </w:rPr>
  </w:style>
  <w:style w:type="character" w:styleId="UnresolvedMention">
    <w:name w:val="Unresolved Mention"/>
    <w:basedOn w:val="DefaultParagraphFont"/>
    <w:uiPriority w:val="99"/>
    <w:semiHidden/>
    <w:unhideWhenUsed/>
    <w:rsid w:val="00FC58A6"/>
    <w:rPr>
      <w:color w:val="605E5C"/>
      <w:shd w:val="clear" w:color="auto" w:fill="E1DFDD"/>
    </w:rPr>
  </w:style>
  <w:style w:type="paragraph" w:styleId="List">
    <w:name w:val="List"/>
    <w:basedOn w:val="Normal"/>
    <w:rsid w:val="00527714"/>
    <w:pPr>
      <w:numPr>
        <w:numId w:val="87"/>
      </w:numPr>
      <w:spacing w:after="120"/>
      <w:ind w:left="283" w:hanging="283"/>
      <w:jc w:val="both"/>
    </w:pPr>
    <w:rPr>
      <w:szCs w:val="20"/>
      <w:lang w:eastAsia="en-GB"/>
    </w:rPr>
  </w:style>
  <w:style w:type="paragraph" w:customStyle="1" w:styleId="RENAnnex">
    <w:name w:val="REN Annex"/>
    <w:next w:val="Normal"/>
    <w:rsid w:val="00527714"/>
    <w:pPr>
      <w:keepNext/>
      <w:pageBreakBefore/>
      <w:numPr>
        <w:ilvl w:val="1"/>
        <w:numId w:val="87"/>
      </w:numPr>
      <w:spacing w:before="240" w:after="240"/>
      <w:ind w:left="0" w:firstLine="0"/>
      <w:jc w:val="center"/>
    </w:pPr>
    <w:rPr>
      <w:rFonts w:ascii="Helvetica" w:hAnsi="Helvetica"/>
      <w:b/>
      <w:sz w:val="36"/>
      <w:szCs w:val="36"/>
    </w:rPr>
  </w:style>
  <w:style w:type="paragraph" w:customStyle="1" w:styleId="Default">
    <w:name w:val="Default"/>
    <w:rsid w:val="00C3242F"/>
    <w:pPr>
      <w:autoSpaceDE w:val="0"/>
      <w:autoSpaceDN w:val="0"/>
      <w:adjustRightInd w:val="0"/>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3371">
      <w:bodyDiv w:val="1"/>
      <w:marLeft w:val="0"/>
      <w:marRight w:val="0"/>
      <w:marTop w:val="0"/>
      <w:marBottom w:val="0"/>
      <w:divBdr>
        <w:top w:val="none" w:sz="0" w:space="0" w:color="auto"/>
        <w:left w:val="none" w:sz="0" w:space="0" w:color="auto"/>
        <w:bottom w:val="none" w:sz="0" w:space="0" w:color="auto"/>
        <w:right w:val="none" w:sz="0" w:space="0" w:color="auto"/>
      </w:divBdr>
    </w:div>
    <w:div w:id="285935349">
      <w:bodyDiv w:val="1"/>
      <w:marLeft w:val="0"/>
      <w:marRight w:val="0"/>
      <w:marTop w:val="0"/>
      <w:marBottom w:val="0"/>
      <w:divBdr>
        <w:top w:val="none" w:sz="0" w:space="0" w:color="auto"/>
        <w:left w:val="none" w:sz="0" w:space="0" w:color="auto"/>
        <w:bottom w:val="none" w:sz="0" w:space="0" w:color="auto"/>
        <w:right w:val="none" w:sz="0" w:space="0" w:color="auto"/>
      </w:divBdr>
    </w:div>
    <w:div w:id="301422965">
      <w:bodyDiv w:val="1"/>
      <w:marLeft w:val="0"/>
      <w:marRight w:val="0"/>
      <w:marTop w:val="0"/>
      <w:marBottom w:val="0"/>
      <w:divBdr>
        <w:top w:val="none" w:sz="0" w:space="0" w:color="auto"/>
        <w:left w:val="none" w:sz="0" w:space="0" w:color="auto"/>
        <w:bottom w:val="none" w:sz="0" w:space="0" w:color="auto"/>
        <w:right w:val="none" w:sz="0" w:space="0" w:color="auto"/>
      </w:divBdr>
    </w:div>
    <w:div w:id="889459883">
      <w:bodyDiv w:val="1"/>
      <w:marLeft w:val="0"/>
      <w:marRight w:val="0"/>
      <w:marTop w:val="0"/>
      <w:marBottom w:val="0"/>
      <w:divBdr>
        <w:top w:val="none" w:sz="0" w:space="0" w:color="auto"/>
        <w:left w:val="none" w:sz="0" w:space="0" w:color="auto"/>
        <w:bottom w:val="none" w:sz="0" w:space="0" w:color="auto"/>
        <w:right w:val="none" w:sz="0" w:space="0" w:color="auto"/>
      </w:divBdr>
    </w:div>
    <w:div w:id="94268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 TargetMode="External"/><Relationship Id="rId18" Type="http://schemas.openxmlformats.org/officeDocument/2006/relationships/header" Target="header3.xml"/><Relationship Id="rId26" Type="http://schemas.openxmlformats.org/officeDocument/2006/relationships/image" Target="media/image3.jpe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uidance/offshore-renewable-energy-installations-impact-on-shipping" TargetMode="External"/><Relationship Id="rId34" Type="http://schemas.openxmlformats.org/officeDocument/2006/relationships/image" Target="media/image7.wmf"/><Relationship Id="rId7" Type="http://schemas.openxmlformats.org/officeDocument/2006/relationships/settings" Target="settings.xml"/><Relationship Id="rId12" Type="http://schemas.openxmlformats.org/officeDocument/2006/relationships/hyperlink" Target="http://www.thecrownestate.co.uk" TargetMode="External"/><Relationship Id="rId17" Type="http://schemas.openxmlformats.org/officeDocument/2006/relationships/footer" Target="footer2.xml"/><Relationship Id="rId25" Type="http://schemas.openxmlformats.org/officeDocument/2006/relationships/hyperlink" Target="mailto:infoline@mcga.gov.uk" TargetMode="External"/><Relationship Id="rId33" Type="http://schemas.openxmlformats.org/officeDocument/2006/relationships/image" Target="media/image6.wmf"/><Relationship Id="rId38"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guidance/offshore-renewable-energy-installations-impact-on-shipping"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navigationsafety@mcga.gov.uk" TargetMode="External"/><Relationship Id="rId32" Type="http://schemas.openxmlformats.org/officeDocument/2006/relationships/image" Target="media/image5.wmf"/><Relationship Id="rId37" Type="http://schemas.openxmlformats.org/officeDocument/2006/relationships/image" Target="media/image10.png"/><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gov.uk/guidance/offshore-renewable-energy-installations-impact-on-shipping" TargetMode="External"/><Relationship Id="rId28" Type="http://schemas.openxmlformats.org/officeDocument/2006/relationships/header" Target="header5.xml"/><Relationship Id="rId36"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png"/><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33386A3E5AF45B3A304C985B14BD4" ma:contentTypeVersion="11" ma:contentTypeDescription="Create a new document." ma:contentTypeScope="" ma:versionID="497bed642ba88ee43d81d96cea0aaa5d">
  <xsd:schema xmlns:xsd="http://www.w3.org/2001/XMLSchema" xmlns:xs="http://www.w3.org/2001/XMLSchema" xmlns:p="http://schemas.microsoft.com/office/2006/metadata/properties" xmlns:ns3="1955fad3-7183-4e24-aea7-fe1654ff28fc" xmlns:ns4="2bac5c82-2fdb-476d-b7d1-aa14eb00142e" targetNamespace="http://schemas.microsoft.com/office/2006/metadata/properties" ma:root="true" ma:fieldsID="59045c611f9e73c5f5b91942dde00c30" ns3:_="" ns4:_="">
    <xsd:import namespace="1955fad3-7183-4e24-aea7-fe1654ff28fc"/>
    <xsd:import namespace="2bac5c82-2fdb-476d-b7d1-aa14eb0014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5fad3-7183-4e24-aea7-fe1654ff2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ac5c82-2fdb-476d-b7d1-aa14eb0014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4E69A-1861-4EE1-BEDE-7E6BC084B1F5}">
  <ds:schemaRefs>
    <ds:schemaRef ds:uri="http://purl.org/dc/elements/1.1/"/>
    <ds:schemaRef ds:uri="http://schemas.microsoft.com/office/2006/metadata/properties"/>
    <ds:schemaRef ds:uri="1955fad3-7183-4e24-aea7-fe1654ff28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bac5c82-2fdb-476d-b7d1-aa14eb00142e"/>
    <ds:schemaRef ds:uri="http://www.w3.org/XML/1998/namespace"/>
    <ds:schemaRef ds:uri="http://purl.org/dc/dcmitype/"/>
  </ds:schemaRefs>
</ds:datastoreItem>
</file>

<file path=customXml/itemProps2.xml><?xml version="1.0" encoding="utf-8"?>
<ds:datastoreItem xmlns:ds="http://schemas.openxmlformats.org/officeDocument/2006/customXml" ds:itemID="{699F76B5-2E79-4543-9861-9BB0599DB030}">
  <ds:schemaRefs>
    <ds:schemaRef ds:uri="http://schemas.microsoft.com/sharepoint/v3/contenttype/forms"/>
  </ds:schemaRefs>
</ds:datastoreItem>
</file>

<file path=customXml/itemProps3.xml><?xml version="1.0" encoding="utf-8"?>
<ds:datastoreItem xmlns:ds="http://schemas.openxmlformats.org/officeDocument/2006/customXml" ds:itemID="{FA1DF969-3E37-405C-86F8-5270AFEF7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5fad3-7183-4e24-aea7-fe1654ff28fc"/>
    <ds:schemaRef ds:uri="2bac5c82-2fdb-476d-b7d1-aa14eb001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4EFBE-5CE3-43B7-9763-4865FE08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10243</Words>
  <Characters>67381</Characters>
  <Application>Microsoft Office Word</Application>
  <DocSecurity>4</DocSecurity>
  <Lines>561</Lines>
  <Paragraphs>154</Paragraphs>
  <ScaleCrop>false</ScaleCrop>
  <HeadingPairs>
    <vt:vector size="2" baseType="variant">
      <vt:variant>
        <vt:lpstr>Title</vt:lpstr>
      </vt:variant>
      <vt:variant>
        <vt:i4>1</vt:i4>
      </vt:variant>
    </vt:vector>
  </HeadingPairs>
  <TitlesOfParts>
    <vt:vector size="1" baseType="lpstr">
      <vt:lpstr>M Notice Template - MSF 5011</vt:lpstr>
    </vt:vector>
  </TitlesOfParts>
  <Company>Trinity House</Company>
  <LinksUpToDate>false</LinksUpToDate>
  <CharactersWithSpaces>77470</CharactersWithSpaces>
  <SharedDoc>false</SharedDoc>
  <HLinks>
    <vt:vector size="162" baseType="variant">
      <vt:variant>
        <vt:i4>6422564</vt:i4>
      </vt:variant>
      <vt:variant>
        <vt:i4>42</vt:i4>
      </vt:variant>
      <vt:variant>
        <vt:i4>0</vt:i4>
      </vt:variant>
      <vt:variant>
        <vt:i4>5</vt:i4>
      </vt:variant>
      <vt:variant>
        <vt:lpwstr>https://www.gov.uk/</vt:lpwstr>
      </vt:variant>
      <vt:variant>
        <vt:lpwstr/>
      </vt:variant>
      <vt:variant>
        <vt:i4>4784162</vt:i4>
      </vt:variant>
      <vt:variant>
        <vt:i4>39</vt:i4>
      </vt:variant>
      <vt:variant>
        <vt:i4>0</vt:i4>
      </vt:variant>
      <vt:variant>
        <vt:i4>5</vt:i4>
      </vt:variant>
      <vt:variant>
        <vt:lpwstr>mailto:infoline@mcga.gov.uk</vt:lpwstr>
      </vt:variant>
      <vt:variant>
        <vt:lpwstr/>
      </vt:variant>
      <vt:variant>
        <vt:i4>4259900</vt:i4>
      </vt:variant>
      <vt:variant>
        <vt:i4>36</vt:i4>
      </vt:variant>
      <vt:variant>
        <vt:i4>0</vt:i4>
      </vt:variant>
      <vt:variant>
        <vt:i4>5</vt:i4>
      </vt:variant>
      <vt:variant>
        <vt:lpwstr>mailto:navigationsafety@mcga.gov.uk</vt:lpwstr>
      </vt:variant>
      <vt:variant>
        <vt:lpwstr/>
      </vt:variant>
      <vt:variant>
        <vt:i4>6881320</vt:i4>
      </vt:variant>
      <vt:variant>
        <vt:i4>33</vt:i4>
      </vt:variant>
      <vt:variant>
        <vt:i4>0</vt:i4>
      </vt:variant>
      <vt:variant>
        <vt:i4>5</vt:i4>
      </vt:variant>
      <vt:variant>
        <vt:lpwstr>https://www.gov.uk/guidance/offshore-renewable-energy-installations-impact-on-shipping</vt:lpwstr>
      </vt:variant>
      <vt:variant>
        <vt:lpwstr/>
      </vt:variant>
      <vt:variant>
        <vt:i4>6881320</vt:i4>
      </vt:variant>
      <vt:variant>
        <vt:i4>30</vt:i4>
      </vt:variant>
      <vt:variant>
        <vt:i4>0</vt:i4>
      </vt:variant>
      <vt:variant>
        <vt:i4>5</vt:i4>
      </vt:variant>
      <vt:variant>
        <vt:lpwstr>https://www.gov.uk/guidance/offshore-renewable-energy-installations-impact-on-shipping</vt:lpwstr>
      </vt:variant>
      <vt:variant>
        <vt:lpwstr/>
      </vt:variant>
      <vt:variant>
        <vt:i4>6881320</vt:i4>
      </vt:variant>
      <vt:variant>
        <vt:i4>27</vt:i4>
      </vt:variant>
      <vt:variant>
        <vt:i4>0</vt:i4>
      </vt:variant>
      <vt:variant>
        <vt:i4>5</vt:i4>
      </vt:variant>
      <vt:variant>
        <vt:lpwstr>https://www.gov.uk/guidance/offshore-renewable-energy-installations-impact-on-shipping</vt:lpwstr>
      </vt:variant>
      <vt:variant>
        <vt:lpwstr/>
      </vt:variant>
      <vt:variant>
        <vt:i4>6881320</vt:i4>
      </vt:variant>
      <vt:variant>
        <vt:i4>24</vt:i4>
      </vt:variant>
      <vt:variant>
        <vt:i4>0</vt:i4>
      </vt:variant>
      <vt:variant>
        <vt:i4>5</vt:i4>
      </vt:variant>
      <vt:variant>
        <vt:lpwstr>https://www.gov.uk/guidance/offshore-renewable-energy-installations-impact-on-shipping</vt:lpwstr>
      </vt:variant>
      <vt:variant>
        <vt:lpwstr/>
      </vt:variant>
      <vt:variant>
        <vt:i4>6881320</vt:i4>
      </vt:variant>
      <vt:variant>
        <vt:i4>21</vt:i4>
      </vt:variant>
      <vt:variant>
        <vt:i4>0</vt:i4>
      </vt:variant>
      <vt:variant>
        <vt:i4>5</vt:i4>
      </vt:variant>
      <vt:variant>
        <vt:lpwstr>https://www.gov.uk/guidance/offshore-renewable-energy-installations-impact-on-shipping</vt:lpwstr>
      </vt:variant>
      <vt:variant>
        <vt:lpwstr/>
      </vt:variant>
      <vt:variant>
        <vt:i4>196631</vt:i4>
      </vt:variant>
      <vt:variant>
        <vt:i4>18</vt:i4>
      </vt:variant>
      <vt:variant>
        <vt:i4>0</vt:i4>
      </vt:variant>
      <vt:variant>
        <vt:i4>5</vt:i4>
      </vt:variant>
      <vt:variant>
        <vt:lpwstr>http://www.gov.uk/mca</vt:lpwstr>
      </vt:variant>
      <vt:variant>
        <vt:lpwstr/>
      </vt:variant>
      <vt:variant>
        <vt:i4>589830</vt:i4>
      </vt:variant>
      <vt:variant>
        <vt:i4>12</vt:i4>
      </vt:variant>
      <vt:variant>
        <vt:i4>0</vt:i4>
      </vt:variant>
      <vt:variant>
        <vt:i4>5</vt:i4>
      </vt:variant>
      <vt:variant>
        <vt:lpwstr>http://www.gov.scot/</vt:lpwstr>
      </vt:variant>
      <vt:variant>
        <vt:lpwstr/>
      </vt:variant>
      <vt:variant>
        <vt:i4>851991</vt:i4>
      </vt:variant>
      <vt:variant>
        <vt:i4>9</vt:i4>
      </vt:variant>
      <vt:variant>
        <vt:i4>0</vt:i4>
      </vt:variant>
      <vt:variant>
        <vt:i4>5</vt:i4>
      </vt:variant>
      <vt:variant>
        <vt:lpwstr>http://www.gov.uk/mmo</vt:lpwstr>
      </vt:variant>
      <vt:variant>
        <vt:lpwstr/>
      </vt:variant>
      <vt:variant>
        <vt:i4>8257583</vt:i4>
      </vt:variant>
      <vt:variant>
        <vt:i4>6</vt:i4>
      </vt:variant>
      <vt:variant>
        <vt:i4>0</vt:i4>
      </vt:variant>
      <vt:variant>
        <vt:i4>5</vt:i4>
      </vt:variant>
      <vt:variant>
        <vt:lpwstr>http://www.legislation.gov.uk/</vt:lpwstr>
      </vt:variant>
      <vt:variant>
        <vt:lpwstr/>
      </vt:variant>
      <vt:variant>
        <vt:i4>4259851</vt:i4>
      </vt:variant>
      <vt:variant>
        <vt:i4>3</vt:i4>
      </vt:variant>
      <vt:variant>
        <vt:i4>0</vt:i4>
      </vt:variant>
      <vt:variant>
        <vt:i4>5</vt:i4>
      </vt:variant>
      <vt:variant>
        <vt:lpwstr>http://www.thecrownestate.co.uk/</vt:lpwstr>
      </vt:variant>
      <vt:variant>
        <vt:lpwstr/>
      </vt:variant>
      <vt:variant>
        <vt:i4>6291578</vt:i4>
      </vt:variant>
      <vt:variant>
        <vt:i4>0</vt:i4>
      </vt:variant>
      <vt:variant>
        <vt:i4>0</vt:i4>
      </vt:variant>
      <vt:variant>
        <vt:i4>5</vt:i4>
      </vt:variant>
      <vt:variant>
        <vt:lpwstr>http://www.gov.uk/</vt:lpwstr>
      </vt:variant>
      <vt:variant>
        <vt:lpwstr/>
      </vt:variant>
      <vt:variant>
        <vt:i4>983070</vt:i4>
      </vt:variant>
      <vt:variant>
        <vt:i4>44</vt:i4>
      </vt:variant>
      <vt:variant>
        <vt:i4>0</vt:i4>
      </vt:variant>
      <vt:variant>
        <vt:i4>5</vt:i4>
      </vt:variant>
      <vt:variant>
        <vt:lpwstr>http://www.iala-aism.org/</vt:lpwstr>
      </vt:variant>
      <vt:variant>
        <vt:lpwstr/>
      </vt:variant>
      <vt:variant>
        <vt:i4>6553698</vt:i4>
      </vt:variant>
      <vt:variant>
        <vt:i4>41</vt:i4>
      </vt:variant>
      <vt:variant>
        <vt:i4>0</vt:i4>
      </vt:variant>
      <vt:variant>
        <vt:i4>5</vt:i4>
      </vt:variant>
      <vt:variant>
        <vt:lpwstr>http://www.kis-orca.eu/</vt:lpwstr>
      </vt:variant>
      <vt:variant>
        <vt:lpwstr/>
      </vt:variant>
      <vt:variant>
        <vt:i4>8126525</vt:i4>
      </vt:variant>
      <vt:variant>
        <vt:i4>38</vt:i4>
      </vt:variant>
      <vt:variant>
        <vt:i4>0</vt:i4>
      </vt:variant>
      <vt:variant>
        <vt:i4>5</vt:i4>
      </vt:variant>
      <vt:variant>
        <vt:lpwstr>http://www.un.org/depts/los</vt:lpwstr>
      </vt:variant>
      <vt:variant>
        <vt:lpwstr/>
      </vt:variant>
      <vt:variant>
        <vt:i4>458838</vt:i4>
      </vt:variant>
      <vt:variant>
        <vt:i4>35</vt:i4>
      </vt:variant>
      <vt:variant>
        <vt:i4>0</vt:i4>
      </vt:variant>
      <vt:variant>
        <vt:i4>5</vt:i4>
      </vt:variant>
      <vt:variant>
        <vt:lpwstr>https://mcga.sharepoint.com/sites/NavigationSafety/OREIs/MGNs/MGN 543 Rewrite/infrastructure.planninginspectorate.gov.uk</vt:lpwstr>
      </vt:variant>
      <vt:variant>
        <vt:lpwstr/>
      </vt:variant>
      <vt:variant>
        <vt:i4>71</vt:i4>
      </vt:variant>
      <vt:variant>
        <vt:i4>23</vt:i4>
      </vt:variant>
      <vt:variant>
        <vt:i4>0</vt:i4>
      </vt:variant>
      <vt:variant>
        <vt:i4>5</vt:i4>
      </vt:variant>
      <vt:variant>
        <vt:lpwstr>http://www.daera.gov.uk/</vt:lpwstr>
      </vt:variant>
      <vt:variant>
        <vt:lpwstr/>
      </vt:variant>
      <vt:variant>
        <vt:i4>1114136</vt:i4>
      </vt:variant>
      <vt:variant>
        <vt:i4>20</vt:i4>
      </vt:variant>
      <vt:variant>
        <vt:i4>0</vt:i4>
      </vt:variant>
      <vt:variant>
        <vt:i4>5</vt:i4>
      </vt:variant>
      <vt:variant>
        <vt:lpwstr>http://naturalresourceswales.gov.uk/</vt:lpwstr>
      </vt:variant>
      <vt:variant>
        <vt:lpwstr/>
      </vt:variant>
      <vt:variant>
        <vt:i4>983070</vt:i4>
      </vt:variant>
      <vt:variant>
        <vt:i4>17</vt:i4>
      </vt:variant>
      <vt:variant>
        <vt:i4>0</vt:i4>
      </vt:variant>
      <vt:variant>
        <vt:i4>5</vt:i4>
      </vt:variant>
      <vt:variant>
        <vt:lpwstr>http://www.iala-aism.org/</vt:lpwstr>
      </vt:variant>
      <vt:variant>
        <vt:lpwstr/>
      </vt:variant>
      <vt:variant>
        <vt:i4>6553698</vt:i4>
      </vt:variant>
      <vt:variant>
        <vt:i4>14</vt:i4>
      </vt:variant>
      <vt:variant>
        <vt:i4>0</vt:i4>
      </vt:variant>
      <vt:variant>
        <vt:i4>5</vt:i4>
      </vt:variant>
      <vt:variant>
        <vt:lpwstr>http://www.kis-orca.eu/</vt:lpwstr>
      </vt:variant>
      <vt:variant>
        <vt:lpwstr/>
      </vt:variant>
      <vt:variant>
        <vt:i4>8126525</vt:i4>
      </vt:variant>
      <vt:variant>
        <vt:i4>11</vt:i4>
      </vt:variant>
      <vt:variant>
        <vt:i4>0</vt:i4>
      </vt:variant>
      <vt:variant>
        <vt:i4>5</vt:i4>
      </vt:variant>
      <vt:variant>
        <vt:lpwstr>http://www.un.org/depts/los</vt:lpwstr>
      </vt:variant>
      <vt:variant>
        <vt:lpwstr/>
      </vt:variant>
      <vt:variant>
        <vt:i4>458838</vt:i4>
      </vt:variant>
      <vt:variant>
        <vt:i4>8</vt:i4>
      </vt:variant>
      <vt:variant>
        <vt:i4>0</vt:i4>
      </vt:variant>
      <vt:variant>
        <vt:i4>5</vt:i4>
      </vt:variant>
      <vt:variant>
        <vt:lpwstr>https://mcga.sharepoint.com/sites/NavigationSafety/OREIs/MGNs/MGN 543 Rewrite/infrastructure.planninginspectorate.gov.uk</vt:lpwstr>
      </vt:variant>
      <vt:variant>
        <vt:lpwstr/>
      </vt:variant>
      <vt:variant>
        <vt:i4>262153</vt:i4>
      </vt:variant>
      <vt:variant>
        <vt:i4>6</vt:i4>
      </vt:variant>
      <vt:variant>
        <vt:i4>0</vt:i4>
      </vt:variant>
      <vt:variant>
        <vt:i4>5</vt:i4>
      </vt:variant>
      <vt:variant>
        <vt:lpwstr>http:///</vt:lpwstr>
      </vt:variant>
      <vt:variant>
        <vt:lpwstr/>
      </vt:variant>
      <vt:variant>
        <vt:i4>2162787</vt:i4>
      </vt:variant>
      <vt:variant>
        <vt:i4>3</vt:i4>
      </vt:variant>
      <vt:variant>
        <vt:i4>0</vt:i4>
      </vt:variant>
      <vt:variant>
        <vt:i4>5</vt:i4>
      </vt:variant>
      <vt:variant>
        <vt:lpwstr>http://www.daera-ni.gov.uk/</vt:lpwstr>
      </vt:variant>
      <vt:variant>
        <vt:lpwstr/>
      </vt:variant>
      <vt:variant>
        <vt:i4>1114136</vt:i4>
      </vt:variant>
      <vt:variant>
        <vt:i4>0</vt:i4>
      </vt:variant>
      <vt:variant>
        <vt:i4>0</vt:i4>
      </vt:variant>
      <vt:variant>
        <vt:i4>5</vt:i4>
      </vt:variant>
      <vt:variant>
        <vt:lpwstr>http://naturalresourceswales.gov.uk/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Notice Template - MSF 5011</dc:title>
  <dc:subject>March 2006</dc:subject>
  <dc:creator>Corporate Secretariat</dc:creator>
  <cp:keywords/>
  <cp:lastModifiedBy>Hayley Blake</cp:lastModifiedBy>
  <cp:revision>2</cp:revision>
  <cp:lastPrinted>2016-02-04T20:56:00Z</cp:lastPrinted>
  <dcterms:created xsi:type="dcterms:W3CDTF">2020-01-22T09:29:00Z</dcterms:created>
  <dcterms:modified xsi:type="dcterms:W3CDTF">2020-01-22T09:29:00Z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0x01010078F33386A3E5AF45B3A304C985B14BD4</vt:lpwstr>
  </property>
  <property fmtid="{D5CDD505-2E9C-101B-9397-08002B2CF9AE}" pid="3" name="TCM Team">
    <vt:lpwstr/>
  </property>
  <property fmtid="{D5CDD505-2E9C-101B-9397-08002B2CF9AE}" pid="4" name="Security Marking">
    <vt:lpwstr/>
  </property>
  <property fmtid="{D5CDD505-2E9C-101B-9397-08002B2CF9AE}" pid="5" name="TCM Division">
    <vt:lpwstr/>
  </property>
  <property fmtid="{D5CDD505-2E9C-101B-9397-08002B2CF9AE}" pid="6" name="TCM Directorate">
    <vt:lpwstr/>
  </property>
  <property fmtid="{D5CDD505-2E9C-101B-9397-08002B2CF9AE}" pid="7" name="TCM Branch">
    <vt:lpwstr/>
  </property>
</Properties>
</file>