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8D3B" w14:textId="5CECBEEF" w:rsidR="00BB15CD" w:rsidRDefault="00BB15CD" w:rsidP="003C28EA">
      <w:pPr>
        <w:pStyle w:val="Logos"/>
        <w:tabs>
          <w:tab w:val="right" w:pos="9498"/>
        </w:tabs>
        <w:spacing w:after="2000" w:line="360" w:lineRule="auto"/>
      </w:pPr>
      <w:bookmarkStart w:id="0" w:name="_GoBack"/>
      <w:bookmarkEnd w:id="0"/>
    </w:p>
    <w:p w14:paraId="00AC0306" w14:textId="3C1979E2" w:rsidR="00BB15CD" w:rsidRDefault="00BB15CD" w:rsidP="00042A3F">
      <w:pPr>
        <w:rPr>
          <w:sz w:val="96"/>
          <w:szCs w:val="48"/>
        </w:rPr>
      </w:pPr>
      <w:r w:rsidRPr="00786C5E">
        <w:rPr>
          <w:b/>
          <w:sz w:val="92"/>
          <w:szCs w:val="92"/>
        </w:rPr>
        <w:t xml:space="preserve">Academy articles of association: </w:t>
      </w:r>
      <w:r w:rsidRPr="00042A3F">
        <w:rPr>
          <w:b/>
          <w:sz w:val="96"/>
          <w:szCs w:val="48"/>
        </w:rPr>
        <w:t xml:space="preserve">For use by Catholic </w:t>
      </w:r>
      <w:r w:rsidR="00042A3F" w:rsidRPr="00042A3F">
        <w:rPr>
          <w:b/>
          <w:sz w:val="96"/>
          <w:szCs w:val="48"/>
        </w:rPr>
        <w:t>academies</w:t>
      </w:r>
    </w:p>
    <w:p w14:paraId="10FD52A9" w14:textId="065E6803" w:rsidR="00042A3F" w:rsidRDefault="00042A3F" w:rsidP="00042A3F">
      <w:pPr>
        <w:rPr>
          <w:sz w:val="96"/>
          <w:szCs w:val="48"/>
        </w:rPr>
      </w:pPr>
    </w:p>
    <w:p w14:paraId="6EC8E379" w14:textId="7FE58E29" w:rsidR="00042A3F" w:rsidRDefault="00042A3F" w:rsidP="00042A3F">
      <w:pPr>
        <w:rPr>
          <w:sz w:val="96"/>
          <w:szCs w:val="48"/>
        </w:rPr>
      </w:pPr>
    </w:p>
    <w:p w14:paraId="248BBB40" w14:textId="77777777" w:rsidR="00042A3F" w:rsidRDefault="00042A3F" w:rsidP="00042A3F">
      <w:pPr>
        <w:rPr>
          <w:sz w:val="48"/>
          <w:szCs w:val="48"/>
        </w:rPr>
      </w:pPr>
    </w:p>
    <w:p w14:paraId="61FCB6F3" w14:textId="40998561" w:rsidR="00BB15CD" w:rsidRDefault="00042A3F" w:rsidP="00BB15CD">
      <w:pPr>
        <w:pStyle w:val="Date"/>
        <w:spacing w:after="200" w:line="360" w:lineRule="auto"/>
      </w:pPr>
      <w:r>
        <w:t>February 2019</w:t>
      </w:r>
    </w:p>
    <w:p w14:paraId="370363D7" w14:textId="77777777" w:rsidR="00BB15CD" w:rsidRDefault="00BB15CD" w:rsidP="00BB15CD">
      <w:pPr>
        <w:pStyle w:val="Numbered"/>
        <w:spacing w:line="360" w:lineRule="auto"/>
        <w:jc w:val="center"/>
        <w:rPr>
          <w:rFonts w:cs="Arial"/>
          <w:sz w:val="22"/>
          <w:szCs w:val="22"/>
        </w:rPr>
      </w:pPr>
      <w:r>
        <w:rPr>
          <w:rFonts w:cs="Arial"/>
          <w:sz w:val="22"/>
          <w:szCs w:val="22"/>
        </w:rPr>
        <w:br w:type="page"/>
      </w:r>
    </w:p>
    <w:p w14:paraId="181A1310" w14:textId="77777777" w:rsidR="00BB15CD" w:rsidRDefault="00BB15CD" w:rsidP="00BB15CD">
      <w:pPr>
        <w:spacing w:line="360" w:lineRule="auto"/>
        <w:jc w:val="center"/>
      </w:pPr>
      <w:r w:rsidRPr="00EE4D05">
        <w:lastRenderedPageBreak/>
        <w:t>[insert date of adoption]</w:t>
      </w:r>
    </w:p>
    <w:p w14:paraId="3B5A0C21" w14:textId="77777777" w:rsidR="00BB15CD" w:rsidRPr="00EE4D05" w:rsidRDefault="00BB15CD" w:rsidP="00BB15CD">
      <w:pPr>
        <w:spacing w:line="360" w:lineRule="auto"/>
        <w:jc w:val="center"/>
      </w:pPr>
    </w:p>
    <w:p w14:paraId="08901420" w14:textId="77777777" w:rsidR="0062247F" w:rsidRDefault="00BB15CD" w:rsidP="0062247F">
      <w:pPr>
        <w:spacing w:after="600" w:line="360" w:lineRule="auto"/>
        <w:jc w:val="center"/>
      </w:pPr>
      <w:r w:rsidRPr="00EE4D05">
        <w:t>THE COMPANIES ACT 2006</w:t>
      </w:r>
    </w:p>
    <w:p w14:paraId="1A60C3B4" w14:textId="77777777" w:rsidR="00BB15CD" w:rsidRPr="00EE4D05" w:rsidRDefault="00BB15CD" w:rsidP="0062247F">
      <w:pPr>
        <w:spacing w:after="600" w:line="360" w:lineRule="auto"/>
        <w:jc w:val="center"/>
      </w:pPr>
      <w:r w:rsidRPr="00EE4D05">
        <w:t>A COMPANY LIMITED BY GUARANTEE</w:t>
      </w:r>
    </w:p>
    <w:p w14:paraId="0D408D16" w14:textId="77777777" w:rsidR="00BB15CD" w:rsidRPr="00EE4D05" w:rsidRDefault="00BB15CD" w:rsidP="00BB15CD">
      <w:pPr>
        <w:spacing w:line="360" w:lineRule="auto"/>
        <w:jc w:val="center"/>
      </w:pPr>
      <w:r w:rsidRPr="00EE4D05">
        <w:t>ARTICLES OF ASSOCIATION</w:t>
      </w:r>
    </w:p>
    <w:p w14:paraId="00713D6B" w14:textId="77777777" w:rsidR="00BB15CD" w:rsidRPr="00EE4D05" w:rsidRDefault="00BB15CD" w:rsidP="00BB15CD">
      <w:pPr>
        <w:spacing w:line="360" w:lineRule="auto"/>
        <w:jc w:val="center"/>
      </w:pPr>
      <w:r w:rsidRPr="00EE4D05">
        <w:t>OF</w:t>
      </w:r>
    </w:p>
    <w:p w14:paraId="134DDCBC" w14:textId="77777777" w:rsidR="00BB15CD" w:rsidRPr="00EE4D05" w:rsidRDefault="00BB15CD" w:rsidP="0062247F">
      <w:pPr>
        <w:spacing w:after="400" w:line="360" w:lineRule="auto"/>
        <w:jc w:val="center"/>
      </w:pPr>
      <w:r w:rsidRPr="00EE4D05">
        <w:t>[insert company name]</w:t>
      </w:r>
    </w:p>
    <w:p w14:paraId="2D19C7E1" w14:textId="77777777" w:rsidR="00BB15CD" w:rsidRPr="00EE4D05" w:rsidRDefault="00BB15CD" w:rsidP="0062247F">
      <w:pPr>
        <w:spacing w:after="600" w:line="360" w:lineRule="auto"/>
        <w:jc w:val="center"/>
      </w:pPr>
      <w:r w:rsidRPr="00EE4D05">
        <w:t>COMPANY NUMBER: [number]</w:t>
      </w:r>
    </w:p>
    <w:p w14:paraId="5115CED4" w14:textId="77777777" w:rsidR="00BB15CD" w:rsidRPr="00EE4D05" w:rsidRDefault="00BB15CD" w:rsidP="00BB15CD">
      <w:pPr>
        <w:spacing w:line="360" w:lineRule="auto"/>
        <w:jc w:val="center"/>
      </w:pPr>
      <w:r w:rsidRPr="00EE4D05">
        <w:t xml:space="preserve">[Catholic </w:t>
      </w:r>
      <w:r>
        <w:t xml:space="preserve">Voluntary </w:t>
      </w:r>
      <w:r w:rsidRPr="00EE4D05">
        <w:t>Academy Model Articles based on issued Model 3 of the Church Schools Single Academy Model Articles – reflecting for the sake of consistency the same flexibility in relation to control at membership level]</w:t>
      </w:r>
    </w:p>
    <w:p w14:paraId="4CAC732B" w14:textId="77777777" w:rsidR="00BB15CD" w:rsidRDefault="00BB15CD" w:rsidP="00BB15CD">
      <w:pPr>
        <w:pStyle w:val="TOCHeader"/>
        <w:spacing w:after="200" w:line="360" w:lineRule="auto"/>
      </w:pPr>
      <w:r>
        <w:lastRenderedPageBreak/>
        <w:t>Contents</w:t>
      </w:r>
    </w:p>
    <w:p w14:paraId="0ECB1A2E" w14:textId="5D47F01B" w:rsidR="004472AB" w:rsidRDefault="00BB15CD">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11580855" w:history="1">
        <w:r w:rsidR="004472AB" w:rsidRPr="008B3088">
          <w:rPr>
            <w:rStyle w:val="Hyperlink"/>
            <w:rFonts w:cs="Arial"/>
            <w:b/>
          </w:rPr>
          <w:t>INTERPRETATION</w:t>
        </w:r>
        <w:r w:rsidR="004472AB">
          <w:rPr>
            <w:webHidden/>
          </w:rPr>
          <w:tab/>
        </w:r>
        <w:r w:rsidR="004472AB">
          <w:rPr>
            <w:webHidden/>
          </w:rPr>
          <w:fldChar w:fldCharType="begin"/>
        </w:r>
        <w:r w:rsidR="004472AB">
          <w:rPr>
            <w:webHidden/>
          </w:rPr>
          <w:instrText xml:space="preserve"> PAGEREF _Toc411580855 \h </w:instrText>
        </w:r>
        <w:r w:rsidR="004472AB">
          <w:rPr>
            <w:webHidden/>
          </w:rPr>
        </w:r>
        <w:r w:rsidR="004472AB">
          <w:rPr>
            <w:webHidden/>
          </w:rPr>
          <w:fldChar w:fldCharType="separate"/>
        </w:r>
        <w:r w:rsidR="00763BD1">
          <w:rPr>
            <w:webHidden/>
          </w:rPr>
          <w:t>5</w:t>
        </w:r>
        <w:r w:rsidR="004472AB">
          <w:rPr>
            <w:webHidden/>
          </w:rPr>
          <w:fldChar w:fldCharType="end"/>
        </w:r>
      </w:hyperlink>
    </w:p>
    <w:p w14:paraId="20B81D38" w14:textId="2EE7DC0F" w:rsidR="004472AB" w:rsidRDefault="00BB11DE">
      <w:pPr>
        <w:pStyle w:val="TOC1"/>
        <w:rPr>
          <w:rFonts w:asciiTheme="minorHAnsi" w:eastAsiaTheme="minorEastAsia" w:hAnsiTheme="minorHAnsi" w:cstheme="minorBidi"/>
          <w:color w:val="auto"/>
          <w:sz w:val="22"/>
          <w:szCs w:val="22"/>
        </w:rPr>
      </w:pPr>
      <w:hyperlink w:anchor="_Toc411580856" w:history="1">
        <w:r w:rsidR="004472AB" w:rsidRPr="00BF180D">
          <w:rPr>
            <w:rStyle w:val="Hyperlink"/>
            <w:rFonts w:cs="Arial"/>
            <w:b/>
          </w:rPr>
          <w:t>OBJECTS</w:t>
        </w:r>
        <w:r w:rsidR="004472AB" w:rsidRPr="00BF180D">
          <w:rPr>
            <w:b/>
            <w:webHidden/>
          </w:rPr>
          <w:tab/>
        </w:r>
        <w:r w:rsidR="004472AB">
          <w:rPr>
            <w:webHidden/>
          </w:rPr>
          <w:fldChar w:fldCharType="begin"/>
        </w:r>
        <w:r w:rsidR="004472AB">
          <w:rPr>
            <w:webHidden/>
          </w:rPr>
          <w:instrText xml:space="preserve"> PAGEREF _Toc411580856 \h </w:instrText>
        </w:r>
        <w:r w:rsidR="004472AB">
          <w:rPr>
            <w:webHidden/>
          </w:rPr>
        </w:r>
        <w:r w:rsidR="004472AB">
          <w:rPr>
            <w:webHidden/>
          </w:rPr>
          <w:fldChar w:fldCharType="separate"/>
        </w:r>
        <w:r w:rsidR="00763BD1">
          <w:rPr>
            <w:webHidden/>
          </w:rPr>
          <w:t>11</w:t>
        </w:r>
        <w:r w:rsidR="004472AB">
          <w:rPr>
            <w:webHidden/>
          </w:rPr>
          <w:fldChar w:fldCharType="end"/>
        </w:r>
      </w:hyperlink>
    </w:p>
    <w:p w14:paraId="5245C443" w14:textId="52B07A54" w:rsidR="004472AB" w:rsidRDefault="00BB11DE">
      <w:pPr>
        <w:pStyle w:val="TOC1"/>
        <w:rPr>
          <w:rFonts w:asciiTheme="minorHAnsi" w:eastAsiaTheme="minorEastAsia" w:hAnsiTheme="minorHAnsi" w:cstheme="minorBidi"/>
          <w:color w:val="auto"/>
          <w:sz w:val="22"/>
          <w:szCs w:val="22"/>
        </w:rPr>
      </w:pPr>
      <w:hyperlink w:anchor="_Toc411580857" w:history="1">
        <w:r w:rsidR="004472AB" w:rsidRPr="00BF180D">
          <w:rPr>
            <w:rStyle w:val="Hyperlink"/>
            <w:b/>
          </w:rPr>
          <w:t>CONDUCT OF THE ACADEMY</w:t>
        </w:r>
        <w:r w:rsidR="004472AB">
          <w:rPr>
            <w:webHidden/>
          </w:rPr>
          <w:tab/>
        </w:r>
        <w:r w:rsidR="004472AB">
          <w:rPr>
            <w:webHidden/>
          </w:rPr>
          <w:fldChar w:fldCharType="begin"/>
        </w:r>
        <w:r w:rsidR="004472AB">
          <w:rPr>
            <w:webHidden/>
          </w:rPr>
          <w:instrText xml:space="preserve"> PAGEREF _Toc411580857 \h </w:instrText>
        </w:r>
        <w:r w:rsidR="004472AB">
          <w:rPr>
            <w:webHidden/>
          </w:rPr>
        </w:r>
        <w:r w:rsidR="004472AB">
          <w:rPr>
            <w:webHidden/>
          </w:rPr>
          <w:fldChar w:fldCharType="separate"/>
        </w:r>
        <w:r w:rsidR="00763BD1">
          <w:rPr>
            <w:webHidden/>
          </w:rPr>
          <w:t>12</w:t>
        </w:r>
        <w:r w:rsidR="004472AB">
          <w:rPr>
            <w:webHidden/>
          </w:rPr>
          <w:fldChar w:fldCharType="end"/>
        </w:r>
      </w:hyperlink>
    </w:p>
    <w:p w14:paraId="59870CCA" w14:textId="7A3D44D3" w:rsidR="004472AB" w:rsidRDefault="00BB11DE">
      <w:pPr>
        <w:pStyle w:val="TOC1"/>
        <w:rPr>
          <w:rFonts w:asciiTheme="minorHAnsi" w:eastAsiaTheme="minorEastAsia" w:hAnsiTheme="minorHAnsi" w:cstheme="minorBidi"/>
          <w:color w:val="auto"/>
          <w:sz w:val="22"/>
          <w:szCs w:val="22"/>
        </w:rPr>
      </w:pPr>
      <w:hyperlink w:anchor="_Toc411580858" w:history="1">
        <w:r w:rsidR="004472AB" w:rsidRPr="008B3088">
          <w:rPr>
            <w:rStyle w:val="Hyperlink"/>
            <w:rFonts w:cs="Arial"/>
            <w:b/>
          </w:rPr>
          <w:t>MEMBERS</w:t>
        </w:r>
        <w:r w:rsidR="004472AB">
          <w:rPr>
            <w:webHidden/>
          </w:rPr>
          <w:tab/>
        </w:r>
        <w:r w:rsidR="004472AB">
          <w:rPr>
            <w:webHidden/>
          </w:rPr>
          <w:fldChar w:fldCharType="begin"/>
        </w:r>
        <w:r w:rsidR="004472AB">
          <w:rPr>
            <w:webHidden/>
          </w:rPr>
          <w:instrText xml:space="preserve"> PAGEREF _Toc411580858 \h </w:instrText>
        </w:r>
        <w:r w:rsidR="004472AB">
          <w:rPr>
            <w:webHidden/>
          </w:rPr>
        </w:r>
        <w:r w:rsidR="004472AB">
          <w:rPr>
            <w:webHidden/>
          </w:rPr>
          <w:fldChar w:fldCharType="separate"/>
        </w:r>
        <w:r w:rsidR="00763BD1">
          <w:rPr>
            <w:webHidden/>
          </w:rPr>
          <w:t>25</w:t>
        </w:r>
        <w:r w:rsidR="004472AB">
          <w:rPr>
            <w:webHidden/>
          </w:rPr>
          <w:fldChar w:fldCharType="end"/>
        </w:r>
      </w:hyperlink>
    </w:p>
    <w:p w14:paraId="2D02820B" w14:textId="0C33A127" w:rsidR="004472AB" w:rsidRDefault="00BB11DE">
      <w:pPr>
        <w:pStyle w:val="TOC1"/>
        <w:rPr>
          <w:rFonts w:asciiTheme="minorHAnsi" w:eastAsiaTheme="minorEastAsia" w:hAnsiTheme="minorHAnsi" w:cstheme="minorBidi"/>
          <w:color w:val="auto"/>
          <w:sz w:val="22"/>
          <w:szCs w:val="22"/>
        </w:rPr>
      </w:pPr>
      <w:hyperlink w:anchor="_Toc411580859" w:history="1">
        <w:r w:rsidR="004472AB" w:rsidRPr="008B3088">
          <w:rPr>
            <w:rStyle w:val="Hyperlink"/>
            <w:rFonts w:cs="Arial"/>
            <w:b/>
          </w:rPr>
          <w:t>GENERAL MEETINGS</w:t>
        </w:r>
        <w:r w:rsidR="004472AB">
          <w:rPr>
            <w:webHidden/>
          </w:rPr>
          <w:tab/>
        </w:r>
        <w:r w:rsidR="004472AB">
          <w:rPr>
            <w:webHidden/>
          </w:rPr>
          <w:fldChar w:fldCharType="begin"/>
        </w:r>
        <w:r w:rsidR="004472AB">
          <w:rPr>
            <w:webHidden/>
          </w:rPr>
          <w:instrText xml:space="preserve"> PAGEREF _Toc411580859 \h </w:instrText>
        </w:r>
        <w:r w:rsidR="004472AB">
          <w:rPr>
            <w:webHidden/>
          </w:rPr>
        </w:r>
        <w:r w:rsidR="004472AB">
          <w:rPr>
            <w:webHidden/>
          </w:rPr>
          <w:fldChar w:fldCharType="separate"/>
        </w:r>
        <w:r w:rsidR="00763BD1">
          <w:rPr>
            <w:webHidden/>
          </w:rPr>
          <w:t>28</w:t>
        </w:r>
        <w:r w:rsidR="004472AB">
          <w:rPr>
            <w:webHidden/>
          </w:rPr>
          <w:fldChar w:fldCharType="end"/>
        </w:r>
      </w:hyperlink>
    </w:p>
    <w:p w14:paraId="54439F9C" w14:textId="0354CED5" w:rsidR="004472AB" w:rsidRDefault="00BB11DE">
      <w:pPr>
        <w:pStyle w:val="TOC1"/>
        <w:rPr>
          <w:rFonts w:asciiTheme="minorHAnsi" w:eastAsiaTheme="minorEastAsia" w:hAnsiTheme="minorHAnsi" w:cstheme="minorBidi"/>
          <w:color w:val="auto"/>
          <w:sz w:val="22"/>
          <w:szCs w:val="22"/>
        </w:rPr>
      </w:pPr>
      <w:hyperlink w:anchor="_Toc411580860" w:history="1">
        <w:r w:rsidR="004472AB" w:rsidRPr="008B3088">
          <w:rPr>
            <w:rStyle w:val="Hyperlink"/>
            <w:rFonts w:cs="Arial"/>
            <w:b/>
          </w:rPr>
          <w:t>NOTICE OF GENERAL MEETINGS</w:t>
        </w:r>
        <w:r w:rsidR="004472AB">
          <w:rPr>
            <w:webHidden/>
          </w:rPr>
          <w:tab/>
        </w:r>
        <w:r w:rsidR="004472AB">
          <w:rPr>
            <w:webHidden/>
          </w:rPr>
          <w:fldChar w:fldCharType="begin"/>
        </w:r>
        <w:r w:rsidR="004472AB">
          <w:rPr>
            <w:webHidden/>
          </w:rPr>
          <w:instrText xml:space="preserve"> PAGEREF _Toc411580860 \h </w:instrText>
        </w:r>
        <w:r w:rsidR="004472AB">
          <w:rPr>
            <w:webHidden/>
          </w:rPr>
        </w:r>
        <w:r w:rsidR="004472AB">
          <w:rPr>
            <w:webHidden/>
          </w:rPr>
          <w:fldChar w:fldCharType="separate"/>
        </w:r>
        <w:r w:rsidR="00763BD1">
          <w:rPr>
            <w:webHidden/>
          </w:rPr>
          <w:t>28</w:t>
        </w:r>
        <w:r w:rsidR="004472AB">
          <w:rPr>
            <w:webHidden/>
          </w:rPr>
          <w:fldChar w:fldCharType="end"/>
        </w:r>
      </w:hyperlink>
    </w:p>
    <w:p w14:paraId="414F05AE" w14:textId="0596E655" w:rsidR="004472AB" w:rsidRDefault="00BB11DE">
      <w:pPr>
        <w:pStyle w:val="TOC1"/>
        <w:rPr>
          <w:rFonts w:asciiTheme="minorHAnsi" w:eastAsiaTheme="minorEastAsia" w:hAnsiTheme="minorHAnsi" w:cstheme="minorBidi"/>
          <w:color w:val="auto"/>
          <w:sz w:val="22"/>
          <w:szCs w:val="22"/>
        </w:rPr>
      </w:pPr>
      <w:hyperlink w:anchor="_Toc411580861" w:history="1">
        <w:r w:rsidR="004472AB" w:rsidRPr="008B3088">
          <w:rPr>
            <w:rStyle w:val="Hyperlink"/>
            <w:rFonts w:cs="Arial"/>
            <w:b/>
          </w:rPr>
          <w:t>PROCEEDINGS AT GENERAL MEETINGS.</w:t>
        </w:r>
        <w:r w:rsidR="004472AB">
          <w:rPr>
            <w:webHidden/>
          </w:rPr>
          <w:tab/>
        </w:r>
        <w:r w:rsidR="004472AB">
          <w:rPr>
            <w:webHidden/>
          </w:rPr>
          <w:fldChar w:fldCharType="begin"/>
        </w:r>
        <w:r w:rsidR="004472AB">
          <w:rPr>
            <w:webHidden/>
          </w:rPr>
          <w:instrText xml:space="preserve"> PAGEREF _Toc411580861 \h </w:instrText>
        </w:r>
        <w:r w:rsidR="004472AB">
          <w:rPr>
            <w:webHidden/>
          </w:rPr>
        </w:r>
        <w:r w:rsidR="004472AB">
          <w:rPr>
            <w:webHidden/>
          </w:rPr>
          <w:fldChar w:fldCharType="separate"/>
        </w:r>
        <w:r w:rsidR="00763BD1">
          <w:rPr>
            <w:webHidden/>
          </w:rPr>
          <w:t>29</w:t>
        </w:r>
        <w:r w:rsidR="004472AB">
          <w:rPr>
            <w:webHidden/>
          </w:rPr>
          <w:fldChar w:fldCharType="end"/>
        </w:r>
      </w:hyperlink>
    </w:p>
    <w:p w14:paraId="0F99AE2B" w14:textId="1E4F4599" w:rsidR="004472AB" w:rsidRDefault="00BB11DE">
      <w:pPr>
        <w:pStyle w:val="TOC1"/>
        <w:rPr>
          <w:rFonts w:asciiTheme="minorHAnsi" w:eastAsiaTheme="minorEastAsia" w:hAnsiTheme="minorHAnsi" w:cstheme="minorBidi"/>
          <w:color w:val="auto"/>
          <w:sz w:val="22"/>
          <w:szCs w:val="22"/>
        </w:rPr>
      </w:pPr>
      <w:hyperlink w:anchor="_Toc411580862" w:history="1">
        <w:r w:rsidR="004472AB" w:rsidRPr="008B3088">
          <w:rPr>
            <w:rStyle w:val="Hyperlink"/>
            <w:rFonts w:cs="Arial"/>
            <w:b/>
          </w:rPr>
          <w:t>VOTES OF MEMBERS</w:t>
        </w:r>
        <w:r w:rsidR="004472AB">
          <w:rPr>
            <w:webHidden/>
          </w:rPr>
          <w:tab/>
        </w:r>
        <w:r w:rsidR="004472AB">
          <w:rPr>
            <w:webHidden/>
          </w:rPr>
          <w:fldChar w:fldCharType="begin"/>
        </w:r>
        <w:r w:rsidR="004472AB">
          <w:rPr>
            <w:webHidden/>
          </w:rPr>
          <w:instrText xml:space="preserve"> PAGEREF _Toc411580862 \h </w:instrText>
        </w:r>
        <w:r w:rsidR="004472AB">
          <w:rPr>
            <w:webHidden/>
          </w:rPr>
        </w:r>
        <w:r w:rsidR="004472AB">
          <w:rPr>
            <w:webHidden/>
          </w:rPr>
          <w:fldChar w:fldCharType="separate"/>
        </w:r>
        <w:r w:rsidR="00763BD1">
          <w:rPr>
            <w:webHidden/>
          </w:rPr>
          <w:t>31</w:t>
        </w:r>
        <w:r w:rsidR="004472AB">
          <w:rPr>
            <w:webHidden/>
          </w:rPr>
          <w:fldChar w:fldCharType="end"/>
        </w:r>
      </w:hyperlink>
    </w:p>
    <w:p w14:paraId="15BB65D1" w14:textId="0E25FA59" w:rsidR="004472AB" w:rsidRDefault="00BB11DE">
      <w:pPr>
        <w:pStyle w:val="TOC1"/>
        <w:rPr>
          <w:rFonts w:asciiTheme="minorHAnsi" w:eastAsiaTheme="minorEastAsia" w:hAnsiTheme="minorHAnsi" w:cstheme="minorBidi"/>
          <w:color w:val="auto"/>
          <w:sz w:val="22"/>
          <w:szCs w:val="22"/>
        </w:rPr>
      </w:pPr>
      <w:hyperlink w:anchor="_Toc411580863" w:history="1">
        <w:r w:rsidR="004472AB" w:rsidRPr="008B3088">
          <w:rPr>
            <w:rStyle w:val="Hyperlink"/>
            <w:b/>
          </w:rPr>
          <w:t>DIRECTORS</w:t>
        </w:r>
        <w:r w:rsidR="004472AB">
          <w:rPr>
            <w:webHidden/>
          </w:rPr>
          <w:tab/>
        </w:r>
        <w:r w:rsidR="004472AB">
          <w:rPr>
            <w:webHidden/>
          </w:rPr>
          <w:fldChar w:fldCharType="begin"/>
        </w:r>
        <w:r w:rsidR="004472AB">
          <w:rPr>
            <w:webHidden/>
          </w:rPr>
          <w:instrText xml:space="preserve"> PAGEREF _Toc411580863 \h </w:instrText>
        </w:r>
        <w:r w:rsidR="004472AB">
          <w:rPr>
            <w:webHidden/>
          </w:rPr>
        </w:r>
        <w:r w:rsidR="004472AB">
          <w:rPr>
            <w:webHidden/>
          </w:rPr>
          <w:fldChar w:fldCharType="separate"/>
        </w:r>
        <w:r w:rsidR="00763BD1">
          <w:rPr>
            <w:webHidden/>
          </w:rPr>
          <w:t>34</w:t>
        </w:r>
        <w:r w:rsidR="004472AB">
          <w:rPr>
            <w:webHidden/>
          </w:rPr>
          <w:fldChar w:fldCharType="end"/>
        </w:r>
      </w:hyperlink>
    </w:p>
    <w:p w14:paraId="513DAD42" w14:textId="7E544F1B" w:rsidR="004472AB" w:rsidRDefault="00BB11DE">
      <w:pPr>
        <w:pStyle w:val="TOC1"/>
        <w:rPr>
          <w:rFonts w:asciiTheme="minorHAnsi" w:eastAsiaTheme="minorEastAsia" w:hAnsiTheme="minorHAnsi" w:cstheme="minorBidi"/>
          <w:color w:val="auto"/>
          <w:sz w:val="22"/>
          <w:szCs w:val="22"/>
        </w:rPr>
      </w:pPr>
      <w:hyperlink w:anchor="_Toc411580864" w:history="1">
        <w:r w:rsidR="004472AB" w:rsidRPr="008B3088">
          <w:rPr>
            <w:rStyle w:val="Hyperlink"/>
            <w:b/>
          </w:rPr>
          <w:t>APPOINTMENT OF DIRECTORS</w:t>
        </w:r>
        <w:r w:rsidR="004472AB">
          <w:rPr>
            <w:webHidden/>
          </w:rPr>
          <w:tab/>
        </w:r>
        <w:r w:rsidR="004472AB">
          <w:rPr>
            <w:webHidden/>
          </w:rPr>
          <w:fldChar w:fldCharType="begin"/>
        </w:r>
        <w:r w:rsidR="004472AB">
          <w:rPr>
            <w:webHidden/>
          </w:rPr>
          <w:instrText xml:space="preserve"> PAGEREF _Toc411580864 \h </w:instrText>
        </w:r>
        <w:r w:rsidR="004472AB">
          <w:rPr>
            <w:webHidden/>
          </w:rPr>
        </w:r>
        <w:r w:rsidR="004472AB">
          <w:rPr>
            <w:webHidden/>
          </w:rPr>
          <w:fldChar w:fldCharType="separate"/>
        </w:r>
        <w:r w:rsidR="00763BD1">
          <w:rPr>
            <w:webHidden/>
          </w:rPr>
          <w:t>35</w:t>
        </w:r>
        <w:r w:rsidR="004472AB">
          <w:rPr>
            <w:webHidden/>
          </w:rPr>
          <w:fldChar w:fldCharType="end"/>
        </w:r>
      </w:hyperlink>
    </w:p>
    <w:p w14:paraId="462CAEDE" w14:textId="58046267" w:rsidR="004472AB" w:rsidRDefault="00BB11DE">
      <w:pPr>
        <w:pStyle w:val="TOC1"/>
        <w:rPr>
          <w:rFonts w:asciiTheme="minorHAnsi" w:eastAsiaTheme="minorEastAsia" w:hAnsiTheme="minorHAnsi" w:cstheme="minorBidi"/>
          <w:color w:val="auto"/>
          <w:sz w:val="22"/>
          <w:szCs w:val="22"/>
        </w:rPr>
      </w:pPr>
      <w:hyperlink w:anchor="_Toc411580865" w:history="1">
        <w:r w:rsidR="004472AB" w:rsidRPr="008B3088">
          <w:rPr>
            <w:rStyle w:val="Hyperlink"/>
            <w:b/>
          </w:rPr>
          <w:t>ACADEMY DIRECTORS</w:t>
        </w:r>
        <w:r w:rsidR="004472AB">
          <w:rPr>
            <w:webHidden/>
          </w:rPr>
          <w:tab/>
        </w:r>
        <w:r w:rsidR="004472AB">
          <w:rPr>
            <w:webHidden/>
          </w:rPr>
          <w:fldChar w:fldCharType="begin"/>
        </w:r>
        <w:r w:rsidR="004472AB">
          <w:rPr>
            <w:webHidden/>
          </w:rPr>
          <w:instrText xml:space="preserve"> PAGEREF _Toc411580865 \h </w:instrText>
        </w:r>
        <w:r w:rsidR="004472AB">
          <w:rPr>
            <w:webHidden/>
          </w:rPr>
        </w:r>
        <w:r w:rsidR="004472AB">
          <w:rPr>
            <w:webHidden/>
          </w:rPr>
          <w:fldChar w:fldCharType="separate"/>
        </w:r>
        <w:r w:rsidR="00763BD1">
          <w:rPr>
            <w:webHidden/>
          </w:rPr>
          <w:t>36</w:t>
        </w:r>
        <w:r w:rsidR="004472AB">
          <w:rPr>
            <w:webHidden/>
          </w:rPr>
          <w:fldChar w:fldCharType="end"/>
        </w:r>
      </w:hyperlink>
    </w:p>
    <w:p w14:paraId="3B3D5816" w14:textId="20C6E111" w:rsidR="004472AB" w:rsidRDefault="00BB11DE">
      <w:pPr>
        <w:pStyle w:val="TOC1"/>
        <w:rPr>
          <w:rFonts w:asciiTheme="minorHAnsi" w:eastAsiaTheme="minorEastAsia" w:hAnsiTheme="minorHAnsi" w:cstheme="minorBidi"/>
          <w:color w:val="auto"/>
          <w:sz w:val="22"/>
          <w:szCs w:val="22"/>
        </w:rPr>
      </w:pPr>
      <w:hyperlink w:anchor="_Toc411580866" w:history="1">
        <w:r w:rsidR="004472AB" w:rsidRPr="00BF180D">
          <w:rPr>
            <w:rStyle w:val="Hyperlink"/>
            <w:b/>
          </w:rPr>
          <w:t>PARENT DIRECTORS</w:t>
        </w:r>
        <w:r w:rsidR="004472AB">
          <w:rPr>
            <w:webHidden/>
          </w:rPr>
          <w:tab/>
        </w:r>
        <w:r w:rsidR="004472AB">
          <w:rPr>
            <w:webHidden/>
          </w:rPr>
          <w:fldChar w:fldCharType="begin"/>
        </w:r>
        <w:r w:rsidR="004472AB">
          <w:rPr>
            <w:webHidden/>
          </w:rPr>
          <w:instrText xml:space="preserve"> PAGEREF _Toc411580866 \h </w:instrText>
        </w:r>
        <w:r w:rsidR="004472AB">
          <w:rPr>
            <w:webHidden/>
          </w:rPr>
        </w:r>
        <w:r w:rsidR="004472AB">
          <w:rPr>
            <w:webHidden/>
          </w:rPr>
          <w:fldChar w:fldCharType="separate"/>
        </w:r>
        <w:r w:rsidR="00763BD1">
          <w:rPr>
            <w:webHidden/>
          </w:rPr>
          <w:t>37</w:t>
        </w:r>
        <w:r w:rsidR="004472AB">
          <w:rPr>
            <w:webHidden/>
          </w:rPr>
          <w:fldChar w:fldCharType="end"/>
        </w:r>
      </w:hyperlink>
    </w:p>
    <w:p w14:paraId="3B690AE0" w14:textId="26D3D039" w:rsidR="004472AB" w:rsidRDefault="00BB11DE">
      <w:pPr>
        <w:pStyle w:val="TOC1"/>
        <w:rPr>
          <w:rFonts w:asciiTheme="minorHAnsi" w:eastAsiaTheme="minorEastAsia" w:hAnsiTheme="minorHAnsi" w:cstheme="minorBidi"/>
          <w:color w:val="auto"/>
          <w:sz w:val="22"/>
          <w:szCs w:val="22"/>
        </w:rPr>
      </w:pPr>
      <w:hyperlink w:anchor="_Toc411580867" w:history="1">
        <w:r w:rsidR="004472AB" w:rsidRPr="008B3088">
          <w:rPr>
            <w:rStyle w:val="Hyperlink"/>
            <w:b/>
          </w:rPr>
          <w:t>CO-OPTED DIRECTORS</w:t>
        </w:r>
        <w:r w:rsidR="004472AB">
          <w:rPr>
            <w:webHidden/>
          </w:rPr>
          <w:tab/>
        </w:r>
        <w:r w:rsidR="004472AB">
          <w:rPr>
            <w:webHidden/>
          </w:rPr>
          <w:fldChar w:fldCharType="begin"/>
        </w:r>
        <w:r w:rsidR="004472AB">
          <w:rPr>
            <w:webHidden/>
          </w:rPr>
          <w:instrText xml:space="preserve"> PAGEREF _Toc411580867 \h </w:instrText>
        </w:r>
        <w:r w:rsidR="004472AB">
          <w:rPr>
            <w:webHidden/>
          </w:rPr>
        </w:r>
        <w:r w:rsidR="004472AB">
          <w:rPr>
            <w:webHidden/>
          </w:rPr>
          <w:fldChar w:fldCharType="separate"/>
        </w:r>
        <w:r w:rsidR="00763BD1">
          <w:rPr>
            <w:webHidden/>
          </w:rPr>
          <w:t>39</w:t>
        </w:r>
        <w:r w:rsidR="004472AB">
          <w:rPr>
            <w:webHidden/>
          </w:rPr>
          <w:fldChar w:fldCharType="end"/>
        </w:r>
      </w:hyperlink>
    </w:p>
    <w:p w14:paraId="47D306C5" w14:textId="29DFE494" w:rsidR="004472AB" w:rsidRDefault="00BB11DE">
      <w:pPr>
        <w:pStyle w:val="TOC1"/>
        <w:rPr>
          <w:rFonts w:asciiTheme="minorHAnsi" w:eastAsiaTheme="minorEastAsia" w:hAnsiTheme="minorHAnsi" w:cstheme="minorBidi"/>
          <w:color w:val="auto"/>
          <w:sz w:val="22"/>
          <w:szCs w:val="22"/>
        </w:rPr>
      </w:pPr>
      <w:hyperlink w:anchor="_Toc411580868" w:history="1">
        <w:r w:rsidR="004472AB" w:rsidRPr="008B3088">
          <w:rPr>
            <w:rStyle w:val="Hyperlink"/>
            <w:b/>
          </w:rPr>
          <w:t>APPOINTMENT OF ADDITIONAL DIRECTORS</w:t>
        </w:r>
        <w:r w:rsidR="004472AB">
          <w:rPr>
            <w:webHidden/>
          </w:rPr>
          <w:tab/>
        </w:r>
        <w:r w:rsidR="004472AB">
          <w:rPr>
            <w:webHidden/>
          </w:rPr>
          <w:fldChar w:fldCharType="begin"/>
        </w:r>
        <w:r w:rsidR="004472AB">
          <w:rPr>
            <w:webHidden/>
          </w:rPr>
          <w:instrText xml:space="preserve"> PAGEREF _Toc411580868 \h </w:instrText>
        </w:r>
        <w:r w:rsidR="004472AB">
          <w:rPr>
            <w:webHidden/>
          </w:rPr>
        </w:r>
        <w:r w:rsidR="004472AB">
          <w:rPr>
            <w:webHidden/>
          </w:rPr>
          <w:fldChar w:fldCharType="separate"/>
        </w:r>
        <w:r w:rsidR="00763BD1">
          <w:rPr>
            <w:webHidden/>
          </w:rPr>
          <w:t>39</w:t>
        </w:r>
        <w:r w:rsidR="004472AB">
          <w:rPr>
            <w:webHidden/>
          </w:rPr>
          <w:fldChar w:fldCharType="end"/>
        </w:r>
      </w:hyperlink>
    </w:p>
    <w:p w14:paraId="05B793C7" w14:textId="6FF1D2E7" w:rsidR="004472AB" w:rsidRDefault="00BB11DE">
      <w:pPr>
        <w:pStyle w:val="TOC1"/>
        <w:rPr>
          <w:rFonts w:asciiTheme="minorHAnsi" w:eastAsiaTheme="minorEastAsia" w:hAnsiTheme="minorHAnsi" w:cstheme="minorBidi"/>
          <w:color w:val="auto"/>
          <w:sz w:val="22"/>
          <w:szCs w:val="22"/>
        </w:rPr>
      </w:pPr>
      <w:hyperlink w:anchor="_Toc411580869" w:history="1">
        <w:r w:rsidR="004472AB" w:rsidRPr="008B3088">
          <w:rPr>
            <w:rStyle w:val="Hyperlink"/>
            <w:b/>
          </w:rPr>
          <w:t>TERM OF OFFICE</w:t>
        </w:r>
        <w:r w:rsidR="004472AB">
          <w:rPr>
            <w:webHidden/>
          </w:rPr>
          <w:tab/>
        </w:r>
        <w:r w:rsidR="004472AB">
          <w:rPr>
            <w:webHidden/>
          </w:rPr>
          <w:fldChar w:fldCharType="begin"/>
        </w:r>
        <w:r w:rsidR="004472AB">
          <w:rPr>
            <w:webHidden/>
          </w:rPr>
          <w:instrText xml:space="preserve"> PAGEREF _Toc411580869 \h </w:instrText>
        </w:r>
        <w:r w:rsidR="004472AB">
          <w:rPr>
            <w:webHidden/>
          </w:rPr>
        </w:r>
        <w:r w:rsidR="004472AB">
          <w:rPr>
            <w:webHidden/>
          </w:rPr>
          <w:fldChar w:fldCharType="separate"/>
        </w:r>
        <w:r w:rsidR="00763BD1">
          <w:rPr>
            <w:webHidden/>
          </w:rPr>
          <w:t>40</w:t>
        </w:r>
        <w:r w:rsidR="004472AB">
          <w:rPr>
            <w:webHidden/>
          </w:rPr>
          <w:fldChar w:fldCharType="end"/>
        </w:r>
      </w:hyperlink>
    </w:p>
    <w:p w14:paraId="6EACF575" w14:textId="26EDA81E" w:rsidR="004472AB" w:rsidRDefault="00BB11DE">
      <w:pPr>
        <w:pStyle w:val="TOC1"/>
        <w:rPr>
          <w:rFonts w:asciiTheme="minorHAnsi" w:eastAsiaTheme="minorEastAsia" w:hAnsiTheme="minorHAnsi" w:cstheme="minorBidi"/>
          <w:color w:val="auto"/>
          <w:sz w:val="22"/>
          <w:szCs w:val="22"/>
        </w:rPr>
      </w:pPr>
      <w:hyperlink w:anchor="_Toc411580870" w:history="1">
        <w:r w:rsidR="004472AB" w:rsidRPr="008B3088">
          <w:rPr>
            <w:rStyle w:val="Hyperlink"/>
            <w:b/>
          </w:rPr>
          <w:t>RESIGNATION AND REMOVAL</w:t>
        </w:r>
        <w:r w:rsidR="004472AB">
          <w:rPr>
            <w:webHidden/>
          </w:rPr>
          <w:tab/>
        </w:r>
        <w:r w:rsidR="004472AB">
          <w:rPr>
            <w:webHidden/>
          </w:rPr>
          <w:fldChar w:fldCharType="begin"/>
        </w:r>
        <w:r w:rsidR="004472AB">
          <w:rPr>
            <w:webHidden/>
          </w:rPr>
          <w:instrText xml:space="preserve"> PAGEREF _Toc411580870 \h </w:instrText>
        </w:r>
        <w:r w:rsidR="004472AB">
          <w:rPr>
            <w:webHidden/>
          </w:rPr>
        </w:r>
        <w:r w:rsidR="004472AB">
          <w:rPr>
            <w:webHidden/>
          </w:rPr>
          <w:fldChar w:fldCharType="separate"/>
        </w:r>
        <w:r w:rsidR="00763BD1">
          <w:rPr>
            <w:webHidden/>
          </w:rPr>
          <w:t>40</w:t>
        </w:r>
        <w:r w:rsidR="004472AB">
          <w:rPr>
            <w:webHidden/>
          </w:rPr>
          <w:fldChar w:fldCharType="end"/>
        </w:r>
      </w:hyperlink>
    </w:p>
    <w:p w14:paraId="5E4ADFDD" w14:textId="5EF0BDCF" w:rsidR="004472AB" w:rsidRDefault="00BB11DE">
      <w:pPr>
        <w:pStyle w:val="TOC1"/>
        <w:rPr>
          <w:rFonts w:asciiTheme="minorHAnsi" w:eastAsiaTheme="minorEastAsia" w:hAnsiTheme="minorHAnsi" w:cstheme="minorBidi"/>
          <w:color w:val="auto"/>
          <w:sz w:val="22"/>
          <w:szCs w:val="22"/>
        </w:rPr>
      </w:pPr>
      <w:hyperlink w:anchor="_Toc411580872" w:history="1">
        <w:r w:rsidR="004472AB" w:rsidRPr="008B3088">
          <w:rPr>
            <w:rStyle w:val="Hyperlink"/>
            <w:b/>
          </w:rPr>
          <w:t>CLERK TO THE DIRECTORS</w:t>
        </w:r>
        <w:r w:rsidR="004472AB">
          <w:rPr>
            <w:webHidden/>
          </w:rPr>
          <w:tab/>
        </w:r>
        <w:r w:rsidR="004472AB">
          <w:rPr>
            <w:webHidden/>
          </w:rPr>
          <w:fldChar w:fldCharType="begin"/>
        </w:r>
        <w:r w:rsidR="004472AB">
          <w:rPr>
            <w:webHidden/>
          </w:rPr>
          <w:instrText xml:space="preserve"> PAGEREF _Toc411580872 \h </w:instrText>
        </w:r>
        <w:r w:rsidR="004472AB">
          <w:rPr>
            <w:webHidden/>
          </w:rPr>
        </w:r>
        <w:r w:rsidR="004472AB">
          <w:rPr>
            <w:webHidden/>
          </w:rPr>
          <w:fldChar w:fldCharType="separate"/>
        </w:r>
        <w:r w:rsidR="00763BD1">
          <w:rPr>
            <w:webHidden/>
          </w:rPr>
          <w:t>42</w:t>
        </w:r>
        <w:r w:rsidR="004472AB">
          <w:rPr>
            <w:webHidden/>
          </w:rPr>
          <w:fldChar w:fldCharType="end"/>
        </w:r>
      </w:hyperlink>
    </w:p>
    <w:p w14:paraId="797B1B0A" w14:textId="47830F59" w:rsidR="004472AB" w:rsidRDefault="00BB11DE">
      <w:pPr>
        <w:pStyle w:val="TOC1"/>
        <w:rPr>
          <w:rFonts w:asciiTheme="minorHAnsi" w:eastAsiaTheme="minorEastAsia" w:hAnsiTheme="minorHAnsi" w:cstheme="minorBidi"/>
          <w:color w:val="auto"/>
          <w:sz w:val="22"/>
          <w:szCs w:val="22"/>
        </w:rPr>
      </w:pPr>
      <w:hyperlink w:anchor="_Toc411580873" w:history="1">
        <w:r w:rsidR="004472AB" w:rsidRPr="008B3088">
          <w:rPr>
            <w:rStyle w:val="Hyperlink"/>
            <w:b/>
          </w:rPr>
          <w:t>CHAIRMAN AND VICE-CHAIRMAN OF THE DIRECTORS</w:t>
        </w:r>
        <w:r w:rsidR="004472AB">
          <w:rPr>
            <w:webHidden/>
          </w:rPr>
          <w:tab/>
        </w:r>
        <w:r w:rsidR="004472AB">
          <w:rPr>
            <w:webHidden/>
          </w:rPr>
          <w:fldChar w:fldCharType="begin"/>
        </w:r>
        <w:r w:rsidR="004472AB">
          <w:rPr>
            <w:webHidden/>
          </w:rPr>
          <w:instrText xml:space="preserve"> PAGEREF _Toc411580873 \h </w:instrText>
        </w:r>
        <w:r w:rsidR="004472AB">
          <w:rPr>
            <w:webHidden/>
          </w:rPr>
        </w:r>
        <w:r w:rsidR="004472AB">
          <w:rPr>
            <w:webHidden/>
          </w:rPr>
          <w:fldChar w:fldCharType="separate"/>
        </w:r>
        <w:r w:rsidR="00763BD1">
          <w:rPr>
            <w:webHidden/>
          </w:rPr>
          <w:t>43</w:t>
        </w:r>
        <w:r w:rsidR="004472AB">
          <w:rPr>
            <w:webHidden/>
          </w:rPr>
          <w:fldChar w:fldCharType="end"/>
        </w:r>
      </w:hyperlink>
    </w:p>
    <w:p w14:paraId="02C95535" w14:textId="6E0FD368" w:rsidR="004472AB" w:rsidRDefault="00BB11DE">
      <w:pPr>
        <w:pStyle w:val="TOC1"/>
        <w:rPr>
          <w:rFonts w:asciiTheme="minorHAnsi" w:eastAsiaTheme="minorEastAsia" w:hAnsiTheme="minorHAnsi" w:cstheme="minorBidi"/>
          <w:color w:val="auto"/>
          <w:sz w:val="22"/>
          <w:szCs w:val="22"/>
        </w:rPr>
      </w:pPr>
      <w:hyperlink w:anchor="_Toc411580874" w:history="1">
        <w:r w:rsidR="004472AB" w:rsidRPr="008B3088">
          <w:rPr>
            <w:rStyle w:val="Hyperlink"/>
            <w:b/>
          </w:rPr>
          <w:t>POWERS OF DIRECTORS</w:t>
        </w:r>
        <w:r w:rsidR="004472AB">
          <w:rPr>
            <w:webHidden/>
          </w:rPr>
          <w:tab/>
        </w:r>
        <w:r w:rsidR="004472AB">
          <w:rPr>
            <w:webHidden/>
          </w:rPr>
          <w:fldChar w:fldCharType="begin"/>
        </w:r>
        <w:r w:rsidR="004472AB">
          <w:rPr>
            <w:webHidden/>
          </w:rPr>
          <w:instrText xml:space="preserve"> PAGEREF _Toc411580874 \h </w:instrText>
        </w:r>
        <w:r w:rsidR="004472AB">
          <w:rPr>
            <w:webHidden/>
          </w:rPr>
        </w:r>
        <w:r w:rsidR="004472AB">
          <w:rPr>
            <w:webHidden/>
          </w:rPr>
          <w:fldChar w:fldCharType="separate"/>
        </w:r>
        <w:r w:rsidR="00763BD1">
          <w:rPr>
            <w:webHidden/>
          </w:rPr>
          <w:t>44</w:t>
        </w:r>
        <w:r w:rsidR="004472AB">
          <w:rPr>
            <w:webHidden/>
          </w:rPr>
          <w:fldChar w:fldCharType="end"/>
        </w:r>
      </w:hyperlink>
    </w:p>
    <w:p w14:paraId="00D68E6D" w14:textId="36655E0F" w:rsidR="004472AB" w:rsidRDefault="00BB11DE">
      <w:pPr>
        <w:pStyle w:val="TOC1"/>
        <w:rPr>
          <w:rFonts w:asciiTheme="minorHAnsi" w:eastAsiaTheme="minorEastAsia" w:hAnsiTheme="minorHAnsi" w:cstheme="minorBidi"/>
          <w:color w:val="auto"/>
          <w:sz w:val="22"/>
          <w:szCs w:val="22"/>
        </w:rPr>
      </w:pPr>
      <w:hyperlink w:anchor="_Toc411580875" w:history="1">
        <w:r w:rsidR="004472AB" w:rsidRPr="008B3088">
          <w:rPr>
            <w:rStyle w:val="Hyperlink"/>
            <w:b/>
          </w:rPr>
          <w:t>CONFLICTS OF INTEREST</w:t>
        </w:r>
        <w:r w:rsidR="004472AB">
          <w:rPr>
            <w:webHidden/>
          </w:rPr>
          <w:tab/>
        </w:r>
        <w:r w:rsidR="004472AB">
          <w:rPr>
            <w:webHidden/>
          </w:rPr>
          <w:fldChar w:fldCharType="begin"/>
        </w:r>
        <w:r w:rsidR="004472AB">
          <w:rPr>
            <w:webHidden/>
          </w:rPr>
          <w:instrText xml:space="preserve"> PAGEREF _Toc411580875 \h </w:instrText>
        </w:r>
        <w:r w:rsidR="004472AB">
          <w:rPr>
            <w:webHidden/>
          </w:rPr>
        </w:r>
        <w:r w:rsidR="004472AB">
          <w:rPr>
            <w:webHidden/>
          </w:rPr>
          <w:fldChar w:fldCharType="separate"/>
        </w:r>
        <w:r w:rsidR="00763BD1">
          <w:rPr>
            <w:webHidden/>
          </w:rPr>
          <w:t>45</w:t>
        </w:r>
        <w:r w:rsidR="004472AB">
          <w:rPr>
            <w:webHidden/>
          </w:rPr>
          <w:fldChar w:fldCharType="end"/>
        </w:r>
      </w:hyperlink>
    </w:p>
    <w:p w14:paraId="4222999B" w14:textId="5AF64F2D" w:rsidR="004472AB" w:rsidRDefault="00BB11DE">
      <w:pPr>
        <w:pStyle w:val="TOC1"/>
        <w:rPr>
          <w:rFonts w:asciiTheme="minorHAnsi" w:eastAsiaTheme="minorEastAsia" w:hAnsiTheme="minorHAnsi" w:cstheme="minorBidi"/>
          <w:color w:val="auto"/>
          <w:sz w:val="22"/>
          <w:szCs w:val="22"/>
        </w:rPr>
      </w:pPr>
      <w:hyperlink w:anchor="_Toc411580876" w:history="1">
        <w:r w:rsidR="004472AB" w:rsidRPr="008B3088">
          <w:rPr>
            <w:rStyle w:val="Hyperlink"/>
            <w:b/>
          </w:rPr>
          <w:t>THE MINUTES</w:t>
        </w:r>
        <w:r w:rsidR="004472AB">
          <w:rPr>
            <w:webHidden/>
          </w:rPr>
          <w:tab/>
        </w:r>
        <w:r w:rsidR="004472AB">
          <w:rPr>
            <w:webHidden/>
          </w:rPr>
          <w:fldChar w:fldCharType="begin"/>
        </w:r>
        <w:r w:rsidR="004472AB">
          <w:rPr>
            <w:webHidden/>
          </w:rPr>
          <w:instrText xml:space="preserve"> PAGEREF _Toc411580876 \h </w:instrText>
        </w:r>
        <w:r w:rsidR="004472AB">
          <w:rPr>
            <w:webHidden/>
          </w:rPr>
        </w:r>
        <w:r w:rsidR="004472AB">
          <w:rPr>
            <w:webHidden/>
          </w:rPr>
          <w:fldChar w:fldCharType="separate"/>
        </w:r>
        <w:r w:rsidR="00763BD1">
          <w:rPr>
            <w:webHidden/>
          </w:rPr>
          <w:t>46</w:t>
        </w:r>
        <w:r w:rsidR="004472AB">
          <w:rPr>
            <w:webHidden/>
          </w:rPr>
          <w:fldChar w:fldCharType="end"/>
        </w:r>
      </w:hyperlink>
    </w:p>
    <w:p w14:paraId="446BAE03" w14:textId="0E73825F" w:rsidR="004472AB" w:rsidRDefault="00BB11DE">
      <w:pPr>
        <w:pStyle w:val="TOC1"/>
        <w:rPr>
          <w:rFonts w:asciiTheme="minorHAnsi" w:eastAsiaTheme="minorEastAsia" w:hAnsiTheme="minorHAnsi" w:cstheme="minorBidi"/>
          <w:color w:val="auto"/>
          <w:sz w:val="22"/>
          <w:szCs w:val="22"/>
        </w:rPr>
      </w:pPr>
      <w:hyperlink w:anchor="_Toc411580877" w:history="1">
        <w:r w:rsidR="004472AB" w:rsidRPr="008B3088">
          <w:rPr>
            <w:rStyle w:val="Hyperlink"/>
            <w:b/>
          </w:rPr>
          <w:t>COMMITTEES</w:t>
        </w:r>
        <w:r w:rsidR="004472AB">
          <w:rPr>
            <w:webHidden/>
          </w:rPr>
          <w:tab/>
        </w:r>
        <w:r w:rsidR="004472AB">
          <w:rPr>
            <w:webHidden/>
          </w:rPr>
          <w:fldChar w:fldCharType="begin"/>
        </w:r>
        <w:r w:rsidR="004472AB">
          <w:rPr>
            <w:webHidden/>
          </w:rPr>
          <w:instrText xml:space="preserve"> PAGEREF _Toc411580877 \h </w:instrText>
        </w:r>
        <w:r w:rsidR="004472AB">
          <w:rPr>
            <w:webHidden/>
          </w:rPr>
        </w:r>
        <w:r w:rsidR="004472AB">
          <w:rPr>
            <w:webHidden/>
          </w:rPr>
          <w:fldChar w:fldCharType="separate"/>
        </w:r>
        <w:r w:rsidR="00763BD1">
          <w:rPr>
            <w:webHidden/>
          </w:rPr>
          <w:t>46</w:t>
        </w:r>
        <w:r w:rsidR="004472AB">
          <w:rPr>
            <w:webHidden/>
          </w:rPr>
          <w:fldChar w:fldCharType="end"/>
        </w:r>
      </w:hyperlink>
    </w:p>
    <w:p w14:paraId="71FF8699" w14:textId="124B9323" w:rsidR="004472AB" w:rsidRDefault="00BB11DE">
      <w:pPr>
        <w:pStyle w:val="TOC1"/>
        <w:rPr>
          <w:rFonts w:asciiTheme="minorHAnsi" w:eastAsiaTheme="minorEastAsia" w:hAnsiTheme="minorHAnsi" w:cstheme="minorBidi"/>
          <w:color w:val="auto"/>
          <w:sz w:val="22"/>
          <w:szCs w:val="22"/>
        </w:rPr>
      </w:pPr>
      <w:hyperlink w:anchor="_Toc411580878" w:history="1">
        <w:r w:rsidR="004472AB" w:rsidRPr="008B3088">
          <w:rPr>
            <w:rStyle w:val="Hyperlink"/>
            <w:b/>
          </w:rPr>
          <w:t>DELEGATION</w:t>
        </w:r>
        <w:r w:rsidR="004472AB">
          <w:rPr>
            <w:webHidden/>
          </w:rPr>
          <w:tab/>
        </w:r>
        <w:r w:rsidR="004472AB">
          <w:rPr>
            <w:webHidden/>
          </w:rPr>
          <w:fldChar w:fldCharType="begin"/>
        </w:r>
        <w:r w:rsidR="004472AB">
          <w:rPr>
            <w:webHidden/>
          </w:rPr>
          <w:instrText xml:space="preserve"> PAGEREF _Toc411580878 \h </w:instrText>
        </w:r>
        <w:r w:rsidR="004472AB">
          <w:rPr>
            <w:webHidden/>
          </w:rPr>
        </w:r>
        <w:r w:rsidR="004472AB">
          <w:rPr>
            <w:webHidden/>
          </w:rPr>
          <w:fldChar w:fldCharType="separate"/>
        </w:r>
        <w:r w:rsidR="00763BD1">
          <w:rPr>
            <w:webHidden/>
          </w:rPr>
          <w:t>48</w:t>
        </w:r>
        <w:r w:rsidR="004472AB">
          <w:rPr>
            <w:webHidden/>
          </w:rPr>
          <w:fldChar w:fldCharType="end"/>
        </w:r>
      </w:hyperlink>
    </w:p>
    <w:p w14:paraId="72DB8FCB" w14:textId="6F5458FF" w:rsidR="004472AB" w:rsidRDefault="00BB11DE">
      <w:pPr>
        <w:pStyle w:val="TOC1"/>
        <w:rPr>
          <w:rFonts w:asciiTheme="minorHAnsi" w:eastAsiaTheme="minorEastAsia" w:hAnsiTheme="minorHAnsi" w:cstheme="minorBidi"/>
          <w:color w:val="auto"/>
          <w:sz w:val="22"/>
          <w:szCs w:val="22"/>
        </w:rPr>
      </w:pPr>
      <w:hyperlink w:anchor="_Toc411580879" w:history="1">
        <w:r w:rsidR="004472AB" w:rsidRPr="008B3088">
          <w:rPr>
            <w:rStyle w:val="Hyperlink"/>
            <w:b/>
          </w:rPr>
          <w:t>MEETINGS OF THE DIRECTORS</w:t>
        </w:r>
        <w:r w:rsidR="004472AB">
          <w:rPr>
            <w:webHidden/>
          </w:rPr>
          <w:tab/>
        </w:r>
        <w:r w:rsidR="004472AB">
          <w:rPr>
            <w:webHidden/>
          </w:rPr>
          <w:fldChar w:fldCharType="begin"/>
        </w:r>
        <w:r w:rsidR="004472AB">
          <w:rPr>
            <w:webHidden/>
          </w:rPr>
          <w:instrText xml:space="preserve"> PAGEREF _Toc411580879 \h </w:instrText>
        </w:r>
        <w:r w:rsidR="004472AB">
          <w:rPr>
            <w:webHidden/>
          </w:rPr>
        </w:r>
        <w:r w:rsidR="004472AB">
          <w:rPr>
            <w:webHidden/>
          </w:rPr>
          <w:fldChar w:fldCharType="separate"/>
        </w:r>
        <w:r w:rsidR="00763BD1">
          <w:rPr>
            <w:webHidden/>
          </w:rPr>
          <w:t>49</w:t>
        </w:r>
        <w:r w:rsidR="004472AB">
          <w:rPr>
            <w:webHidden/>
          </w:rPr>
          <w:fldChar w:fldCharType="end"/>
        </w:r>
      </w:hyperlink>
    </w:p>
    <w:p w14:paraId="6C285475" w14:textId="683436F1" w:rsidR="004472AB" w:rsidRDefault="00BB11DE">
      <w:pPr>
        <w:pStyle w:val="TOC1"/>
        <w:rPr>
          <w:rFonts w:asciiTheme="minorHAnsi" w:eastAsiaTheme="minorEastAsia" w:hAnsiTheme="minorHAnsi" w:cstheme="minorBidi"/>
          <w:color w:val="auto"/>
          <w:sz w:val="22"/>
          <w:szCs w:val="22"/>
        </w:rPr>
      </w:pPr>
      <w:hyperlink w:anchor="_Toc411580880" w:history="1">
        <w:r w:rsidR="004472AB" w:rsidRPr="008B3088">
          <w:rPr>
            <w:rStyle w:val="Hyperlink"/>
            <w:b/>
          </w:rPr>
          <w:t>PATRONS AND HONORARY OFFICERS</w:t>
        </w:r>
        <w:r w:rsidR="004472AB">
          <w:rPr>
            <w:webHidden/>
          </w:rPr>
          <w:tab/>
        </w:r>
        <w:r w:rsidR="004472AB">
          <w:rPr>
            <w:webHidden/>
          </w:rPr>
          <w:fldChar w:fldCharType="begin"/>
        </w:r>
        <w:r w:rsidR="004472AB">
          <w:rPr>
            <w:webHidden/>
          </w:rPr>
          <w:instrText xml:space="preserve"> PAGEREF _Toc411580880 \h </w:instrText>
        </w:r>
        <w:r w:rsidR="004472AB">
          <w:rPr>
            <w:webHidden/>
          </w:rPr>
        </w:r>
        <w:r w:rsidR="004472AB">
          <w:rPr>
            <w:webHidden/>
          </w:rPr>
          <w:fldChar w:fldCharType="separate"/>
        </w:r>
        <w:r w:rsidR="00763BD1">
          <w:rPr>
            <w:webHidden/>
          </w:rPr>
          <w:t>53</w:t>
        </w:r>
        <w:r w:rsidR="004472AB">
          <w:rPr>
            <w:webHidden/>
          </w:rPr>
          <w:fldChar w:fldCharType="end"/>
        </w:r>
      </w:hyperlink>
    </w:p>
    <w:p w14:paraId="623CF421" w14:textId="6CC7114F" w:rsidR="004472AB" w:rsidRDefault="00BB11DE">
      <w:pPr>
        <w:pStyle w:val="TOC1"/>
        <w:rPr>
          <w:rFonts w:asciiTheme="minorHAnsi" w:eastAsiaTheme="minorEastAsia" w:hAnsiTheme="minorHAnsi" w:cstheme="minorBidi"/>
          <w:color w:val="auto"/>
          <w:sz w:val="22"/>
          <w:szCs w:val="22"/>
        </w:rPr>
      </w:pPr>
      <w:hyperlink w:anchor="_Toc411580881" w:history="1">
        <w:r w:rsidR="004472AB" w:rsidRPr="008B3088">
          <w:rPr>
            <w:rStyle w:val="Hyperlink"/>
            <w:b/>
          </w:rPr>
          <w:t>THE SEAL</w:t>
        </w:r>
        <w:r w:rsidR="004472AB">
          <w:rPr>
            <w:webHidden/>
          </w:rPr>
          <w:tab/>
        </w:r>
        <w:r w:rsidR="004472AB">
          <w:rPr>
            <w:webHidden/>
          </w:rPr>
          <w:fldChar w:fldCharType="begin"/>
        </w:r>
        <w:r w:rsidR="004472AB">
          <w:rPr>
            <w:webHidden/>
          </w:rPr>
          <w:instrText xml:space="preserve"> PAGEREF _Toc411580881 \h </w:instrText>
        </w:r>
        <w:r w:rsidR="004472AB">
          <w:rPr>
            <w:webHidden/>
          </w:rPr>
        </w:r>
        <w:r w:rsidR="004472AB">
          <w:rPr>
            <w:webHidden/>
          </w:rPr>
          <w:fldChar w:fldCharType="separate"/>
        </w:r>
        <w:r w:rsidR="00763BD1">
          <w:rPr>
            <w:webHidden/>
          </w:rPr>
          <w:t>53</w:t>
        </w:r>
        <w:r w:rsidR="004472AB">
          <w:rPr>
            <w:webHidden/>
          </w:rPr>
          <w:fldChar w:fldCharType="end"/>
        </w:r>
      </w:hyperlink>
    </w:p>
    <w:p w14:paraId="576E77EB" w14:textId="305FB76D" w:rsidR="004472AB" w:rsidRDefault="00BB11DE">
      <w:pPr>
        <w:pStyle w:val="TOC1"/>
        <w:rPr>
          <w:rFonts w:asciiTheme="minorHAnsi" w:eastAsiaTheme="minorEastAsia" w:hAnsiTheme="minorHAnsi" w:cstheme="minorBidi"/>
          <w:color w:val="auto"/>
          <w:sz w:val="22"/>
          <w:szCs w:val="22"/>
        </w:rPr>
      </w:pPr>
      <w:hyperlink w:anchor="_Toc411580882" w:history="1">
        <w:r w:rsidR="004472AB" w:rsidRPr="008B3088">
          <w:rPr>
            <w:rStyle w:val="Hyperlink"/>
            <w:b/>
          </w:rPr>
          <w:t>ACCOUNTS</w:t>
        </w:r>
        <w:r w:rsidR="004472AB">
          <w:rPr>
            <w:webHidden/>
          </w:rPr>
          <w:tab/>
        </w:r>
        <w:r w:rsidR="004472AB">
          <w:rPr>
            <w:webHidden/>
          </w:rPr>
          <w:fldChar w:fldCharType="begin"/>
        </w:r>
        <w:r w:rsidR="004472AB">
          <w:rPr>
            <w:webHidden/>
          </w:rPr>
          <w:instrText xml:space="preserve"> PAGEREF _Toc411580882 \h </w:instrText>
        </w:r>
        <w:r w:rsidR="004472AB">
          <w:rPr>
            <w:webHidden/>
          </w:rPr>
        </w:r>
        <w:r w:rsidR="004472AB">
          <w:rPr>
            <w:webHidden/>
          </w:rPr>
          <w:fldChar w:fldCharType="separate"/>
        </w:r>
        <w:r w:rsidR="00763BD1">
          <w:rPr>
            <w:webHidden/>
          </w:rPr>
          <w:t>54</w:t>
        </w:r>
        <w:r w:rsidR="004472AB">
          <w:rPr>
            <w:webHidden/>
          </w:rPr>
          <w:fldChar w:fldCharType="end"/>
        </w:r>
      </w:hyperlink>
    </w:p>
    <w:p w14:paraId="43FB5BB8" w14:textId="736730BC" w:rsidR="004472AB" w:rsidRDefault="00BB11DE">
      <w:pPr>
        <w:pStyle w:val="TOC1"/>
        <w:rPr>
          <w:rFonts w:asciiTheme="minorHAnsi" w:eastAsiaTheme="minorEastAsia" w:hAnsiTheme="minorHAnsi" w:cstheme="minorBidi"/>
          <w:color w:val="auto"/>
          <w:sz w:val="22"/>
          <w:szCs w:val="22"/>
        </w:rPr>
      </w:pPr>
      <w:hyperlink w:anchor="_Toc411580883" w:history="1">
        <w:r w:rsidR="004472AB" w:rsidRPr="008B3088">
          <w:rPr>
            <w:rStyle w:val="Hyperlink"/>
            <w:b/>
          </w:rPr>
          <w:t>ANNUAL REPORT</w:t>
        </w:r>
        <w:r w:rsidR="004472AB">
          <w:rPr>
            <w:webHidden/>
          </w:rPr>
          <w:tab/>
        </w:r>
        <w:r w:rsidR="004472AB">
          <w:rPr>
            <w:webHidden/>
          </w:rPr>
          <w:fldChar w:fldCharType="begin"/>
        </w:r>
        <w:r w:rsidR="004472AB">
          <w:rPr>
            <w:webHidden/>
          </w:rPr>
          <w:instrText xml:space="preserve"> PAGEREF _Toc411580883 \h </w:instrText>
        </w:r>
        <w:r w:rsidR="004472AB">
          <w:rPr>
            <w:webHidden/>
          </w:rPr>
        </w:r>
        <w:r w:rsidR="004472AB">
          <w:rPr>
            <w:webHidden/>
          </w:rPr>
          <w:fldChar w:fldCharType="separate"/>
        </w:r>
        <w:r w:rsidR="00763BD1">
          <w:rPr>
            <w:webHidden/>
          </w:rPr>
          <w:t>54</w:t>
        </w:r>
        <w:r w:rsidR="004472AB">
          <w:rPr>
            <w:webHidden/>
          </w:rPr>
          <w:fldChar w:fldCharType="end"/>
        </w:r>
      </w:hyperlink>
    </w:p>
    <w:p w14:paraId="1CFA8A85" w14:textId="2D292DAB" w:rsidR="004472AB" w:rsidRDefault="00BB11DE">
      <w:pPr>
        <w:pStyle w:val="TOC1"/>
        <w:rPr>
          <w:rFonts w:asciiTheme="minorHAnsi" w:eastAsiaTheme="minorEastAsia" w:hAnsiTheme="minorHAnsi" w:cstheme="minorBidi"/>
          <w:color w:val="auto"/>
          <w:sz w:val="22"/>
          <w:szCs w:val="22"/>
        </w:rPr>
      </w:pPr>
      <w:hyperlink w:anchor="_Toc411580884" w:history="1">
        <w:r w:rsidR="004472AB" w:rsidRPr="008B3088">
          <w:rPr>
            <w:rStyle w:val="Hyperlink"/>
            <w:b/>
          </w:rPr>
          <w:t>ANNUAL RETURN</w:t>
        </w:r>
        <w:r w:rsidR="004472AB">
          <w:rPr>
            <w:webHidden/>
          </w:rPr>
          <w:tab/>
        </w:r>
        <w:r w:rsidR="004472AB">
          <w:rPr>
            <w:webHidden/>
          </w:rPr>
          <w:fldChar w:fldCharType="begin"/>
        </w:r>
        <w:r w:rsidR="004472AB">
          <w:rPr>
            <w:webHidden/>
          </w:rPr>
          <w:instrText xml:space="preserve"> PAGEREF _Toc411580884 \h </w:instrText>
        </w:r>
        <w:r w:rsidR="004472AB">
          <w:rPr>
            <w:webHidden/>
          </w:rPr>
        </w:r>
        <w:r w:rsidR="004472AB">
          <w:rPr>
            <w:webHidden/>
          </w:rPr>
          <w:fldChar w:fldCharType="separate"/>
        </w:r>
        <w:r w:rsidR="00763BD1">
          <w:rPr>
            <w:webHidden/>
          </w:rPr>
          <w:t>54</w:t>
        </w:r>
        <w:r w:rsidR="004472AB">
          <w:rPr>
            <w:webHidden/>
          </w:rPr>
          <w:fldChar w:fldCharType="end"/>
        </w:r>
      </w:hyperlink>
    </w:p>
    <w:p w14:paraId="52A0E0A4" w14:textId="1B982596" w:rsidR="004472AB" w:rsidRDefault="00BB11DE">
      <w:pPr>
        <w:pStyle w:val="TOC1"/>
        <w:rPr>
          <w:rFonts w:asciiTheme="minorHAnsi" w:eastAsiaTheme="minorEastAsia" w:hAnsiTheme="minorHAnsi" w:cstheme="minorBidi"/>
          <w:color w:val="auto"/>
          <w:sz w:val="22"/>
          <w:szCs w:val="22"/>
        </w:rPr>
      </w:pPr>
      <w:hyperlink w:anchor="_Toc411580885" w:history="1">
        <w:r w:rsidR="004472AB" w:rsidRPr="008B3088">
          <w:rPr>
            <w:rStyle w:val="Hyperlink"/>
            <w:b/>
          </w:rPr>
          <w:t>NOTICES</w:t>
        </w:r>
        <w:r w:rsidR="004472AB">
          <w:rPr>
            <w:webHidden/>
          </w:rPr>
          <w:tab/>
        </w:r>
        <w:r w:rsidR="004472AB">
          <w:rPr>
            <w:webHidden/>
          </w:rPr>
          <w:fldChar w:fldCharType="begin"/>
        </w:r>
        <w:r w:rsidR="004472AB">
          <w:rPr>
            <w:webHidden/>
          </w:rPr>
          <w:instrText xml:space="preserve"> PAGEREF _Toc411580885 \h </w:instrText>
        </w:r>
        <w:r w:rsidR="004472AB">
          <w:rPr>
            <w:webHidden/>
          </w:rPr>
        </w:r>
        <w:r w:rsidR="004472AB">
          <w:rPr>
            <w:webHidden/>
          </w:rPr>
          <w:fldChar w:fldCharType="separate"/>
        </w:r>
        <w:r w:rsidR="00763BD1">
          <w:rPr>
            <w:webHidden/>
          </w:rPr>
          <w:t>54</w:t>
        </w:r>
        <w:r w:rsidR="004472AB">
          <w:rPr>
            <w:webHidden/>
          </w:rPr>
          <w:fldChar w:fldCharType="end"/>
        </w:r>
      </w:hyperlink>
    </w:p>
    <w:p w14:paraId="00D6C2A2" w14:textId="4AC626BC" w:rsidR="004472AB" w:rsidRDefault="00BB11DE">
      <w:pPr>
        <w:pStyle w:val="TOC1"/>
        <w:rPr>
          <w:rFonts w:asciiTheme="minorHAnsi" w:eastAsiaTheme="minorEastAsia" w:hAnsiTheme="minorHAnsi" w:cstheme="minorBidi"/>
          <w:color w:val="auto"/>
          <w:sz w:val="22"/>
          <w:szCs w:val="22"/>
        </w:rPr>
      </w:pPr>
      <w:hyperlink w:anchor="_Toc411580886" w:history="1">
        <w:r w:rsidR="004472AB" w:rsidRPr="008B3088">
          <w:rPr>
            <w:rStyle w:val="Hyperlink"/>
            <w:b/>
          </w:rPr>
          <w:t>INDEMNITY</w:t>
        </w:r>
        <w:r w:rsidR="004472AB">
          <w:rPr>
            <w:webHidden/>
          </w:rPr>
          <w:tab/>
        </w:r>
        <w:r w:rsidR="004472AB">
          <w:rPr>
            <w:webHidden/>
          </w:rPr>
          <w:fldChar w:fldCharType="begin"/>
        </w:r>
        <w:r w:rsidR="004472AB">
          <w:rPr>
            <w:webHidden/>
          </w:rPr>
          <w:instrText xml:space="preserve"> PAGEREF _Toc411580886 \h </w:instrText>
        </w:r>
        <w:r w:rsidR="004472AB">
          <w:rPr>
            <w:webHidden/>
          </w:rPr>
        </w:r>
        <w:r w:rsidR="004472AB">
          <w:rPr>
            <w:webHidden/>
          </w:rPr>
          <w:fldChar w:fldCharType="separate"/>
        </w:r>
        <w:r w:rsidR="00763BD1">
          <w:rPr>
            <w:webHidden/>
          </w:rPr>
          <w:t>55</w:t>
        </w:r>
        <w:r w:rsidR="004472AB">
          <w:rPr>
            <w:webHidden/>
          </w:rPr>
          <w:fldChar w:fldCharType="end"/>
        </w:r>
      </w:hyperlink>
    </w:p>
    <w:p w14:paraId="49F5662A" w14:textId="6C9590D2" w:rsidR="004472AB" w:rsidRDefault="00BB11DE">
      <w:pPr>
        <w:pStyle w:val="TOC1"/>
        <w:rPr>
          <w:rFonts w:asciiTheme="minorHAnsi" w:eastAsiaTheme="minorEastAsia" w:hAnsiTheme="minorHAnsi" w:cstheme="minorBidi"/>
          <w:color w:val="auto"/>
          <w:sz w:val="22"/>
          <w:szCs w:val="22"/>
        </w:rPr>
      </w:pPr>
      <w:hyperlink w:anchor="_Toc411580887" w:history="1">
        <w:r w:rsidR="004472AB" w:rsidRPr="008B3088">
          <w:rPr>
            <w:rStyle w:val="Hyperlink"/>
            <w:b/>
          </w:rPr>
          <w:t>RULES</w:t>
        </w:r>
        <w:r w:rsidR="004472AB">
          <w:rPr>
            <w:webHidden/>
          </w:rPr>
          <w:tab/>
        </w:r>
        <w:r w:rsidR="004472AB">
          <w:rPr>
            <w:webHidden/>
          </w:rPr>
          <w:fldChar w:fldCharType="begin"/>
        </w:r>
        <w:r w:rsidR="004472AB">
          <w:rPr>
            <w:webHidden/>
          </w:rPr>
          <w:instrText xml:space="preserve"> PAGEREF _Toc411580887 \h </w:instrText>
        </w:r>
        <w:r w:rsidR="004472AB">
          <w:rPr>
            <w:webHidden/>
          </w:rPr>
        </w:r>
        <w:r w:rsidR="004472AB">
          <w:rPr>
            <w:webHidden/>
          </w:rPr>
          <w:fldChar w:fldCharType="separate"/>
        </w:r>
        <w:r w:rsidR="00763BD1">
          <w:rPr>
            <w:webHidden/>
          </w:rPr>
          <w:t>55</w:t>
        </w:r>
        <w:r w:rsidR="004472AB">
          <w:rPr>
            <w:webHidden/>
          </w:rPr>
          <w:fldChar w:fldCharType="end"/>
        </w:r>
      </w:hyperlink>
    </w:p>
    <w:p w14:paraId="665D44A1" w14:textId="77777777" w:rsidR="00BB15CD" w:rsidRPr="00EE4D05" w:rsidRDefault="00BB15CD" w:rsidP="00BB15CD">
      <w:pPr>
        <w:spacing w:line="360" w:lineRule="auto"/>
        <w:jc w:val="center"/>
      </w:pPr>
      <w:r>
        <w:fldChar w:fldCharType="end"/>
      </w:r>
    </w:p>
    <w:p w14:paraId="231EC4F5" w14:textId="77777777" w:rsidR="00BB15CD" w:rsidRPr="00EE4D05" w:rsidRDefault="00BB15CD" w:rsidP="00BB15CD">
      <w:pPr>
        <w:spacing w:after="200" w:line="360" w:lineRule="auto"/>
        <w:jc w:val="center"/>
      </w:pPr>
      <w:r>
        <w:br w:type="page"/>
      </w:r>
    </w:p>
    <w:p w14:paraId="6E76B721" w14:textId="77777777" w:rsidR="00BB15CD" w:rsidRPr="00EE4D05" w:rsidRDefault="00BB15CD" w:rsidP="00BB15CD">
      <w:pPr>
        <w:spacing w:after="200" w:line="360" w:lineRule="auto"/>
        <w:jc w:val="center"/>
      </w:pPr>
      <w:r w:rsidRPr="00EE4D05">
        <w:lastRenderedPageBreak/>
        <w:t>THE COMPANIES ACT 2006</w:t>
      </w:r>
    </w:p>
    <w:p w14:paraId="5B5C5BCE" w14:textId="77777777" w:rsidR="00BB15CD" w:rsidRPr="00EE4D05" w:rsidRDefault="00BB15CD" w:rsidP="00BB15CD">
      <w:pPr>
        <w:spacing w:after="200" w:line="360" w:lineRule="auto"/>
        <w:jc w:val="center"/>
      </w:pPr>
      <w:r w:rsidRPr="00EE4D05">
        <w:t>COMPANY LIMITED BY GUARANTEE</w:t>
      </w:r>
    </w:p>
    <w:p w14:paraId="013AE08E" w14:textId="77777777" w:rsidR="00BB15CD" w:rsidRPr="00EE4D05" w:rsidRDefault="00BB15CD" w:rsidP="00BB15CD">
      <w:pPr>
        <w:spacing w:after="200" w:line="360" w:lineRule="auto"/>
        <w:jc w:val="center"/>
      </w:pPr>
      <w:r w:rsidRPr="00EE4D05">
        <w:t>ARTICLES OF ASSOCIATION</w:t>
      </w:r>
    </w:p>
    <w:p w14:paraId="4AC55E95" w14:textId="77777777" w:rsidR="00BB15CD" w:rsidRPr="00EE4D05" w:rsidRDefault="00BB15CD" w:rsidP="00BB15CD">
      <w:pPr>
        <w:spacing w:after="200" w:line="360" w:lineRule="auto"/>
        <w:jc w:val="center"/>
      </w:pPr>
      <w:r w:rsidRPr="00EE4D05">
        <w:t>OF</w:t>
      </w:r>
    </w:p>
    <w:p w14:paraId="10CA6069" w14:textId="77777777" w:rsidR="00BB15CD" w:rsidRPr="00EE4D05" w:rsidRDefault="00BB15CD" w:rsidP="00BB15CD">
      <w:pPr>
        <w:spacing w:after="200" w:line="360" w:lineRule="auto"/>
        <w:jc w:val="center"/>
      </w:pPr>
      <w:r w:rsidRPr="00EE4D05">
        <w:t>[</w:t>
      </w:r>
      <w:r w:rsidR="0062247F">
        <w:tab/>
      </w:r>
      <w:r w:rsidRPr="00EE4D05">
        <w:t>]</w:t>
      </w:r>
    </w:p>
    <w:p w14:paraId="3EE158C3" w14:textId="77777777" w:rsidR="00BB15CD" w:rsidRPr="00786C5E" w:rsidRDefault="00BB15CD" w:rsidP="00845896">
      <w:pPr>
        <w:pStyle w:val="Numbered"/>
        <w:spacing w:line="360" w:lineRule="auto"/>
        <w:jc w:val="both"/>
        <w:outlineLvl w:val="0"/>
        <w:rPr>
          <w:rFonts w:cs="Arial"/>
          <w:b/>
          <w:szCs w:val="24"/>
        </w:rPr>
      </w:pPr>
      <w:bookmarkStart w:id="1" w:name="_Toc411580855"/>
      <w:r w:rsidRPr="00786C5E">
        <w:rPr>
          <w:rFonts w:cs="Arial"/>
          <w:b/>
          <w:szCs w:val="24"/>
        </w:rPr>
        <w:t>INTERPRETATION</w:t>
      </w:r>
      <w:bookmarkEnd w:id="1"/>
    </w:p>
    <w:p w14:paraId="661708A7" w14:textId="77777777" w:rsidR="00BB15CD" w:rsidRDefault="00BB15CD" w:rsidP="00845896">
      <w:pPr>
        <w:pStyle w:val="TextIndent1"/>
        <w:numPr>
          <w:ilvl w:val="0"/>
          <w:numId w:val="8"/>
        </w:numPr>
        <w:tabs>
          <w:tab w:val="clear" w:pos="1080"/>
        </w:tabs>
        <w:spacing w:after="240"/>
        <w:ind w:left="0" w:firstLine="0"/>
        <w:jc w:val="both"/>
        <w:rPr>
          <w:rFonts w:cs="Arial"/>
          <w:szCs w:val="24"/>
        </w:rPr>
      </w:pPr>
      <w:r w:rsidRPr="00EE4D05">
        <w:rPr>
          <w:rFonts w:cs="Arial"/>
          <w:szCs w:val="24"/>
        </w:rPr>
        <w:t>In these Articles:-</w:t>
      </w:r>
    </w:p>
    <w:p w14:paraId="1CB3EA61"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Academies" </w:t>
      </w:r>
      <w:r w:rsidRPr="00EE4D05">
        <w:rPr>
          <w:rFonts w:cs="Arial"/>
          <w:szCs w:val="24"/>
        </w:rPr>
        <w:t>means all the schools referred to in Article 5</w:t>
      </w:r>
      <w:r>
        <w:rPr>
          <w:rFonts w:cs="Arial"/>
          <w:szCs w:val="24"/>
        </w:rPr>
        <w:t>C</w:t>
      </w:r>
      <w:r w:rsidRPr="00EE4D05">
        <w:rPr>
          <w:rFonts w:cs="Arial"/>
          <w:szCs w:val="24"/>
        </w:rPr>
        <w:t>(h)  and established by the Company (and “Academy” shall mean any one of those schools);</w:t>
      </w:r>
      <w:r w:rsidRPr="00EE4D05">
        <w:rPr>
          <w:rStyle w:val="FootnoteReference"/>
          <w:rFonts w:cs="Arial"/>
          <w:szCs w:val="24"/>
        </w:rPr>
        <w:footnoteReference w:id="1"/>
      </w:r>
      <w:r>
        <w:rPr>
          <w:rFonts w:cs="Arial"/>
          <w:szCs w:val="24"/>
        </w:rPr>
        <w:t>[</w:t>
      </w:r>
      <w:r w:rsidRPr="007B00EE">
        <w:rPr>
          <w:rFonts w:cs="Arial"/>
          <w:b/>
          <w:i/>
          <w:szCs w:val="24"/>
        </w:rPr>
        <w:t>Use this definition if you are a Multi-academy Company</w:t>
      </w:r>
      <w:r>
        <w:rPr>
          <w:rFonts w:cs="Arial"/>
          <w:b/>
          <w:i/>
          <w:szCs w:val="24"/>
        </w:rPr>
        <w:t xml:space="preserve"> </w:t>
      </w:r>
      <w:r w:rsidRPr="007B00EE">
        <w:rPr>
          <w:rFonts w:cs="Arial"/>
          <w:b/>
          <w:i/>
          <w:szCs w:val="24"/>
        </w:rPr>
        <w:t>and delete the following definition</w:t>
      </w:r>
      <w:r>
        <w:rPr>
          <w:rFonts w:cs="Arial"/>
          <w:szCs w:val="24"/>
        </w:rPr>
        <w:t>] OR “the Academy” means the school referred to in Article 5C(h) and operated by the Company [</w:t>
      </w:r>
      <w:r w:rsidRPr="007B00EE">
        <w:rPr>
          <w:rFonts w:cs="Arial"/>
          <w:b/>
          <w:i/>
          <w:szCs w:val="24"/>
        </w:rPr>
        <w:t>Use this definition if you are a single Academy Trust and delete the preceding definition</w:t>
      </w:r>
      <w:r>
        <w:rPr>
          <w:rFonts w:cs="Arial"/>
          <w:b/>
          <w:szCs w:val="24"/>
        </w:rPr>
        <w:t>]</w:t>
      </w:r>
    </w:p>
    <w:p w14:paraId="3D333A72"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“Academy Financial Year” means the academic year from 1</w:t>
      </w:r>
      <w:r w:rsidRPr="00EE4D05">
        <w:rPr>
          <w:rFonts w:cs="Arial"/>
          <w:szCs w:val="24"/>
          <w:vertAlign w:val="superscript"/>
        </w:rPr>
        <w:t>st</w:t>
      </w:r>
      <w:r w:rsidRPr="00EE4D05">
        <w:rPr>
          <w:rFonts w:cs="Arial"/>
          <w:szCs w:val="24"/>
        </w:rPr>
        <w:t xml:space="preserve"> of September to 31</w:t>
      </w:r>
      <w:r w:rsidRPr="00EE4D05">
        <w:rPr>
          <w:rFonts w:cs="Arial"/>
          <w:szCs w:val="24"/>
          <w:vertAlign w:val="superscript"/>
        </w:rPr>
        <w:t>st</w:t>
      </w:r>
      <w:r w:rsidRPr="00EE4D05">
        <w:rPr>
          <w:rFonts w:cs="Arial"/>
          <w:szCs w:val="24"/>
        </w:rPr>
        <w:t xml:space="preserve"> of August</w:t>
      </w:r>
      <w:r>
        <w:rPr>
          <w:rFonts w:cs="Arial"/>
          <w:szCs w:val="24"/>
        </w:rPr>
        <w:t xml:space="preserve"> of</w:t>
      </w:r>
      <w:r w:rsidRPr="00EE4D05">
        <w:rPr>
          <w:rFonts w:cs="Arial"/>
          <w:szCs w:val="24"/>
        </w:rPr>
        <w:t xml:space="preserve"> the following year;</w:t>
      </w:r>
    </w:p>
    <w:p w14:paraId="7155EB85"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[“Academy Directors”</w:t>
      </w:r>
      <w:r>
        <w:rPr>
          <w:rFonts w:cs="Arial"/>
          <w:szCs w:val="24"/>
        </w:rPr>
        <w:t xml:space="preserve"> </w:t>
      </w:r>
      <w:r w:rsidRPr="00EE4D05">
        <w:rPr>
          <w:rFonts w:cs="Arial"/>
          <w:szCs w:val="24"/>
        </w:rPr>
        <w:t>means the Directors appointed pursuant to Articles 51-52 and Academy Director shall mean any one of those Directors;]</w:t>
      </w:r>
      <w:r>
        <w:rPr>
          <w:rFonts w:cs="Arial"/>
          <w:szCs w:val="24"/>
        </w:rPr>
        <w:t xml:space="preserve"> [</w:t>
      </w:r>
      <w:r w:rsidRPr="0016634C">
        <w:rPr>
          <w:rFonts w:cs="Arial"/>
          <w:b/>
          <w:i/>
          <w:szCs w:val="24"/>
        </w:rPr>
        <w:t>only applicable to Multi-academy Trusts</w:t>
      </w:r>
      <w:r>
        <w:rPr>
          <w:rFonts w:cs="Arial"/>
          <w:b/>
          <w:i/>
          <w:szCs w:val="24"/>
        </w:rPr>
        <w:t xml:space="preserve"> with Local Governing Bodies where there is to be automatic representation from the Local Governing Bodies on the Board, otherwise</w:t>
      </w:r>
      <w:r w:rsidRPr="0016634C">
        <w:rPr>
          <w:rFonts w:cs="Arial"/>
          <w:b/>
          <w:i/>
          <w:szCs w:val="24"/>
        </w:rPr>
        <w:t xml:space="preserve"> delete this definition and replace with ‘Not used’</w:t>
      </w:r>
      <w:r>
        <w:rPr>
          <w:rFonts w:cs="Arial"/>
          <w:szCs w:val="24"/>
        </w:rPr>
        <w:t>]</w:t>
      </w:r>
    </w:p>
    <w:p w14:paraId="083951C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Articles” </w:t>
      </w:r>
      <w:r w:rsidRPr="00EE4D05">
        <w:rPr>
          <w:rFonts w:cs="Arial"/>
          <w:szCs w:val="24"/>
        </w:rPr>
        <w:t>means these Articles of Association of the Company [excluding for the avoidance of doubt any Scheme of Delegation which may be appended to these Articles on incorporation];</w:t>
      </w:r>
    </w:p>
    <w:p w14:paraId="1A03919F"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lastRenderedPageBreak/>
        <w:t>“Canon Law” means the Canon Law of the Catholic Church from time to time in force and if any question arises as to the interpretation of Canon Law, this shall be determined exclusively by the Diocesan Bishop;</w:t>
      </w:r>
    </w:p>
    <w:p w14:paraId="15F62F12"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“Catholic” means in full communion with the See of Rome;</w:t>
      </w:r>
    </w:p>
    <w:p w14:paraId="207882C2"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“Catholic school” means a school for the time being recognised as a Catholic school by the Diocesan Bishop, and conducted in accordance with:</w:t>
      </w:r>
    </w:p>
    <w:p w14:paraId="4A3D0F50" w14:textId="77777777" w:rsidR="00BB15CD" w:rsidRDefault="00BB15CD" w:rsidP="00845896">
      <w:pPr>
        <w:pStyle w:val="TextIndent1"/>
        <w:numPr>
          <w:ilvl w:val="2"/>
          <w:numId w:val="12"/>
        </w:numPr>
        <w:spacing w:after="240"/>
        <w:ind w:left="1985" w:hanging="567"/>
        <w:jc w:val="both"/>
        <w:rPr>
          <w:rFonts w:cs="Arial"/>
          <w:szCs w:val="24"/>
        </w:rPr>
      </w:pPr>
      <w:r>
        <w:rPr>
          <w:rFonts w:cs="Arial"/>
          <w:szCs w:val="24"/>
        </w:rPr>
        <w:t>The teachings, practices and tenets of the Catholic Church;</w:t>
      </w:r>
    </w:p>
    <w:p w14:paraId="23814ACD" w14:textId="77777777" w:rsidR="00BB15CD" w:rsidRDefault="00BB15CD" w:rsidP="00845896">
      <w:pPr>
        <w:pStyle w:val="TextIndent1"/>
        <w:numPr>
          <w:ilvl w:val="2"/>
          <w:numId w:val="12"/>
        </w:numPr>
        <w:spacing w:after="240"/>
        <w:ind w:left="1985" w:hanging="567"/>
        <w:jc w:val="both"/>
        <w:rPr>
          <w:rFonts w:cs="Arial"/>
          <w:szCs w:val="24"/>
        </w:rPr>
      </w:pPr>
      <w:r>
        <w:rPr>
          <w:rFonts w:cs="Arial"/>
          <w:szCs w:val="24"/>
        </w:rPr>
        <w:t>Canon Law and the Trust Deed; and</w:t>
      </w:r>
    </w:p>
    <w:p w14:paraId="321F730A" w14:textId="77777777" w:rsidR="00BB15CD" w:rsidRPr="00A732F7" w:rsidRDefault="00BB15CD" w:rsidP="00845896">
      <w:pPr>
        <w:pStyle w:val="TextIndent1"/>
        <w:numPr>
          <w:ilvl w:val="2"/>
          <w:numId w:val="12"/>
        </w:numPr>
        <w:spacing w:after="240"/>
        <w:ind w:left="1985" w:hanging="567"/>
        <w:jc w:val="both"/>
        <w:rPr>
          <w:rFonts w:cs="Arial"/>
          <w:szCs w:val="24"/>
        </w:rPr>
      </w:pPr>
      <w:r>
        <w:rPr>
          <w:rFonts w:cs="Arial"/>
          <w:szCs w:val="24"/>
        </w:rPr>
        <w:t>Any diocesan directives for the time being in force;</w:t>
      </w:r>
    </w:p>
    <w:p w14:paraId="7B8D14EE" w14:textId="77777777" w:rsidR="00BB15CD" w:rsidRPr="00EE4D05" w:rsidRDefault="00BB15CD" w:rsidP="00845896">
      <w:pPr>
        <w:pStyle w:val="TextIndent1"/>
        <w:numPr>
          <w:ilvl w:val="0"/>
          <w:numId w:val="12"/>
        </w:numPr>
        <w:tabs>
          <w:tab w:val="clear" w:pos="1070"/>
        </w:tabs>
        <w:spacing w:before="0" w:after="240"/>
        <w:ind w:left="1418" w:hanging="709"/>
        <w:jc w:val="both"/>
        <w:rPr>
          <w:rFonts w:cs="Arial"/>
          <w:szCs w:val="24"/>
        </w:rPr>
      </w:pPr>
      <w:r>
        <w:rPr>
          <w:rFonts w:cs="Arial"/>
          <w:szCs w:val="24"/>
        </w:rPr>
        <w:t xml:space="preserve">[“Chief Executive Officer” </w:t>
      </w:r>
      <w:r w:rsidRPr="00EE4D05">
        <w:rPr>
          <w:rFonts w:cs="Arial"/>
          <w:szCs w:val="24"/>
        </w:rPr>
        <w:t>means such person as may be appointed by the Directors as the Chief Executive Officer of the Company</w:t>
      </w:r>
      <w:r w:rsidRPr="00EE4D05">
        <w:rPr>
          <w:rStyle w:val="FootnoteReference"/>
          <w:rFonts w:cs="Arial"/>
          <w:szCs w:val="24"/>
        </w:rPr>
        <w:footnoteReference w:id="2"/>
      </w:r>
      <w:r w:rsidRPr="00EE4D05">
        <w:rPr>
          <w:rFonts w:cs="Arial"/>
          <w:szCs w:val="24"/>
        </w:rPr>
        <w:t>];</w:t>
      </w:r>
      <w:r>
        <w:rPr>
          <w:rFonts w:cs="Arial"/>
          <w:szCs w:val="24"/>
        </w:rPr>
        <w:t xml:space="preserve"> [</w:t>
      </w:r>
      <w:r w:rsidRPr="007B00EE">
        <w:rPr>
          <w:rFonts w:cs="Arial"/>
          <w:b/>
          <w:i/>
          <w:szCs w:val="24"/>
        </w:rPr>
        <w:t>only applicable to Multi-academy Trusts. If you are a single Academy Trust delete this definition and replace with ‘Not used’</w:t>
      </w:r>
      <w:r>
        <w:rPr>
          <w:rFonts w:cs="Arial"/>
          <w:szCs w:val="24"/>
        </w:rPr>
        <w:t>]</w:t>
      </w:r>
      <w:r w:rsidRPr="00EE4D05">
        <w:rPr>
          <w:rFonts w:cs="Arial"/>
          <w:szCs w:val="24"/>
        </w:rPr>
        <w:t xml:space="preserve"> </w:t>
      </w:r>
    </w:p>
    <w:p w14:paraId="6E68E78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“Chief Inspector” means Her Majesty’s Chief Inspector of Education, Children’s Services and Skills or his successor;</w:t>
      </w:r>
    </w:p>
    <w:p w14:paraId="4987ADB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“clear days” </w:t>
      </w:r>
      <w:r w:rsidRPr="00EE4D05">
        <w:rPr>
          <w:rFonts w:cs="Arial"/>
          <w:szCs w:val="24"/>
        </w:rPr>
        <w:t>in relation to the period of a notice means the period excluding the day when the notice is given or deemed to be given and the day on which it is given or on which it is to take effect;</w:t>
      </w:r>
    </w:p>
    <w:p w14:paraId="752026CF"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“Clerk” </w:t>
      </w:r>
      <w:r w:rsidRPr="00EE4D05">
        <w:rPr>
          <w:rFonts w:cs="Arial"/>
          <w:szCs w:val="24"/>
        </w:rPr>
        <w:t xml:space="preserve">means the </w:t>
      </w:r>
      <w:r>
        <w:rPr>
          <w:rFonts w:cs="Arial"/>
          <w:szCs w:val="24"/>
        </w:rPr>
        <w:t>c</w:t>
      </w:r>
      <w:r w:rsidRPr="00EE4D05">
        <w:rPr>
          <w:rFonts w:cs="Arial"/>
          <w:szCs w:val="24"/>
        </w:rPr>
        <w:t>lerk to the Director</w:t>
      </w:r>
      <w:r>
        <w:rPr>
          <w:rFonts w:cs="Arial"/>
          <w:szCs w:val="24"/>
        </w:rPr>
        <w:t xml:space="preserve">s </w:t>
      </w:r>
      <w:r w:rsidRPr="00EE4D05">
        <w:rPr>
          <w:rFonts w:cs="Arial"/>
          <w:szCs w:val="24"/>
        </w:rPr>
        <w:t xml:space="preserve">or any other person appointed to perform the duties of </w:t>
      </w:r>
      <w:r>
        <w:rPr>
          <w:rFonts w:cs="Arial"/>
          <w:szCs w:val="24"/>
        </w:rPr>
        <w:t xml:space="preserve">the </w:t>
      </w:r>
      <w:r w:rsidRPr="00EE4D05">
        <w:rPr>
          <w:rFonts w:cs="Arial"/>
          <w:szCs w:val="24"/>
        </w:rPr>
        <w:t>clerk to the Directors including a joint, assistant or deputy clerk;</w:t>
      </w:r>
    </w:p>
    <w:p w14:paraId="6D7DD18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lastRenderedPageBreak/>
        <w:t>“the Company”</w:t>
      </w:r>
      <w:r>
        <w:rPr>
          <w:rFonts w:cs="Arial"/>
          <w:szCs w:val="24"/>
        </w:rPr>
        <w:t xml:space="preserve"> </w:t>
      </w:r>
      <w:r w:rsidRPr="00EE4D05">
        <w:rPr>
          <w:rFonts w:cs="Arial"/>
          <w:szCs w:val="24"/>
        </w:rPr>
        <w:t>means save as otherwise defined at Article 6.9 the company intended to be regulated by these Articles and referred to in Article 2;</w:t>
      </w:r>
    </w:p>
    <w:p w14:paraId="0EDC0B54"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“Diocese” means the Catholic diocese in which the Academy is situated;</w:t>
      </w:r>
    </w:p>
    <w:p w14:paraId="2AAB3C8E"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“Diocesan Bishop” means the Bishop of the Diocese </w:t>
      </w:r>
      <w:r>
        <w:rPr>
          <w:rFonts w:cs="Arial"/>
          <w:szCs w:val="24"/>
        </w:rPr>
        <w:t>(as defined in Canon Law) and in the case of the See being vacant or impeded, the person or persons on whom the governance of the See has devolved in accordance with Canon Law</w:t>
      </w:r>
      <w:r w:rsidRPr="00EE4D05">
        <w:rPr>
          <w:rFonts w:cs="Arial"/>
          <w:szCs w:val="24"/>
        </w:rPr>
        <w:t xml:space="preserve"> and</w:t>
      </w:r>
      <w:r>
        <w:rPr>
          <w:rFonts w:cs="Arial"/>
          <w:szCs w:val="24"/>
        </w:rPr>
        <w:t>, for the purposes of any action contemplated in these Articles</w:t>
      </w:r>
      <w:r w:rsidRPr="00EE4D05">
        <w:rPr>
          <w:rFonts w:cs="Arial"/>
          <w:szCs w:val="24"/>
        </w:rPr>
        <w:t xml:space="preserve"> includes any person or office exercising ordinary jurisdiction in his name</w:t>
      </w:r>
      <w:r>
        <w:rPr>
          <w:rFonts w:cs="Arial"/>
          <w:szCs w:val="24"/>
        </w:rPr>
        <w:t xml:space="preserve">  and any person to whom the Diocesan Bishop’s powers and functions have been delegated, including officers of the Diocesan Education Service;</w:t>
      </w:r>
    </w:p>
    <w:p w14:paraId="063EDF6B"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Directors”</w:t>
      </w:r>
      <w:r>
        <w:rPr>
          <w:rFonts w:cs="Arial"/>
          <w:szCs w:val="24"/>
        </w:rPr>
        <w:t xml:space="preserve"> </w:t>
      </w:r>
      <w:r w:rsidRPr="00EE4D05">
        <w:rPr>
          <w:rFonts w:cs="Arial"/>
          <w:szCs w:val="24"/>
        </w:rPr>
        <w:t>means save as otherwise defined at Article 6.9 the directors of the Company (and “Director” means any one of those directors);</w:t>
      </w:r>
      <w:r w:rsidRPr="00EE4D05">
        <w:rPr>
          <w:rStyle w:val="FootnoteReference"/>
          <w:rFonts w:cs="Arial"/>
          <w:szCs w:val="24"/>
        </w:rPr>
        <w:footnoteReference w:id="3"/>
      </w:r>
    </w:p>
    <w:p w14:paraId="350DB874"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Pr="006C7AA3">
        <w:rPr>
          <w:rFonts w:cs="Arial"/>
          <w:szCs w:val="24"/>
        </w:rPr>
        <w:t>Executive Director” means such person or persons if appointed by the Directors to be a Director to act on their behalf and with executive powers, i</w:t>
      </w:r>
      <w:r w:rsidRPr="0083006E">
        <w:rPr>
          <w:rFonts w:cs="Arial"/>
          <w:szCs w:val="24"/>
        </w:rPr>
        <w:t>ncluding any Principal and/or Chief Executive Officer;</w:t>
      </w:r>
      <w:r>
        <w:rPr>
          <w:rFonts w:cs="Arial"/>
          <w:szCs w:val="24"/>
        </w:rPr>
        <w:t xml:space="preserve"> </w:t>
      </w:r>
    </w:p>
    <w:p w14:paraId="6A6A16E6" w14:textId="77777777" w:rsidR="00BB15CD" w:rsidRPr="0083006E" w:rsidRDefault="00BB15CD" w:rsidP="00845896">
      <w:pPr>
        <w:pStyle w:val="TextIndent1"/>
        <w:numPr>
          <w:ilvl w:val="0"/>
          <w:numId w:val="12"/>
        </w:numPr>
        <w:tabs>
          <w:tab w:val="clear" w:pos="1070"/>
        </w:tabs>
        <w:spacing w:after="240"/>
        <w:ind w:left="1418" w:hanging="709"/>
        <w:jc w:val="both"/>
        <w:rPr>
          <w:rFonts w:cs="Arial"/>
          <w:szCs w:val="24"/>
        </w:rPr>
      </w:pPr>
      <w:r w:rsidRPr="006C7AA3">
        <w:rPr>
          <w:rFonts w:cs="Arial"/>
          <w:szCs w:val="24"/>
        </w:rPr>
        <w:t>“financial expert” means an individual, company or firm who is authorised to give investment advice under</w:t>
      </w:r>
      <w:r w:rsidRPr="0083006E">
        <w:rPr>
          <w:rFonts w:cs="Arial"/>
          <w:szCs w:val="24"/>
        </w:rPr>
        <w:t xml:space="preserve"> the Financial Services and Markets Act 2000;</w:t>
      </w:r>
    </w:p>
    <w:p w14:paraId="02FD70D1"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lastRenderedPageBreak/>
        <w:t>“Foundation Director” means a Director appointed pursuant to Article 50</w:t>
      </w:r>
      <w:r>
        <w:rPr>
          <w:rFonts w:cs="Arial"/>
          <w:szCs w:val="24"/>
        </w:rPr>
        <w:t>A</w:t>
      </w:r>
      <w:r w:rsidRPr="00EE4D05">
        <w:rPr>
          <w:rFonts w:cs="Arial"/>
          <w:szCs w:val="24"/>
        </w:rPr>
        <w:t xml:space="preserve">; </w:t>
      </w:r>
    </w:p>
    <w:p w14:paraId="4FDDADAF" w14:textId="7387AA78"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00EA43D7">
        <w:rPr>
          <w:rFonts w:cs="Arial"/>
          <w:szCs w:val="24"/>
        </w:rPr>
        <w:t xml:space="preserve">Foundation </w:t>
      </w:r>
      <w:r>
        <w:rPr>
          <w:rFonts w:cs="Arial"/>
          <w:szCs w:val="24"/>
        </w:rPr>
        <w:t>Members” means the [Diocesan Bishop] [Religious Superior] and the Trustees;</w:t>
      </w:r>
    </w:p>
    <w:p w14:paraId="065CEF6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[“Funding Agreement” means the agreement made under section 1 of the Academies Act 2010 between the Company and the Secretary of State to establish the Academy;] [</w:t>
      </w:r>
      <w:r w:rsidRPr="007B00EE">
        <w:rPr>
          <w:rFonts w:cs="Arial"/>
          <w:b/>
          <w:i/>
          <w:szCs w:val="24"/>
        </w:rPr>
        <w:t>Only applicable to single Academy Trusts. If you are a Multi-academy Trust, delete this definition and replace with ‘Not used’</w:t>
      </w:r>
      <w:r>
        <w:rPr>
          <w:rFonts w:cs="Arial"/>
          <w:szCs w:val="24"/>
        </w:rPr>
        <w:t>]</w:t>
      </w:r>
    </w:p>
    <w:p w14:paraId="36598203"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Pr="00EE4D05">
        <w:rPr>
          <w:rFonts w:cs="Arial"/>
          <w:szCs w:val="24"/>
        </w:rPr>
        <w:t xml:space="preserve">“Local Governing Bodies” means </w:t>
      </w:r>
      <w:r>
        <w:rPr>
          <w:rFonts w:cs="Arial"/>
          <w:szCs w:val="24"/>
        </w:rPr>
        <w:t xml:space="preserve">any </w:t>
      </w:r>
      <w:r w:rsidRPr="00EE4D05">
        <w:rPr>
          <w:rFonts w:cs="Arial"/>
          <w:szCs w:val="24"/>
        </w:rPr>
        <w:t>committees established by the Directors pursuant to Article 100</w:t>
      </w:r>
      <w:r>
        <w:rPr>
          <w:rFonts w:cs="Arial"/>
          <w:szCs w:val="24"/>
        </w:rPr>
        <w:t>(a)</w:t>
      </w:r>
      <w:r w:rsidRPr="00EE4D05">
        <w:rPr>
          <w:rFonts w:cs="Arial"/>
          <w:szCs w:val="24"/>
        </w:rPr>
        <w:t xml:space="preserve"> (and “Local Governing Body” means any one of these committees);</w:t>
      </w:r>
      <w:r w:rsidRPr="00EE4D05">
        <w:rPr>
          <w:rStyle w:val="FootnoteReference"/>
          <w:rFonts w:cs="Arial"/>
          <w:szCs w:val="24"/>
        </w:rPr>
        <w:footnoteReference w:id="4"/>
      </w:r>
      <w:r>
        <w:rPr>
          <w:rFonts w:cs="Arial"/>
          <w:szCs w:val="24"/>
        </w:rPr>
        <w:t>]</w:t>
      </w:r>
      <w:r w:rsidRPr="009939D0">
        <w:rPr>
          <w:rFonts w:cs="Arial"/>
          <w:szCs w:val="24"/>
        </w:rPr>
        <w:t xml:space="preserve"> </w:t>
      </w:r>
      <w:r>
        <w:rPr>
          <w:rFonts w:cs="Arial"/>
          <w:szCs w:val="24"/>
        </w:rPr>
        <w:t>[</w:t>
      </w:r>
      <w:r w:rsidRPr="007B00EE">
        <w:rPr>
          <w:rFonts w:cs="Arial"/>
          <w:b/>
          <w:i/>
          <w:szCs w:val="24"/>
        </w:rPr>
        <w:t>only applicable to Multi-academy Trusts. If you are a single Academy Trust delete this definition and replace with ‘Not used’</w:t>
      </w:r>
      <w:r>
        <w:rPr>
          <w:rFonts w:cs="Arial"/>
          <w:szCs w:val="24"/>
        </w:rPr>
        <w:t>]</w:t>
      </w:r>
    </w:p>
    <w:p w14:paraId="22DD720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“Member”</w:t>
      </w:r>
      <w:r w:rsidRPr="00EE4D05">
        <w:rPr>
          <w:rFonts w:cs="Arial"/>
          <w:szCs w:val="24"/>
        </w:rPr>
        <w:tab/>
        <w:t xml:space="preserve">means a member of the Company and someone who as such is bound by the undertaking contained in Article 8; </w:t>
      </w:r>
    </w:p>
    <w:p w14:paraId="246C2E3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Memorandum”</w:t>
      </w:r>
      <w:r w:rsidRPr="00EE4D05">
        <w:rPr>
          <w:rFonts w:cs="Arial"/>
          <w:szCs w:val="24"/>
        </w:rPr>
        <w:tab/>
        <w:t xml:space="preserve">means the Memorandum of Association of the Company; </w:t>
      </w:r>
    </w:p>
    <w:p w14:paraId="14612DA2" w14:textId="47DE993E" w:rsidR="002F401A" w:rsidRDefault="00BB15CD" w:rsidP="00E36E49">
      <w:pPr>
        <w:pStyle w:val="TextIndent1"/>
        <w:numPr>
          <w:ilvl w:val="0"/>
          <w:numId w:val="12"/>
        </w:numPr>
        <w:tabs>
          <w:tab w:val="clear" w:pos="1070"/>
          <w:tab w:val="num" w:pos="1418"/>
        </w:tabs>
        <w:spacing w:after="240"/>
        <w:ind w:left="1418" w:hanging="709"/>
        <w:jc w:val="both"/>
        <w:rPr>
          <w:rFonts w:cs="Arial"/>
          <w:szCs w:val="24"/>
        </w:rPr>
      </w:pPr>
      <w:r w:rsidRPr="00EE4D05">
        <w:rPr>
          <w:rFonts w:cs="Arial"/>
          <w:szCs w:val="24"/>
        </w:rPr>
        <w:t>“Office”</w:t>
      </w:r>
      <w:r>
        <w:rPr>
          <w:rFonts w:cs="Arial"/>
          <w:szCs w:val="24"/>
        </w:rPr>
        <w:t xml:space="preserve"> </w:t>
      </w:r>
      <w:r w:rsidRPr="00EE4D05">
        <w:rPr>
          <w:rFonts w:cs="Arial"/>
          <w:szCs w:val="24"/>
        </w:rPr>
        <w:t>means the registered office of the Company;</w:t>
      </w:r>
    </w:p>
    <w:p w14:paraId="5BE965AD"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[“Parent  Directors” means the Directors elected or appointed pursuant to Articles 53-56 inclusive;]</w:t>
      </w:r>
    </w:p>
    <w:p w14:paraId="23EE810E" w14:textId="77777777" w:rsidR="00BB15CD" w:rsidRPr="00281AE3"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[“Parent Local Governor” means the parent member of a Local Governing Body elected or appointed in accordance with Articles 54-56;] [</w:t>
      </w:r>
      <w:r>
        <w:rPr>
          <w:rFonts w:cs="Arial"/>
          <w:b/>
          <w:i/>
          <w:szCs w:val="24"/>
        </w:rPr>
        <w:t>Only applicable to Multi-academy Trusts. If you are a single Academy Trust, delete this definition and replace with ‘Not used’</w:t>
      </w:r>
      <w:r>
        <w:rPr>
          <w:rFonts w:cs="Arial"/>
          <w:szCs w:val="24"/>
        </w:rPr>
        <w:t>]</w:t>
      </w:r>
    </w:p>
    <w:p w14:paraId="0FD9BC72"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lastRenderedPageBreak/>
        <w:t>“Principal</w:t>
      </w:r>
      <w:r>
        <w:rPr>
          <w:rFonts w:cs="Arial"/>
          <w:szCs w:val="24"/>
        </w:rPr>
        <w:t>[</w:t>
      </w:r>
      <w:r w:rsidRPr="00EE4D05">
        <w:rPr>
          <w:rFonts w:cs="Arial"/>
          <w:szCs w:val="24"/>
        </w:rPr>
        <w:t>s</w:t>
      </w:r>
      <w:r>
        <w:rPr>
          <w:rFonts w:cs="Arial"/>
          <w:szCs w:val="24"/>
        </w:rPr>
        <w:t>]</w:t>
      </w:r>
      <w:r w:rsidRPr="00EE4D05">
        <w:rPr>
          <w:rFonts w:cs="Arial"/>
          <w:szCs w:val="24"/>
        </w:rPr>
        <w:t>"</w:t>
      </w:r>
      <w:r>
        <w:rPr>
          <w:rFonts w:cs="Arial"/>
          <w:szCs w:val="24"/>
        </w:rPr>
        <w:t xml:space="preserve"> </w:t>
      </w:r>
      <w:r w:rsidRPr="00EE4D05">
        <w:rPr>
          <w:rFonts w:cs="Arial"/>
          <w:szCs w:val="24"/>
        </w:rPr>
        <w:t xml:space="preserve">means the </w:t>
      </w:r>
      <w:r>
        <w:rPr>
          <w:rFonts w:cs="Arial"/>
          <w:szCs w:val="24"/>
        </w:rPr>
        <w:t>[</w:t>
      </w:r>
      <w:r w:rsidRPr="00EE4D05">
        <w:rPr>
          <w:rFonts w:cs="Arial"/>
          <w:szCs w:val="24"/>
        </w:rPr>
        <w:t>head teachers of the Academies (and “Principal” means any one of these head teachers)</w:t>
      </w:r>
      <w:r>
        <w:rPr>
          <w:rFonts w:cs="Arial"/>
          <w:szCs w:val="24"/>
        </w:rPr>
        <w:t>]  [head teacher of the Academy]</w:t>
      </w:r>
      <w:r w:rsidRPr="00EE4D05">
        <w:rPr>
          <w:rFonts w:cs="Arial"/>
          <w:szCs w:val="24"/>
        </w:rPr>
        <w:t>;</w:t>
      </w:r>
      <w:r>
        <w:rPr>
          <w:rFonts w:cs="Arial"/>
          <w:szCs w:val="24"/>
        </w:rPr>
        <w:t xml:space="preserve"> [</w:t>
      </w:r>
      <w:r w:rsidRPr="007B00EE">
        <w:rPr>
          <w:rFonts w:cs="Arial"/>
          <w:b/>
          <w:i/>
          <w:szCs w:val="24"/>
        </w:rPr>
        <w:t>delete as applicable depending on whether you are a Multi-academy Trust or a single Academy Trust</w:t>
      </w:r>
      <w:r>
        <w:rPr>
          <w:rFonts w:cs="Arial"/>
          <w:szCs w:val="24"/>
        </w:rPr>
        <w:t>]</w:t>
      </w:r>
    </w:p>
    <w:p w14:paraId="2F1F2A65"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 Regulator” means the body or person appointed as the Principal Regulator under the Charities Act 2011;</w:t>
      </w:r>
    </w:p>
    <w:p w14:paraId="59AA3B62"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Pr="00EE4D05">
        <w:rPr>
          <w:rFonts w:cs="Arial"/>
          <w:szCs w:val="24"/>
        </w:rPr>
        <w:t>“Relevant Funding Agreements” means the agreement or agreements entered into by the Company and the Secretary of State under section 1 of the Academies Act 2010 for the establishment of each Academy, including any variation or supplemental agreements thereof;</w:t>
      </w:r>
      <w:r>
        <w:rPr>
          <w:rFonts w:cs="Arial"/>
          <w:szCs w:val="24"/>
        </w:rPr>
        <w:t>] [</w:t>
      </w:r>
      <w:r w:rsidRPr="007B00EE">
        <w:rPr>
          <w:rFonts w:cs="Arial"/>
          <w:b/>
          <w:i/>
          <w:szCs w:val="24"/>
        </w:rPr>
        <w:t>Only applicable to Multi-academy Trusts. If you are a single Academy Trust delete this definition and replace with ‘Not used</w:t>
      </w:r>
      <w:r>
        <w:rPr>
          <w:rFonts w:cs="Arial"/>
          <w:szCs w:val="24"/>
        </w:rPr>
        <w:t>’]</w:t>
      </w:r>
    </w:p>
    <w:p w14:paraId="72B4FE82"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[“Religious Superior”</w:t>
      </w:r>
      <w:r>
        <w:rPr>
          <w:rStyle w:val="FootnoteReference"/>
          <w:szCs w:val="24"/>
        </w:rPr>
        <w:footnoteReference w:id="5"/>
      </w:r>
      <w:r>
        <w:rPr>
          <w:rFonts w:cs="Arial"/>
          <w:szCs w:val="24"/>
        </w:rPr>
        <w:t xml:space="preserve"> means </w:t>
      </w:r>
      <w:r w:rsidRPr="00EE4D05">
        <w:rPr>
          <w:rFonts w:cs="Arial"/>
          <w:szCs w:val="24"/>
        </w:rPr>
        <w:t xml:space="preserve">[insert title of relevant religious superior, e.g. Provincial] of the [insert name of the religious order and the relevant section or house etc., e.g. the English Province of the Congregation of …] </w:t>
      </w:r>
      <w:r>
        <w:rPr>
          <w:rFonts w:cs="Arial"/>
          <w:szCs w:val="24"/>
        </w:rPr>
        <w:t xml:space="preserve">(as defined in Canon Law) </w:t>
      </w:r>
      <w:r w:rsidRPr="00EE4D05">
        <w:rPr>
          <w:rFonts w:cs="Arial"/>
          <w:szCs w:val="24"/>
        </w:rPr>
        <w:t>and includes any person or office exercising jurisdiction in [his/her] name</w:t>
      </w:r>
      <w:r>
        <w:rPr>
          <w:rFonts w:cs="Arial"/>
          <w:szCs w:val="24"/>
        </w:rPr>
        <w:t xml:space="preserve"> and any person delegated by [him/her], including any officers thereof</w:t>
      </w:r>
      <w:r w:rsidRPr="00EE4D05">
        <w:rPr>
          <w:rFonts w:cs="Arial"/>
          <w:szCs w:val="24"/>
        </w:rPr>
        <w:t>;]</w:t>
      </w:r>
    </w:p>
    <w:p w14:paraId="2494AE40"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Pr="00EE4D05">
        <w:rPr>
          <w:rFonts w:cs="Arial"/>
          <w:szCs w:val="24"/>
        </w:rPr>
        <w:t>“Scheme of Delegation” means the terms of reference for the delegation of powers and responsibilities by the Directors to the Local Governing Bodies ;</w:t>
      </w:r>
      <w:r w:rsidRPr="00EE4D05">
        <w:rPr>
          <w:rStyle w:val="FootnoteReference"/>
          <w:rFonts w:cs="Arial"/>
          <w:szCs w:val="24"/>
        </w:rPr>
        <w:footnoteReference w:id="6"/>
      </w:r>
      <w:r w:rsidRPr="00442A83">
        <w:rPr>
          <w:rFonts w:cs="Arial"/>
          <w:szCs w:val="24"/>
        </w:rPr>
        <w:t xml:space="preserve"> </w:t>
      </w:r>
      <w:r>
        <w:rPr>
          <w:rFonts w:cs="Arial"/>
          <w:szCs w:val="24"/>
        </w:rPr>
        <w:t>[</w:t>
      </w:r>
      <w:r w:rsidRPr="00640C44">
        <w:rPr>
          <w:rFonts w:cs="Arial"/>
          <w:b/>
          <w:i/>
          <w:szCs w:val="24"/>
        </w:rPr>
        <w:t>Only applicable to Multi-academy Trusts. If you are a single Academy Trust delete this definition and replace with ‘Not used</w:t>
      </w:r>
      <w:r w:rsidRPr="00640C44">
        <w:rPr>
          <w:rFonts w:cs="Arial"/>
          <w:i/>
          <w:szCs w:val="24"/>
        </w:rPr>
        <w:t>’</w:t>
      </w:r>
      <w:r>
        <w:rPr>
          <w:rFonts w:cs="Arial"/>
          <w:szCs w:val="24"/>
        </w:rPr>
        <w:t>]</w:t>
      </w:r>
      <w:r w:rsidRPr="00EE4D05">
        <w:rPr>
          <w:rFonts w:cs="Arial"/>
          <w:szCs w:val="24"/>
        </w:rPr>
        <w:t xml:space="preserve">  </w:t>
      </w:r>
    </w:p>
    <w:p w14:paraId="76ED8BD0"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seal”</w:t>
      </w:r>
      <w:r>
        <w:rPr>
          <w:rFonts w:cs="Arial"/>
          <w:szCs w:val="24"/>
        </w:rPr>
        <w:t xml:space="preserve"> </w:t>
      </w:r>
      <w:r w:rsidRPr="00EE4D05">
        <w:rPr>
          <w:rFonts w:cs="Arial"/>
          <w:szCs w:val="24"/>
        </w:rPr>
        <w:t>means the common seal of the Company if it has one;</w:t>
      </w:r>
    </w:p>
    <w:p w14:paraId="12199E1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lastRenderedPageBreak/>
        <w:t>“Secretary of State”</w:t>
      </w:r>
      <w:r w:rsidRPr="00EE4D05">
        <w:rPr>
          <w:rFonts w:cs="Arial"/>
          <w:szCs w:val="24"/>
        </w:rPr>
        <w:tab/>
        <w:t>means the Secretary of State for Education or successor;</w:t>
      </w:r>
    </w:p>
    <w:p w14:paraId="7BD328BA"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“Senior Catholic post” means the posts of Principal, Vice Principal, Head of Religious Education and such other senior posts specified by the Diocesan Bishop;</w:t>
      </w:r>
    </w:p>
    <w:p w14:paraId="6ECE6D3D"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“teacher”</w:t>
      </w:r>
      <w:r w:rsidRPr="00EE4D05">
        <w:rPr>
          <w:rFonts w:cs="Arial"/>
          <w:szCs w:val="24"/>
        </w:rPr>
        <w:tab/>
        <w:t xml:space="preserve">means a person employed under a contract of employment or a contract for services or otherwise engaged to provide his services as a teacher at </w:t>
      </w:r>
      <w:r>
        <w:rPr>
          <w:rFonts w:cs="Arial"/>
          <w:szCs w:val="24"/>
        </w:rPr>
        <w:t>[</w:t>
      </w:r>
      <w:r w:rsidRPr="00EE4D05">
        <w:rPr>
          <w:rFonts w:cs="Arial"/>
          <w:szCs w:val="24"/>
        </w:rPr>
        <w:t>one or more Academies</w:t>
      </w:r>
      <w:r>
        <w:rPr>
          <w:rFonts w:cs="Arial"/>
          <w:szCs w:val="24"/>
        </w:rPr>
        <w:t xml:space="preserve">] </w:t>
      </w:r>
      <w:r w:rsidDel="002601BF">
        <w:rPr>
          <w:rFonts w:cs="Arial"/>
          <w:szCs w:val="24"/>
        </w:rPr>
        <w:t xml:space="preserve"> </w:t>
      </w:r>
      <w:r>
        <w:rPr>
          <w:rFonts w:cs="Arial"/>
          <w:szCs w:val="24"/>
        </w:rPr>
        <w:t>[the Academy]</w:t>
      </w:r>
      <w:r w:rsidRPr="00EE4D05">
        <w:rPr>
          <w:rFonts w:cs="Arial"/>
          <w:szCs w:val="24"/>
        </w:rPr>
        <w:t>;</w:t>
      </w:r>
      <w:r>
        <w:rPr>
          <w:rFonts w:cs="Arial"/>
          <w:szCs w:val="24"/>
        </w:rPr>
        <w:t>[</w:t>
      </w:r>
      <w:r w:rsidRPr="0079779A">
        <w:rPr>
          <w:rFonts w:cs="Arial"/>
          <w:b/>
          <w:i/>
          <w:szCs w:val="24"/>
        </w:rPr>
        <w:t>delete as applicable depending on whether you are a Multi-Academy Trust or a single Academy Trust</w:t>
      </w:r>
      <w:r>
        <w:rPr>
          <w:rFonts w:cs="Arial"/>
          <w:szCs w:val="24"/>
        </w:rPr>
        <w:t>]</w:t>
      </w:r>
    </w:p>
    <w:p w14:paraId="0041BF2A" w14:textId="77777777" w:rsidR="00BB15CD" w:rsidRDefault="00BB15CD" w:rsidP="0062247F">
      <w:pPr>
        <w:pStyle w:val="TextIndent1"/>
        <w:numPr>
          <w:ilvl w:val="0"/>
          <w:numId w:val="12"/>
        </w:numPr>
        <w:tabs>
          <w:tab w:val="clear" w:pos="1070"/>
          <w:tab w:val="left" w:pos="8080"/>
        </w:tabs>
        <w:spacing w:after="240"/>
        <w:ind w:left="1418" w:hanging="709"/>
        <w:jc w:val="both"/>
        <w:rPr>
          <w:rFonts w:cs="Arial"/>
          <w:szCs w:val="24"/>
        </w:rPr>
      </w:pPr>
      <w:r w:rsidRPr="00EE4D05">
        <w:rPr>
          <w:rFonts w:cs="Arial"/>
          <w:szCs w:val="24"/>
        </w:rPr>
        <w:t>[“Trustees” means the [relevant] trustees holding the respective Academy site [pursuant to a trust deed] [being in particular [</w:t>
      </w:r>
      <w:r w:rsidR="0062247F">
        <w:rPr>
          <w:rFonts w:cs="Arial"/>
          <w:szCs w:val="24"/>
        </w:rPr>
        <w:tab/>
      </w:r>
      <w:r w:rsidRPr="00EE4D05">
        <w:rPr>
          <w:rFonts w:cs="Arial"/>
          <w:szCs w:val="24"/>
        </w:rPr>
        <w:t>] [a trust corporation] [a company limited by guarantee] [whose company number is [   ] [and charity number is [   ];]</w:t>
      </w:r>
      <w:r>
        <w:rPr>
          <w:rStyle w:val="FootnoteReference"/>
          <w:szCs w:val="24"/>
        </w:rPr>
        <w:footnoteReference w:id="7"/>
      </w:r>
    </w:p>
    <w:p w14:paraId="754F676D"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“Trust Deed” includes any instrument (other than the Memorandum and Articles of Association) regulating the constitution of the Company or the maintenance, management or conduct of the [Academy] [Academies], and includes Canon Law and any diocesan directives;</w:t>
      </w:r>
    </w:p>
    <w:p w14:paraId="023FB125"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United Kingdom”</w:t>
      </w:r>
      <w:r w:rsidRPr="00EE4D05">
        <w:rPr>
          <w:rFonts w:cs="Arial"/>
          <w:szCs w:val="24"/>
        </w:rPr>
        <w:tab/>
        <w:t>means Great Britain and Northern Ireland;</w:t>
      </w:r>
    </w:p>
    <w:p w14:paraId="607B938F"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Pr>
          <w:rFonts w:cs="Arial"/>
          <w:szCs w:val="24"/>
        </w:rPr>
        <w:t xml:space="preserve">unless that context requires otherwise, </w:t>
      </w:r>
      <w:r w:rsidRPr="00EE4D05">
        <w:rPr>
          <w:rFonts w:cs="Arial"/>
          <w:szCs w:val="24"/>
        </w:rPr>
        <w:t>words importing the masculine gender only shall include the feminine gender</w:t>
      </w:r>
      <w:r>
        <w:rPr>
          <w:rFonts w:cs="Arial"/>
          <w:szCs w:val="24"/>
        </w:rPr>
        <w:t xml:space="preserve"> or vice versa and</w:t>
      </w:r>
      <w:r w:rsidRPr="00EE4D05">
        <w:rPr>
          <w:rFonts w:cs="Arial"/>
          <w:szCs w:val="24"/>
        </w:rPr>
        <w:t xml:space="preserve">  </w:t>
      </w:r>
      <w:r>
        <w:rPr>
          <w:rFonts w:cs="Arial"/>
          <w:szCs w:val="24"/>
        </w:rPr>
        <w:t>w</w:t>
      </w:r>
      <w:r w:rsidRPr="00EE4D05">
        <w:rPr>
          <w:rFonts w:cs="Arial"/>
          <w:szCs w:val="24"/>
        </w:rPr>
        <w:t>ords importing the singular number shall include the plural number, and vice versa;</w:t>
      </w:r>
    </w:p>
    <w:p w14:paraId="7FD8BADA"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sidRPr="00EE4D05">
        <w:rPr>
          <w:rFonts w:cs="Arial"/>
          <w:szCs w:val="24"/>
        </w:rPr>
        <w:t xml:space="preserve">subject as aforesaid, words or expressions contained in these Articles shall, unless the context requires otherwise, bear the </w:t>
      </w:r>
      <w:r w:rsidRPr="00EE4D05">
        <w:rPr>
          <w:rFonts w:cs="Arial"/>
          <w:szCs w:val="24"/>
        </w:rPr>
        <w:lastRenderedPageBreak/>
        <w:t>same meaning as in the Companies Act 2006, as appropriate;</w:t>
      </w:r>
    </w:p>
    <w:p w14:paraId="38852F3D"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sidRPr="00EE4D05">
        <w:rPr>
          <w:rFonts w:cs="Arial"/>
          <w:szCs w:val="24"/>
        </w:rPr>
        <w:t>any reference to a statute or statutory provision shall include any statute or statutory provision which replaces or supersedes such statute or statutory provision including any modification or amendment thereto.</w:t>
      </w:r>
    </w:p>
    <w:p w14:paraId="6871FC2B" w14:textId="77777777"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The Company's name is [insert name] (and in this document it is called “</w:t>
      </w:r>
      <w:r w:rsidRPr="00EE4D05">
        <w:rPr>
          <w:rFonts w:cs="Arial"/>
          <w:b/>
          <w:szCs w:val="24"/>
        </w:rPr>
        <w:t>the Company</w:t>
      </w:r>
      <w:r w:rsidRPr="00EE4D05">
        <w:rPr>
          <w:rFonts w:cs="Arial"/>
          <w:szCs w:val="24"/>
        </w:rPr>
        <w:t>”).</w:t>
      </w:r>
    </w:p>
    <w:p w14:paraId="77E3E29F" w14:textId="77777777"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registered office is to be situated in England and Wales. </w:t>
      </w:r>
    </w:p>
    <w:p w14:paraId="7C79E844" w14:textId="77777777" w:rsidR="00BB15CD" w:rsidRPr="00786C5E" w:rsidRDefault="00BB15CD" w:rsidP="00845896">
      <w:pPr>
        <w:pStyle w:val="Numbered"/>
        <w:spacing w:line="360" w:lineRule="auto"/>
        <w:ind w:left="360" w:hanging="360"/>
        <w:jc w:val="both"/>
        <w:outlineLvl w:val="0"/>
        <w:rPr>
          <w:rFonts w:cs="Arial"/>
          <w:b/>
          <w:szCs w:val="24"/>
        </w:rPr>
      </w:pPr>
      <w:bookmarkStart w:id="3" w:name="_Toc411580856"/>
      <w:r w:rsidRPr="00786C5E">
        <w:rPr>
          <w:rFonts w:cs="Arial"/>
          <w:b/>
          <w:szCs w:val="24"/>
        </w:rPr>
        <w:t>OBJECTS</w:t>
      </w:r>
      <w:r w:rsidRPr="00786C5E">
        <w:rPr>
          <w:rStyle w:val="FootnoteReference"/>
          <w:b/>
          <w:szCs w:val="24"/>
        </w:rPr>
        <w:footnoteReference w:id="8"/>
      </w:r>
      <w:bookmarkEnd w:id="3"/>
    </w:p>
    <w:p w14:paraId="7C3647B6" w14:textId="3853D4E1" w:rsidR="000029CD" w:rsidRPr="000029CD" w:rsidRDefault="000029CD" w:rsidP="00C51709">
      <w:pPr>
        <w:pStyle w:val="ListParagraph"/>
        <w:spacing w:line="360" w:lineRule="auto"/>
        <w:ind w:left="0"/>
        <w:rPr>
          <w:rFonts w:cs="Arial"/>
          <w:szCs w:val="24"/>
        </w:rPr>
      </w:pPr>
      <w:r w:rsidRPr="000029CD">
        <w:rPr>
          <w:rFonts w:cs="Arial"/>
          <w:szCs w:val="24"/>
        </w:rPr>
        <w:t xml:space="preserve">4(a) </w:t>
      </w:r>
      <w:r w:rsidR="00C51709">
        <w:rPr>
          <w:rFonts w:cs="Arial"/>
          <w:szCs w:val="24"/>
        </w:rPr>
        <w:t xml:space="preserve"> </w:t>
      </w:r>
      <w:r w:rsidR="00C51709">
        <w:rPr>
          <w:rFonts w:cs="Arial"/>
          <w:szCs w:val="24"/>
        </w:rPr>
        <w:tab/>
      </w:r>
      <w:r w:rsidRPr="000029CD">
        <w:rPr>
          <w:rFonts w:cs="Arial"/>
          <w:szCs w:val="24"/>
        </w:rPr>
        <w:t>The Company’s objects (“</w:t>
      </w:r>
      <w:r w:rsidRPr="004850CB">
        <w:rPr>
          <w:rFonts w:cs="Arial"/>
          <w:b/>
          <w:szCs w:val="24"/>
        </w:rPr>
        <w:t xml:space="preserve">the </w:t>
      </w:r>
      <w:r w:rsidR="00763BD1">
        <w:rPr>
          <w:rFonts w:cs="Arial"/>
          <w:b/>
          <w:szCs w:val="24"/>
        </w:rPr>
        <w:t>O</w:t>
      </w:r>
      <w:r w:rsidRPr="004850CB">
        <w:rPr>
          <w:rFonts w:cs="Arial"/>
          <w:b/>
          <w:szCs w:val="24"/>
        </w:rPr>
        <w:t>bjects</w:t>
      </w:r>
      <w:r w:rsidRPr="000029CD">
        <w:rPr>
          <w:rFonts w:cs="Arial"/>
          <w:szCs w:val="24"/>
        </w:rPr>
        <w:t xml:space="preserve">”) are specifically restricted to the </w:t>
      </w:r>
      <w:r w:rsidR="00C51709">
        <w:rPr>
          <w:rFonts w:cs="Arial"/>
          <w:szCs w:val="24"/>
        </w:rPr>
        <w:tab/>
      </w:r>
      <w:r w:rsidRPr="000029CD">
        <w:rPr>
          <w:rFonts w:cs="Arial"/>
          <w:szCs w:val="24"/>
        </w:rPr>
        <w:t xml:space="preserve">advancement of the Catholic religion in the Diocese by such means as </w:t>
      </w:r>
      <w:r w:rsidR="00C51709">
        <w:rPr>
          <w:rFonts w:cs="Arial"/>
          <w:szCs w:val="24"/>
        </w:rPr>
        <w:tab/>
      </w:r>
      <w:r w:rsidRPr="000029CD">
        <w:rPr>
          <w:rFonts w:cs="Arial"/>
          <w:szCs w:val="24"/>
        </w:rPr>
        <w:t xml:space="preserve">the Diocesan Bishop may think fit and proper by, but without prejudice </w:t>
      </w:r>
      <w:r w:rsidR="00C51709">
        <w:rPr>
          <w:rFonts w:cs="Arial"/>
          <w:szCs w:val="24"/>
        </w:rPr>
        <w:tab/>
      </w:r>
      <w:r w:rsidRPr="000029CD">
        <w:rPr>
          <w:rFonts w:cs="Arial"/>
          <w:szCs w:val="24"/>
        </w:rPr>
        <w:t xml:space="preserve">to the generality of the foregoing, the establishing, maintaining, </w:t>
      </w:r>
      <w:r w:rsidR="00C51709">
        <w:rPr>
          <w:rFonts w:cs="Arial"/>
          <w:szCs w:val="24"/>
        </w:rPr>
        <w:tab/>
      </w:r>
      <w:r w:rsidRPr="000029CD">
        <w:rPr>
          <w:rFonts w:cs="Arial"/>
          <w:szCs w:val="24"/>
        </w:rPr>
        <w:t xml:space="preserve">carrying on, managing and developing of Catholic schools in the United </w:t>
      </w:r>
      <w:r w:rsidR="00C51709">
        <w:rPr>
          <w:rFonts w:cs="Arial"/>
          <w:szCs w:val="24"/>
        </w:rPr>
        <w:tab/>
      </w:r>
      <w:r w:rsidRPr="000029CD">
        <w:rPr>
          <w:rFonts w:cs="Arial"/>
          <w:szCs w:val="24"/>
        </w:rPr>
        <w:t xml:space="preserve">Kingdom conducted in accordance with the principles, and subject to </w:t>
      </w:r>
      <w:r w:rsidR="00C51709">
        <w:rPr>
          <w:rFonts w:cs="Arial"/>
          <w:szCs w:val="24"/>
        </w:rPr>
        <w:tab/>
      </w:r>
      <w:r w:rsidRPr="000029CD">
        <w:rPr>
          <w:rFonts w:cs="Arial"/>
          <w:szCs w:val="24"/>
        </w:rPr>
        <w:t>the regulations and discipline of the Catholic Church.</w:t>
      </w:r>
    </w:p>
    <w:p w14:paraId="4359BAC4" w14:textId="77777777" w:rsidR="000029CD" w:rsidRDefault="000029CD" w:rsidP="00C51709">
      <w:pPr>
        <w:pStyle w:val="ListParagraph"/>
        <w:spacing w:line="360" w:lineRule="auto"/>
        <w:rPr>
          <w:rFonts w:cs="Arial"/>
          <w:szCs w:val="24"/>
        </w:rPr>
      </w:pPr>
    </w:p>
    <w:p w14:paraId="46B71029" w14:textId="7F4A2B60" w:rsidR="000029CD" w:rsidRPr="00EE4D05" w:rsidRDefault="000029CD" w:rsidP="00C51709">
      <w:pPr>
        <w:pStyle w:val="ListParagraph"/>
        <w:spacing w:line="360" w:lineRule="auto"/>
        <w:ind w:left="0"/>
      </w:pPr>
      <w:r w:rsidRPr="000029CD">
        <w:rPr>
          <w:rFonts w:cs="Arial"/>
          <w:szCs w:val="24"/>
        </w:rPr>
        <w:t xml:space="preserve">4(b) </w:t>
      </w:r>
      <w:r w:rsidR="00C51709">
        <w:rPr>
          <w:rFonts w:cs="Arial"/>
          <w:szCs w:val="24"/>
        </w:rPr>
        <w:tab/>
      </w:r>
      <w:r w:rsidRPr="000029CD">
        <w:rPr>
          <w:rFonts w:cs="Arial"/>
          <w:szCs w:val="24"/>
        </w:rPr>
        <w:t xml:space="preserve">Subject to the approval of the Diocesan Bishop [and Religious </w:t>
      </w:r>
      <w:r w:rsidR="00C51709">
        <w:rPr>
          <w:rFonts w:cs="Arial"/>
          <w:szCs w:val="24"/>
        </w:rPr>
        <w:tab/>
      </w:r>
      <w:r w:rsidRPr="000029CD">
        <w:rPr>
          <w:rFonts w:cs="Arial"/>
          <w:szCs w:val="24"/>
        </w:rPr>
        <w:t xml:space="preserve">Superior], during the period that the objects in 4(a) are being fulfilled </w:t>
      </w:r>
      <w:r w:rsidR="00C51709">
        <w:rPr>
          <w:rFonts w:cs="Arial"/>
          <w:szCs w:val="24"/>
        </w:rPr>
        <w:tab/>
      </w:r>
      <w:r w:rsidRPr="000029CD">
        <w:rPr>
          <w:rFonts w:cs="Arial"/>
          <w:szCs w:val="24"/>
        </w:rPr>
        <w:t xml:space="preserve">and form the majority of the activities of the Company, the </w:t>
      </w:r>
      <w:r w:rsidR="00C51709">
        <w:rPr>
          <w:rFonts w:cs="Arial"/>
          <w:szCs w:val="24"/>
        </w:rPr>
        <w:tab/>
      </w:r>
      <w:r w:rsidRPr="000029CD">
        <w:rPr>
          <w:rFonts w:cs="Arial"/>
          <w:szCs w:val="24"/>
        </w:rPr>
        <w:t xml:space="preserve">advancement of education by the establishing, maintaining, carrying </w:t>
      </w:r>
      <w:r w:rsidR="00C51709">
        <w:rPr>
          <w:rFonts w:cs="Arial"/>
          <w:szCs w:val="24"/>
        </w:rPr>
        <w:tab/>
      </w:r>
      <w:r w:rsidRPr="000029CD">
        <w:rPr>
          <w:rFonts w:cs="Arial"/>
          <w:szCs w:val="24"/>
        </w:rPr>
        <w:t xml:space="preserve">on, managing and developing of schools which are not Catholic in the </w:t>
      </w:r>
      <w:r w:rsidR="00C51709">
        <w:rPr>
          <w:rFonts w:cs="Arial"/>
          <w:szCs w:val="24"/>
        </w:rPr>
        <w:tab/>
      </w:r>
      <w:r w:rsidRPr="000029CD">
        <w:rPr>
          <w:rFonts w:cs="Arial"/>
          <w:szCs w:val="24"/>
        </w:rPr>
        <w:t>United Kingdom</w:t>
      </w:r>
    </w:p>
    <w:p w14:paraId="54345E2E" w14:textId="77777777" w:rsidR="00C51709" w:rsidRDefault="00C51709" w:rsidP="00845896">
      <w:pPr>
        <w:pStyle w:val="Heading1"/>
        <w:spacing w:line="360" w:lineRule="auto"/>
      </w:pPr>
      <w:bookmarkStart w:id="4" w:name="_Toc411580857"/>
    </w:p>
    <w:p w14:paraId="2291541C" w14:textId="3AAE8516" w:rsidR="00BB15CD" w:rsidRPr="005B65C6" w:rsidRDefault="00BB15CD" w:rsidP="00845896">
      <w:pPr>
        <w:pStyle w:val="Heading1"/>
        <w:spacing w:line="360" w:lineRule="auto"/>
      </w:pPr>
      <w:r w:rsidRPr="005B65C6">
        <w:t>CONDUCT OF THE ACADEMY</w:t>
      </w:r>
      <w:bookmarkEnd w:id="4"/>
    </w:p>
    <w:p w14:paraId="3C546FF1" w14:textId="77777777" w:rsidR="00BB15CD"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5A.</w:t>
      </w:r>
    </w:p>
    <w:p w14:paraId="0E574C1E" w14:textId="2DE6CEEF" w:rsidR="00BB15CD" w:rsidRPr="00786C5E" w:rsidRDefault="00BB15CD" w:rsidP="00845896">
      <w:pPr>
        <w:pStyle w:val="Numbered"/>
        <w:numPr>
          <w:ilvl w:val="0"/>
          <w:numId w:val="45"/>
        </w:numPr>
        <w:overflowPunct/>
        <w:autoSpaceDE/>
        <w:autoSpaceDN/>
        <w:adjustRightInd/>
        <w:spacing w:line="360" w:lineRule="auto"/>
        <w:ind w:left="1418" w:hanging="698"/>
        <w:jc w:val="both"/>
        <w:textAlignment w:val="auto"/>
        <w:rPr>
          <w:rFonts w:cs="Arial"/>
          <w:szCs w:val="24"/>
        </w:rPr>
      </w:pPr>
      <w:r w:rsidRPr="00786C5E">
        <w:rPr>
          <w:rFonts w:cs="Arial"/>
          <w:szCs w:val="24"/>
        </w:rPr>
        <w:t>Any Academy [or Academies] established under Clause 4(a) shall be conducted in accordance with:</w:t>
      </w:r>
    </w:p>
    <w:p w14:paraId="460FCD07"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The teachings, practices and tenets of the Catholic Church;</w:t>
      </w:r>
    </w:p>
    <w:p w14:paraId="67394CDF"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Canon Law and the Trust Deed;</w:t>
      </w:r>
    </w:p>
    <w:p w14:paraId="1C470438"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Any diocesan directives for the time being in force.</w:t>
      </w:r>
    </w:p>
    <w:p w14:paraId="6B799FD3" w14:textId="0A9D646B" w:rsidR="00BB15CD" w:rsidRDefault="00BB15CD" w:rsidP="004850CB">
      <w:pPr>
        <w:pStyle w:val="Numbered"/>
        <w:numPr>
          <w:ilvl w:val="0"/>
          <w:numId w:val="45"/>
        </w:numPr>
        <w:overflowPunct/>
        <w:autoSpaceDE/>
        <w:autoSpaceDN/>
        <w:adjustRightInd/>
        <w:spacing w:line="360" w:lineRule="auto"/>
        <w:jc w:val="both"/>
        <w:textAlignment w:val="auto"/>
        <w:rPr>
          <w:rFonts w:cs="Arial"/>
          <w:szCs w:val="24"/>
        </w:rPr>
      </w:pPr>
      <w:r>
        <w:rPr>
          <w:rFonts w:cs="Arial"/>
          <w:szCs w:val="24"/>
        </w:rPr>
        <w:t>For any Academy or Academies established under Article 4(a)</w:t>
      </w:r>
      <w:r w:rsidRPr="0096113D">
        <w:rPr>
          <w:rFonts w:cs="Arial"/>
          <w:szCs w:val="24"/>
        </w:rPr>
        <w:t>:</w:t>
      </w:r>
    </w:p>
    <w:p w14:paraId="33F5466F"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education is to be in accordance with the teachings, doctrines, discipline and general and particular norms of the Catholic Church.</w:t>
      </w:r>
    </w:p>
    <w:p w14:paraId="639BCFA3"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worship is to be in accordance with the rites, practices, discipline and liturgical norms of the Catholic Church.</w:t>
      </w:r>
    </w:p>
    <w:p w14:paraId="6B798CB5"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at all times the school is to serve as a witness to the Catholic faith in our Lord Jesus Christ.</w:t>
      </w:r>
    </w:p>
    <w:p w14:paraId="3117FC8F"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the Company shall have regard to any advice issued by the Diocesan Bishop [and Religious Superior];</w:t>
      </w:r>
    </w:p>
    <w:p w14:paraId="08995B86" w14:textId="2BE25879" w:rsidR="00D66850" w:rsidRDefault="00D66850" w:rsidP="004850CB">
      <w:pPr>
        <w:spacing w:line="360" w:lineRule="auto"/>
        <w:rPr>
          <w:rFonts w:cs="Arial"/>
          <w:szCs w:val="24"/>
        </w:rPr>
      </w:pPr>
      <w:r>
        <w:rPr>
          <w:rFonts w:cs="Arial"/>
          <w:szCs w:val="24"/>
        </w:rPr>
        <w:t xml:space="preserve"> (c) (i) The Diocesan Bishop [and Religious Superior] shall have the right to advise the Directors:</w:t>
      </w:r>
    </w:p>
    <w:p w14:paraId="7E58CF6F" w14:textId="77777777" w:rsidR="00D66850" w:rsidRDefault="00D66850" w:rsidP="004850CB">
      <w:pPr>
        <w:pStyle w:val="ListParagraph"/>
        <w:widowControl/>
        <w:numPr>
          <w:ilvl w:val="0"/>
          <w:numId w:val="49"/>
        </w:numPr>
        <w:overflowPunct/>
        <w:autoSpaceDE/>
        <w:autoSpaceDN/>
        <w:adjustRightInd/>
        <w:spacing w:after="160" w:line="360" w:lineRule="auto"/>
        <w:textAlignment w:val="auto"/>
        <w:rPr>
          <w:rFonts w:cs="Arial"/>
          <w:szCs w:val="24"/>
        </w:rPr>
      </w:pPr>
      <w:r>
        <w:rPr>
          <w:rFonts w:cs="Arial"/>
          <w:szCs w:val="24"/>
        </w:rPr>
        <w:t>on any matter relating to the mission, character, ethos or charism of the education carried out by the Company; and</w:t>
      </w:r>
    </w:p>
    <w:p w14:paraId="301AD886" w14:textId="77777777" w:rsidR="00D66850" w:rsidRDefault="00D66850" w:rsidP="004850CB">
      <w:pPr>
        <w:pStyle w:val="ListParagraph"/>
        <w:widowControl/>
        <w:numPr>
          <w:ilvl w:val="0"/>
          <w:numId w:val="49"/>
        </w:numPr>
        <w:overflowPunct/>
        <w:autoSpaceDE/>
        <w:autoSpaceDN/>
        <w:adjustRightInd/>
        <w:spacing w:after="160" w:line="360" w:lineRule="auto"/>
        <w:textAlignment w:val="auto"/>
        <w:rPr>
          <w:rFonts w:cs="Arial"/>
          <w:szCs w:val="24"/>
        </w:rPr>
      </w:pPr>
      <w:r>
        <w:rPr>
          <w:rFonts w:cs="Arial"/>
          <w:szCs w:val="24"/>
        </w:rPr>
        <w:t>whether any activities being undertaken or proposed to be undertaken on the property of the Trustees are consistent with the Trust Deed.</w:t>
      </w:r>
    </w:p>
    <w:p w14:paraId="10F1689F" w14:textId="77777777" w:rsidR="00D66850" w:rsidRDefault="00D66850" w:rsidP="004850CB">
      <w:pPr>
        <w:spacing w:line="360" w:lineRule="auto"/>
        <w:rPr>
          <w:rFonts w:cs="Arial"/>
          <w:szCs w:val="24"/>
        </w:rPr>
      </w:pPr>
      <w:r>
        <w:rPr>
          <w:rFonts w:cs="Arial"/>
          <w:szCs w:val="24"/>
        </w:rPr>
        <w:t xml:space="preserve">(ii) The Directors shall have regard to any advice provided to them under (c)(i) </w:t>
      </w:r>
      <w:r>
        <w:rPr>
          <w:rFonts w:cs="Arial"/>
          <w:szCs w:val="24"/>
        </w:rPr>
        <w:lastRenderedPageBreak/>
        <w:t>above.</w:t>
      </w:r>
    </w:p>
    <w:p w14:paraId="18474A5F" w14:textId="77777777" w:rsidR="00D66850" w:rsidRPr="00605A80" w:rsidRDefault="00D66850" w:rsidP="004850CB">
      <w:pPr>
        <w:spacing w:line="360" w:lineRule="auto"/>
        <w:rPr>
          <w:rFonts w:cs="Arial"/>
          <w:szCs w:val="24"/>
        </w:rPr>
      </w:pPr>
      <w:r>
        <w:rPr>
          <w:rFonts w:cs="Arial"/>
          <w:szCs w:val="24"/>
        </w:rPr>
        <w:t>(iii) If any question arises which, in the opinion of the Directors, relates to the Catholic nature of the education carried out by the Company, they shall have the power to refer that question to the Diocesan Bishop for determination.</w:t>
      </w:r>
    </w:p>
    <w:p w14:paraId="052290CF" w14:textId="77777777" w:rsidR="00D66850" w:rsidRDefault="00D66850" w:rsidP="004850CB">
      <w:pPr>
        <w:pStyle w:val="Numbered"/>
        <w:overflowPunct/>
        <w:autoSpaceDE/>
        <w:autoSpaceDN/>
        <w:adjustRightInd/>
        <w:spacing w:line="360" w:lineRule="auto"/>
        <w:ind w:left="720"/>
        <w:jc w:val="both"/>
        <w:textAlignment w:val="auto"/>
        <w:rPr>
          <w:rFonts w:cs="Arial"/>
          <w:szCs w:val="24"/>
        </w:rPr>
      </w:pPr>
    </w:p>
    <w:p w14:paraId="38147AE6" w14:textId="77777777" w:rsidR="00BB15CD" w:rsidRPr="00CC4DE8"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5B</w:t>
      </w:r>
      <w:r>
        <w:rPr>
          <w:rFonts w:cs="Arial"/>
          <w:szCs w:val="24"/>
        </w:rPr>
        <w:tab/>
        <w:t>All Academies established by the Company shall offer a broad and balanced curriculum.</w:t>
      </w:r>
    </w:p>
    <w:p w14:paraId="1F0B89AC" w14:textId="5F7C5691" w:rsidR="0096113D" w:rsidRPr="00EE4D05"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5C</w:t>
      </w:r>
      <w:r>
        <w:rPr>
          <w:rFonts w:cs="Arial"/>
          <w:szCs w:val="24"/>
        </w:rPr>
        <w:tab/>
      </w:r>
      <w:r w:rsidRPr="0096113D">
        <w:rPr>
          <w:rFonts w:cs="Arial"/>
          <w:szCs w:val="24"/>
        </w:rPr>
        <w:t>In furtherance of the Objects</w:t>
      </w:r>
      <w:r w:rsidRPr="00EE4D05">
        <w:rPr>
          <w:rFonts w:cs="Arial"/>
          <w:szCs w:val="24"/>
        </w:rPr>
        <w:t xml:space="preserve"> but not further or otherwise the Company may exercise the following powers:- </w:t>
      </w:r>
    </w:p>
    <w:p w14:paraId="2F18F89D" w14:textId="77777777" w:rsidR="00BB15CD" w:rsidRPr="00EE4D05" w:rsidRDefault="00BB15CD" w:rsidP="00845896">
      <w:pPr>
        <w:pStyle w:val="Numbered"/>
        <w:numPr>
          <w:ilvl w:val="0"/>
          <w:numId w:val="16"/>
        </w:numPr>
        <w:tabs>
          <w:tab w:val="left" w:pos="360"/>
        </w:tabs>
        <w:overflowPunct/>
        <w:autoSpaceDE/>
        <w:autoSpaceDN/>
        <w:adjustRightInd/>
        <w:spacing w:line="360" w:lineRule="auto"/>
        <w:ind w:left="1418" w:hanging="709"/>
        <w:jc w:val="both"/>
        <w:textAlignment w:val="auto"/>
        <w:rPr>
          <w:rFonts w:cs="Arial"/>
          <w:szCs w:val="24"/>
        </w:rPr>
      </w:pPr>
      <w:r w:rsidRPr="00EE4D05">
        <w:rPr>
          <w:rFonts w:cs="Arial"/>
          <w:szCs w:val="24"/>
        </w:rPr>
        <w:t>to draw, make, accept, endorse, discount, execute and issue promissory notes, bills, cheques and other instruments, and to operate bank accounts in the name of the Company;</w:t>
      </w:r>
    </w:p>
    <w:p w14:paraId="6C066252"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raise funds and to invite and receive contributions provided that in raising funds the Company shall not undertake any substantial permanent trading activities and shall conform to any relevant statutory regulations;</w:t>
      </w:r>
    </w:p>
    <w:p w14:paraId="4BF6C1F9"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acquire, alter, improve and (subject to such consents as may be required by law) to charge or otherwise dispose of property;</w:t>
      </w:r>
    </w:p>
    <w:p w14:paraId="547C53BC"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subject to Article 6 below to employ such staff, as are necessary for the proper pursuit of the Object</w:t>
      </w:r>
      <w:r>
        <w:rPr>
          <w:rFonts w:cs="Arial"/>
          <w:szCs w:val="24"/>
        </w:rPr>
        <w:t>s</w:t>
      </w:r>
      <w:r w:rsidRPr="00EE4D05">
        <w:rPr>
          <w:rFonts w:cs="Arial"/>
          <w:szCs w:val="24"/>
        </w:rPr>
        <w:t xml:space="preserve"> and to make all reasonable and necessary provision for the payments of pensions and superannuation to staff and their dependants; </w:t>
      </w:r>
    </w:p>
    <w:p w14:paraId="40A52AD0"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establish or support, whether financially or otherwise, any charitable companies, trusts, associations or institutions formed for all or any of the Object</w:t>
      </w:r>
      <w:r>
        <w:rPr>
          <w:rFonts w:cs="Arial"/>
          <w:szCs w:val="24"/>
        </w:rPr>
        <w:t>s</w:t>
      </w:r>
      <w:r w:rsidRPr="00EE4D05">
        <w:rPr>
          <w:rFonts w:cs="Arial"/>
          <w:szCs w:val="24"/>
        </w:rPr>
        <w:t>;</w:t>
      </w:r>
    </w:p>
    <w:p w14:paraId="1B684D6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co-operate with other charities, other independent and maintained schools, academies and institutions within the further education sector, voluntary bodies and statutory authorities operating in furtherance of the Object</w:t>
      </w:r>
      <w:r>
        <w:rPr>
          <w:rFonts w:cs="Arial"/>
          <w:szCs w:val="24"/>
        </w:rPr>
        <w:t>s</w:t>
      </w:r>
      <w:r w:rsidRPr="00EE4D05">
        <w:rPr>
          <w:rFonts w:cs="Arial"/>
          <w:szCs w:val="24"/>
        </w:rPr>
        <w:t xml:space="preserve"> and to exchange </w:t>
      </w:r>
      <w:r w:rsidRPr="00EE4D05">
        <w:rPr>
          <w:rFonts w:cs="Arial"/>
          <w:szCs w:val="24"/>
        </w:rPr>
        <w:lastRenderedPageBreak/>
        <w:t>information and advice with them;</w:t>
      </w:r>
    </w:p>
    <w:p w14:paraId="0B6E01BF"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pay out of funds of the Company the costs, charges and expenses of and incidental to the formation and registration of the Company;</w:t>
      </w:r>
    </w:p>
    <w:p w14:paraId="1645BF00"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establish, maintain, carry on, manage and develop the </w:t>
      </w:r>
      <w:r>
        <w:rPr>
          <w:rFonts w:cs="Arial"/>
          <w:szCs w:val="24"/>
        </w:rPr>
        <w:t>[</w:t>
      </w:r>
      <w:r w:rsidRPr="00EE4D05">
        <w:rPr>
          <w:rFonts w:cs="Arial"/>
          <w:szCs w:val="24"/>
        </w:rPr>
        <w:t>Academies at locations to be determined by the Directors and in so doing shall have regard to the respective ethos and mission statement of each Academy</w:t>
      </w:r>
      <w:r>
        <w:rPr>
          <w:rFonts w:cs="Arial"/>
          <w:szCs w:val="24"/>
        </w:rPr>
        <w:t>] [Academy at [</w:t>
      </w:r>
      <w:r>
        <w:rPr>
          <w:rFonts w:cs="Arial"/>
          <w:b/>
          <w:szCs w:val="24"/>
        </w:rPr>
        <w:t>INSERT ADDRESS</w:t>
      </w:r>
      <w:r>
        <w:rPr>
          <w:rFonts w:cs="Arial"/>
          <w:szCs w:val="24"/>
        </w:rPr>
        <w:t>]] [</w:t>
      </w:r>
      <w:r w:rsidRPr="0079779A">
        <w:rPr>
          <w:rFonts w:cs="Arial"/>
          <w:b/>
          <w:i/>
          <w:szCs w:val="24"/>
        </w:rPr>
        <w:t>delete as applicable depending on whether you are a Multi-academy Trust or a single Academy Trust</w:t>
      </w:r>
      <w:r>
        <w:rPr>
          <w:rFonts w:cs="Arial"/>
          <w:szCs w:val="24"/>
        </w:rPr>
        <w:t>]</w:t>
      </w:r>
      <w:r w:rsidRPr="00EE4D05">
        <w:rPr>
          <w:rFonts w:cs="Arial"/>
          <w:szCs w:val="24"/>
        </w:rPr>
        <w:t>;</w:t>
      </w:r>
    </w:p>
    <w:p w14:paraId="0CBD28D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offer scholarships, exhibitions, prizes and awards to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Pr="00EE4D05">
        <w:rPr>
          <w:rFonts w:cs="Arial"/>
          <w:szCs w:val="24"/>
        </w:rPr>
        <w:t>, and otherwise to encourage and assist pupils</w:t>
      </w:r>
      <w:r>
        <w:rPr>
          <w:rFonts w:cs="Arial"/>
          <w:szCs w:val="24"/>
        </w:rPr>
        <w:t xml:space="preserve"> [and students]</w:t>
      </w:r>
      <w:r w:rsidRPr="00EE4D05">
        <w:rPr>
          <w:rFonts w:cs="Arial"/>
          <w:szCs w:val="24"/>
        </w:rPr>
        <w:t xml:space="preserve"> and former pupils</w:t>
      </w:r>
      <w:r>
        <w:rPr>
          <w:rFonts w:cs="Arial"/>
          <w:szCs w:val="24"/>
        </w:rPr>
        <w:t xml:space="preserve"> [and students] [</w:t>
      </w:r>
      <w:r>
        <w:rPr>
          <w:rFonts w:cs="Arial"/>
          <w:b/>
          <w:i/>
          <w:szCs w:val="24"/>
        </w:rPr>
        <w:t>delete bracketed wording if you are a single Academy Trust which will not establish and maintain a 16-19 Academy</w:t>
      </w:r>
      <w:r>
        <w:rPr>
          <w:rFonts w:cs="Arial"/>
          <w:b/>
          <w:szCs w:val="24"/>
        </w:rPr>
        <w:t>]</w:t>
      </w:r>
      <w:r w:rsidRPr="00EE4D05">
        <w:rPr>
          <w:rFonts w:cs="Arial"/>
          <w:szCs w:val="24"/>
        </w:rPr>
        <w:t>;</w:t>
      </w:r>
    </w:p>
    <w:p w14:paraId="4FD4584F"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provide educational facilities and services to students of all ages and the wider community for the public benefit;</w:t>
      </w:r>
    </w:p>
    <w:p w14:paraId="204C9BE1"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carry out research into the development and application of new techniques in education </w:t>
      </w:r>
      <w:r>
        <w:rPr>
          <w:rFonts w:cs="Arial"/>
          <w:szCs w:val="24"/>
        </w:rPr>
        <w:t xml:space="preserve">and </w:t>
      </w:r>
      <w:r w:rsidRPr="00EE4D05">
        <w:rPr>
          <w:rFonts w:cs="Arial"/>
          <w:szCs w:val="24"/>
        </w:rPr>
        <w:t>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w:t>
      </w:r>
      <w:r>
        <w:rPr>
          <w:rFonts w:cs="Arial"/>
          <w:szCs w:val="24"/>
        </w:rPr>
        <w:t xml:space="preserve"> and students</w:t>
      </w:r>
      <w:r w:rsidRPr="00EE4D05">
        <w:rPr>
          <w:rFonts w:cs="Arial"/>
          <w:szCs w:val="24"/>
        </w:rPr>
        <w:t xml:space="preserve"> in academies;</w:t>
      </w:r>
    </w:p>
    <w:p w14:paraId="3604BDA9" w14:textId="77777777" w:rsidR="00BB15CD" w:rsidRPr="00EE4D05" w:rsidRDefault="00BB15CD" w:rsidP="00845896">
      <w:pPr>
        <w:pStyle w:val="Numbered"/>
        <w:numPr>
          <w:ilvl w:val="0"/>
          <w:numId w:val="16"/>
        </w:numPr>
        <w:tabs>
          <w:tab w:val="left" w:pos="1080"/>
        </w:tabs>
        <w:overflowPunct/>
        <w:autoSpaceDE/>
        <w:autoSpaceDN/>
        <w:adjustRightInd/>
        <w:spacing w:line="360" w:lineRule="auto"/>
        <w:ind w:left="1418" w:hanging="709"/>
        <w:jc w:val="both"/>
        <w:textAlignment w:val="auto"/>
        <w:rPr>
          <w:rFonts w:cs="Arial"/>
          <w:szCs w:val="24"/>
        </w:rPr>
      </w:pPr>
      <w:r w:rsidRPr="00EE4D05">
        <w:rPr>
          <w:rFonts w:cs="Arial"/>
          <w:szCs w:val="24"/>
        </w:rPr>
        <w:t xml:space="preserve">subject to such consents as may be required by law </w:t>
      </w:r>
      <w:r w:rsidRPr="00EE4D05">
        <w:rPr>
          <w:rFonts w:cs="Arial"/>
          <w:iCs/>
          <w:color w:val="000000"/>
          <w:szCs w:val="24"/>
        </w:rPr>
        <w:t xml:space="preserve">and/or by any contract entered into by or on behalf of the Company, </w:t>
      </w:r>
      <w:r w:rsidRPr="00EE4D05">
        <w:rPr>
          <w:rFonts w:cs="Arial"/>
          <w:szCs w:val="24"/>
        </w:rPr>
        <w:t>to borrow and raise money for the furtherance of the Object</w:t>
      </w:r>
      <w:r>
        <w:rPr>
          <w:rFonts w:cs="Arial"/>
          <w:szCs w:val="24"/>
        </w:rPr>
        <w:t>s</w:t>
      </w:r>
      <w:r w:rsidRPr="00EE4D05">
        <w:rPr>
          <w:rFonts w:cs="Arial"/>
          <w:szCs w:val="24"/>
        </w:rPr>
        <w:t xml:space="preserve"> in such manner and on such security as the Company may think fit;</w:t>
      </w:r>
    </w:p>
    <w:p w14:paraId="6EECDBB3"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lastRenderedPageBreak/>
        <w:t xml:space="preserve">to deposit or invest any funds of the Company not immediately required for the furtherance of its </w:t>
      </w:r>
      <w:r>
        <w:rPr>
          <w:rFonts w:cs="Arial"/>
          <w:szCs w:val="24"/>
        </w:rPr>
        <w:t>O</w:t>
      </w:r>
      <w:r w:rsidRPr="00EE4D05">
        <w:rPr>
          <w:rFonts w:cs="Arial"/>
          <w:szCs w:val="24"/>
        </w:rPr>
        <w:t>bject</w:t>
      </w:r>
      <w:r>
        <w:rPr>
          <w:rFonts w:cs="Arial"/>
          <w:szCs w:val="24"/>
        </w:rPr>
        <w:t>s</w:t>
      </w:r>
      <w:r w:rsidRPr="00EE4D05">
        <w:rPr>
          <w:rFonts w:cs="Arial"/>
          <w:szCs w:val="24"/>
        </w:rPr>
        <w:t xml:space="preserve"> (but to invest only after obtaining such advice from a financial expert as the Directors consider necessary and having regard to the suitability of investments and the need for diversification);</w:t>
      </w:r>
    </w:p>
    <w:p w14:paraId="0FB56408"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delegate the management of investments to a financial expert, but only on terms that:</w:t>
      </w:r>
    </w:p>
    <w:p w14:paraId="3CCB4014"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is set down in writing for the financial expert by the Directors;</w:t>
      </w:r>
    </w:p>
    <w:p w14:paraId="5C660971"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every transaction is reported promptly to the Directors;</w:t>
      </w:r>
    </w:p>
    <w:p w14:paraId="51852D82"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performance of the investments is reviewed regularly with the Directors;</w:t>
      </w:r>
    </w:p>
    <w:p w14:paraId="7D2FBEEC"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Directors are entitled to cancel the delegation arrangement at any time;</w:t>
      </w:r>
    </w:p>
    <w:p w14:paraId="2BBC56C0"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and the delegation arrangement are reviewed at least once a year;</w:t>
      </w:r>
    </w:p>
    <w:p w14:paraId="7358D6B1"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all payments due to the financial expert are on a scale or at a level which is agreed in advance and are notified promptly to the Directors on receipt; and</w:t>
      </w:r>
    </w:p>
    <w:p w14:paraId="3231476D"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financial expert must not do anything outside the powers of the Directors;</w:t>
      </w:r>
    </w:p>
    <w:p w14:paraId="278DF57E"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arrange for investments or other property of the Company to be held in the name of a nominee company acting under the control of the Directors or of a financial expert acting under their instructions, and to pay any reasonable fee required;</w:t>
      </w:r>
    </w:p>
    <w:p w14:paraId="0C0FB4E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provide indemnity </w:t>
      </w:r>
      <w:r>
        <w:rPr>
          <w:rFonts w:cs="Arial"/>
          <w:szCs w:val="24"/>
        </w:rPr>
        <w:t>arrangements</w:t>
      </w:r>
      <w:r w:rsidRPr="00EE4D05">
        <w:rPr>
          <w:rFonts w:cs="Arial"/>
          <w:szCs w:val="24"/>
        </w:rPr>
        <w:t xml:space="preserve"> to cover the liability of Directors and members of any Local Governing Body (in so far as necessary) in accordance with and subject to the conditions of </w:t>
      </w:r>
      <w:r w:rsidRPr="00EE4D05">
        <w:rPr>
          <w:rFonts w:cs="Arial"/>
          <w:szCs w:val="24"/>
        </w:rPr>
        <w:lastRenderedPageBreak/>
        <w:t>section 232 to 235 of the Companies Act 2006, section 189 of the Charities Act 2011 or any other provision of law applicable to charitable companies and any such indemnity is limited accordingly;</w:t>
      </w:r>
    </w:p>
    <w:p w14:paraId="519B9207" w14:textId="77777777" w:rsidR="00BB15CD"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establish subsidiary companies to carry on any trade or business for the purpose of raising funds for the Company; </w:t>
      </w:r>
    </w:p>
    <w:p w14:paraId="583DF267"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Pr>
          <w:rFonts w:cs="Arial"/>
          <w:szCs w:val="24"/>
        </w:rPr>
        <w:t>to discharge any liability incurred on behalf of the Company by the Trustees.</w:t>
      </w:r>
    </w:p>
    <w:p w14:paraId="244170D4" w14:textId="27D2AC77" w:rsidR="002F401A" w:rsidRDefault="00BB15CD" w:rsidP="002F401A">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do all such other lawful things as are necessary for or are incidental to or conducive to the achievement of the Object</w:t>
      </w:r>
      <w:r>
        <w:rPr>
          <w:rFonts w:cs="Arial"/>
          <w:szCs w:val="24"/>
        </w:rPr>
        <w:t>s</w:t>
      </w:r>
      <w:r w:rsidRPr="00EE4D05">
        <w:rPr>
          <w:rFonts w:cs="Arial"/>
          <w:szCs w:val="24"/>
        </w:rPr>
        <w:t>.</w:t>
      </w:r>
    </w:p>
    <w:p w14:paraId="733D5420" w14:textId="35B89B98" w:rsidR="00F16C15" w:rsidRPr="00F16C15" w:rsidRDefault="00F16C15" w:rsidP="00102850">
      <w:pPr>
        <w:pStyle w:val="Numbered"/>
        <w:numPr>
          <w:ilvl w:val="0"/>
          <w:numId w:val="16"/>
        </w:numPr>
        <w:overflowPunct/>
        <w:autoSpaceDE/>
        <w:autoSpaceDN/>
        <w:adjustRightInd/>
        <w:spacing w:line="360" w:lineRule="auto"/>
        <w:ind w:left="1418" w:hanging="709"/>
        <w:jc w:val="both"/>
        <w:textAlignment w:val="auto"/>
        <w:rPr>
          <w:rFonts w:cs="Arial"/>
          <w:szCs w:val="24"/>
        </w:rPr>
      </w:pPr>
      <w:r w:rsidRPr="00F16C15">
        <w:rPr>
          <w:rFonts w:cs="Arial"/>
          <w:szCs w:val="24"/>
        </w:rPr>
        <w:t>to permit or arrange use of the school premises and facilities by the wider local community provided that such use shall not be incompatible with the tenets and principles of the Catholic Church</w:t>
      </w:r>
    </w:p>
    <w:p w14:paraId="582F0AD9" w14:textId="77777777" w:rsidR="00F16C15" w:rsidRDefault="00F16C15" w:rsidP="004850CB">
      <w:pPr>
        <w:pStyle w:val="Numbered"/>
        <w:overflowPunct/>
        <w:autoSpaceDE/>
        <w:autoSpaceDN/>
        <w:adjustRightInd/>
        <w:spacing w:line="360" w:lineRule="auto"/>
        <w:ind w:left="1418"/>
        <w:jc w:val="both"/>
        <w:textAlignment w:val="auto"/>
        <w:rPr>
          <w:rFonts w:cs="Arial"/>
          <w:szCs w:val="24"/>
        </w:rPr>
      </w:pPr>
    </w:p>
    <w:p w14:paraId="16CD1295" w14:textId="77777777" w:rsidR="002F401A" w:rsidRPr="002F401A" w:rsidRDefault="002F401A" w:rsidP="00102850">
      <w:pPr>
        <w:pStyle w:val="Numbered"/>
        <w:overflowPunct/>
        <w:autoSpaceDE/>
        <w:autoSpaceDN/>
        <w:adjustRightInd/>
        <w:spacing w:line="360" w:lineRule="auto"/>
        <w:jc w:val="both"/>
        <w:textAlignment w:val="auto"/>
        <w:rPr>
          <w:rFonts w:cs="Arial"/>
          <w:szCs w:val="24"/>
        </w:rPr>
      </w:pPr>
      <w:r w:rsidRPr="002F401A">
        <w:rPr>
          <w:rFonts w:cs="Arial"/>
          <w:szCs w:val="24"/>
        </w:rPr>
        <w:t xml:space="preserve">5D </w:t>
      </w:r>
    </w:p>
    <w:p w14:paraId="544E914E" w14:textId="612C81AA"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(a)</w:t>
      </w:r>
      <w:r w:rsidRPr="002F401A">
        <w:rPr>
          <w:rFonts w:cs="Arial"/>
          <w:szCs w:val="24"/>
        </w:rPr>
        <w:tab/>
        <w:t xml:space="preserve">The </w:t>
      </w:r>
      <w:r w:rsidR="00B35584">
        <w:rPr>
          <w:rFonts w:cs="Arial"/>
          <w:szCs w:val="24"/>
        </w:rPr>
        <w:t>[</w:t>
      </w:r>
      <w:r w:rsidRPr="002F401A">
        <w:rPr>
          <w:rFonts w:cs="Arial"/>
          <w:szCs w:val="24"/>
        </w:rPr>
        <w:t>Diocesan Bishop</w:t>
      </w:r>
      <w:r w:rsidR="00B35584">
        <w:rPr>
          <w:rFonts w:cs="Arial"/>
          <w:szCs w:val="24"/>
        </w:rPr>
        <w:t>][Religious Superior]</w:t>
      </w:r>
      <w:r w:rsidRPr="002F401A">
        <w:rPr>
          <w:rFonts w:cs="Arial"/>
          <w:szCs w:val="24"/>
        </w:rPr>
        <w:t xml:space="preserve"> is the Visitor of the Company.</w:t>
      </w:r>
    </w:p>
    <w:p w14:paraId="6529397F" w14:textId="0506D9FA"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(b)</w:t>
      </w:r>
      <w:r w:rsidRPr="002F401A">
        <w:rPr>
          <w:rFonts w:cs="Arial"/>
          <w:szCs w:val="24"/>
        </w:rPr>
        <w:tab/>
        <w:t>The Visitor shall be entitled to exercise all the rights exercisable by a visitor either under charity law or Canon Law, including the right of general visitation from time to time and in such manner as he shall think fit.</w:t>
      </w:r>
    </w:p>
    <w:p w14:paraId="798FA702" w14:textId="77777777"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(c)</w:t>
      </w:r>
      <w:r w:rsidRPr="002F401A">
        <w:rPr>
          <w:rFonts w:cs="Arial"/>
          <w:szCs w:val="24"/>
        </w:rPr>
        <w:tab/>
        <w:t>The power of the Visitor is without prejudice to:</w:t>
      </w:r>
    </w:p>
    <w:p w14:paraId="1706EAD2" w14:textId="77777777"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(i)</w:t>
      </w:r>
      <w:r w:rsidRPr="002F401A">
        <w:rPr>
          <w:rFonts w:cs="Arial"/>
          <w:szCs w:val="24"/>
        </w:rPr>
        <w:tab/>
        <w:t xml:space="preserve"> the High Court’s charitable jurisdiction over the Company; and</w:t>
      </w:r>
    </w:p>
    <w:p w14:paraId="53157635" w14:textId="7F6B2DC3" w:rsidR="002F401A" w:rsidRPr="002F401A" w:rsidRDefault="002F401A" w:rsidP="00102850">
      <w:pPr>
        <w:pStyle w:val="Numbered"/>
        <w:overflowPunct/>
        <w:autoSpaceDE/>
        <w:autoSpaceDN/>
        <w:adjustRightInd/>
        <w:spacing w:line="360" w:lineRule="auto"/>
        <w:ind w:left="789"/>
        <w:jc w:val="both"/>
        <w:textAlignment w:val="auto"/>
        <w:rPr>
          <w:rFonts w:cs="Arial"/>
          <w:szCs w:val="24"/>
        </w:rPr>
      </w:pPr>
      <w:r w:rsidRPr="002F401A">
        <w:rPr>
          <w:rFonts w:cs="Arial"/>
          <w:szCs w:val="24"/>
        </w:rPr>
        <w:t>(ii)</w:t>
      </w:r>
      <w:r w:rsidRPr="002F401A">
        <w:rPr>
          <w:rFonts w:cs="Arial"/>
          <w:szCs w:val="24"/>
        </w:rPr>
        <w:tab/>
        <w:t>any other Ordinary’s rights of canonical visitation in relation to [the Academy][any of the Academies].</w:t>
      </w:r>
    </w:p>
    <w:p w14:paraId="3D79CEDE" w14:textId="77777777" w:rsidR="00BB15CD" w:rsidRPr="00EE4D05" w:rsidRDefault="00BB15CD" w:rsidP="00845896">
      <w:pPr>
        <w:pStyle w:val="List"/>
        <w:spacing w:after="240" w:line="360" w:lineRule="auto"/>
        <w:ind w:left="0" w:firstLine="0"/>
        <w:rPr>
          <w:rFonts w:cs="Arial"/>
          <w:szCs w:val="24"/>
          <w:lang w:eastAsia="en-GB"/>
        </w:rPr>
      </w:pPr>
      <w:r w:rsidRPr="00EE4D05">
        <w:rPr>
          <w:rFonts w:cs="Arial"/>
          <w:szCs w:val="24"/>
        </w:rPr>
        <w:t>6.1</w:t>
      </w:r>
      <w:r w:rsidRPr="00EE4D05">
        <w:rPr>
          <w:rFonts w:cs="Arial"/>
          <w:szCs w:val="24"/>
        </w:rPr>
        <w:tab/>
      </w:r>
      <w:r w:rsidRPr="00EE4D05">
        <w:rPr>
          <w:rFonts w:cs="Arial"/>
          <w:szCs w:val="24"/>
          <w:lang w:eastAsia="en-GB"/>
        </w:rPr>
        <w:t xml:space="preserve">The income and property of the </w:t>
      </w:r>
      <w:r w:rsidRPr="00EE4D05">
        <w:rPr>
          <w:rFonts w:cs="Arial"/>
          <w:szCs w:val="24"/>
        </w:rPr>
        <w:t>Company</w:t>
      </w:r>
      <w:r w:rsidRPr="00EE4D05">
        <w:rPr>
          <w:rFonts w:cs="Arial"/>
          <w:szCs w:val="24"/>
          <w:lang w:eastAsia="en-GB"/>
        </w:rPr>
        <w:t xml:space="preserve"> shall be applied solely towards the promotion of the Object</w:t>
      </w:r>
      <w:r>
        <w:rPr>
          <w:rFonts w:cs="Arial"/>
          <w:szCs w:val="24"/>
          <w:lang w:eastAsia="en-GB"/>
        </w:rPr>
        <w:t>s</w:t>
      </w:r>
      <w:r w:rsidRPr="00EE4D05">
        <w:rPr>
          <w:rFonts w:cs="Arial"/>
          <w:szCs w:val="24"/>
          <w:lang w:eastAsia="en-GB"/>
        </w:rPr>
        <w:t>.</w:t>
      </w:r>
    </w:p>
    <w:p w14:paraId="0501F2FE" w14:textId="77777777" w:rsidR="00BB15CD" w:rsidRPr="00EE4D05" w:rsidRDefault="00BB15CD" w:rsidP="00845896">
      <w:pPr>
        <w:pStyle w:val="Numbered"/>
        <w:spacing w:line="360" w:lineRule="auto"/>
        <w:jc w:val="both"/>
        <w:rPr>
          <w:rFonts w:cs="Arial"/>
          <w:szCs w:val="24"/>
          <w:lang w:eastAsia="en-GB"/>
        </w:rPr>
      </w:pPr>
      <w:r w:rsidRPr="00EE4D05">
        <w:rPr>
          <w:rFonts w:cs="Arial"/>
          <w:szCs w:val="24"/>
          <w:lang w:eastAsia="en-GB"/>
        </w:rPr>
        <w:lastRenderedPageBreak/>
        <w:t>6.2</w:t>
      </w:r>
      <w:r w:rsidRPr="00EE4D05">
        <w:rPr>
          <w:rFonts w:cs="Arial"/>
          <w:szCs w:val="24"/>
          <w:lang w:eastAsia="en-GB"/>
        </w:rPr>
        <w:tab/>
        <w:t xml:space="preserve">None of the income or property of the </w:t>
      </w:r>
      <w:r w:rsidRPr="00EE4D05">
        <w:rPr>
          <w:rFonts w:cs="Arial"/>
          <w:szCs w:val="24"/>
        </w:rPr>
        <w:t>Company</w:t>
      </w:r>
      <w:r w:rsidRPr="00EE4D05">
        <w:rPr>
          <w:rFonts w:cs="Arial"/>
          <w:szCs w:val="24"/>
          <w:lang w:eastAsia="en-GB"/>
        </w:rPr>
        <w:t xml:space="preserve"> may be paid or transferred directly or indirectly by way of dividend bonus or otherwise by way of profit to any </w:t>
      </w:r>
      <w:r>
        <w:rPr>
          <w:rFonts w:cs="Arial"/>
          <w:szCs w:val="24"/>
          <w:lang w:eastAsia="en-GB"/>
        </w:rPr>
        <w:t>M</w:t>
      </w:r>
      <w:r w:rsidRPr="00EE4D05">
        <w:rPr>
          <w:rFonts w:cs="Arial"/>
          <w:szCs w:val="24"/>
          <w:lang w:eastAsia="en-GB"/>
        </w:rPr>
        <w:t xml:space="preserve">ember of the </w:t>
      </w:r>
      <w:r w:rsidRPr="00EE4D05">
        <w:rPr>
          <w:rFonts w:cs="Arial"/>
          <w:szCs w:val="24"/>
        </w:rPr>
        <w:t>Company</w:t>
      </w:r>
      <w:r w:rsidRPr="00EE4D05">
        <w:rPr>
          <w:rFonts w:cs="Arial"/>
          <w:szCs w:val="24"/>
          <w:lang w:eastAsia="en-GB"/>
        </w:rPr>
        <w:t xml:space="preserve">. Nonetheless a </w:t>
      </w:r>
      <w:r>
        <w:rPr>
          <w:rFonts w:cs="Arial"/>
          <w:szCs w:val="24"/>
          <w:lang w:eastAsia="en-GB"/>
        </w:rPr>
        <w:t>M</w:t>
      </w:r>
      <w:r w:rsidRPr="00EE4D05">
        <w:rPr>
          <w:rFonts w:cs="Arial"/>
          <w:szCs w:val="24"/>
          <w:lang w:eastAsia="en-GB"/>
        </w:rPr>
        <w:t>ember of the Company may:</w:t>
      </w:r>
    </w:p>
    <w:p w14:paraId="36D3B3AB"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benefit as a beneficiary of the Company;</w:t>
      </w:r>
    </w:p>
    <w:p w14:paraId="72A08634"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reasonable and proper remuneration for any goods or services supplied to the </w:t>
      </w:r>
      <w:r w:rsidRPr="00EE4D05">
        <w:rPr>
          <w:rFonts w:cs="Arial"/>
          <w:szCs w:val="24"/>
        </w:rPr>
        <w:t>Company</w:t>
      </w:r>
      <w:r w:rsidRPr="00EE4D05">
        <w:rPr>
          <w:rFonts w:cs="Arial"/>
          <w:szCs w:val="24"/>
          <w:lang w:eastAsia="en-GB"/>
        </w:rPr>
        <w:t>;</w:t>
      </w:r>
    </w:p>
    <w:p w14:paraId="134965FD"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rent for premises let by the </w:t>
      </w:r>
      <w:r>
        <w:rPr>
          <w:rFonts w:cs="Arial"/>
          <w:szCs w:val="24"/>
          <w:lang w:eastAsia="en-GB"/>
        </w:rPr>
        <w:t>M</w:t>
      </w:r>
      <w:r w:rsidRPr="00EE4D05">
        <w:rPr>
          <w:rFonts w:cs="Arial"/>
          <w:szCs w:val="24"/>
          <w:lang w:eastAsia="en-GB"/>
        </w:rPr>
        <w:t>ember of the Company if the amount of the rent and other terms of the letting are reasonable and proper; and</w:t>
      </w:r>
    </w:p>
    <w:p w14:paraId="01DA605F" w14:textId="77777777" w:rsidR="00BB15CD"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 paid interest on money lent to the Company at a reasonable and proper rate, such rate not to exceed 2 per cent per annum below the base lending rate of a UK clearing bank selected by the Directors, or 0.5%, whichever is the higher</w:t>
      </w:r>
      <w:r>
        <w:rPr>
          <w:rFonts w:cs="Arial"/>
          <w:szCs w:val="24"/>
          <w:lang w:eastAsia="en-GB"/>
        </w:rPr>
        <w:t>,</w:t>
      </w:r>
    </w:p>
    <w:p w14:paraId="31AFDE9A" w14:textId="77777777" w:rsidR="00BB15CD" w:rsidRPr="00C93A1C" w:rsidRDefault="00BB15CD" w:rsidP="00845896">
      <w:pPr>
        <w:pStyle w:val="Numbered"/>
        <w:spacing w:line="360" w:lineRule="auto"/>
        <w:jc w:val="both"/>
        <w:rPr>
          <w:rFonts w:cs="Arial"/>
          <w:szCs w:val="24"/>
          <w:lang w:eastAsia="en-GB"/>
        </w:rPr>
      </w:pPr>
      <w:r w:rsidRPr="00C93A1C">
        <w:rPr>
          <w:szCs w:val="24"/>
          <w:lang w:eastAsia="en-GB"/>
        </w:rPr>
        <w:t>6.2A.</w:t>
      </w:r>
      <w:r w:rsidRPr="00C93A1C">
        <w:rPr>
          <w:szCs w:val="24"/>
          <w:lang w:eastAsia="en-GB"/>
        </w:rPr>
        <w:tab/>
      </w:r>
      <w:r w:rsidRPr="00C93A1C">
        <w:rPr>
          <w:szCs w:val="24"/>
        </w:rPr>
        <w:t>The Members may only rely upon the authority provided by Article 6.2 if each of the following conditions is satisfied:</w:t>
      </w:r>
    </w:p>
    <w:p w14:paraId="42FB755E" w14:textId="77777777"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the remuneration or other sums paid to the Member do not exceed an amount that is reasonable in all the circumstances.</w:t>
      </w:r>
    </w:p>
    <w:p w14:paraId="43D26333" w14:textId="77777777"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If the Member is also a</w:t>
      </w:r>
      <w:r>
        <w:rPr>
          <w:rFonts w:cs="Arial"/>
          <w:szCs w:val="24"/>
          <w:lang w:eastAsia="en-GB"/>
        </w:rPr>
        <w:t xml:space="preserve"> Director</w:t>
      </w:r>
      <w:r w:rsidRPr="00C93A1C">
        <w:rPr>
          <w:rFonts w:cs="Arial"/>
          <w:szCs w:val="24"/>
          <w:lang w:eastAsia="en-GB"/>
        </w:rPr>
        <w:t>, that Member is absent from the part of any meeting at which there is discussion of:</w:t>
      </w:r>
    </w:p>
    <w:p w14:paraId="79348360"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remuneration, or any matter concerning the contract, payment or benefit; or</w:t>
      </w:r>
    </w:p>
    <w:p w14:paraId="6EA0F0A2"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performance of the contract; or</w:t>
      </w:r>
    </w:p>
    <w:p w14:paraId="2F3C734F"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b/>
        <w:t>any proposal to enter into any other contract or arrangement with him or her or to confer any benefit upon him or her that would be permitted under Article 6.2; or</w:t>
      </w:r>
    </w:p>
    <w:p w14:paraId="3D206C4D"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 xml:space="preserve">any other matter relating to a payment or the conferring of </w:t>
      </w:r>
      <w:r w:rsidRPr="00C93A1C">
        <w:rPr>
          <w:rFonts w:cs="Arial"/>
          <w:szCs w:val="24"/>
          <w:lang w:eastAsia="en-GB"/>
        </w:rPr>
        <w:lastRenderedPageBreak/>
        <w:t>any benefit permitted by Article 6.2.</w:t>
      </w:r>
    </w:p>
    <w:p w14:paraId="1FE78E35"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If the Member is also a </w:t>
      </w:r>
      <w:r>
        <w:rPr>
          <w:rFonts w:cs="Arial"/>
          <w:szCs w:val="24"/>
          <w:lang w:eastAsia="en-GB"/>
        </w:rPr>
        <w:t>Director</w:t>
      </w:r>
      <w:r w:rsidRPr="00C93A1C">
        <w:rPr>
          <w:rFonts w:cs="Arial"/>
          <w:szCs w:val="24"/>
          <w:lang w:eastAsia="en-GB"/>
        </w:rPr>
        <w:t xml:space="preserve">, he or she does not vote on any such matter and is not to be counted when calculating whether a quorum of </w:t>
      </w:r>
      <w:r>
        <w:rPr>
          <w:rFonts w:cs="Arial"/>
          <w:szCs w:val="24"/>
          <w:lang w:eastAsia="en-GB"/>
        </w:rPr>
        <w:t>Directors</w:t>
      </w:r>
      <w:r w:rsidRPr="00C93A1C">
        <w:rPr>
          <w:rFonts w:cs="Arial"/>
          <w:szCs w:val="24"/>
          <w:lang w:eastAsia="en-GB"/>
        </w:rPr>
        <w:t xml:space="preserve"> is present at the meeting.</w:t>
      </w:r>
    </w:p>
    <w:p w14:paraId="11473EA1"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w:t>
      </w:r>
      <w:r>
        <w:rPr>
          <w:rFonts w:cs="Arial"/>
          <w:szCs w:val="24"/>
          <w:lang w:eastAsia="en-GB"/>
        </w:rPr>
        <w:t xml:space="preserve">Directors </w:t>
      </w:r>
      <w:r w:rsidRPr="00C93A1C">
        <w:rPr>
          <w:rFonts w:cs="Arial"/>
          <w:szCs w:val="24"/>
          <w:lang w:eastAsia="en-GB"/>
        </w:rPr>
        <w:t xml:space="preserve">are satisfied that it is in the interests of the </w:t>
      </w:r>
      <w:r>
        <w:rPr>
          <w:rFonts w:cs="Arial"/>
          <w:szCs w:val="24"/>
        </w:rPr>
        <w:t>Company</w:t>
      </w:r>
      <w:r w:rsidRPr="00C93A1C">
        <w:rPr>
          <w:rFonts w:cs="Arial"/>
          <w:szCs w:val="24"/>
          <w:lang w:eastAsia="en-GB"/>
        </w:rPr>
        <w:t xml:space="preserve"> to contract with that Member rather than with someone who is not a Member. In reaching that decision the </w:t>
      </w:r>
      <w:r>
        <w:rPr>
          <w:rFonts w:cs="Arial"/>
          <w:szCs w:val="24"/>
          <w:lang w:eastAsia="en-GB"/>
        </w:rPr>
        <w:t>Directors</w:t>
      </w:r>
      <w:r w:rsidRPr="00C93A1C">
        <w:rPr>
          <w:rFonts w:cs="Arial"/>
          <w:szCs w:val="24"/>
          <w:lang w:eastAsia="en-GB"/>
        </w:rPr>
        <w:t xml:space="preserve"> must balance the advantage of contracting with a Member against the disadvantages of doing so (especially the loss of the Member’s services as a result of dealing with the Member’s conflict of interest). </w:t>
      </w:r>
    </w:p>
    <w:p w14:paraId="753A62E1"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reason for their decision is recorded by the </w:t>
      </w:r>
      <w:r>
        <w:rPr>
          <w:rFonts w:cs="Arial"/>
          <w:szCs w:val="24"/>
          <w:lang w:eastAsia="en-GB"/>
        </w:rPr>
        <w:t>Directors</w:t>
      </w:r>
      <w:r w:rsidRPr="00C93A1C">
        <w:rPr>
          <w:rFonts w:cs="Arial"/>
          <w:szCs w:val="24"/>
          <w:lang w:eastAsia="en-GB"/>
        </w:rPr>
        <w:t xml:space="preserve"> in the minute book.</w:t>
      </w:r>
      <w:r w:rsidRPr="00C93A1C">
        <w:rPr>
          <w:rStyle w:val="FootnoteReference"/>
          <w:szCs w:val="24"/>
          <w:lang w:eastAsia="en-GB"/>
        </w:rPr>
        <w:footnoteReference w:id="9"/>
      </w:r>
    </w:p>
    <w:p w14:paraId="5BF03B03" w14:textId="77777777" w:rsidR="00BB15CD" w:rsidRPr="00EE4D05"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6.3</w:t>
      </w:r>
      <w:r>
        <w:rPr>
          <w:rFonts w:cs="Arial"/>
          <w:szCs w:val="24"/>
          <w:lang w:eastAsia="en-GB"/>
        </w:rPr>
        <w:tab/>
      </w:r>
      <w:r w:rsidRPr="00EE4D05">
        <w:rPr>
          <w:rFonts w:cs="Arial"/>
          <w:szCs w:val="24"/>
          <w:lang w:eastAsia="en-GB"/>
        </w:rPr>
        <w:t xml:space="preserve">A </w:t>
      </w:r>
      <w:r w:rsidRPr="00EE4D05">
        <w:rPr>
          <w:rFonts w:cs="Arial"/>
          <w:szCs w:val="24"/>
        </w:rPr>
        <w:t>Director</w:t>
      </w:r>
      <w:r w:rsidRPr="00EE4D05">
        <w:rPr>
          <w:rFonts w:cs="Arial"/>
          <w:szCs w:val="24"/>
          <w:lang w:eastAsia="en-GB"/>
        </w:rPr>
        <w:t xml:space="preserve"> may benefit from any indemnity </w:t>
      </w:r>
      <w:r>
        <w:rPr>
          <w:rFonts w:cs="Arial"/>
          <w:szCs w:val="24"/>
          <w:lang w:eastAsia="en-GB"/>
        </w:rPr>
        <w:t>arrangement</w:t>
      </w:r>
      <w:r w:rsidRPr="00EE4D05">
        <w:rPr>
          <w:rFonts w:cs="Arial"/>
          <w:szCs w:val="24"/>
          <w:lang w:eastAsia="en-GB"/>
        </w:rPr>
        <w:t xml:space="preserve"> purchased at the </w:t>
      </w:r>
      <w:r w:rsidRPr="00EE4D05">
        <w:rPr>
          <w:rFonts w:cs="Arial"/>
          <w:szCs w:val="24"/>
        </w:rPr>
        <w:t>Company</w:t>
      </w:r>
      <w:r w:rsidRPr="00EE4D05">
        <w:rPr>
          <w:rFonts w:cs="Arial"/>
          <w:szCs w:val="24"/>
          <w:lang w:eastAsia="en-GB"/>
        </w:rPr>
        <w:t xml:space="preserve">’s expense </w:t>
      </w:r>
      <w:r>
        <w:rPr>
          <w:rFonts w:cs="Arial"/>
          <w:szCs w:val="24"/>
          <w:lang w:eastAsia="en-GB"/>
        </w:rPr>
        <w:t xml:space="preserve">or any arrangement so agreed with the Secretary of State </w:t>
      </w:r>
      <w:r w:rsidRPr="00EE4D05">
        <w:rPr>
          <w:rFonts w:cs="Arial"/>
          <w:szCs w:val="24"/>
          <w:lang w:eastAsia="en-GB"/>
        </w:rPr>
        <w:t xml:space="preserve">to cover the liability of the Directors which by virtue of any rule of law would otherwise attach to them in respect of any negligence, default or breach of trust or breach of duty of which they may be guilty in relation to the </w:t>
      </w:r>
      <w:r w:rsidRPr="00EE4D05">
        <w:rPr>
          <w:rFonts w:cs="Arial"/>
          <w:szCs w:val="24"/>
        </w:rPr>
        <w:t>Company</w:t>
      </w:r>
      <w:r w:rsidRPr="00EE4D05">
        <w:rPr>
          <w:rFonts w:cs="Arial"/>
          <w:szCs w:val="24"/>
          <w:lang w:eastAsia="en-GB"/>
        </w:rPr>
        <w:t xml:space="preserve">: Provided that any such </w:t>
      </w:r>
      <w:r>
        <w:rPr>
          <w:rFonts w:cs="Arial"/>
          <w:szCs w:val="24"/>
          <w:lang w:eastAsia="en-GB"/>
        </w:rPr>
        <w:t xml:space="preserve">arrangement </w:t>
      </w:r>
      <w:r w:rsidRPr="00EE4D05">
        <w:rPr>
          <w:rFonts w:cs="Arial"/>
          <w:szCs w:val="24"/>
          <w:lang w:eastAsia="en-GB"/>
        </w:rPr>
        <w:t>shall not extend to</w:t>
      </w:r>
      <w:r>
        <w:rPr>
          <w:rFonts w:cs="Arial"/>
          <w:szCs w:val="24"/>
          <w:lang w:eastAsia="en-GB"/>
        </w:rPr>
        <w:t>:</w:t>
      </w:r>
    </w:p>
    <w:p w14:paraId="2A14C3DF" w14:textId="77777777"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t xml:space="preserve">any claim arising from any act or omission which Directors knew to be a breach of trust or breach of duty or which was committed by the Directors in reckless disregard to whether it was a breach of trust or breach of duty or not; and </w:t>
      </w:r>
    </w:p>
    <w:p w14:paraId="79AB1D6C" w14:textId="77777777"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t xml:space="preserve">the costs of any unsuccessful defence to a criminal prosecution brought against the Directors in their capacity as directors of the Company.  </w:t>
      </w:r>
    </w:p>
    <w:p w14:paraId="3494A927" w14:textId="77777777" w:rsidR="00BB15CD"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lastRenderedPageBreak/>
        <w:t xml:space="preserve">Further this Article does not authorise a Director to benefit from any indemnity </w:t>
      </w:r>
      <w:r>
        <w:rPr>
          <w:rFonts w:cs="Arial"/>
          <w:szCs w:val="24"/>
          <w:lang w:eastAsia="en-GB"/>
        </w:rPr>
        <w:t>arrangement</w:t>
      </w:r>
      <w:r w:rsidRPr="00EE4D05">
        <w:rPr>
          <w:rFonts w:cs="Arial"/>
          <w:szCs w:val="24"/>
          <w:lang w:eastAsia="en-GB"/>
        </w:rPr>
        <w:t xml:space="preserve"> that would be rendered void by any provision of the Companies Act 2006, the Charities Act 2011 or any other provision of law.</w:t>
      </w:r>
    </w:p>
    <w:p w14:paraId="462A0CD1"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6.4</w:t>
      </w:r>
      <w:r>
        <w:rPr>
          <w:rFonts w:cs="Arial"/>
          <w:szCs w:val="24"/>
          <w:lang w:eastAsia="en-GB"/>
        </w:rPr>
        <w:tab/>
      </w:r>
      <w:r w:rsidRPr="00EE4D05">
        <w:rPr>
          <w:rFonts w:cs="Arial"/>
          <w:szCs w:val="24"/>
          <w:lang w:eastAsia="en-GB"/>
        </w:rPr>
        <w:t xml:space="preserve">A company, which has shares listed on a recognised stock exchange and of which any one Director holds no more than 1% of the issued capital of that company, may receive fees, remuneration or other benefit in money or money’s worth from the Company. </w:t>
      </w:r>
    </w:p>
    <w:p w14:paraId="563A8AFC"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6.5</w:t>
      </w:r>
      <w:r w:rsidRPr="00EE4D05">
        <w:rPr>
          <w:rFonts w:cs="Arial"/>
          <w:szCs w:val="24"/>
          <w:lang w:eastAsia="en-GB"/>
        </w:rPr>
        <w:tab/>
        <w:t xml:space="preserve">A Director may at the discretion of the Directors be reimbursed from the property of the </w:t>
      </w:r>
      <w:r w:rsidRPr="00EE4D05">
        <w:rPr>
          <w:rFonts w:cs="Arial"/>
          <w:szCs w:val="24"/>
        </w:rPr>
        <w:t xml:space="preserve">Company </w:t>
      </w:r>
      <w:r w:rsidRPr="00EE4D05">
        <w:rPr>
          <w:rFonts w:cs="Arial"/>
          <w:szCs w:val="24"/>
          <w:lang w:eastAsia="en-GB"/>
        </w:rPr>
        <w:t xml:space="preserve">for reasonable expenses properly incurred by him or her when acting on behalf of the </w:t>
      </w:r>
      <w:r w:rsidRPr="00EE4D05">
        <w:rPr>
          <w:rFonts w:cs="Arial"/>
          <w:szCs w:val="24"/>
        </w:rPr>
        <w:t>Company</w:t>
      </w:r>
      <w:r w:rsidRPr="00EE4D05">
        <w:rPr>
          <w:rFonts w:cs="Arial"/>
          <w:szCs w:val="24"/>
          <w:lang w:eastAsia="en-GB"/>
        </w:rPr>
        <w:t>, but excluding expenses in connection with foreign travel.</w:t>
      </w:r>
    </w:p>
    <w:p w14:paraId="1EF2D651"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6.6</w:t>
      </w:r>
      <w:r>
        <w:rPr>
          <w:rFonts w:cs="Arial"/>
          <w:szCs w:val="24"/>
          <w:lang w:eastAsia="en-GB"/>
        </w:rPr>
        <w:tab/>
      </w:r>
      <w:r w:rsidRPr="00EE4D05">
        <w:rPr>
          <w:rFonts w:cs="Arial"/>
          <w:szCs w:val="24"/>
          <w:lang w:eastAsia="en-GB"/>
        </w:rPr>
        <w:t>No Director may:</w:t>
      </w:r>
    </w:p>
    <w:p w14:paraId="6514A310" w14:textId="77777777"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buy any goods or services from the </w:t>
      </w:r>
      <w:r w:rsidRPr="00EE4D05">
        <w:rPr>
          <w:rFonts w:cs="Arial"/>
          <w:szCs w:val="24"/>
        </w:rPr>
        <w:t>Company</w:t>
      </w:r>
      <w:r w:rsidRPr="00EE4D05">
        <w:rPr>
          <w:rFonts w:cs="Arial"/>
          <w:szCs w:val="24"/>
          <w:lang w:eastAsia="en-GB"/>
        </w:rPr>
        <w:t>;</w:t>
      </w:r>
    </w:p>
    <w:p w14:paraId="63C07B25" w14:textId="77777777"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sell goods, services, or any interest in land to the </w:t>
      </w:r>
      <w:r w:rsidRPr="00EE4D05">
        <w:rPr>
          <w:rFonts w:cs="Arial"/>
          <w:szCs w:val="24"/>
        </w:rPr>
        <w:t>Company</w:t>
      </w:r>
      <w:r w:rsidRPr="00EE4D05">
        <w:rPr>
          <w:rFonts w:cs="Arial"/>
          <w:szCs w:val="24"/>
          <w:lang w:eastAsia="en-GB"/>
        </w:rPr>
        <w:t>;</w:t>
      </w:r>
    </w:p>
    <w:p w14:paraId="6A412E94" w14:textId="77777777"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be employed by, or receive any remuneration from the </w:t>
      </w:r>
      <w:r w:rsidRPr="00EE4D05">
        <w:rPr>
          <w:rFonts w:cs="Arial"/>
          <w:szCs w:val="24"/>
        </w:rPr>
        <w:t xml:space="preserve">Company (other than </w:t>
      </w:r>
      <w:r>
        <w:rPr>
          <w:rFonts w:cs="Arial"/>
          <w:szCs w:val="24"/>
        </w:rPr>
        <w:t>any</w:t>
      </w:r>
      <w:r w:rsidRPr="00EE4D05">
        <w:rPr>
          <w:rFonts w:cs="Arial"/>
          <w:szCs w:val="24"/>
        </w:rPr>
        <w:t xml:space="preserve"> Executive </w:t>
      </w:r>
      <w:r>
        <w:rPr>
          <w:rFonts w:cs="Arial"/>
          <w:szCs w:val="24"/>
        </w:rPr>
        <w:t xml:space="preserve">Director </w:t>
      </w:r>
      <w:r w:rsidRPr="00EE4D05">
        <w:rPr>
          <w:rFonts w:cs="Arial"/>
          <w:szCs w:val="24"/>
        </w:rPr>
        <w:t>whose employment and/or remuneration is subject to the procedure and conditions in Article 6.8)</w:t>
      </w:r>
      <w:r w:rsidRPr="00EE4D05">
        <w:rPr>
          <w:rFonts w:cs="Arial"/>
          <w:szCs w:val="24"/>
          <w:lang w:eastAsia="en-GB"/>
        </w:rPr>
        <w:t>;</w:t>
      </w:r>
    </w:p>
    <w:p w14:paraId="61A4D26F" w14:textId="77777777"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receive any other financial benefit from the </w:t>
      </w:r>
      <w:r w:rsidRPr="00EE4D05">
        <w:rPr>
          <w:rFonts w:cs="Arial"/>
          <w:szCs w:val="24"/>
        </w:rPr>
        <w:t>Company</w:t>
      </w:r>
      <w:r w:rsidRPr="00EE4D05">
        <w:rPr>
          <w:rFonts w:cs="Arial"/>
          <w:szCs w:val="24"/>
          <w:lang w:eastAsia="en-GB"/>
        </w:rPr>
        <w:t xml:space="preserve">; </w:t>
      </w:r>
    </w:p>
    <w:p w14:paraId="0B29D108" w14:textId="77777777" w:rsidR="00BB15CD" w:rsidRPr="00EE4D05" w:rsidRDefault="00BB15CD" w:rsidP="00845896">
      <w:pPr>
        <w:pStyle w:val="List3"/>
        <w:spacing w:after="240" w:line="360" w:lineRule="auto"/>
        <w:ind w:left="720" w:firstLine="0"/>
        <w:rPr>
          <w:rFonts w:cs="Arial"/>
          <w:szCs w:val="24"/>
          <w:lang w:eastAsia="en-GB"/>
        </w:rPr>
      </w:pPr>
      <w:r w:rsidRPr="00EE4D05">
        <w:rPr>
          <w:rFonts w:cs="Arial"/>
          <w:szCs w:val="24"/>
          <w:lang w:eastAsia="en-GB"/>
        </w:rPr>
        <w:t>unless:</w:t>
      </w:r>
    </w:p>
    <w:p w14:paraId="5E44D82D" w14:textId="77777777" w:rsidR="00BB15CD" w:rsidRPr="00EE4D05" w:rsidRDefault="00BB15CD" w:rsidP="00845896">
      <w:pPr>
        <w:pStyle w:val="List4"/>
        <w:tabs>
          <w:tab w:val="left" w:pos="1080"/>
        </w:tabs>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the payment is permitted by Article 6.7 and the Directors follow the procedure and observe the conditions set out in Article 6.8; or</w:t>
      </w:r>
    </w:p>
    <w:p w14:paraId="12262000" w14:textId="77777777" w:rsidR="00BB15CD" w:rsidRPr="00EE4D05" w:rsidRDefault="00BB15CD" w:rsidP="00845896">
      <w:pPr>
        <w:pStyle w:val="List4"/>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the Directors obtain the prior written approval of the Charity Commission and fully comply with any procedures it prescribes.</w:t>
      </w:r>
    </w:p>
    <w:p w14:paraId="5BA657D2" w14:textId="77777777" w:rsidR="00BB15CD" w:rsidRPr="00EE4D05" w:rsidRDefault="00BB15CD" w:rsidP="00845896">
      <w:pPr>
        <w:pStyle w:val="ListContinue2"/>
        <w:spacing w:after="240" w:line="360" w:lineRule="auto"/>
        <w:ind w:left="0"/>
        <w:jc w:val="both"/>
        <w:rPr>
          <w:rFonts w:cs="Arial"/>
          <w:szCs w:val="24"/>
          <w:lang w:eastAsia="en-GB"/>
        </w:rPr>
      </w:pPr>
      <w:r w:rsidRPr="00EE4D05">
        <w:rPr>
          <w:rFonts w:cs="Arial"/>
          <w:szCs w:val="24"/>
          <w:lang w:eastAsia="en-GB"/>
        </w:rPr>
        <w:t>6.7</w:t>
      </w:r>
      <w:r>
        <w:rPr>
          <w:rFonts w:cs="Arial"/>
          <w:szCs w:val="24"/>
          <w:lang w:eastAsia="en-GB"/>
        </w:rPr>
        <w:tab/>
      </w:r>
      <w:r w:rsidRPr="00EE4D05">
        <w:rPr>
          <w:rFonts w:cs="Arial"/>
          <w:szCs w:val="24"/>
          <w:lang w:eastAsia="en-GB"/>
        </w:rPr>
        <w:t>Subject to Article 6.8, a Director may:</w:t>
      </w:r>
    </w:p>
    <w:p w14:paraId="1783F97E" w14:textId="77777777" w:rsidR="00BB15CD" w:rsidRPr="00EE4D05" w:rsidRDefault="00BB15CD" w:rsidP="00845896">
      <w:pPr>
        <w:pStyle w:val="ListContinue2"/>
        <w:spacing w:after="240" w:line="360" w:lineRule="auto"/>
        <w:ind w:left="1418" w:hanging="709"/>
        <w:jc w:val="both"/>
        <w:rPr>
          <w:rFonts w:cs="Arial"/>
          <w:szCs w:val="24"/>
          <w:lang w:eastAsia="en-GB"/>
        </w:rPr>
      </w:pPr>
      <w:r w:rsidRPr="00EE4D05">
        <w:rPr>
          <w:rFonts w:cs="Arial"/>
          <w:szCs w:val="24"/>
          <w:lang w:eastAsia="en-GB"/>
        </w:rPr>
        <w:lastRenderedPageBreak/>
        <w:t>a)</w:t>
      </w:r>
      <w:r w:rsidRPr="00EE4D05">
        <w:rPr>
          <w:rFonts w:cs="Arial"/>
          <w:szCs w:val="24"/>
          <w:lang w:eastAsia="en-GB"/>
        </w:rPr>
        <w:tab/>
        <w:t xml:space="preserve">receive a benefit from the </w:t>
      </w:r>
      <w:r w:rsidRPr="00EE4D05">
        <w:rPr>
          <w:rFonts w:cs="Arial"/>
          <w:szCs w:val="24"/>
        </w:rPr>
        <w:t>Company</w:t>
      </w:r>
      <w:r w:rsidRPr="00EE4D05">
        <w:rPr>
          <w:rFonts w:cs="Arial"/>
          <w:szCs w:val="24"/>
          <w:lang w:eastAsia="en-GB"/>
        </w:rPr>
        <w:t xml:space="preserve"> in the capacity of a beneficiary of the </w:t>
      </w:r>
      <w:r w:rsidRPr="00EE4D05">
        <w:rPr>
          <w:rFonts w:cs="Arial"/>
          <w:szCs w:val="24"/>
        </w:rPr>
        <w:t>Company</w:t>
      </w:r>
      <w:r w:rsidRPr="00EE4D05">
        <w:rPr>
          <w:rFonts w:cs="Arial"/>
          <w:szCs w:val="24"/>
          <w:lang w:eastAsia="en-GB"/>
        </w:rPr>
        <w:t>.</w:t>
      </w:r>
    </w:p>
    <w:p w14:paraId="3D072752" w14:textId="77777777"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b)</w:t>
      </w:r>
      <w:r w:rsidRPr="00EE4D05">
        <w:rPr>
          <w:rFonts w:cs="Arial"/>
          <w:szCs w:val="24"/>
          <w:lang w:eastAsia="en-GB"/>
        </w:rPr>
        <w:tab/>
      </w:r>
      <w:r w:rsidRPr="00EE4D05">
        <w:rPr>
          <w:rFonts w:cs="Arial"/>
          <w:szCs w:val="24"/>
        </w:rPr>
        <w:t>be employed by the Company or enter into a contract for the supply of goods or services to the Company, other than for acting as a Director.</w:t>
      </w:r>
    </w:p>
    <w:p w14:paraId="567C58BE" w14:textId="77777777"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c)</w:t>
      </w:r>
      <w:r w:rsidRPr="00EE4D05">
        <w:rPr>
          <w:rFonts w:cs="Arial"/>
          <w:szCs w:val="24"/>
          <w:lang w:eastAsia="en-GB"/>
        </w:rPr>
        <w:tab/>
        <w:t xml:space="preserve">receive interest on money lent to the </w:t>
      </w:r>
      <w:r w:rsidRPr="00EE4D05">
        <w:rPr>
          <w:rFonts w:cs="Arial"/>
          <w:szCs w:val="24"/>
        </w:rPr>
        <w:t xml:space="preserve">Company </w:t>
      </w:r>
      <w:r w:rsidRPr="00EE4D05">
        <w:rPr>
          <w:rFonts w:cs="Arial"/>
          <w:szCs w:val="24"/>
          <w:lang w:eastAsia="en-GB"/>
        </w:rPr>
        <w:t>at a reasonable and proper rate not exceeding 2% per annum below the base rate of a clearing bank to be selected by the Directors, or 0.5%, whichever is the higher.</w:t>
      </w:r>
    </w:p>
    <w:p w14:paraId="7B6556B3" w14:textId="77777777" w:rsidR="00BB15CD" w:rsidRDefault="00BB15CD" w:rsidP="00845896">
      <w:pPr>
        <w:pStyle w:val="List3"/>
        <w:spacing w:after="240" w:line="360" w:lineRule="auto"/>
        <w:ind w:left="1418" w:hanging="709"/>
        <w:jc w:val="both"/>
        <w:rPr>
          <w:rFonts w:cs="Arial"/>
          <w:szCs w:val="24"/>
          <w:lang w:eastAsia="en-GB"/>
        </w:rPr>
      </w:pPr>
      <w:r w:rsidRPr="00EE4D05">
        <w:rPr>
          <w:rFonts w:cs="Arial"/>
          <w:szCs w:val="24"/>
          <w:lang w:eastAsia="en-GB"/>
        </w:rPr>
        <w:t>d)</w:t>
      </w:r>
      <w:r w:rsidRPr="00EE4D05">
        <w:rPr>
          <w:rFonts w:cs="Arial"/>
          <w:szCs w:val="24"/>
          <w:lang w:eastAsia="en-GB"/>
        </w:rPr>
        <w:tab/>
        <w:t xml:space="preserve">receive rent for premises let by the Director to the </w:t>
      </w:r>
      <w:r w:rsidRPr="00EE4D05">
        <w:rPr>
          <w:rFonts w:cs="Arial"/>
          <w:szCs w:val="24"/>
        </w:rPr>
        <w:t>Company</w:t>
      </w:r>
      <w:r w:rsidRPr="00EE4D05">
        <w:rPr>
          <w:rFonts w:cs="Arial"/>
          <w:szCs w:val="24"/>
          <w:lang w:eastAsia="en-GB"/>
        </w:rPr>
        <w:t xml:space="preserve"> if the amount of the rent and the other terms of the lease are reasonable and proper</w:t>
      </w:r>
      <w:r>
        <w:rPr>
          <w:rFonts w:cs="Arial"/>
          <w:szCs w:val="24"/>
          <w:lang w:eastAsia="en-GB"/>
        </w:rPr>
        <w:t>.</w:t>
      </w:r>
    </w:p>
    <w:p w14:paraId="79BBFD85"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w:t>
      </w:r>
      <w:r>
        <w:rPr>
          <w:rFonts w:cs="Arial"/>
          <w:szCs w:val="24"/>
          <w:lang w:eastAsia="en-GB"/>
        </w:rPr>
        <w:tab/>
      </w:r>
      <w:r w:rsidRPr="00EE4D05">
        <w:rPr>
          <w:rFonts w:cs="Arial"/>
          <w:szCs w:val="24"/>
          <w:lang w:eastAsia="en-GB"/>
        </w:rPr>
        <w:t xml:space="preserve">The </w:t>
      </w:r>
      <w:r w:rsidRPr="00EE4D05">
        <w:rPr>
          <w:rFonts w:cs="Arial"/>
          <w:szCs w:val="24"/>
        </w:rPr>
        <w:t>Company</w:t>
      </w:r>
      <w:r w:rsidRPr="00EE4D05">
        <w:rPr>
          <w:rFonts w:cs="Arial"/>
          <w:szCs w:val="24"/>
          <w:lang w:eastAsia="en-GB"/>
        </w:rPr>
        <w:t xml:space="preserve"> and its Directors may only rely upon the authority provided by Article 6.7 if each of the following conditions is satisfied:</w:t>
      </w:r>
    </w:p>
    <w:p w14:paraId="3BF9D81E"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remuneration or other sums paid to the Director do not exceed an amount that is reasonable in all the circumstances.</w:t>
      </w:r>
    </w:p>
    <w:p w14:paraId="7AE4DA06"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is absent from the part of any meeting at which there is discussion of:</w:t>
      </w:r>
    </w:p>
    <w:p w14:paraId="388D244C"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his or her employment, remuneration, or any matter concerning the contract, payment or benefit; or</w:t>
      </w:r>
    </w:p>
    <w:p w14:paraId="19B644B7"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his or her performance in the employment, or his or her performance of the contract; or</w:t>
      </w:r>
    </w:p>
    <w:p w14:paraId="0076D070"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proposal to enter into any other contract or arrangement with him or her or to confer any benefit upon him or her that would be permitted under Article 6.7; or</w:t>
      </w:r>
    </w:p>
    <w:p w14:paraId="692715C0"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other matter relating to a payment or the conferring of any benefit permitted by Article 6.7.</w:t>
      </w:r>
    </w:p>
    <w:p w14:paraId="1B7A6861"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lastRenderedPageBreak/>
        <w:t>the Director does not vote on any such matter and is not to be counted when calculating whether a quorum of Directors is present at the meeting.</w:t>
      </w:r>
    </w:p>
    <w:p w14:paraId="42031952" w14:textId="706702B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 xml:space="preserve">the other Directors are satisfied that it is in the interests of the </w:t>
      </w:r>
      <w:r w:rsidRPr="00EE4D05">
        <w:rPr>
          <w:rFonts w:cs="Arial"/>
          <w:szCs w:val="24"/>
        </w:rPr>
        <w:t>Company</w:t>
      </w:r>
      <w:r w:rsidRPr="00EE4D05">
        <w:rPr>
          <w:rFonts w:cs="Arial"/>
          <w:szCs w:val="24"/>
          <w:lang w:eastAsia="en-GB"/>
        </w:rPr>
        <w:t xml:space="preserve"> to employ or to contract with that Director rather than with someone who is not a Director. In reaching that decision the Directors must balance the advantage of employing a Director against the disadvantages of doing so (especially the loss of the Director’s services as a result of dealing with the Director’s conflict of interest). </w:t>
      </w:r>
    </w:p>
    <w:p w14:paraId="0BEF2E97"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reason for their decision is recorded by the Directors in the minute book.</w:t>
      </w:r>
    </w:p>
    <w:p w14:paraId="71DB1B7D"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a majority of the Directors then in office have received no such payments or benefit.</w:t>
      </w:r>
    </w:p>
    <w:p w14:paraId="7DBA72EF"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6.8A</w:t>
      </w:r>
      <w:r w:rsidRPr="00EE4D05">
        <w:rPr>
          <w:rFonts w:cs="Arial"/>
          <w:szCs w:val="24"/>
          <w:lang w:eastAsia="en-GB"/>
        </w:rPr>
        <w:tab/>
        <w:t xml:space="preserve">The provision in Article 6.6 (c) that no Director may be employed by or receive any remuneration from the Company (other than </w:t>
      </w:r>
      <w:r>
        <w:rPr>
          <w:rFonts w:cs="Arial"/>
          <w:szCs w:val="24"/>
          <w:lang w:eastAsia="en-GB"/>
        </w:rPr>
        <w:t xml:space="preserve">any Executive Director) </w:t>
      </w:r>
      <w:r w:rsidRPr="00EE4D05">
        <w:rPr>
          <w:rFonts w:cs="Arial"/>
          <w:szCs w:val="24"/>
          <w:lang w:eastAsia="en-GB"/>
        </w:rPr>
        <w:t xml:space="preserve"> does not apply to an employee of the Company who is subsequently elected or appointed as a Director save that this Article shall only allow such a Director to receive remuneration or benefit from the Company in his capacity as an employee of the Company and provided that the procedure as set out in Articles 6.8(b)(i), (ii) and 6.8 (c) is followed.</w:t>
      </w:r>
    </w:p>
    <w:p w14:paraId="74D823A5"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6.9</w:t>
      </w:r>
      <w:r>
        <w:rPr>
          <w:rFonts w:cs="Arial"/>
          <w:szCs w:val="24"/>
          <w:lang w:eastAsia="en-GB"/>
        </w:rPr>
        <w:tab/>
      </w:r>
      <w:r w:rsidRPr="00EE4D05">
        <w:rPr>
          <w:rFonts w:cs="Arial"/>
          <w:szCs w:val="24"/>
          <w:lang w:eastAsia="en-GB"/>
        </w:rPr>
        <w:t>In Articles 6.2-6.9:</w:t>
      </w:r>
    </w:p>
    <w:p w14:paraId="22DC75A4" w14:textId="77777777" w:rsidR="00BB15CD" w:rsidRPr="00EE4D05" w:rsidRDefault="00BB15CD" w:rsidP="00845896">
      <w:pPr>
        <w:pStyle w:val="List3"/>
        <w:numPr>
          <w:ilvl w:val="3"/>
          <w:numId w:val="34"/>
        </w:numPr>
        <w:spacing w:after="240" w:line="360" w:lineRule="auto"/>
        <w:ind w:left="1418" w:hanging="709"/>
        <w:jc w:val="both"/>
        <w:rPr>
          <w:rFonts w:cs="Arial"/>
          <w:szCs w:val="24"/>
          <w:lang w:eastAsia="en-GB"/>
        </w:rPr>
      </w:pPr>
      <w:r w:rsidRPr="00EE4D05">
        <w:rPr>
          <w:rFonts w:cs="Arial"/>
          <w:szCs w:val="24"/>
          <w:lang w:eastAsia="en-GB"/>
        </w:rPr>
        <w:t xml:space="preserve">“company” shall include any company in which the </w:t>
      </w:r>
      <w:r w:rsidRPr="00EE4D05">
        <w:rPr>
          <w:rFonts w:cs="Arial"/>
          <w:szCs w:val="24"/>
        </w:rPr>
        <w:t>Company</w:t>
      </w:r>
      <w:r w:rsidRPr="00EE4D05">
        <w:rPr>
          <w:rFonts w:cs="Arial"/>
          <w:szCs w:val="24"/>
          <w:lang w:eastAsia="en-GB"/>
        </w:rPr>
        <w:t>:</w:t>
      </w:r>
    </w:p>
    <w:p w14:paraId="7E99E26D"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holds more than 50% of the shares; or</w:t>
      </w:r>
    </w:p>
    <w:p w14:paraId="7090653C"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controls more than 50% of the voting rights attached to the shares; or</w:t>
      </w:r>
    </w:p>
    <w:p w14:paraId="6E888F60"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 xml:space="preserve">has the right to appoint one or more </w:t>
      </w:r>
      <w:r>
        <w:rPr>
          <w:rFonts w:cs="Arial"/>
          <w:szCs w:val="24"/>
          <w:lang w:eastAsia="en-GB"/>
        </w:rPr>
        <w:t>d</w:t>
      </w:r>
      <w:r w:rsidRPr="00EE4D05">
        <w:rPr>
          <w:rFonts w:cs="Arial"/>
          <w:szCs w:val="24"/>
          <w:lang w:eastAsia="en-GB"/>
        </w:rPr>
        <w:t xml:space="preserve">irectors to the </w:t>
      </w:r>
      <w:r>
        <w:rPr>
          <w:rFonts w:cs="Arial"/>
          <w:szCs w:val="24"/>
          <w:lang w:eastAsia="en-GB"/>
        </w:rPr>
        <w:t>b</w:t>
      </w:r>
      <w:r w:rsidRPr="00EE4D05">
        <w:rPr>
          <w:rFonts w:cs="Arial"/>
          <w:szCs w:val="24"/>
          <w:lang w:eastAsia="en-GB"/>
        </w:rPr>
        <w:t>oard of the company.</w:t>
      </w:r>
    </w:p>
    <w:p w14:paraId="07F15B53" w14:textId="77777777" w:rsidR="00BB15CD" w:rsidRPr="00EE4D05" w:rsidRDefault="00BB15CD" w:rsidP="00845896">
      <w:pPr>
        <w:pStyle w:val="Numbered"/>
        <w:numPr>
          <w:ilvl w:val="0"/>
          <w:numId w:val="35"/>
        </w:numPr>
        <w:spacing w:line="360" w:lineRule="auto"/>
        <w:ind w:left="1418" w:hanging="709"/>
        <w:jc w:val="both"/>
        <w:rPr>
          <w:rFonts w:cs="Arial"/>
          <w:szCs w:val="24"/>
        </w:rPr>
      </w:pPr>
      <w:r w:rsidRPr="00EE4D05">
        <w:rPr>
          <w:rFonts w:cs="Arial"/>
          <w:szCs w:val="24"/>
          <w:lang w:eastAsia="en-GB"/>
        </w:rPr>
        <w:lastRenderedPageBreak/>
        <w:t>“Director” shall include any child, stepchild, parent, grandchild, grandparent, brother, sister or spouse of the Director or any person living with the Director as his or her partner</w:t>
      </w:r>
      <w:r>
        <w:rPr>
          <w:rFonts w:cs="Arial"/>
          <w:szCs w:val="24"/>
          <w:lang w:eastAsia="en-GB"/>
        </w:rPr>
        <w:t>;</w:t>
      </w:r>
      <w:r w:rsidRPr="00EE4D05">
        <w:rPr>
          <w:rFonts w:cs="Arial"/>
          <w:szCs w:val="24"/>
        </w:rPr>
        <w:t xml:space="preserve"> </w:t>
      </w:r>
    </w:p>
    <w:p w14:paraId="514945F5" w14:textId="77777777" w:rsidR="00BB15CD" w:rsidRPr="00EE4D05" w:rsidRDefault="00BB15CD" w:rsidP="00845896">
      <w:pPr>
        <w:pStyle w:val="BodyText"/>
        <w:numPr>
          <w:ilvl w:val="0"/>
          <w:numId w:val="36"/>
        </w:numPr>
        <w:spacing w:after="240" w:line="360" w:lineRule="auto"/>
        <w:ind w:left="1418" w:hanging="709"/>
        <w:jc w:val="both"/>
        <w:rPr>
          <w:rFonts w:cs="Arial"/>
          <w:szCs w:val="24"/>
          <w:lang w:eastAsia="en-GB"/>
        </w:rPr>
      </w:pPr>
      <w:r w:rsidRPr="00EE4D05">
        <w:rPr>
          <w:rFonts w:cs="Arial"/>
          <w:szCs w:val="24"/>
          <w:lang w:eastAsia="en-GB"/>
        </w:rPr>
        <w:t>the employment or remuneration of a Director includes the engagement or remuneration of any firm or company in which the Director is:</w:t>
      </w:r>
    </w:p>
    <w:p w14:paraId="030DBACC"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a partner;</w:t>
      </w:r>
    </w:p>
    <w:p w14:paraId="40C3E213"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an employee;</w:t>
      </w:r>
    </w:p>
    <w:p w14:paraId="35C4D510" w14:textId="77777777" w:rsidR="00BB15CD" w:rsidRPr="00EE4D05" w:rsidRDefault="00BB15CD" w:rsidP="00845896">
      <w:pPr>
        <w:pStyle w:val="List"/>
        <w:spacing w:after="240" w:line="360" w:lineRule="auto"/>
        <w:ind w:left="1985" w:hanging="567"/>
        <w:jc w:val="both"/>
        <w:rPr>
          <w:rFonts w:cs="Arial"/>
          <w:szCs w:val="24"/>
          <w:lang w:eastAsia="en-GB"/>
        </w:rPr>
      </w:pPr>
      <w:r w:rsidRPr="00EE4D05">
        <w:rPr>
          <w:rFonts w:cs="Arial"/>
          <w:szCs w:val="24"/>
          <w:lang w:eastAsia="en-GB"/>
        </w:rPr>
        <w:t>(iii)</w:t>
      </w:r>
      <w:r w:rsidRPr="00EE4D05">
        <w:rPr>
          <w:rFonts w:cs="Arial"/>
          <w:szCs w:val="24"/>
          <w:lang w:eastAsia="en-GB"/>
        </w:rPr>
        <w:tab/>
        <w:t>a consultant;</w:t>
      </w:r>
    </w:p>
    <w:p w14:paraId="5B2E8F57"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(iv)</w:t>
      </w:r>
      <w:r w:rsidRPr="00EE4D05">
        <w:rPr>
          <w:rFonts w:cs="Arial"/>
          <w:szCs w:val="24"/>
          <w:lang w:eastAsia="en-GB"/>
        </w:rPr>
        <w:tab/>
        <w:t xml:space="preserve">a director; </w:t>
      </w:r>
    </w:p>
    <w:p w14:paraId="243DF637"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w:t>
      </w:r>
      <w:r w:rsidRPr="00EE4D05">
        <w:rPr>
          <w:rFonts w:cs="Arial"/>
          <w:szCs w:val="24"/>
          <w:lang w:eastAsia="en-GB"/>
        </w:rPr>
        <w:tab/>
        <w:t>a member; or</w:t>
      </w:r>
    </w:p>
    <w:p w14:paraId="781B6E40"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(vi)</w:t>
      </w:r>
      <w:r w:rsidRPr="00EE4D05">
        <w:rPr>
          <w:rFonts w:cs="Arial"/>
          <w:szCs w:val="24"/>
          <w:lang w:eastAsia="en-GB"/>
        </w:rPr>
        <w:tab/>
        <w:t>a shareholder, unless the shares of the company are listed on a recognised stock exchange and the Director holds less than 1% of the issued capital.</w:t>
      </w:r>
    </w:p>
    <w:p w14:paraId="4F617806" w14:textId="77777777" w:rsidR="00BB15CD" w:rsidRPr="00EE4D05" w:rsidRDefault="00BB15CD" w:rsidP="00845896">
      <w:pPr>
        <w:pStyle w:val="Numbered"/>
        <w:spacing w:line="360" w:lineRule="auto"/>
        <w:jc w:val="both"/>
        <w:rPr>
          <w:rFonts w:cs="Arial"/>
          <w:szCs w:val="24"/>
        </w:rPr>
      </w:pPr>
      <w:r w:rsidRPr="00EE4D05">
        <w:rPr>
          <w:rFonts w:cs="Arial"/>
          <w:szCs w:val="24"/>
        </w:rPr>
        <w:t>7.</w:t>
      </w:r>
      <w:r>
        <w:rPr>
          <w:rFonts w:cs="Arial"/>
          <w:szCs w:val="24"/>
        </w:rPr>
        <w:tab/>
      </w:r>
      <w:r w:rsidRPr="00EE4D05">
        <w:rPr>
          <w:rFonts w:cs="Arial"/>
          <w:szCs w:val="24"/>
        </w:rPr>
        <w:t xml:space="preserve">The liability of the </w:t>
      </w:r>
      <w:r>
        <w:rPr>
          <w:rFonts w:cs="Arial"/>
          <w:szCs w:val="24"/>
        </w:rPr>
        <w:t>M</w:t>
      </w:r>
      <w:r w:rsidRPr="00EE4D05">
        <w:rPr>
          <w:rFonts w:cs="Arial"/>
          <w:szCs w:val="24"/>
        </w:rPr>
        <w:t>embers of the Company</w:t>
      </w:r>
      <w:r w:rsidRPr="00EE4D05">
        <w:rPr>
          <w:rFonts w:cs="Arial"/>
          <w:color w:val="FF0000"/>
          <w:szCs w:val="24"/>
        </w:rPr>
        <w:t xml:space="preserve"> </w:t>
      </w:r>
      <w:r w:rsidRPr="00EE4D05">
        <w:rPr>
          <w:rFonts w:cs="Arial"/>
          <w:szCs w:val="24"/>
        </w:rPr>
        <w:t>is limited.</w:t>
      </w:r>
    </w:p>
    <w:p w14:paraId="694651DF" w14:textId="77777777" w:rsidR="00BB15CD" w:rsidRPr="00EE4D05" w:rsidRDefault="00BB15CD" w:rsidP="00845896">
      <w:pPr>
        <w:pStyle w:val="Numbered"/>
        <w:spacing w:line="360" w:lineRule="auto"/>
        <w:jc w:val="both"/>
        <w:rPr>
          <w:rFonts w:cs="Arial"/>
          <w:szCs w:val="24"/>
        </w:rPr>
      </w:pPr>
      <w:r w:rsidRPr="00EE4D05">
        <w:rPr>
          <w:rFonts w:cs="Arial"/>
          <w:szCs w:val="24"/>
        </w:rPr>
        <w:t>8.</w:t>
      </w:r>
      <w:r w:rsidRPr="00EE4D05">
        <w:rPr>
          <w:rFonts w:cs="Arial"/>
          <w:szCs w:val="24"/>
        </w:rPr>
        <w:tab/>
        <w:t xml:space="preserve">Every </w:t>
      </w:r>
      <w:r>
        <w:rPr>
          <w:rFonts w:cs="Arial"/>
          <w:szCs w:val="24"/>
        </w:rPr>
        <w:t>M</w:t>
      </w:r>
      <w:r w:rsidRPr="00EE4D05">
        <w:rPr>
          <w:rFonts w:cs="Arial"/>
          <w:szCs w:val="24"/>
        </w:rPr>
        <w:t xml:space="preserve">ember of the Company undertakes to contribute such amount as may be required (not exceeding £10) to the Company’s assets if it should be wound up while he or she is a </w:t>
      </w:r>
      <w:r>
        <w:rPr>
          <w:rFonts w:cs="Arial"/>
          <w:szCs w:val="24"/>
        </w:rPr>
        <w:t>M</w:t>
      </w:r>
      <w:r w:rsidRPr="00EE4D05">
        <w:rPr>
          <w:rFonts w:cs="Arial"/>
          <w:szCs w:val="24"/>
        </w:rPr>
        <w:t xml:space="preserve">ember or within one year after he or she ceases to be a member, for payment of the Company’s debts and liabilities before he or she ceases to be a </w:t>
      </w:r>
      <w:r>
        <w:rPr>
          <w:rFonts w:cs="Arial"/>
          <w:szCs w:val="24"/>
        </w:rPr>
        <w:t>M</w:t>
      </w:r>
      <w:r w:rsidRPr="00EE4D05">
        <w:rPr>
          <w:rFonts w:cs="Arial"/>
          <w:szCs w:val="24"/>
        </w:rPr>
        <w:t>ember, and of the costs, charges and expenses of winding up, and for the adjustment of the rights of the contributories among themselves.</w:t>
      </w:r>
    </w:p>
    <w:p w14:paraId="49BFD418" w14:textId="77777777" w:rsidR="00BB15CD" w:rsidRPr="00EE4D05" w:rsidRDefault="00BB15CD" w:rsidP="00845896">
      <w:pPr>
        <w:pStyle w:val="Numbered"/>
        <w:spacing w:line="360" w:lineRule="auto"/>
        <w:jc w:val="both"/>
        <w:rPr>
          <w:rFonts w:cs="Arial"/>
          <w:szCs w:val="24"/>
        </w:rPr>
      </w:pPr>
      <w:r w:rsidRPr="00EE4D05">
        <w:rPr>
          <w:rFonts w:cs="Arial"/>
          <w:szCs w:val="24"/>
        </w:rPr>
        <w:t>9.</w:t>
      </w:r>
      <w:r w:rsidRPr="00EE4D05">
        <w:rPr>
          <w:rFonts w:cs="Arial"/>
          <w:szCs w:val="24"/>
        </w:rPr>
        <w:tab/>
        <w:t xml:space="preserve">If the Company is wound up or dissolved and after all its debts and liabilities (including any under section 2 of the Academies Act 2010) have been satisfied there remains any property it shall not be paid to or distributed among the </w:t>
      </w:r>
      <w:r>
        <w:rPr>
          <w:rFonts w:cs="Arial"/>
          <w:szCs w:val="24"/>
        </w:rPr>
        <w:t>M</w:t>
      </w:r>
      <w:r w:rsidRPr="00EE4D05">
        <w:rPr>
          <w:rFonts w:cs="Arial"/>
          <w:szCs w:val="24"/>
        </w:rPr>
        <w:t>embers of the Company (except to a member that is itself a charity), but shall be given or transferred to some other charity or charities having objects similar to the Object</w:t>
      </w:r>
      <w:r>
        <w:rPr>
          <w:rFonts w:cs="Arial"/>
          <w:szCs w:val="24"/>
        </w:rPr>
        <w:t>s</w:t>
      </w:r>
      <w:r w:rsidRPr="00EE4D05">
        <w:rPr>
          <w:rFonts w:cs="Arial"/>
          <w:szCs w:val="24"/>
        </w:rPr>
        <w:t xml:space="preserve"> which prohibits the distribution of its or their income and </w:t>
      </w:r>
      <w:r w:rsidRPr="00EE4D05">
        <w:rPr>
          <w:rFonts w:cs="Arial"/>
          <w:szCs w:val="24"/>
        </w:rPr>
        <w:lastRenderedPageBreak/>
        <w:t xml:space="preserve">property to an extent at least as great as is imposed on the Company by Article 6 above, chosen by the </w:t>
      </w:r>
      <w:r>
        <w:rPr>
          <w:rFonts w:cs="Arial"/>
          <w:szCs w:val="24"/>
        </w:rPr>
        <w:t>M</w:t>
      </w:r>
      <w:r w:rsidRPr="00EE4D05">
        <w:rPr>
          <w:rFonts w:cs="Arial"/>
          <w:szCs w:val="24"/>
        </w:rPr>
        <w:t xml:space="preserve">embers of the Company at or before the time of dissolution and if that cannot be done then to some other charitable object. </w:t>
      </w:r>
    </w:p>
    <w:p w14:paraId="5CF2AAA0" w14:textId="77777777" w:rsidR="002F401A" w:rsidRPr="002F401A" w:rsidRDefault="002F401A" w:rsidP="002F401A">
      <w:pPr>
        <w:pStyle w:val="Numbered"/>
        <w:spacing w:line="360" w:lineRule="auto"/>
        <w:jc w:val="both"/>
        <w:rPr>
          <w:rFonts w:cs="Arial"/>
          <w:szCs w:val="24"/>
        </w:rPr>
      </w:pPr>
      <w:r w:rsidRPr="002F401A">
        <w:rPr>
          <w:rFonts w:cs="Arial"/>
          <w:szCs w:val="24"/>
        </w:rPr>
        <w:t>10.</w:t>
      </w:r>
      <w:r w:rsidRPr="002F401A">
        <w:rPr>
          <w:rFonts w:cs="Arial"/>
          <w:szCs w:val="24"/>
        </w:rPr>
        <w:tab/>
        <w:t>No alteration or addition shall be made to or in the provisions of the Articles without the Company having obtained from each of the following persons:</w:t>
      </w:r>
    </w:p>
    <w:p w14:paraId="6488B236" w14:textId="77777777" w:rsidR="002F401A" w:rsidRPr="002F401A" w:rsidRDefault="002F401A" w:rsidP="002F401A">
      <w:pPr>
        <w:pStyle w:val="Numbered"/>
        <w:spacing w:line="360" w:lineRule="auto"/>
        <w:jc w:val="both"/>
        <w:rPr>
          <w:rFonts w:cs="Arial"/>
          <w:szCs w:val="24"/>
        </w:rPr>
      </w:pPr>
      <w:r w:rsidRPr="002F401A">
        <w:rPr>
          <w:rFonts w:cs="Arial"/>
          <w:szCs w:val="24"/>
        </w:rPr>
        <w:t>(a)</w:t>
      </w:r>
      <w:r w:rsidRPr="002F401A">
        <w:rPr>
          <w:rFonts w:cs="Arial"/>
          <w:szCs w:val="24"/>
        </w:rPr>
        <w:tab/>
        <w:t>the Trustees; [and]</w:t>
      </w:r>
    </w:p>
    <w:p w14:paraId="6B29A5A5" w14:textId="77777777" w:rsidR="002F401A" w:rsidRPr="002F401A" w:rsidRDefault="002F401A" w:rsidP="002F401A">
      <w:pPr>
        <w:pStyle w:val="Numbered"/>
        <w:spacing w:line="360" w:lineRule="auto"/>
        <w:jc w:val="both"/>
        <w:rPr>
          <w:rFonts w:cs="Arial"/>
          <w:szCs w:val="24"/>
        </w:rPr>
      </w:pPr>
      <w:r w:rsidRPr="002F401A">
        <w:rPr>
          <w:rFonts w:cs="Arial"/>
          <w:szCs w:val="24"/>
        </w:rPr>
        <w:t>(b)</w:t>
      </w:r>
      <w:r w:rsidRPr="002F401A">
        <w:rPr>
          <w:rFonts w:cs="Arial"/>
          <w:szCs w:val="24"/>
        </w:rPr>
        <w:tab/>
        <w:t>the Diocesan Bishop; [and</w:t>
      </w:r>
    </w:p>
    <w:p w14:paraId="37C49797" w14:textId="77777777" w:rsidR="002F401A" w:rsidRPr="002F401A" w:rsidRDefault="002F401A" w:rsidP="002F401A">
      <w:pPr>
        <w:pStyle w:val="Numbered"/>
        <w:spacing w:line="360" w:lineRule="auto"/>
        <w:jc w:val="both"/>
        <w:rPr>
          <w:rFonts w:cs="Arial"/>
          <w:szCs w:val="24"/>
        </w:rPr>
      </w:pPr>
      <w:r w:rsidRPr="002F401A">
        <w:rPr>
          <w:rFonts w:cs="Arial"/>
          <w:szCs w:val="24"/>
        </w:rPr>
        <w:t>(c)</w:t>
      </w:r>
      <w:r w:rsidRPr="002F401A">
        <w:rPr>
          <w:rFonts w:cs="Arial"/>
          <w:szCs w:val="24"/>
        </w:rPr>
        <w:tab/>
        <w:t>the Religious Superior;]</w:t>
      </w:r>
    </w:p>
    <w:p w14:paraId="4AC48B85" w14:textId="05255426" w:rsidR="002F401A" w:rsidRPr="00EE4D05" w:rsidRDefault="002F401A" w:rsidP="002F401A">
      <w:pPr>
        <w:pStyle w:val="Numbered"/>
        <w:spacing w:line="360" w:lineRule="auto"/>
        <w:jc w:val="both"/>
        <w:rPr>
          <w:rFonts w:cs="Arial"/>
          <w:szCs w:val="24"/>
        </w:rPr>
      </w:pPr>
      <w:r w:rsidRPr="002F401A">
        <w:rPr>
          <w:rFonts w:cs="Arial"/>
          <w:szCs w:val="24"/>
        </w:rPr>
        <w:t>either (i) a certificate in writing that the proposed alteration or addition would not affect that person’s interests, or, (ii) where such a proposed alteration or addition would affect that person’s interest, consent in writing to the proposed alteration or addition</w:t>
      </w:r>
      <w:r w:rsidR="00586090">
        <w:rPr>
          <w:rFonts w:cs="Arial"/>
          <w:szCs w:val="24"/>
        </w:rPr>
        <w:t xml:space="preserve"> provided such consent shall not be unreasonably withheld. </w:t>
      </w:r>
      <w:r w:rsidRPr="002F401A">
        <w:rPr>
          <w:rFonts w:cs="Arial"/>
          <w:szCs w:val="24"/>
        </w:rPr>
        <w:t>.</w:t>
      </w:r>
    </w:p>
    <w:p w14:paraId="12FE2B13" w14:textId="77777777" w:rsidR="00BB15CD" w:rsidRPr="00EE4D05" w:rsidRDefault="00BB15CD" w:rsidP="00845896">
      <w:pPr>
        <w:pStyle w:val="Numbered"/>
        <w:spacing w:line="360" w:lineRule="auto"/>
        <w:jc w:val="both"/>
        <w:rPr>
          <w:rFonts w:cs="Arial"/>
          <w:szCs w:val="24"/>
        </w:rPr>
      </w:pPr>
      <w:r w:rsidRPr="00EE4D05">
        <w:rPr>
          <w:rFonts w:cs="Arial"/>
          <w:szCs w:val="24"/>
        </w:rPr>
        <w:t>11.</w:t>
      </w:r>
      <w:r w:rsidRPr="00EE4D05">
        <w:rPr>
          <w:rFonts w:cs="Arial"/>
          <w:szCs w:val="24"/>
        </w:rPr>
        <w:tab/>
        <w:t>No alteration or addition shall be made to or in the provisions of the Articles which would have the effect (a) that the Company would cease to be a company to which section 60 of the Companies Act 2006 applies; (b) that the Company would cease to be a charity</w:t>
      </w:r>
      <w:r>
        <w:rPr>
          <w:rFonts w:cs="Arial"/>
          <w:szCs w:val="24"/>
        </w:rPr>
        <w:t>; or (c) that any Academy or Academies established under Clause 4(a)(i) would cease to be recognised as Catholic schools in accordance with Canon Law</w:t>
      </w:r>
      <w:r w:rsidRPr="00EE4D05">
        <w:rPr>
          <w:rFonts w:cs="Arial"/>
          <w:szCs w:val="24"/>
        </w:rPr>
        <w:t>.</w:t>
      </w:r>
    </w:p>
    <w:p w14:paraId="3BC73186" w14:textId="77777777" w:rsidR="00BB15CD" w:rsidRPr="00786C5E" w:rsidRDefault="00BB15CD" w:rsidP="00845896">
      <w:pPr>
        <w:pStyle w:val="Numbered"/>
        <w:spacing w:line="360" w:lineRule="auto"/>
        <w:ind w:left="360" w:hanging="360"/>
        <w:jc w:val="both"/>
        <w:outlineLvl w:val="0"/>
        <w:rPr>
          <w:rFonts w:cs="Arial"/>
          <w:b/>
          <w:szCs w:val="24"/>
        </w:rPr>
      </w:pPr>
      <w:bookmarkStart w:id="5" w:name="_Toc411580858"/>
      <w:r w:rsidRPr="00786C5E">
        <w:rPr>
          <w:rFonts w:cs="Arial"/>
          <w:b/>
          <w:szCs w:val="24"/>
        </w:rPr>
        <w:t>MEMBERS</w:t>
      </w:r>
      <w:bookmarkEnd w:id="5"/>
    </w:p>
    <w:p w14:paraId="63C3AF4E" w14:textId="77777777" w:rsidR="00BB15CD" w:rsidRPr="00EE4D05" w:rsidRDefault="00BB15CD" w:rsidP="00845896">
      <w:pPr>
        <w:pStyle w:val="Numbered"/>
        <w:tabs>
          <w:tab w:val="left" w:pos="0"/>
        </w:tabs>
        <w:spacing w:line="360" w:lineRule="auto"/>
        <w:ind w:left="540" w:hanging="540"/>
        <w:jc w:val="both"/>
        <w:rPr>
          <w:rFonts w:cs="Arial"/>
          <w:szCs w:val="24"/>
        </w:rPr>
      </w:pPr>
      <w:r w:rsidRPr="00EE4D05">
        <w:rPr>
          <w:rFonts w:cs="Arial"/>
          <w:szCs w:val="24"/>
        </w:rPr>
        <w:t>12.</w:t>
      </w:r>
      <w:r>
        <w:rPr>
          <w:rFonts w:cs="Arial"/>
          <w:szCs w:val="24"/>
        </w:rPr>
        <w:tab/>
      </w:r>
      <w:r w:rsidRPr="00EE4D05">
        <w:rPr>
          <w:rFonts w:cs="Arial"/>
          <w:szCs w:val="24"/>
        </w:rPr>
        <w:t>The Members of the Company shall comprise</w:t>
      </w:r>
      <w:r w:rsidRPr="00EE4D05">
        <w:rPr>
          <w:rStyle w:val="FootnoteReference"/>
          <w:rFonts w:cs="Arial"/>
          <w:szCs w:val="24"/>
        </w:rPr>
        <w:footnoteReference w:id="10"/>
      </w:r>
    </w:p>
    <w:p w14:paraId="65292411" w14:textId="0E46DAA8"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the signatories to the Memorandum;</w:t>
      </w:r>
      <w:r>
        <w:rPr>
          <w:rFonts w:cs="Arial"/>
          <w:szCs w:val="24"/>
        </w:rPr>
        <w:t xml:space="preserve"> and thereafter</w:t>
      </w:r>
    </w:p>
    <w:p w14:paraId="76598D1E"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Pr>
          <w:rFonts w:cs="Arial"/>
          <w:szCs w:val="24"/>
        </w:rPr>
        <w:lastRenderedPageBreak/>
        <w:t>Any</w:t>
      </w:r>
      <w:r w:rsidRPr="00EE4D05">
        <w:rPr>
          <w:rFonts w:cs="Arial"/>
          <w:szCs w:val="24"/>
        </w:rPr>
        <w:t xml:space="preserve"> person(s) who may be appointed by the  </w:t>
      </w:r>
      <w:r>
        <w:rPr>
          <w:rFonts w:cs="Arial"/>
          <w:szCs w:val="24"/>
        </w:rPr>
        <w:t>[</w:t>
      </w:r>
      <w:r w:rsidRPr="00EE4D05">
        <w:rPr>
          <w:rFonts w:cs="Arial"/>
          <w:szCs w:val="24"/>
        </w:rPr>
        <w:t>Diocesan Bishop]</w:t>
      </w:r>
      <w:r>
        <w:rPr>
          <w:rFonts w:cs="Arial"/>
          <w:szCs w:val="24"/>
        </w:rPr>
        <w:t xml:space="preserve"> [</w:t>
      </w:r>
      <w:r w:rsidRPr="00EE4D05">
        <w:rPr>
          <w:rFonts w:cs="Arial"/>
          <w:szCs w:val="24"/>
        </w:rPr>
        <w:t>Religious Superior</w:t>
      </w:r>
      <w:r>
        <w:rPr>
          <w:rFonts w:cs="Arial"/>
          <w:szCs w:val="24"/>
        </w:rPr>
        <w:t>]</w:t>
      </w:r>
      <w:r w:rsidRPr="00EE4D05">
        <w:rPr>
          <w:rFonts w:cs="Arial"/>
          <w:szCs w:val="24"/>
        </w:rPr>
        <w:t>;</w:t>
      </w:r>
    </w:p>
    <w:p w14:paraId="6487BC25"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sidDel="00D6446D">
        <w:rPr>
          <w:rFonts w:cs="Arial"/>
          <w:szCs w:val="24"/>
        </w:rPr>
        <w:t xml:space="preserve"> </w:t>
      </w:r>
      <w:r w:rsidRPr="00EE4D05">
        <w:rPr>
          <w:rFonts w:cs="Arial"/>
          <w:szCs w:val="24"/>
        </w:rPr>
        <w:t>[the Diocesan Bishop</w:t>
      </w:r>
      <w:r>
        <w:rPr>
          <w:rFonts w:cs="Arial"/>
          <w:szCs w:val="24"/>
        </w:rPr>
        <w:t>]  [the Religious Superior</w:t>
      </w:r>
      <w:r w:rsidRPr="00EE4D05">
        <w:rPr>
          <w:rFonts w:cs="Arial"/>
          <w:szCs w:val="24"/>
        </w:rPr>
        <w:t>];</w:t>
      </w:r>
      <w:r w:rsidRPr="00EE4D05">
        <w:rPr>
          <w:rStyle w:val="FootnoteReference"/>
          <w:szCs w:val="24"/>
        </w:rPr>
        <w:footnoteReference w:id="11"/>
      </w:r>
    </w:p>
    <w:p w14:paraId="4649C835"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 xml:space="preserve">[the </w:t>
      </w:r>
      <w:r>
        <w:rPr>
          <w:rFonts w:cs="Arial"/>
          <w:szCs w:val="24"/>
        </w:rPr>
        <w:t xml:space="preserve">Diocesan </w:t>
      </w:r>
      <w:r w:rsidRPr="00EE4D05">
        <w:rPr>
          <w:rFonts w:cs="Arial"/>
          <w:szCs w:val="24"/>
        </w:rPr>
        <w:t>Trustee];</w:t>
      </w:r>
    </w:p>
    <w:p w14:paraId="17928142"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Pr>
          <w:rFonts w:cs="Arial"/>
          <w:szCs w:val="24"/>
        </w:rPr>
        <w:t>[the Vicar General]</w:t>
      </w:r>
      <w:r w:rsidRPr="00EE4D05">
        <w:rPr>
          <w:rFonts w:cs="Arial"/>
          <w:szCs w:val="24"/>
        </w:rPr>
        <w:t>;</w:t>
      </w:r>
    </w:p>
    <w:p w14:paraId="6A7578F2"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w:t>
      </w:r>
      <w:r>
        <w:rPr>
          <w:rFonts w:cs="Arial"/>
          <w:szCs w:val="24"/>
        </w:rPr>
        <w:t>the Episcopal Vicar for Education</w:t>
      </w:r>
      <w:r w:rsidRPr="00EE4D05">
        <w:rPr>
          <w:rFonts w:cs="Arial"/>
          <w:szCs w:val="24"/>
        </w:rPr>
        <w:t>];</w:t>
      </w:r>
    </w:p>
    <w:p w14:paraId="37ADD00E" w14:textId="77777777" w:rsidR="00BB15CD"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 xml:space="preserve">[the </w:t>
      </w:r>
      <w:r>
        <w:rPr>
          <w:rFonts w:cs="Arial"/>
          <w:szCs w:val="24"/>
        </w:rPr>
        <w:t>Diocesan Schools Commissioner</w:t>
      </w:r>
      <w:r w:rsidRPr="00EE4D05">
        <w:rPr>
          <w:rFonts w:cs="Arial"/>
          <w:szCs w:val="24"/>
        </w:rPr>
        <w:t xml:space="preserve">]; </w:t>
      </w:r>
    </w:p>
    <w:p w14:paraId="22137165"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Pr>
          <w:rFonts w:cs="Arial"/>
          <w:szCs w:val="24"/>
        </w:rPr>
        <w:t xml:space="preserve">[the Financial Secretary to the Diocese] </w:t>
      </w:r>
      <w:r w:rsidRPr="00EE4D05">
        <w:rPr>
          <w:rFonts w:cs="Arial"/>
          <w:szCs w:val="24"/>
        </w:rPr>
        <w:t xml:space="preserve">and </w:t>
      </w:r>
    </w:p>
    <w:p w14:paraId="5EF1EE08" w14:textId="77777777" w:rsidR="00BB15CD"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any person appointed under Article 16</w:t>
      </w:r>
      <w:r>
        <w:rPr>
          <w:rFonts w:cs="Arial"/>
          <w:szCs w:val="24"/>
        </w:rPr>
        <w:t>.</w:t>
      </w:r>
    </w:p>
    <w:p w14:paraId="0245878B" w14:textId="77777777" w:rsidR="00BB15CD" w:rsidRDefault="00BB15CD" w:rsidP="00845896">
      <w:pPr>
        <w:pStyle w:val="Numbered"/>
        <w:tabs>
          <w:tab w:val="left" w:pos="360"/>
          <w:tab w:val="left" w:pos="900"/>
        </w:tabs>
        <w:spacing w:line="360" w:lineRule="auto"/>
        <w:jc w:val="both"/>
        <w:rPr>
          <w:rFonts w:cs="Arial"/>
          <w:szCs w:val="24"/>
        </w:rPr>
      </w:pPr>
      <w:r>
        <w:rPr>
          <w:rStyle w:val="FootnoteReference"/>
          <w:szCs w:val="24"/>
        </w:rPr>
        <w:footnoteReference w:id="12"/>
      </w:r>
      <w:r>
        <w:rPr>
          <w:rFonts w:cs="Arial"/>
          <w:szCs w:val="24"/>
        </w:rPr>
        <w:t>provided that at any time the minimum number of Members shall not be less than [five].</w:t>
      </w:r>
    </w:p>
    <w:p w14:paraId="406DA2C8" w14:textId="77777777" w:rsidR="00BB15CD" w:rsidRPr="00EE4D05" w:rsidRDefault="00BB15CD" w:rsidP="00845896">
      <w:pPr>
        <w:pStyle w:val="Numbered"/>
        <w:spacing w:line="360" w:lineRule="auto"/>
        <w:jc w:val="both"/>
        <w:rPr>
          <w:rFonts w:cs="Arial"/>
          <w:szCs w:val="24"/>
        </w:rPr>
      </w:pPr>
      <w:r>
        <w:rPr>
          <w:rFonts w:cs="Arial"/>
          <w:szCs w:val="24"/>
        </w:rPr>
        <w:t>12A.</w:t>
      </w:r>
      <w:r>
        <w:rPr>
          <w:rFonts w:cs="Arial"/>
          <w:szCs w:val="24"/>
        </w:rPr>
        <w:tab/>
        <w:t>An employee of the Company cannot be a Member of the Company.</w:t>
      </w:r>
    </w:p>
    <w:p w14:paraId="490AB0D8" w14:textId="77777777" w:rsidR="00BB15CD" w:rsidRPr="00EE4D05" w:rsidRDefault="00BB15CD" w:rsidP="00845896">
      <w:pPr>
        <w:pStyle w:val="Numbered"/>
        <w:spacing w:line="360" w:lineRule="auto"/>
        <w:jc w:val="both"/>
        <w:rPr>
          <w:rFonts w:cs="Arial"/>
          <w:szCs w:val="24"/>
        </w:rPr>
      </w:pPr>
      <w:r w:rsidRPr="00EE4D05">
        <w:rPr>
          <w:rFonts w:cs="Arial"/>
          <w:szCs w:val="24"/>
        </w:rPr>
        <w:t>13.</w:t>
      </w:r>
      <w:r>
        <w:rPr>
          <w:rFonts w:cs="Arial"/>
          <w:szCs w:val="24"/>
        </w:rPr>
        <w:tab/>
      </w:r>
      <w:r w:rsidRPr="00EE4D05">
        <w:rPr>
          <w:rFonts w:cs="Arial"/>
          <w:szCs w:val="24"/>
        </w:rPr>
        <w:t>Each of the persons entitled to appoint Members in Article</w:t>
      </w:r>
      <w:r>
        <w:rPr>
          <w:rFonts w:cs="Arial"/>
          <w:szCs w:val="24"/>
        </w:rPr>
        <w:t>s</w:t>
      </w:r>
      <w:r w:rsidRPr="00EE4D05">
        <w:rPr>
          <w:rFonts w:cs="Arial"/>
          <w:szCs w:val="24"/>
        </w:rPr>
        <w:t xml:space="preserve"> 12</w:t>
      </w:r>
      <w:r>
        <w:rPr>
          <w:rFonts w:cs="Arial"/>
          <w:szCs w:val="24"/>
        </w:rPr>
        <w:t xml:space="preserve"> and 16</w:t>
      </w:r>
      <w:r w:rsidRPr="00EE4D05">
        <w:rPr>
          <w:rFonts w:cs="Arial"/>
          <w:szCs w:val="24"/>
        </w:rPr>
        <w:t xml:space="preserve">  shall have the right from time to time by written notice delivered to the Office to remove any Member appointed by </w:t>
      </w:r>
      <w:r>
        <w:rPr>
          <w:rFonts w:cs="Arial"/>
          <w:szCs w:val="24"/>
        </w:rPr>
        <w:t>him</w:t>
      </w:r>
      <w:r w:rsidRPr="00EE4D05">
        <w:rPr>
          <w:rFonts w:cs="Arial"/>
          <w:szCs w:val="24"/>
        </w:rPr>
        <w:t xml:space="preserve"> and to appoint a replacement Member to fill a vacancy whether resulting from such removal or otherwise. </w:t>
      </w:r>
    </w:p>
    <w:p w14:paraId="3A2F2550" w14:textId="77777777" w:rsidR="00BB15CD" w:rsidRPr="00EE4D05" w:rsidRDefault="00BB15CD" w:rsidP="00845896">
      <w:pPr>
        <w:pStyle w:val="NormalWeb"/>
        <w:spacing w:after="240" w:afterAutospacing="0" w:line="360" w:lineRule="auto"/>
      </w:pPr>
      <w:r w:rsidRPr="00EE4D05">
        <w:t>14.</w:t>
      </w:r>
      <w:r>
        <w:tab/>
      </w:r>
      <w:r w:rsidRPr="00EE4D05">
        <w:t>If any of the persons entitled to appoint Members in Article 12:</w:t>
      </w:r>
    </w:p>
    <w:p w14:paraId="3DB7358B" w14:textId="77777777"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 xml:space="preserve">in the case of an individual, die or become legally incapacitated; </w:t>
      </w:r>
    </w:p>
    <w:p w14:paraId="388DFA47" w14:textId="77777777" w:rsidR="00BB15CD" w:rsidRPr="00EE4D05" w:rsidRDefault="00BB15CD" w:rsidP="00845896">
      <w:pPr>
        <w:pStyle w:val="Numbered"/>
        <w:numPr>
          <w:ilvl w:val="1"/>
          <w:numId w:val="33"/>
        </w:numPr>
        <w:tabs>
          <w:tab w:val="clear" w:pos="1515"/>
          <w:tab w:val="left" w:pos="360"/>
          <w:tab w:val="left" w:pos="720"/>
        </w:tabs>
        <w:spacing w:line="360" w:lineRule="auto"/>
        <w:ind w:left="1418" w:hanging="709"/>
        <w:jc w:val="both"/>
        <w:rPr>
          <w:rFonts w:cs="Arial"/>
          <w:szCs w:val="24"/>
        </w:rPr>
      </w:pPr>
      <w:r w:rsidRPr="00EE4D05">
        <w:rPr>
          <w:rFonts w:cs="Arial"/>
          <w:szCs w:val="24"/>
        </w:rPr>
        <w:t>in the case of a corporate entity, cease to exist and are not replaced by a successor institution;</w:t>
      </w:r>
    </w:p>
    <w:p w14:paraId="39C73508" w14:textId="77777777" w:rsidR="00BB15CD"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becomes insolvent or makes any arrangement or composition with their creditors generally</w:t>
      </w:r>
      <w:r>
        <w:rPr>
          <w:rFonts w:cs="Arial"/>
          <w:szCs w:val="24"/>
        </w:rPr>
        <w:t>; or</w:t>
      </w:r>
    </w:p>
    <w:p w14:paraId="2A4A5970" w14:textId="4F3F234A"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Pr>
          <w:rFonts w:cs="Arial"/>
          <w:szCs w:val="24"/>
        </w:rPr>
        <w:lastRenderedPageBreak/>
        <w:t>ceases to themselves be a Member</w:t>
      </w:r>
      <w:r w:rsidR="002F401A">
        <w:rPr>
          <w:rFonts w:cs="Arial"/>
          <w:szCs w:val="24"/>
        </w:rPr>
        <w:t>;</w:t>
      </w:r>
    </w:p>
    <w:p w14:paraId="0155D5E3" w14:textId="64CA558F" w:rsidR="00BB15CD" w:rsidRDefault="00BB15CD" w:rsidP="00845896">
      <w:pPr>
        <w:pStyle w:val="Numbered"/>
        <w:spacing w:line="360" w:lineRule="auto"/>
        <w:jc w:val="both"/>
        <w:rPr>
          <w:rFonts w:cs="Arial"/>
          <w:szCs w:val="24"/>
        </w:rPr>
      </w:pPr>
    </w:p>
    <w:p w14:paraId="141A4AD9" w14:textId="77777777" w:rsidR="002F401A" w:rsidRPr="002F401A" w:rsidRDefault="002F401A" w:rsidP="002F401A">
      <w:pPr>
        <w:pStyle w:val="Numbered"/>
        <w:spacing w:line="360" w:lineRule="auto"/>
        <w:jc w:val="both"/>
        <w:rPr>
          <w:rFonts w:cs="Arial"/>
          <w:szCs w:val="24"/>
        </w:rPr>
      </w:pPr>
      <w:r w:rsidRPr="002F401A">
        <w:rPr>
          <w:rFonts w:cs="Arial"/>
          <w:szCs w:val="24"/>
        </w:rPr>
        <w:t>the person who, according to Canon Law, is entitled to exercise ordinary jurisdiction in the area in which the Company’s head office is situated:</w:t>
      </w:r>
    </w:p>
    <w:p w14:paraId="4FB61BBB" w14:textId="0FB7998B" w:rsidR="002F401A" w:rsidRPr="002F401A" w:rsidRDefault="002F401A" w:rsidP="002F401A">
      <w:pPr>
        <w:pStyle w:val="Numbered"/>
        <w:spacing w:line="360" w:lineRule="auto"/>
        <w:jc w:val="both"/>
        <w:rPr>
          <w:rFonts w:cs="Arial"/>
          <w:szCs w:val="24"/>
        </w:rPr>
      </w:pPr>
      <w:r w:rsidRPr="002F401A">
        <w:rPr>
          <w:rFonts w:cs="Arial"/>
          <w:szCs w:val="24"/>
        </w:rPr>
        <w:t>(i)</w:t>
      </w:r>
      <w:r w:rsidRPr="002F401A">
        <w:rPr>
          <w:rFonts w:cs="Arial"/>
          <w:szCs w:val="24"/>
        </w:rPr>
        <w:tab/>
      </w:r>
      <w:r w:rsidR="00EA43D7">
        <w:rPr>
          <w:rFonts w:cs="Arial"/>
          <w:szCs w:val="24"/>
        </w:rPr>
        <w:t>s</w:t>
      </w:r>
      <w:r w:rsidRPr="002F401A">
        <w:rPr>
          <w:rFonts w:cs="Arial"/>
          <w:szCs w:val="24"/>
        </w:rPr>
        <w:t>hall, if not a Found</w:t>
      </w:r>
      <w:r w:rsidR="0057756A">
        <w:rPr>
          <w:rFonts w:cs="Arial"/>
          <w:szCs w:val="24"/>
        </w:rPr>
        <w:t>ation</w:t>
      </w:r>
      <w:r w:rsidRPr="002F401A">
        <w:rPr>
          <w:rFonts w:cs="Arial"/>
          <w:szCs w:val="24"/>
        </w:rPr>
        <w:t xml:space="preserve"> Member, become a Found</w:t>
      </w:r>
      <w:r w:rsidR="0057756A">
        <w:rPr>
          <w:rFonts w:cs="Arial"/>
          <w:szCs w:val="24"/>
        </w:rPr>
        <w:t>ation</w:t>
      </w:r>
      <w:r w:rsidRPr="002F401A">
        <w:rPr>
          <w:rFonts w:cs="Arial"/>
          <w:szCs w:val="24"/>
        </w:rPr>
        <w:t xml:space="preserve"> Member; and </w:t>
      </w:r>
    </w:p>
    <w:p w14:paraId="1FC16CA0" w14:textId="1852B7EB" w:rsidR="002F401A" w:rsidRPr="00EE4D05" w:rsidRDefault="002F401A" w:rsidP="002F401A">
      <w:pPr>
        <w:pStyle w:val="Numbered"/>
        <w:spacing w:line="360" w:lineRule="auto"/>
        <w:jc w:val="both"/>
        <w:rPr>
          <w:rFonts w:cs="Arial"/>
          <w:szCs w:val="24"/>
        </w:rPr>
      </w:pPr>
      <w:r w:rsidRPr="002F401A">
        <w:rPr>
          <w:rFonts w:cs="Arial"/>
          <w:szCs w:val="24"/>
        </w:rPr>
        <w:t>(ii)</w:t>
      </w:r>
      <w:r w:rsidRPr="002F401A">
        <w:rPr>
          <w:rFonts w:cs="Arial"/>
          <w:szCs w:val="24"/>
        </w:rPr>
        <w:tab/>
        <w:t>the right to appoint Members under these Articles shall vest in that person.</w:t>
      </w:r>
    </w:p>
    <w:p w14:paraId="54FB21C8" w14:textId="77777777" w:rsidR="00BB15CD" w:rsidRPr="00EE4D05" w:rsidRDefault="00BB15CD" w:rsidP="00845896">
      <w:pPr>
        <w:pStyle w:val="NormalWeb"/>
        <w:spacing w:after="240" w:afterAutospacing="0" w:line="360" w:lineRule="auto"/>
      </w:pPr>
      <w:r w:rsidRPr="00EE4D05">
        <w:t>15.</w:t>
      </w:r>
      <w:r>
        <w:tab/>
      </w:r>
      <w:r w:rsidRPr="00EE4D05">
        <w:t>Membership will terminate automatically if:</w:t>
      </w:r>
    </w:p>
    <w:p w14:paraId="414BD7F7"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 corporate entity) ceases to exist and is not replaced by a successor institution; </w:t>
      </w:r>
    </w:p>
    <w:p w14:paraId="15A8E9A9"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an individual) dies or becomes incapable by reason of illness or injury of managing and administering his or her own affairs; </w:t>
      </w:r>
    </w:p>
    <w:p w14:paraId="0C18C473"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a Member becomes insolvent  or makes any arrangement or composition with that Member’s creditors generally; or</w:t>
      </w:r>
    </w:p>
    <w:p w14:paraId="2D353144" w14:textId="77777777" w:rsidR="00BB15CD"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who was a Member by virtue of his post ceases to hold the relevant post provided that if automatic termination in this instance would result in the number of Members being less than </w:t>
      </w:r>
      <w:r>
        <w:rPr>
          <w:rFonts w:cs="Arial"/>
          <w:szCs w:val="24"/>
        </w:rPr>
        <w:t>[five]</w:t>
      </w:r>
      <w:r w:rsidRPr="00EE4D05">
        <w:rPr>
          <w:rFonts w:cs="Arial"/>
          <w:szCs w:val="24"/>
        </w:rPr>
        <w:t xml:space="preserve">, the Member shall remain a Member until a further Member is appointed (which the remaining </w:t>
      </w:r>
      <w:r>
        <w:rPr>
          <w:rFonts w:cs="Arial"/>
          <w:szCs w:val="24"/>
        </w:rPr>
        <w:t>[four]</w:t>
      </w:r>
      <w:r w:rsidRPr="00EE4D05">
        <w:rPr>
          <w:rFonts w:cs="Arial"/>
          <w:szCs w:val="24"/>
        </w:rPr>
        <w:t xml:space="preserve"> Members shall be free to make without the approval of the retiring Member notwithstanding the provisions of Article 16) at which time the membership of the retiring Member shall terminate. </w:t>
      </w:r>
    </w:p>
    <w:p w14:paraId="6CAFCE19" w14:textId="118A1EEC" w:rsidR="00BB15CD" w:rsidRPr="00677295" w:rsidRDefault="00BB15CD" w:rsidP="00845896">
      <w:pPr>
        <w:pStyle w:val="Numbered"/>
        <w:spacing w:line="360" w:lineRule="auto"/>
        <w:jc w:val="both"/>
        <w:rPr>
          <w:rFonts w:cs="Arial"/>
          <w:szCs w:val="24"/>
        </w:rPr>
      </w:pPr>
      <w:r>
        <w:rPr>
          <w:rFonts w:cs="Arial"/>
          <w:szCs w:val="24"/>
        </w:rPr>
        <w:t>15A.</w:t>
      </w:r>
      <w:r>
        <w:rPr>
          <w:rFonts w:cs="Arial"/>
          <w:szCs w:val="24"/>
        </w:rPr>
        <w:tab/>
        <w:t xml:space="preserve">The Members may agree unanimously in writing to remove any Member(s) who is a signatory to the Memorandum other than </w:t>
      </w:r>
      <w:r w:rsidR="00EA0F1F">
        <w:rPr>
          <w:rFonts w:cs="Arial"/>
          <w:szCs w:val="24"/>
        </w:rPr>
        <w:t>a Foundation Member</w:t>
      </w:r>
      <w:r>
        <w:rPr>
          <w:rFonts w:cs="Arial"/>
          <w:szCs w:val="24"/>
        </w:rPr>
        <w:t xml:space="preserve"> (save that the agreement of the signatory to the Memorandum who is to be removed shall not be required), provided that it is in the interests of the Company to remove such a Member(s) and the approval of the Diocesan </w:t>
      </w:r>
      <w:r>
        <w:rPr>
          <w:rFonts w:cs="Arial"/>
          <w:szCs w:val="24"/>
        </w:rPr>
        <w:lastRenderedPageBreak/>
        <w:t>Bishop [Religious Superior] is first obtained.</w:t>
      </w:r>
    </w:p>
    <w:p w14:paraId="2F829177" w14:textId="0350D1D7" w:rsidR="00BB15CD" w:rsidRDefault="00BB15CD" w:rsidP="00845896">
      <w:pPr>
        <w:pStyle w:val="DfESOutNumbered"/>
        <w:numPr>
          <w:ilvl w:val="0"/>
          <w:numId w:val="0"/>
        </w:numPr>
        <w:spacing w:line="360" w:lineRule="auto"/>
        <w:jc w:val="both"/>
        <w:rPr>
          <w:sz w:val="24"/>
          <w:szCs w:val="24"/>
        </w:rPr>
      </w:pPr>
      <w:r w:rsidRPr="00EE4D05">
        <w:rPr>
          <w:sz w:val="24"/>
          <w:szCs w:val="24"/>
        </w:rPr>
        <w:t>16.</w:t>
      </w:r>
      <w:r>
        <w:rPr>
          <w:sz w:val="24"/>
          <w:szCs w:val="24"/>
        </w:rPr>
        <w:tab/>
        <w:t xml:space="preserve">In addition to Article 12 </w:t>
      </w:r>
      <w:r w:rsidRPr="00EE4D05">
        <w:rPr>
          <w:sz w:val="24"/>
          <w:szCs w:val="24"/>
        </w:rPr>
        <w:t xml:space="preserve">The Members may agree </w:t>
      </w:r>
      <w:r>
        <w:rPr>
          <w:sz w:val="24"/>
          <w:szCs w:val="24"/>
        </w:rPr>
        <w:t xml:space="preserve">by passing a special resolution </w:t>
      </w:r>
      <w:r w:rsidRPr="00EE4D05">
        <w:rPr>
          <w:sz w:val="24"/>
          <w:szCs w:val="24"/>
        </w:rPr>
        <w:t xml:space="preserve">to appoint such additional Members as they think fit and may </w:t>
      </w:r>
      <w:r>
        <w:rPr>
          <w:sz w:val="24"/>
          <w:szCs w:val="24"/>
        </w:rPr>
        <w:t>agree by passing a special resolution</w:t>
      </w:r>
      <w:r w:rsidRPr="00EE4D05">
        <w:rPr>
          <w:sz w:val="24"/>
          <w:szCs w:val="24"/>
        </w:rPr>
        <w:t xml:space="preserve"> (save that the agreement of the Member(s) to be removed shall not be required) agree to remove any such additional Members.</w:t>
      </w:r>
      <w:r>
        <w:rPr>
          <w:sz w:val="24"/>
          <w:szCs w:val="24"/>
        </w:rPr>
        <w:t xml:space="preserve"> The Member whose proposed removal is the subject of the special resolution shall not be entitled to vote on that resolution.</w:t>
      </w:r>
      <w:r w:rsidRPr="00EE4D05">
        <w:rPr>
          <w:sz w:val="24"/>
          <w:szCs w:val="24"/>
        </w:rPr>
        <w:t xml:space="preserve"> </w:t>
      </w:r>
    </w:p>
    <w:p w14:paraId="3F1349CA" w14:textId="77777777" w:rsidR="00BB15CD" w:rsidRPr="00EE4D05" w:rsidRDefault="00BB15CD" w:rsidP="00845896">
      <w:pPr>
        <w:pStyle w:val="DfESOutNumbered"/>
        <w:numPr>
          <w:ilvl w:val="0"/>
          <w:numId w:val="0"/>
        </w:numPr>
        <w:spacing w:line="360" w:lineRule="auto"/>
        <w:jc w:val="both"/>
        <w:rPr>
          <w:sz w:val="24"/>
          <w:szCs w:val="24"/>
        </w:rPr>
      </w:pPr>
      <w:r>
        <w:rPr>
          <w:sz w:val="24"/>
          <w:szCs w:val="24"/>
        </w:rPr>
        <w:t>16A.</w:t>
      </w:r>
      <w:r>
        <w:rPr>
          <w:sz w:val="24"/>
          <w:szCs w:val="24"/>
        </w:rPr>
        <w:tab/>
        <w:t>In exercising their rights under these Articles and the Companies Act 2006, the Members shall not do any thing or take any action which would cause the Company to contravene its Objects.</w:t>
      </w:r>
    </w:p>
    <w:p w14:paraId="62028FC4"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17.</w:t>
      </w:r>
      <w:r>
        <w:rPr>
          <w:sz w:val="24"/>
          <w:szCs w:val="24"/>
        </w:rPr>
        <w:tab/>
      </w:r>
      <w:r w:rsidRPr="00EE4D05">
        <w:rPr>
          <w:sz w:val="24"/>
          <w:szCs w:val="24"/>
        </w:rPr>
        <w:t xml:space="preserve">Every person nominated to be a Member of the Company shall either sign a written consent to become a Member or sign the register of Members on becoming a Member. </w:t>
      </w:r>
    </w:p>
    <w:p w14:paraId="175233B0"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18.</w:t>
      </w:r>
      <w:r>
        <w:rPr>
          <w:sz w:val="24"/>
          <w:szCs w:val="24"/>
        </w:rPr>
        <w:tab/>
      </w:r>
      <w:r w:rsidRPr="00EE4D05">
        <w:rPr>
          <w:sz w:val="24"/>
          <w:szCs w:val="24"/>
        </w:rPr>
        <w:t xml:space="preserve">Any Member may resign provided that after such resignation the number of Members is not less than </w:t>
      </w:r>
      <w:r>
        <w:rPr>
          <w:sz w:val="24"/>
          <w:szCs w:val="24"/>
        </w:rPr>
        <w:t>[five]</w:t>
      </w:r>
      <w:r w:rsidRPr="00EE4D05">
        <w:rPr>
          <w:sz w:val="24"/>
          <w:szCs w:val="24"/>
        </w:rPr>
        <w:t xml:space="preserve">.  A Member shall cease to be one immediately on the receipt by the Company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14:paraId="4795A67A" w14:textId="77777777" w:rsidR="00BB15CD" w:rsidRPr="00786C5E" w:rsidRDefault="00BB15CD" w:rsidP="00845896">
      <w:pPr>
        <w:pStyle w:val="Numbered"/>
        <w:spacing w:line="360" w:lineRule="auto"/>
        <w:ind w:left="540" w:hanging="540"/>
        <w:jc w:val="both"/>
        <w:outlineLvl w:val="0"/>
        <w:rPr>
          <w:rFonts w:cs="Arial"/>
          <w:b/>
          <w:szCs w:val="24"/>
        </w:rPr>
      </w:pPr>
      <w:bookmarkStart w:id="6" w:name="_Toc411580859"/>
      <w:r w:rsidRPr="00786C5E">
        <w:rPr>
          <w:rFonts w:cs="Arial"/>
          <w:b/>
          <w:szCs w:val="24"/>
        </w:rPr>
        <w:t>GENERAL MEETINGS</w:t>
      </w:r>
      <w:bookmarkEnd w:id="6"/>
    </w:p>
    <w:p w14:paraId="5320715B" w14:textId="77777777" w:rsidR="00BB15CD" w:rsidRPr="00EE4D05" w:rsidRDefault="00BB15CD" w:rsidP="00845896">
      <w:pPr>
        <w:pStyle w:val="Numbered"/>
        <w:spacing w:line="360" w:lineRule="auto"/>
        <w:jc w:val="both"/>
        <w:rPr>
          <w:rFonts w:cs="Arial"/>
          <w:szCs w:val="24"/>
        </w:rPr>
      </w:pPr>
      <w:r w:rsidRPr="00EE4D05">
        <w:rPr>
          <w:rFonts w:cs="Arial"/>
          <w:szCs w:val="24"/>
        </w:rPr>
        <w:t>19.</w:t>
      </w:r>
      <w:r>
        <w:rPr>
          <w:rFonts w:cs="Arial"/>
          <w:szCs w:val="24"/>
        </w:rPr>
        <w:tab/>
      </w:r>
      <w:r w:rsidRPr="00EE4D05">
        <w:rPr>
          <w:rFonts w:cs="Arial"/>
          <w:szCs w:val="24"/>
        </w:rPr>
        <w:t>Not Used</w:t>
      </w:r>
    </w:p>
    <w:p w14:paraId="1EA9A480" w14:textId="77777777" w:rsidR="00BB15CD" w:rsidRPr="00EE4D05" w:rsidRDefault="00BB15CD" w:rsidP="00845896">
      <w:pPr>
        <w:pStyle w:val="Numbered"/>
        <w:spacing w:line="360" w:lineRule="auto"/>
        <w:jc w:val="both"/>
        <w:rPr>
          <w:rFonts w:cs="Arial"/>
          <w:szCs w:val="24"/>
        </w:rPr>
      </w:pPr>
      <w:r w:rsidRPr="00EE4D05">
        <w:rPr>
          <w:rFonts w:cs="Arial"/>
          <w:szCs w:val="24"/>
        </w:rPr>
        <w:t>20.</w:t>
      </w:r>
      <w:r>
        <w:rPr>
          <w:rFonts w:cs="Arial"/>
          <w:szCs w:val="24"/>
        </w:rPr>
        <w:tab/>
      </w:r>
      <w:r w:rsidRPr="00EE4D05">
        <w:rPr>
          <w:rFonts w:cs="Arial"/>
          <w:szCs w:val="24"/>
        </w:rPr>
        <w:t>The Directors may call general meetings and, on the requisition of Members pursuant to the provisions of the Companies Act 2006, shall forthwith proceed to convene a general meeting in accordance with that Act.  If there are not within the United Kingdom sufficient Directors to call a general meeting, any Director or any Member of the Company may call a general meeting.</w:t>
      </w:r>
    </w:p>
    <w:p w14:paraId="6D188050" w14:textId="77777777" w:rsidR="00BB15CD" w:rsidRPr="00786C5E" w:rsidRDefault="00BB15CD" w:rsidP="00845896">
      <w:pPr>
        <w:pStyle w:val="Numbered"/>
        <w:numPr>
          <w:ilvl w:val="12"/>
          <w:numId w:val="0"/>
        </w:numPr>
        <w:spacing w:line="360" w:lineRule="auto"/>
        <w:jc w:val="both"/>
        <w:outlineLvl w:val="0"/>
        <w:rPr>
          <w:rFonts w:cs="Arial"/>
          <w:b/>
          <w:szCs w:val="24"/>
        </w:rPr>
      </w:pPr>
      <w:bookmarkStart w:id="7" w:name="_Toc411580860"/>
      <w:r w:rsidRPr="00786C5E">
        <w:rPr>
          <w:rFonts w:cs="Arial"/>
          <w:b/>
          <w:szCs w:val="24"/>
        </w:rPr>
        <w:t>NOTICE OF GENERAL MEETINGS</w:t>
      </w:r>
      <w:bookmarkEnd w:id="7"/>
    </w:p>
    <w:p w14:paraId="5FFF77A5" w14:textId="77777777" w:rsidR="00BB15CD" w:rsidRPr="00EE4D05" w:rsidRDefault="00BB15CD" w:rsidP="00845896">
      <w:pPr>
        <w:pStyle w:val="Numbered"/>
        <w:spacing w:line="360" w:lineRule="auto"/>
        <w:jc w:val="both"/>
        <w:rPr>
          <w:rFonts w:cs="Arial"/>
          <w:szCs w:val="24"/>
        </w:rPr>
      </w:pPr>
      <w:r w:rsidRPr="00EE4D05">
        <w:rPr>
          <w:rFonts w:cs="Arial"/>
          <w:szCs w:val="24"/>
        </w:rPr>
        <w:t>21.</w:t>
      </w:r>
      <w:r>
        <w:rPr>
          <w:rFonts w:cs="Arial"/>
          <w:szCs w:val="24"/>
        </w:rPr>
        <w:tab/>
      </w:r>
      <w:r w:rsidRPr="00EE4D05">
        <w:rPr>
          <w:rFonts w:cs="Arial"/>
          <w:szCs w:val="24"/>
        </w:rPr>
        <w:t xml:space="preserve">General meetings shall be called by at least fourteen clear days’ notice </w:t>
      </w:r>
      <w:r w:rsidRPr="00EE4D05">
        <w:rPr>
          <w:rFonts w:cs="Arial"/>
          <w:szCs w:val="24"/>
        </w:rPr>
        <w:lastRenderedPageBreak/>
        <w:t>but a general meeting may be called by shorter notice if it is so agreed by a majority in number of Members having a right to attend and vote and together representing not less than 90% of the total voting rights at that meeting.</w:t>
      </w:r>
    </w:p>
    <w:p w14:paraId="669DD513" w14:textId="77777777" w:rsidR="00BB15CD" w:rsidRPr="00EE4D05" w:rsidRDefault="00BB15CD" w:rsidP="00845896">
      <w:pPr>
        <w:pStyle w:val="Numbered"/>
        <w:spacing w:line="360" w:lineRule="auto"/>
        <w:jc w:val="both"/>
        <w:rPr>
          <w:rFonts w:cs="Arial"/>
          <w:szCs w:val="24"/>
        </w:rPr>
      </w:pPr>
      <w:r>
        <w:rPr>
          <w:rFonts w:cs="Arial"/>
          <w:szCs w:val="24"/>
        </w:rPr>
        <w:t>21A.</w:t>
      </w:r>
      <w:r>
        <w:rPr>
          <w:rFonts w:cs="Arial"/>
          <w:szCs w:val="24"/>
        </w:rPr>
        <w:tab/>
      </w:r>
      <w:r w:rsidRPr="00EE4D05">
        <w:rPr>
          <w:rFonts w:cs="Arial"/>
          <w:szCs w:val="24"/>
        </w:rPr>
        <w:t>The notice shall specify the time and place of the meeting and the general nature of the business to be transacted and, in the case of an Annual General Meeting, shall specify the meeting as such. The notice shall also state that the Member is entitled to appoint a proxy.</w:t>
      </w:r>
      <w:r>
        <w:rPr>
          <w:rFonts w:cs="Arial"/>
          <w:szCs w:val="24"/>
        </w:rPr>
        <w:t xml:space="preserve"> </w:t>
      </w:r>
      <w:r w:rsidRPr="00EE4D05">
        <w:rPr>
          <w:rFonts w:cs="Arial"/>
          <w:szCs w:val="24"/>
        </w:rPr>
        <w:t xml:space="preserve">The notice shall be given to all the Members, to the </w:t>
      </w:r>
      <w:r>
        <w:rPr>
          <w:rFonts w:cs="Arial"/>
          <w:szCs w:val="24"/>
        </w:rPr>
        <w:t>Directors</w:t>
      </w:r>
      <w:r w:rsidRPr="00EE4D05">
        <w:rPr>
          <w:rFonts w:cs="Arial"/>
          <w:szCs w:val="24"/>
        </w:rPr>
        <w:t xml:space="preserve"> and auditors</w:t>
      </w:r>
      <w:r>
        <w:rPr>
          <w:rFonts w:cs="Arial"/>
          <w:szCs w:val="24"/>
        </w:rPr>
        <w:t>.</w:t>
      </w:r>
    </w:p>
    <w:p w14:paraId="50041577" w14:textId="77777777" w:rsidR="00BB15CD" w:rsidRPr="00EE4D05" w:rsidRDefault="00BB15CD" w:rsidP="00845896">
      <w:pPr>
        <w:pStyle w:val="Numbered"/>
        <w:spacing w:line="360" w:lineRule="auto"/>
        <w:jc w:val="both"/>
        <w:rPr>
          <w:rFonts w:cs="Arial"/>
          <w:szCs w:val="24"/>
        </w:rPr>
      </w:pPr>
      <w:r w:rsidRPr="00EE4D05">
        <w:rPr>
          <w:rFonts w:cs="Arial"/>
          <w:szCs w:val="24"/>
        </w:rPr>
        <w:t>22.</w:t>
      </w:r>
      <w:r>
        <w:rPr>
          <w:rFonts w:cs="Arial"/>
          <w:szCs w:val="24"/>
        </w:rPr>
        <w:tab/>
      </w:r>
      <w:r w:rsidRPr="00EE4D05">
        <w:rPr>
          <w:rFonts w:cs="Arial"/>
          <w:szCs w:val="24"/>
        </w:rPr>
        <w:t>The accidental omission to give notice of a meeting to, or the non-receipt of notice of a meeting by, any person entitled to receive notice shall not invalidate the proceedings at that meeting.</w:t>
      </w:r>
    </w:p>
    <w:p w14:paraId="47B84EB8" w14:textId="77777777" w:rsidR="00BB15CD" w:rsidRPr="00786C5E" w:rsidRDefault="00BB15CD" w:rsidP="00845896">
      <w:pPr>
        <w:pStyle w:val="Numbered"/>
        <w:tabs>
          <w:tab w:val="left" w:pos="540"/>
        </w:tabs>
        <w:spacing w:line="360" w:lineRule="auto"/>
        <w:ind w:left="540" w:hanging="540"/>
        <w:jc w:val="both"/>
        <w:outlineLvl w:val="0"/>
        <w:rPr>
          <w:rFonts w:cs="Arial"/>
          <w:b/>
          <w:szCs w:val="24"/>
        </w:rPr>
      </w:pPr>
      <w:bookmarkStart w:id="8" w:name="_Toc411580861"/>
      <w:r w:rsidRPr="00786C5E">
        <w:rPr>
          <w:rFonts w:cs="Arial"/>
          <w:b/>
          <w:szCs w:val="24"/>
        </w:rPr>
        <w:t>PROCEEDINGS AT GENERAL MEETINGS.</w:t>
      </w:r>
      <w:bookmarkEnd w:id="8"/>
    </w:p>
    <w:p w14:paraId="04B0D68B" w14:textId="77777777" w:rsidR="00BB15CD" w:rsidRPr="00EE4D05" w:rsidRDefault="00BB15CD" w:rsidP="00845896">
      <w:pPr>
        <w:pStyle w:val="Numbered"/>
        <w:spacing w:line="360" w:lineRule="auto"/>
        <w:jc w:val="both"/>
        <w:rPr>
          <w:rFonts w:cs="Arial"/>
          <w:szCs w:val="24"/>
        </w:rPr>
      </w:pPr>
      <w:r w:rsidRPr="00EE4D05">
        <w:rPr>
          <w:rFonts w:cs="Arial"/>
          <w:szCs w:val="24"/>
        </w:rPr>
        <w:t>23.</w:t>
      </w:r>
      <w:r>
        <w:rPr>
          <w:rFonts w:cs="Arial"/>
          <w:szCs w:val="24"/>
        </w:rPr>
        <w:tab/>
      </w:r>
      <w:r w:rsidRPr="00EE4D05">
        <w:rPr>
          <w:rFonts w:cs="Arial"/>
          <w:szCs w:val="24"/>
        </w:rP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14:paraId="0F2342FA" w14:textId="77777777" w:rsidR="00BB15CD" w:rsidRPr="00EE4D05" w:rsidRDefault="00BB15CD" w:rsidP="00845896">
      <w:pPr>
        <w:pStyle w:val="Numbered"/>
        <w:spacing w:line="360" w:lineRule="auto"/>
        <w:jc w:val="both"/>
        <w:rPr>
          <w:rFonts w:cs="Arial"/>
          <w:szCs w:val="24"/>
        </w:rPr>
      </w:pPr>
      <w:r w:rsidRPr="00EE4D05">
        <w:rPr>
          <w:rFonts w:cs="Arial"/>
          <w:szCs w:val="24"/>
        </w:rPr>
        <w:t>24.</w:t>
      </w:r>
      <w:r>
        <w:rPr>
          <w:rFonts w:cs="Arial"/>
          <w:szCs w:val="24"/>
        </w:rPr>
        <w:tab/>
      </w:r>
      <w:r w:rsidRPr="00EE4D05">
        <w:rPr>
          <w:rFonts w:cs="Arial"/>
          <w:szCs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14:paraId="56CD384D" w14:textId="77777777" w:rsidR="00BB15CD" w:rsidRPr="00EE4D05" w:rsidRDefault="00BB15CD" w:rsidP="00845896">
      <w:pPr>
        <w:pStyle w:val="Numbered"/>
        <w:spacing w:line="360" w:lineRule="auto"/>
        <w:jc w:val="both"/>
        <w:rPr>
          <w:rFonts w:cs="Arial"/>
          <w:szCs w:val="24"/>
        </w:rPr>
      </w:pPr>
      <w:r w:rsidRPr="00EE4D05">
        <w:rPr>
          <w:rFonts w:cs="Arial"/>
          <w:szCs w:val="24"/>
        </w:rPr>
        <w:t>25.</w:t>
      </w:r>
      <w:r>
        <w:rPr>
          <w:rFonts w:cs="Arial"/>
          <w:szCs w:val="24"/>
        </w:rPr>
        <w:tab/>
      </w:r>
      <w:r w:rsidRPr="00EE4D05">
        <w:rPr>
          <w:rFonts w:cs="Arial"/>
          <w:szCs w:val="24"/>
        </w:rPr>
        <w:t xml:space="preserve">The </w:t>
      </w:r>
      <w:r>
        <w:rPr>
          <w:rFonts w:cs="Arial"/>
          <w:szCs w:val="24"/>
        </w:rPr>
        <w:t xml:space="preserve">[Diocesan Bishop] [Religious Superior] </w:t>
      </w:r>
      <w:r w:rsidRPr="00EE4D05">
        <w:rPr>
          <w:rFonts w:cs="Arial"/>
          <w:szCs w:val="24"/>
        </w:rPr>
        <w:t xml:space="preserve">shall preside as chairman of the meeting, but if the </w:t>
      </w:r>
      <w:r>
        <w:rPr>
          <w:rFonts w:cs="Arial"/>
          <w:szCs w:val="24"/>
        </w:rPr>
        <w:t xml:space="preserve">[Diocesan Bishop] [Religious Superior] is not </w:t>
      </w:r>
      <w:r w:rsidRPr="00EE4D05">
        <w:rPr>
          <w:rFonts w:cs="Arial"/>
          <w:szCs w:val="24"/>
        </w:rPr>
        <w:t xml:space="preserve">present within fifteen minutes after the time appointed for holding the meeting, the </w:t>
      </w:r>
      <w:r>
        <w:rPr>
          <w:rFonts w:cs="Arial"/>
          <w:szCs w:val="24"/>
        </w:rPr>
        <w:t>Members</w:t>
      </w:r>
      <w:r w:rsidRPr="00EE4D05">
        <w:rPr>
          <w:rFonts w:cs="Arial"/>
          <w:szCs w:val="24"/>
        </w:rPr>
        <w:t xml:space="preserve"> present shall elect one of their number to be chairman</w:t>
      </w:r>
      <w:r>
        <w:rPr>
          <w:rFonts w:cs="Arial"/>
          <w:szCs w:val="24"/>
        </w:rPr>
        <w:t>.</w:t>
      </w:r>
    </w:p>
    <w:p w14:paraId="19F5C6C1" w14:textId="77777777" w:rsidR="00BB15CD" w:rsidRPr="00EE4D05" w:rsidRDefault="00BB15CD" w:rsidP="00845896">
      <w:pPr>
        <w:pStyle w:val="Numbered"/>
        <w:spacing w:line="360" w:lineRule="auto"/>
        <w:jc w:val="both"/>
        <w:rPr>
          <w:rFonts w:cs="Arial"/>
          <w:szCs w:val="24"/>
        </w:rPr>
      </w:pPr>
      <w:r w:rsidRPr="00EE4D05">
        <w:rPr>
          <w:rFonts w:cs="Arial"/>
          <w:szCs w:val="24"/>
        </w:rPr>
        <w:t>26.</w:t>
      </w:r>
      <w:r>
        <w:rPr>
          <w:rFonts w:cs="Arial"/>
          <w:szCs w:val="24"/>
        </w:rPr>
        <w:tab/>
        <w:t>Not used.</w:t>
      </w:r>
    </w:p>
    <w:p w14:paraId="04D6995B" w14:textId="77777777" w:rsidR="00BB15CD" w:rsidRPr="00EE4D05" w:rsidRDefault="00BB15CD" w:rsidP="00845896">
      <w:pPr>
        <w:pStyle w:val="Numbered"/>
        <w:spacing w:line="360" w:lineRule="auto"/>
        <w:jc w:val="both"/>
        <w:rPr>
          <w:rFonts w:cs="Arial"/>
          <w:szCs w:val="24"/>
        </w:rPr>
      </w:pPr>
      <w:r w:rsidRPr="00EE4D05">
        <w:rPr>
          <w:rFonts w:cs="Arial"/>
          <w:szCs w:val="24"/>
        </w:rPr>
        <w:t>27.</w:t>
      </w:r>
      <w:r>
        <w:rPr>
          <w:rFonts w:cs="Arial"/>
          <w:szCs w:val="24"/>
        </w:rPr>
        <w:tab/>
        <w:t>The Chairman of</w:t>
      </w:r>
      <w:r w:rsidRPr="00EE4D05">
        <w:rPr>
          <w:rFonts w:cs="Arial"/>
          <w:szCs w:val="24"/>
        </w:rPr>
        <w:t xml:space="preserve"> Director</w:t>
      </w:r>
      <w:r>
        <w:rPr>
          <w:rFonts w:cs="Arial"/>
          <w:szCs w:val="24"/>
        </w:rPr>
        <w:t>s</w:t>
      </w:r>
      <w:r w:rsidRPr="00EE4D05">
        <w:rPr>
          <w:rFonts w:cs="Arial"/>
          <w:szCs w:val="24"/>
        </w:rPr>
        <w:t xml:space="preserve"> shall, notwithstanding that he is not a Member, be entitled to attend and speak at any general meeting.</w:t>
      </w:r>
    </w:p>
    <w:p w14:paraId="37C5F739" w14:textId="77777777" w:rsidR="00BB15CD" w:rsidRPr="00EE4D05" w:rsidRDefault="00BB15CD" w:rsidP="00845896">
      <w:pPr>
        <w:pStyle w:val="Numbered"/>
        <w:spacing w:line="360" w:lineRule="auto"/>
        <w:jc w:val="both"/>
        <w:rPr>
          <w:rFonts w:cs="Arial"/>
          <w:szCs w:val="24"/>
        </w:rPr>
      </w:pPr>
      <w:r w:rsidRPr="00EE4D05">
        <w:rPr>
          <w:rFonts w:cs="Arial"/>
          <w:szCs w:val="24"/>
        </w:rPr>
        <w:lastRenderedPageBreak/>
        <w:t>28.</w:t>
      </w:r>
      <w:r>
        <w:rPr>
          <w:rFonts w:cs="Arial"/>
          <w:szCs w:val="24"/>
        </w:rPr>
        <w:tab/>
      </w:r>
      <w:r w:rsidRPr="00EE4D05">
        <w:rPr>
          <w:rFonts w:cs="Arial"/>
          <w:szCs w:val="24"/>
        </w:rPr>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w:t>
      </w:r>
      <w:r>
        <w:rPr>
          <w:rFonts w:cs="Arial"/>
          <w:szCs w:val="24"/>
        </w:rPr>
        <w:t>, date</w:t>
      </w:r>
      <w:r w:rsidRPr="00EE4D05">
        <w:rPr>
          <w:rFonts w:cs="Arial"/>
          <w:szCs w:val="24"/>
        </w:rPr>
        <w:t xml:space="preserve"> and place of the adjourned meeting and the general nature of the business to be transacted.  Otherwise it shall not be necessary to give any such notice.</w:t>
      </w:r>
    </w:p>
    <w:p w14:paraId="40AA2444" w14:textId="77777777" w:rsidR="00BB15CD" w:rsidRPr="00EE4D05" w:rsidRDefault="00BB15CD" w:rsidP="00845896">
      <w:pPr>
        <w:pStyle w:val="Numbered"/>
        <w:spacing w:line="360" w:lineRule="auto"/>
        <w:jc w:val="both"/>
        <w:rPr>
          <w:rFonts w:cs="Arial"/>
          <w:szCs w:val="24"/>
        </w:rPr>
      </w:pPr>
      <w:r w:rsidRPr="00EE4D05">
        <w:rPr>
          <w:rFonts w:cs="Arial"/>
          <w:szCs w:val="24"/>
        </w:rPr>
        <w:t>29.</w:t>
      </w:r>
      <w:r>
        <w:rPr>
          <w:rFonts w:cs="Arial"/>
          <w:szCs w:val="24"/>
        </w:rPr>
        <w:tab/>
      </w:r>
      <w:r w:rsidRPr="00EE4D05">
        <w:rPr>
          <w:rFonts w:cs="Arial"/>
          <w:szCs w:val="24"/>
        </w:rPr>
        <w:t>A resolution put to the vote of the meeting shall be decided on a show of hands unless before, or on the declaration of the result of the show of hands, a poll is duly demanded.  Subject to the provisions of the Companies Act 2006, a poll may be demanded:-</w:t>
      </w:r>
    </w:p>
    <w:p w14:paraId="5A3E2762"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the chairman; or</w:t>
      </w:r>
    </w:p>
    <w:p w14:paraId="1D79BCE9"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at least two Members having the right to vote at the meeting; or,</w:t>
      </w:r>
    </w:p>
    <w:p w14:paraId="6250F61B"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 Member or Members representing not less than one-tenth of the total voting rights of all the Members having the right to vote at the meeting.</w:t>
      </w:r>
    </w:p>
    <w:p w14:paraId="56FE643E" w14:textId="77777777" w:rsidR="00BB15CD" w:rsidRPr="00EE4D05" w:rsidRDefault="00BB15CD" w:rsidP="00845896">
      <w:pPr>
        <w:pStyle w:val="Numbered"/>
        <w:spacing w:line="360" w:lineRule="auto"/>
        <w:jc w:val="both"/>
        <w:rPr>
          <w:rFonts w:cs="Arial"/>
          <w:szCs w:val="24"/>
        </w:rPr>
      </w:pPr>
      <w:r w:rsidRPr="00EE4D05">
        <w:rPr>
          <w:rFonts w:cs="Arial"/>
          <w:szCs w:val="24"/>
        </w:rPr>
        <w:t>30.</w:t>
      </w:r>
      <w:r>
        <w:rPr>
          <w:rFonts w:cs="Arial"/>
          <w:szCs w:val="24"/>
        </w:rPr>
        <w:tab/>
      </w:r>
      <w:r w:rsidRPr="00EE4D05">
        <w:rPr>
          <w:rFonts w:cs="Arial"/>
          <w:szCs w:val="24"/>
        </w:rP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785870B7" w14:textId="77777777" w:rsidR="00BB15CD" w:rsidRPr="00EE4D05" w:rsidRDefault="00BB15CD" w:rsidP="00845896">
      <w:pPr>
        <w:pStyle w:val="Numbered"/>
        <w:spacing w:line="360" w:lineRule="auto"/>
        <w:jc w:val="both"/>
        <w:rPr>
          <w:rFonts w:cs="Arial"/>
          <w:szCs w:val="24"/>
        </w:rPr>
      </w:pPr>
      <w:r w:rsidRPr="00EE4D05">
        <w:rPr>
          <w:rFonts w:cs="Arial"/>
          <w:szCs w:val="24"/>
        </w:rPr>
        <w:t>31.</w:t>
      </w:r>
      <w:r>
        <w:rPr>
          <w:rFonts w:cs="Arial"/>
          <w:szCs w:val="24"/>
        </w:rPr>
        <w:tab/>
      </w:r>
      <w:r w:rsidRPr="00EE4D05">
        <w:rPr>
          <w:rFonts w:cs="Arial"/>
          <w:szCs w:val="24"/>
        </w:rPr>
        <w:t xml:space="preserve">The demand for a poll may be withdrawn, before the poll is taken, but only with the consent of the chairman.  The withdrawal of a demand for a poll shall not invalidate the result of a show of hands declared before the demand for the poll was made. </w:t>
      </w:r>
    </w:p>
    <w:p w14:paraId="73E926A5" w14:textId="77777777" w:rsidR="00BB15CD" w:rsidRPr="00EE4D05" w:rsidRDefault="00BB15CD" w:rsidP="00845896">
      <w:pPr>
        <w:pStyle w:val="Numbered"/>
        <w:spacing w:line="360" w:lineRule="auto"/>
        <w:jc w:val="both"/>
        <w:rPr>
          <w:rFonts w:cs="Arial"/>
          <w:szCs w:val="24"/>
        </w:rPr>
      </w:pPr>
      <w:r w:rsidRPr="00EE4D05">
        <w:rPr>
          <w:rFonts w:cs="Arial"/>
          <w:szCs w:val="24"/>
        </w:rPr>
        <w:lastRenderedPageBreak/>
        <w:t>32.</w:t>
      </w:r>
      <w:r>
        <w:rPr>
          <w:rFonts w:cs="Arial"/>
          <w:szCs w:val="24"/>
        </w:rPr>
        <w:tab/>
      </w:r>
      <w:r w:rsidRPr="00EE4D05">
        <w:rPr>
          <w:rFonts w:cs="Arial"/>
          <w:szCs w:val="24"/>
        </w:rPr>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14:paraId="527C860C" w14:textId="77777777" w:rsidR="00BB15CD" w:rsidRPr="00EE4D05" w:rsidRDefault="00BB15CD" w:rsidP="00845896">
      <w:pPr>
        <w:pStyle w:val="Numbered"/>
        <w:spacing w:line="360" w:lineRule="auto"/>
        <w:jc w:val="both"/>
        <w:rPr>
          <w:rFonts w:cs="Arial"/>
          <w:szCs w:val="24"/>
        </w:rPr>
      </w:pPr>
      <w:r w:rsidRPr="00EE4D05">
        <w:rPr>
          <w:rFonts w:cs="Arial"/>
          <w:szCs w:val="24"/>
        </w:rPr>
        <w:t>33.</w:t>
      </w:r>
      <w:r>
        <w:rPr>
          <w:rFonts w:cs="Arial"/>
          <w:szCs w:val="24"/>
        </w:rPr>
        <w:tab/>
      </w:r>
      <w:r w:rsidRPr="00EE4D05">
        <w:rPr>
          <w:rFonts w:cs="Arial"/>
          <w:szCs w:val="24"/>
        </w:rPr>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E2F48D0" w14:textId="77777777" w:rsidR="00BB15CD" w:rsidRPr="00EE4D05" w:rsidRDefault="00BB15CD" w:rsidP="00845896">
      <w:pPr>
        <w:pStyle w:val="Numbered"/>
        <w:spacing w:line="360" w:lineRule="auto"/>
        <w:jc w:val="both"/>
        <w:rPr>
          <w:rFonts w:cs="Arial"/>
          <w:szCs w:val="24"/>
        </w:rPr>
      </w:pPr>
      <w:r w:rsidRPr="00EE4D05">
        <w:rPr>
          <w:rFonts w:cs="Arial"/>
          <w:szCs w:val="24"/>
        </w:rPr>
        <w:t>34.</w:t>
      </w:r>
      <w:r>
        <w:rPr>
          <w:rFonts w:cs="Arial"/>
          <w:szCs w:val="24"/>
        </w:rPr>
        <w:tab/>
      </w:r>
      <w:r w:rsidRPr="00EE4D05">
        <w:rPr>
          <w:rFonts w:cs="Arial"/>
          <w:szCs w:val="24"/>
        </w:rPr>
        <w:t>No notice need be given of a poll not taken immediately if the time</w:t>
      </w:r>
      <w:r>
        <w:rPr>
          <w:rFonts w:cs="Arial"/>
          <w:szCs w:val="24"/>
        </w:rPr>
        <w:t>, date</w:t>
      </w:r>
      <w:r w:rsidRPr="00EE4D05">
        <w:rPr>
          <w:rFonts w:cs="Arial"/>
          <w:szCs w:val="24"/>
        </w:rPr>
        <w:t xml:space="preserve"> and place at which it is to be taken are announced at the meeting at which it is demanded.  In other cases at least seven clear days’ notice shall be given specifying the time</w:t>
      </w:r>
      <w:r>
        <w:rPr>
          <w:rFonts w:cs="Arial"/>
          <w:szCs w:val="24"/>
        </w:rPr>
        <w:t>, date</w:t>
      </w:r>
      <w:r w:rsidRPr="00EE4D05">
        <w:rPr>
          <w:rFonts w:cs="Arial"/>
          <w:szCs w:val="24"/>
        </w:rPr>
        <w:t xml:space="preserve"> and place at which the poll is to be taken.</w:t>
      </w:r>
    </w:p>
    <w:p w14:paraId="47090DDB" w14:textId="77777777" w:rsidR="00BB15CD" w:rsidRPr="00EE4D05" w:rsidRDefault="00BB15CD" w:rsidP="00845896">
      <w:pPr>
        <w:pStyle w:val="Numbered"/>
        <w:spacing w:line="360" w:lineRule="auto"/>
        <w:rPr>
          <w:rFonts w:cs="Arial"/>
          <w:szCs w:val="24"/>
        </w:rPr>
      </w:pPr>
      <w:r w:rsidRPr="00EE4D05">
        <w:rPr>
          <w:rFonts w:cs="Arial"/>
          <w:szCs w:val="24"/>
        </w:rPr>
        <w:t>35.</w:t>
      </w:r>
      <w:r>
        <w:rPr>
          <w:rFonts w:cs="Arial"/>
          <w:szCs w:val="24"/>
        </w:rPr>
        <w:tab/>
      </w:r>
      <w:r w:rsidRPr="00EE4D05">
        <w:rPr>
          <w:rFonts w:cs="Arial"/>
          <w:szCs w:val="24"/>
        </w:rPr>
        <w:t xml:space="preserve">A resolution in writing agreed by such number of </w:t>
      </w:r>
      <w:r>
        <w:rPr>
          <w:rFonts w:cs="Arial"/>
          <w:szCs w:val="24"/>
        </w:rPr>
        <w:t>M</w:t>
      </w:r>
      <w:r w:rsidRPr="00EE4D05">
        <w:rPr>
          <w:rFonts w:cs="Arial"/>
          <w:szCs w:val="24"/>
        </w:rPr>
        <w:t>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41657089" w14:textId="77777777" w:rsidR="00BB15CD" w:rsidRPr="003C28EA" w:rsidRDefault="00BB15CD" w:rsidP="00845896">
      <w:pPr>
        <w:pStyle w:val="Numbered"/>
        <w:tabs>
          <w:tab w:val="left" w:pos="360"/>
        </w:tabs>
        <w:spacing w:line="360" w:lineRule="auto"/>
        <w:ind w:left="360" w:hanging="360"/>
        <w:jc w:val="both"/>
        <w:outlineLvl w:val="0"/>
        <w:rPr>
          <w:rFonts w:cs="Arial"/>
          <w:b/>
          <w:szCs w:val="24"/>
        </w:rPr>
      </w:pPr>
      <w:bookmarkStart w:id="9" w:name="_Toc411580862"/>
      <w:r w:rsidRPr="003C28EA">
        <w:rPr>
          <w:rFonts w:cs="Arial"/>
          <w:b/>
          <w:szCs w:val="24"/>
        </w:rPr>
        <w:t>VOTES OF MEMBERS</w:t>
      </w:r>
      <w:bookmarkEnd w:id="9"/>
      <w:r w:rsidRPr="003C28EA">
        <w:rPr>
          <w:rFonts w:cs="Arial"/>
          <w:b/>
          <w:szCs w:val="24"/>
        </w:rPr>
        <w:t xml:space="preserve"> </w:t>
      </w:r>
    </w:p>
    <w:p w14:paraId="6B9B19C6" w14:textId="77777777" w:rsidR="00BB15CD" w:rsidRPr="00EE4D05" w:rsidRDefault="00BB15CD" w:rsidP="00845896">
      <w:pPr>
        <w:pStyle w:val="Numbered"/>
        <w:spacing w:line="360" w:lineRule="auto"/>
        <w:rPr>
          <w:rFonts w:cs="Arial"/>
          <w:szCs w:val="24"/>
        </w:rPr>
      </w:pPr>
      <w:r w:rsidRPr="00EE4D05">
        <w:rPr>
          <w:rFonts w:cs="Arial"/>
          <w:szCs w:val="24"/>
        </w:rPr>
        <w:t>36.</w:t>
      </w:r>
      <w:r>
        <w:rPr>
          <w:rFonts w:cs="Arial"/>
          <w:szCs w:val="24"/>
        </w:rPr>
        <w:tab/>
      </w:r>
      <w:r w:rsidRPr="00EE4D05">
        <w:rPr>
          <w:rFonts w:cs="Arial"/>
          <w:szCs w:val="24"/>
        </w:rPr>
        <w:t xml:space="preserve">On the show of hands every Member present in person shall have one vote.  On a poll every Member present in person or by proxy shall have one vote. </w:t>
      </w:r>
    </w:p>
    <w:p w14:paraId="3838B13F" w14:textId="77777777" w:rsidR="00BB15CD" w:rsidRPr="00EE4D05" w:rsidRDefault="00BB15CD" w:rsidP="00845896">
      <w:pPr>
        <w:pStyle w:val="Numbered"/>
        <w:spacing w:line="360" w:lineRule="auto"/>
        <w:jc w:val="both"/>
        <w:rPr>
          <w:rFonts w:cs="Arial"/>
          <w:szCs w:val="24"/>
        </w:rPr>
      </w:pPr>
      <w:r w:rsidRPr="00EE4D05">
        <w:rPr>
          <w:rFonts w:cs="Arial"/>
          <w:szCs w:val="24"/>
        </w:rPr>
        <w:t>37.</w:t>
      </w:r>
      <w:r>
        <w:rPr>
          <w:rFonts w:cs="Arial"/>
          <w:szCs w:val="24"/>
        </w:rPr>
        <w:tab/>
      </w:r>
      <w:r w:rsidRPr="00EE4D05">
        <w:rPr>
          <w:rFonts w:cs="Arial"/>
          <w:szCs w:val="24"/>
        </w:rPr>
        <w:t>Not used.</w:t>
      </w:r>
    </w:p>
    <w:p w14:paraId="71F4A283" w14:textId="77777777" w:rsidR="00BB15CD" w:rsidRPr="00EE4D05" w:rsidRDefault="00BB15CD" w:rsidP="00845896">
      <w:pPr>
        <w:pStyle w:val="Numbered"/>
        <w:spacing w:line="360" w:lineRule="auto"/>
        <w:jc w:val="both"/>
        <w:rPr>
          <w:rFonts w:cs="Arial"/>
          <w:szCs w:val="24"/>
        </w:rPr>
      </w:pPr>
      <w:r w:rsidRPr="00EE4D05">
        <w:rPr>
          <w:rFonts w:cs="Arial"/>
          <w:szCs w:val="24"/>
        </w:rPr>
        <w:t>38.</w:t>
      </w:r>
      <w:r>
        <w:rPr>
          <w:rFonts w:cs="Arial"/>
          <w:szCs w:val="24"/>
        </w:rPr>
        <w:tab/>
      </w:r>
      <w:r w:rsidRPr="00EE4D05">
        <w:rPr>
          <w:rFonts w:cs="Arial"/>
          <w:szCs w:val="24"/>
        </w:rPr>
        <w:t xml:space="preserve">No Member shall be entitled to vote at any general meeting unless all </w:t>
      </w:r>
      <w:r w:rsidRPr="00EE4D05">
        <w:rPr>
          <w:rFonts w:cs="Arial"/>
          <w:szCs w:val="24"/>
        </w:rPr>
        <w:lastRenderedPageBreak/>
        <w:t>moneys then payable by him to the Company have been paid.</w:t>
      </w:r>
    </w:p>
    <w:p w14:paraId="510B799E" w14:textId="77777777" w:rsidR="00BB15CD" w:rsidRPr="00EE4D05" w:rsidRDefault="00BB15CD" w:rsidP="00845896">
      <w:pPr>
        <w:pStyle w:val="Numbered"/>
        <w:spacing w:line="360" w:lineRule="auto"/>
        <w:jc w:val="both"/>
        <w:rPr>
          <w:rFonts w:cs="Arial"/>
          <w:szCs w:val="24"/>
        </w:rPr>
      </w:pPr>
      <w:r w:rsidRPr="00EE4D05">
        <w:rPr>
          <w:rFonts w:cs="Arial"/>
          <w:szCs w:val="24"/>
        </w:rPr>
        <w:t>39.</w:t>
      </w:r>
      <w:r>
        <w:rPr>
          <w:rFonts w:cs="Arial"/>
          <w:szCs w:val="24"/>
        </w:rPr>
        <w:tab/>
      </w:r>
      <w:r w:rsidRPr="00EE4D05">
        <w:rPr>
          <w:rFonts w:cs="Arial"/>
          <w:szCs w:val="24"/>
        </w:rPr>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4045902B" w14:textId="77777777" w:rsidR="00BB15CD" w:rsidRPr="00EE4D05" w:rsidRDefault="00BB15CD" w:rsidP="00845896">
      <w:pPr>
        <w:pStyle w:val="Numbered"/>
        <w:spacing w:line="360" w:lineRule="auto"/>
        <w:jc w:val="both"/>
        <w:rPr>
          <w:rFonts w:cs="Arial"/>
          <w:szCs w:val="24"/>
        </w:rPr>
      </w:pPr>
      <w:r w:rsidRPr="00EE4D05">
        <w:rPr>
          <w:rFonts w:cs="Arial"/>
          <w:szCs w:val="24"/>
        </w:rPr>
        <w:t>40.</w:t>
      </w:r>
      <w:r>
        <w:rPr>
          <w:rFonts w:cs="Arial"/>
          <w:szCs w:val="24"/>
        </w:rPr>
        <w:tab/>
      </w:r>
      <w:r w:rsidRPr="00EE4D05">
        <w:rPr>
          <w:rFonts w:cs="Arial"/>
          <w:szCs w:val="24"/>
        </w:rPr>
        <w:t>An instrument appointing a proxy shall be in writing, signed by or on behalf of the appointer and shall be in the following form (or in a form as near thereto as circumstances allow or in any other form which is usual or which the Directors  may approve) -</w:t>
      </w:r>
    </w:p>
    <w:p w14:paraId="47B89F6E" w14:textId="77777777" w:rsidR="00BB15CD" w:rsidRPr="00EE4D05" w:rsidRDefault="00BB15CD" w:rsidP="00845896">
      <w:pPr>
        <w:pStyle w:val="Numbered"/>
        <w:spacing w:line="360" w:lineRule="auto"/>
        <w:ind w:left="1080"/>
        <w:jc w:val="both"/>
        <w:rPr>
          <w:rFonts w:cs="Arial"/>
          <w:szCs w:val="24"/>
        </w:rPr>
      </w:pPr>
      <w:r w:rsidRPr="00EE4D05">
        <w:rPr>
          <w:rFonts w:cs="Arial"/>
          <w:szCs w:val="24"/>
        </w:rPr>
        <w:t>“I/We, …….., of ………, being a Member/Members of the above named Company, hereby appoint …… of ……, or in his absence, …….. of ……. as my/our proxy to attend, speak and vote in my/our name[s] and on my/our behalf at the annual general meeting/ general meeting of the Company to be held on …..20[  ], and at any adjournment thereof.</w:t>
      </w:r>
    </w:p>
    <w:p w14:paraId="10C928B0" w14:textId="77777777" w:rsidR="00BB15CD" w:rsidRPr="00EE4D05" w:rsidRDefault="00BB15CD" w:rsidP="00845896">
      <w:pPr>
        <w:pStyle w:val="Numbered"/>
        <w:spacing w:line="360" w:lineRule="auto"/>
        <w:ind w:left="720" w:firstLine="360"/>
        <w:jc w:val="both"/>
        <w:rPr>
          <w:rFonts w:cs="Arial"/>
          <w:szCs w:val="24"/>
        </w:rPr>
      </w:pPr>
      <w:r w:rsidRPr="00EE4D05">
        <w:rPr>
          <w:rFonts w:cs="Arial"/>
          <w:szCs w:val="24"/>
        </w:rPr>
        <w:t>Signed on  ….. 20[  ]”</w:t>
      </w:r>
    </w:p>
    <w:p w14:paraId="102AA6BB" w14:textId="77777777" w:rsidR="00BB15CD" w:rsidRPr="00EE4D05" w:rsidRDefault="00BB15CD" w:rsidP="00845896">
      <w:pPr>
        <w:pStyle w:val="Numbered"/>
        <w:spacing w:line="360" w:lineRule="auto"/>
        <w:rPr>
          <w:rFonts w:cs="Arial"/>
          <w:szCs w:val="24"/>
        </w:rPr>
      </w:pPr>
      <w:r w:rsidRPr="00EE4D05">
        <w:rPr>
          <w:rFonts w:cs="Arial"/>
          <w:szCs w:val="24"/>
        </w:rPr>
        <w:t>41.</w:t>
      </w:r>
      <w:r>
        <w:rPr>
          <w:rFonts w:cs="Arial"/>
          <w:szCs w:val="24"/>
        </w:rPr>
        <w:tab/>
      </w:r>
      <w:r w:rsidRPr="00EE4D05">
        <w:rPr>
          <w:rFonts w:cs="Arial"/>
          <w:szCs w:val="24"/>
        </w:rP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r>
        <w:rPr>
          <w:rFonts w:cs="Arial"/>
          <w:szCs w:val="24"/>
        </w:rPr>
        <w:t xml:space="preserve"> </w:t>
      </w:r>
      <w:r w:rsidRPr="00EE4D05">
        <w:rPr>
          <w:rFonts w:cs="Arial"/>
          <w:szCs w:val="24"/>
        </w:rPr>
        <w:t>-</w:t>
      </w:r>
    </w:p>
    <w:p w14:paraId="4F4B0FA7"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“I/We, ……., of ……., being a Member/Members of the above-named Company, hereby appoint …. of ……., or in his absence, ….. of ……, as my/our proxy to attend, speak and vote in my/our name[s] and on my/our behalf at the annual general meeting/ general meeting of the Company, to be held on …. 20[  ], and at any adjournment thereof.</w:t>
      </w:r>
    </w:p>
    <w:p w14:paraId="0DA44A98"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This form is to be used in respect of the resolutions mentioned below as follows:</w:t>
      </w:r>
    </w:p>
    <w:p w14:paraId="72CE6349"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lastRenderedPageBreak/>
        <w:t>Resolution No. 1 *for * against</w:t>
      </w:r>
    </w:p>
    <w:p w14:paraId="72C3DEF4"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Resolution No. 2 *for * against.</w:t>
      </w:r>
    </w:p>
    <w:p w14:paraId="5F4D2502" w14:textId="77777777" w:rsidR="00BB15CD" w:rsidRPr="00EE4D05" w:rsidRDefault="00BB15CD" w:rsidP="00845896">
      <w:pPr>
        <w:pStyle w:val="Numbered"/>
        <w:numPr>
          <w:ilvl w:val="1"/>
          <w:numId w:val="7"/>
        </w:numPr>
        <w:tabs>
          <w:tab w:val="clear" w:pos="1440"/>
        </w:tabs>
        <w:spacing w:line="360" w:lineRule="auto"/>
        <w:ind w:left="1134" w:firstLine="0"/>
        <w:jc w:val="both"/>
        <w:rPr>
          <w:rFonts w:cs="Arial"/>
          <w:szCs w:val="24"/>
        </w:rPr>
      </w:pPr>
      <w:r w:rsidRPr="00EE4D05">
        <w:rPr>
          <w:rFonts w:cs="Arial"/>
          <w:szCs w:val="24"/>
        </w:rPr>
        <w:t>Strike out whichever is not desired.</w:t>
      </w:r>
    </w:p>
    <w:p w14:paraId="2D91ACFF"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Unless otherwise instructed, the proxy may vote as he thinks fit or abstain from voting.</w:t>
      </w:r>
    </w:p>
    <w:p w14:paraId="48A6825C" w14:textId="77777777" w:rsidR="00BB15CD" w:rsidRPr="00EE4D05" w:rsidRDefault="00BB15CD" w:rsidP="00845896">
      <w:pPr>
        <w:spacing w:after="240" w:line="360" w:lineRule="auto"/>
        <w:ind w:left="1134"/>
      </w:pPr>
      <w:r w:rsidRPr="00EE4D05">
        <w:t>Signed on …. 20[  ]”</w:t>
      </w:r>
    </w:p>
    <w:p w14:paraId="36E3E774" w14:textId="77777777" w:rsidR="00BB15CD" w:rsidRPr="00EE4D05" w:rsidRDefault="00BB15CD" w:rsidP="00845896">
      <w:pPr>
        <w:pStyle w:val="Numbered"/>
        <w:spacing w:line="360" w:lineRule="auto"/>
        <w:rPr>
          <w:rFonts w:cs="Arial"/>
          <w:szCs w:val="24"/>
        </w:rPr>
      </w:pPr>
      <w:r w:rsidRPr="00EE4D05">
        <w:rPr>
          <w:rFonts w:cs="Arial"/>
          <w:szCs w:val="24"/>
        </w:rPr>
        <w:t>42.</w:t>
      </w:r>
      <w:r>
        <w:rPr>
          <w:rFonts w:cs="Arial"/>
          <w:szCs w:val="24"/>
        </w:rPr>
        <w:tab/>
      </w:r>
      <w:r w:rsidRPr="00EE4D05">
        <w:rPr>
          <w:rFonts w:cs="Arial"/>
          <w:szCs w:val="24"/>
        </w:rPr>
        <w:t>The instrument appointing a proxy and any authority under which it is signed or a copy of such authority certified by a notary or in some other way approved by the Directors may -</w:t>
      </w:r>
    </w:p>
    <w:p w14:paraId="6033136C" w14:textId="77777777" w:rsidR="00BB15CD" w:rsidRPr="00EE4D05" w:rsidRDefault="00BB15CD" w:rsidP="00845896">
      <w:pPr>
        <w:pStyle w:val="Numbered"/>
        <w:numPr>
          <w:ilvl w:val="0"/>
          <w:numId w:val="31"/>
        </w:numPr>
        <w:tabs>
          <w:tab w:val="left" w:pos="1800"/>
        </w:tabs>
        <w:spacing w:line="360" w:lineRule="auto"/>
        <w:ind w:left="1418" w:hanging="709"/>
        <w:jc w:val="both"/>
        <w:rPr>
          <w:rFonts w:cs="Arial"/>
          <w:szCs w:val="24"/>
        </w:rPr>
      </w:pPr>
      <w:r w:rsidRPr="00EE4D05">
        <w:rPr>
          <w:rFonts w:cs="Arial"/>
          <w:szCs w:val="24"/>
        </w:rPr>
        <w:t>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w:t>
      </w:r>
      <w:r>
        <w:rPr>
          <w:rFonts w:cs="Arial"/>
          <w:szCs w:val="24"/>
        </w:rPr>
        <w:t>;</w:t>
      </w:r>
      <w:r w:rsidRPr="00EE4D05">
        <w:rPr>
          <w:rFonts w:cs="Arial"/>
          <w:szCs w:val="24"/>
        </w:rPr>
        <w:t xml:space="preserve"> or</w:t>
      </w:r>
    </w:p>
    <w:p w14:paraId="227CFE9D" w14:textId="77777777"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in the case of a poll taken more than 48 hours after it is demanded, be deposited as aforesaid after the poll has been demanded and not less than 24 hours before the time appointed for the taking of the poll;</w:t>
      </w:r>
    </w:p>
    <w:p w14:paraId="3040817C" w14:textId="77777777"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where the poll is not taken forthwith but is taken not more than 48 hours after it was demanded, be delivered at the meeting at which the poll was demanded to the chairman or to the Clerk or to any Director;</w:t>
      </w:r>
    </w:p>
    <w:p w14:paraId="35B45195" w14:textId="77777777" w:rsidR="00BB15CD" w:rsidRPr="00EE4D05" w:rsidRDefault="00BB15CD" w:rsidP="00845896">
      <w:pPr>
        <w:pStyle w:val="Numbered"/>
        <w:spacing w:line="360" w:lineRule="auto"/>
        <w:jc w:val="both"/>
        <w:rPr>
          <w:rFonts w:cs="Arial"/>
          <w:szCs w:val="24"/>
        </w:rPr>
      </w:pPr>
      <w:r w:rsidRPr="00EE4D05">
        <w:rPr>
          <w:rFonts w:cs="Arial"/>
          <w:szCs w:val="24"/>
        </w:rPr>
        <w:t>and an instrument of proxy which is not deposited or delivered in a manner so permitted shall be  invalid.</w:t>
      </w:r>
    </w:p>
    <w:p w14:paraId="61AA8B4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43.</w:t>
      </w:r>
      <w:r>
        <w:rPr>
          <w:sz w:val="24"/>
          <w:szCs w:val="24"/>
        </w:rPr>
        <w:tab/>
      </w:r>
      <w:r w:rsidRPr="00EE4D05">
        <w:rPr>
          <w:sz w:val="24"/>
          <w:szCs w:val="24"/>
        </w:rPr>
        <w:t xml:space="preserve">A vote given or poll demanded by proxy or by the duly authorised representative of a corporation shall be valid notwithstanding the previous determination of the authority of the person voting or demanding a poll unless </w:t>
      </w:r>
      <w:r w:rsidRPr="00EE4D05">
        <w:rPr>
          <w:sz w:val="24"/>
          <w:szCs w:val="24"/>
        </w:rPr>
        <w:lastRenderedPageBreak/>
        <w:t>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66AF28C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44.</w:t>
      </w:r>
      <w:r>
        <w:rPr>
          <w:sz w:val="24"/>
          <w:szCs w:val="24"/>
        </w:rPr>
        <w:tab/>
      </w:r>
      <w:r w:rsidRPr="00EE4D05">
        <w:rPr>
          <w:sz w:val="24"/>
          <w:szCs w:val="24"/>
        </w:rPr>
        <w:t>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p>
    <w:p w14:paraId="68BCDE71" w14:textId="77777777" w:rsidR="00BB15CD" w:rsidRPr="00786C5E" w:rsidRDefault="00BB15CD" w:rsidP="00845896">
      <w:pPr>
        <w:pStyle w:val="DfESOutNumbered"/>
        <w:numPr>
          <w:ilvl w:val="0"/>
          <w:numId w:val="0"/>
        </w:numPr>
        <w:spacing w:line="360" w:lineRule="auto"/>
        <w:outlineLvl w:val="0"/>
        <w:rPr>
          <w:b/>
          <w:sz w:val="24"/>
          <w:szCs w:val="24"/>
        </w:rPr>
      </w:pPr>
      <w:bookmarkStart w:id="10" w:name="_Toc411580863"/>
      <w:r w:rsidRPr="00786C5E">
        <w:rPr>
          <w:b/>
          <w:sz w:val="24"/>
          <w:szCs w:val="24"/>
        </w:rPr>
        <w:t>DIRECTORS</w:t>
      </w:r>
      <w:bookmarkEnd w:id="10"/>
    </w:p>
    <w:p w14:paraId="30AE8811" w14:textId="77777777" w:rsidR="00BB15CD" w:rsidRPr="00EE4D05" w:rsidRDefault="00BB15CD" w:rsidP="00845896">
      <w:pPr>
        <w:spacing w:after="240" w:line="360" w:lineRule="auto"/>
      </w:pPr>
      <w:r w:rsidRPr="00EE4D05">
        <w:t>45.</w:t>
      </w:r>
      <w:r>
        <w:tab/>
      </w:r>
      <w:r w:rsidRPr="00EE4D05">
        <w:t>The number of Directors shall be not less than three but (unless otherwise determined by ordinary resolution) shall not be subject to any maximum.</w:t>
      </w:r>
    </w:p>
    <w:p w14:paraId="32A6C70C"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45A.</w:t>
      </w:r>
      <w:r w:rsidRPr="00EE4D05">
        <w:rPr>
          <w:sz w:val="24"/>
          <w:szCs w:val="24"/>
        </w:rPr>
        <w:tab/>
        <w:t>All Directors shall upon their appointment or election</w:t>
      </w:r>
      <w:r>
        <w:rPr>
          <w:sz w:val="24"/>
          <w:szCs w:val="24"/>
        </w:rPr>
        <w:t>,</w:t>
      </w:r>
      <w:r w:rsidRPr="00EE4D05">
        <w:rPr>
          <w:sz w:val="24"/>
          <w:szCs w:val="24"/>
        </w:rPr>
        <w:t xml:space="preserve"> </w:t>
      </w:r>
      <w:r>
        <w:rPr>
          <w:sz w:val="24"/>
          <w:szCs w:val="24"/>
        </w:rPr>
        <w:t xml:space="preserve">and before exercising any duties as a Director, </w:t>
      </w:r>
      <w:r w:rsidRPr="00EE4D05">
        <w:rPr>
          <w:sz w:val="24"/>
          <w:szCs w:val="24"/>
        </w:rPr>
        <w:t xml:space="preserve">give a written undertaking to the [Trustees and the] Diocesan Bishop </w:t>
      </w:r>
      <w:r>
        <w:rPr>
          <w:sz w:val="24"/>
          <w:szCs w:val="24"/>
        </w:rPr>
        <w:t xml:space="preserve">[and Religious Superior] </w:t>
      </w:r>
      <w:r w:rsidRPr="00EE4D05">
        <w:rPr>
          <w:sz w:val="24"/>
          <w:szCs w:val="24"/>
        </w:rPr>
        <w:t>to uphold the Object</w:t>
      </w:r>
      <w:r>
        <w:rPr>
          <w:sz w:val="24"/>
          <w:szCs w:val="24"/>
        </w:rPr>
        <w:t>s</w:t>
      </w:r>
      <w:r w:rsidRPr="00EE4D05">
        <w:rPr>
          <w:sz w:val="24"/>
          <w:szCs w:val="24"/>
        </w:rPr>
        <w:t xml:space="preserve"> of the Academy Trust.</w:t>
      </w:r>
    </w:p>
    <w:p w14:paraId="432EED27"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46.</w:t>
      </w:r>
      <w:r>
        <w:rPr>
          <w:sz w:val="24"/>
          <w:szCs w:val="24"/>
        </w:rPr>
        <w:tab/>
      </w:r>
      <w:r w:rsidRPr="00EE4D05">
        <w:rPr>
          <w:sz w:val="24"/>
          <w:szCs w:val="24"/>
        </w:rPr>
        <w:t>Subject to Articles 48-49, the Company shall have the following Directors:</w:t>
      </w:r>
      <w:r w:rsidRPr="00EE4D05">
        <w:rPr>
          <w:rStyle w:val="FootnoteReference"/>
          <w:sz w:val="24"/>
          <w:szCs w:val="24"/>
        </w:rPr>
        <w:footnoteReference w:id="13"/>
      </w:r>
    </w:p>
    <w:p w14:paraId="7A4CCA2E" w14:textId="77777777" w:rsidR="00BB15CD" w:rsidRDefault="00BB15CD" w:rsidP="00845896">
      <w:pPr>
        <w:pStyle w:val="DfESOutNumbered"/>
        <w:numPr>
          <w:ilvl w:val="0"/>
          <w:numId w:val="13"/>
        </w:numPr>
        <w:tabs>
          <w:tab w:val="clear" w:pos="720"/>
        </w:tabs>
        <w:spacing w:line="360" w:lineRule="auto"/>
        <w:ind w:left="1418" w:hanging="709"/>
        <w:jc w:val="both"/>
        <w:rPr>
          <w:sz w:val="24"/>
          <w:szCs w:val="24"/>
        </w:rPr>
      </w:pPr>
      <w:r w:rsidDel="00677295">
        <w:rPr>
          <w:sz w:val="24"/>
          <w:szCs w:val="24"/>
        </w:rPr>
        <w:t xml:space="preserve"> </w:t>
      </w:r>
      <w:r w:rsidRPr="00EE4D05">
        <w:rPr>
          <w:sz w:val="24"/>
          <w:szCs w:val="24"/>
        </w:rPr>
        <w:t xml:space="preserve">[Foundation </w:t>
      </w:r>
      <w:r>
        <w:rPr>
          <w:sz w:val="24"/>
          <w:szCs w:val="24"/>
        </w:rPr>
        <w:t>Directors appointed under Article 50;</w:t>
      </w:r>
    </w:p>
    <w:p w14:paraId="6EF53ED2" w14:textId="77777777" w:rsidR="00BB15CD" w:rsidRDefault="00BB15CD" w:rsidP="00845896">
      <w:pPr>
        <w:pStyle w:val="DfESOutNumbered"/>
        <w:numPr>
          <w:ilvl w:val="0"/>
          <w:numId w:val="13"/>
        </w:numPr>
        <w:tabs>
          <w:tab w:val="clear" w:pos="720"/>
        </w:tabs>
        <w:spacing w:line="360" w:lineRule="auto"/>
        <w:ind w:left="1418" w:hanging="709"/>
        <w:jc w:val="both"/>
        <w:rPr>
          <w:sz w:val="24"/>
          <w:szCs w:val="24"/>
        </w:rPr>
      </w:pPr>
      <w:r>
        <w:rPr>
          <w:sz w:val="24"/>
          <w:szCs w:val="24"/>
        </w:rPr>
        <w:t>[</w:t>
      </w:r>
      <w:r w:rsidRPr="00EE4D05">
        <w:rPr>
          <w:sz w:val="24"/>
          <w:szCs w:val="24"/>
        </w:rPr>
        <w:t>Directors, appointed under Article 50</w:t>
      </w:r>
      <w:r>
        <w:rPr>
          <w:sz w:val="24"/>
          <w:szCs w:val="24"/>
        </w:rPr>
        <w:t>A</w:t>
      </w:r>
      <w:r w:rsidRPr="00EE4D05">
        <w:rPr>
          <w:sz w:val="24"/>
          <w:szCs w:val="24"/>
        </w:rPr>
        <w:t>;</w:t>
      </w:r>
      <w:r>
        <w:rPr>
          <w:rStyle w:val="CommentReference"/>
        </w:rPr>
        <w:t xml:space="preserve"> </w:t>
      </w:r>
      <w:r>
        <w:rPr>
          <w:sz w:val="24"/>
          <w:szCs w:val="24"/>
        </w:rPr>
        <w:t>]</w:t>
      </w:r>
    </w:p>
    <w:p w14:paraId="5177DEB9" w14:textId="77777777" w:rsidR="00BB15CD" w:rsidRDefault="00BB15CD" w:rsidP="00845896">
      <w:pPr>
        <w:pStyle w:val="DfESOutNumbered"/>
        <w:numPr>
          <w:ilvl w:val="0"/>
          <w:numId w:val="13"/>
        </w:numPr>
        <w:tabs>
          <w:tab w:val="clear" w:pos="720"/>
        </w:tabs>
        <w:spacing w:line="360" w:lineRule="auto"/>
        <w:ind w:left="1418" w:hanging="709"/>
        <w:jc w:val="both"/>
        <w:rPr>
          <w:sz w:val="24"/>
          <w:szCs w:val="24"/>
        </w:rPr>
      </w:pPr>
      <w:r>
        <w:rPr>
          <w:sz w:val="24"/>
          <w:szCs w:val="24"/>
        </w:rPr>
        <w:lastRenderedPageBreak/>
        <w:t>Executive Directors, appointed under Article 50B, [including the Chief Executive Officer];</w:t>
      </w:r>
    </w:p>
    <w:p w14:paraId="7EA8305A" w14:textId="77777777" w:rsidR="00BB15CD" w:rsidRDefault="00BB15CD" w:rsidP="00845896">
      <w:pPr>
        <w:pStyle w:val="DfESOutNumbered"/>
        <w:numPr>
          <w:ilvl w:val="0"/>
          <w:numId w:val="13"/>
        </w:numPr>
        <w:tabs>
          <w:tab w:val="clear" w:pos="720"/>
        </w:tabs>
        <w:spacing w:line="360" w:lineRule="auto"/>
        <w:ind w:left="1418" w:hanging="709"/>
        <w:jc w:val="both"/>
        <w:rPr>
          <w:sz w:val="24"/>
          <w:szCs w:val="24"/>
        </w:rPr>
      </w:pPr>
      <w:r>
        <w:rPr>
          <w:sz w:val="24"/>
          <w:szCs w:val="24"/>
        </w:rPr>
        <w:t xml:space="preserve"> </w:t>
      </w:r>
      <w:r w:rsidRPr="00EE4D05">
        <w:rPr>
          <w:sz w:val="24"/>
          <w:szCs w:val="24"/>
        </w:rPr>
        <w:t>[Academy Directors appointed under Article 51  or Article 52;]</w:t>
      </w:r>
      <w:r>
        <w:rPr>
          <w:rStyle w:val="FootnoteReference"/>
          <w:sz w:val="24"/>
          <w:szCs w:val="24"/>
        </w:rPr>
        <w:footnoteReference w:id="14"/>
      </w:r>
    </w:p>
    <w:p w14:paraId="1553E209" w14:textId="777D79CF" w:rsidR="00BB15CD" w:rsidRPr="00CB34C6" w:rsidRDefault="00BB15CD" w:rsidP="00845896">
      <w:pPr>
        <w:pStyle w:val="DfESOutNumbered"/>
        <w:numPr>
          <w:ilvl w:val="0"/>
          <w:numId w:val="13"/>
        </w:numPr>
        <w:tabs>
          <w:tab w:val="clear" w:pos="720"/>
        </w:tabs>
        <w:spacing w:line="360" w:lineRule="auto"/>
        <w:ind w:left="1418" w:hanging="709"/>
        <w:jc w:val="both"/>
        <w:rPr>
          <w:sz w:val="24"/>
          <w:szCs w:val="24"/>
        </w:rPr>
      </w:pPr>
      <w:r w:rsidRPr="00CB34C6">
        <w:rPr>
          <w:sz w:val="24"/>
          <w:szCs w:val="24"/>
        </w:rPr>
        <w:t xml:space="preserve">a minimum of 2 Parent Directors appointed by the Directors whether after election or otherwise under Articles </w:t>
      </w:r>
      <w:r w:rsidR="00CE18BE">
        <w:rPr>
          <w:sz w:val="24"/>
          <w:szCs w:val="24"/>
        </w:rPr>
        <w:t>[</w:t>
      </w:r>
      <w:r w:rsidRPr="00CB34C6">
        <w:rPr>
          <w:sz w:val="24"/>
          <w:szCs w:val="24"/>
        </w:rPr>
        <w:t>53</w:t>
      </w:r>
      <w:r w:rsidR="00CE18BE">
        <w:rPr>
          <w:sz w:val="24"/>
          <w:szCs w:val="24"/>
        </w:rPr>
        <w:t>]</w:t>
      </w:r>
      <w:r w:rsidRPr="00CB34C6">
        <w:rPr>
          <w:sz w:val="24"/>
          <w:szCs w:val="24"/>
        </w:rPr>
        <w:t>-[5</w:t>
      </w:r>
      <w:r w:rsidR="00CE18BE">
        <w:rPr>
          <w:sz w:val="24"/>
          <w:szCs w:val="24"/>
        </w:rPr>
        <w:t>4A</w:t>
      </w:r>
      <w:r w:rsidRPr="00CB34C6">
        <w:rPr>
          <w:sz w:val="24"/>
          <w:szCs w:val="24"/>
        </w:rPr>
        <w:t>]/56 [</w:t>
      </w:r>
      <w:r w:rsidRPr="00CB34C6">
        <w:rPr>
          <w:b/>
          <w:i/>
          <w:sz w:val="24"/>
          <w:szCs w:val="24"/>
        </w:rPr>
        <w:t>delete depending on whether you are a multi or single Academy Trust</w:t>
      </w:r>
      <w:r w:rsidRPr="00CB34C6">
        <w:rPr>
          <w:sz w:val="24"/>
          <w:szCs w:val="24"/>
        </w:rPr>
        <w:t xml:space="preserve">] in the event that no provision is made under Article 101, or is planned, for at least 2 Parent Local Governors on each Local Governing Body established under Article 100(a); </w:t>
      </w:r>
    </w:p>
    <w:p w14:paraId="4E1337FA" w14:textId="77777777" w:rsidR="00BB15CD" w:rsidRDefault="00BB15CD" w:rsidP="00845896">
      <w:pPr>
        <w:pStyle w:val="DfESOutNumbered"/>
        <w:numPr>
          <w:ilvl w:val="0"/>
          <w:numId w:val="13"/>
        </w:numPr>
        <w:tabs>
          <w:tab w:val="clear" w:pos="720"/>
          <w:tab w:val="left" w:pos="993"/>
        </w:tabs>
        <w:spacing w:line="360" w:lineRule="auto"/>
        <w:ind w:left="1418" w:hanging="709"/>
        <w:jc w:val="both"/>
        <w:rPr>
          <w:sz w:val="24"/>
          <w:szCs w:val="24"/>
        </w:rPr>
      </w:pPr>
      <w:r>
        <w:rPr>
          <w:sz w:val="24"/>
          <w:szCs w:val="24"/>
        </w:rPr>
        <w:t>Co-opted Directors appointed under Article 58</w:t>
      </w:r>
    </w:p>
    <w:p w14:paraId="52576150" w14:textId="77777777" w:rsidR="00BB15CD" w:rsidRPr="00EE4D05" w:rsidRDefault="00BB15CD" w:rsidP="00845896">
      <w:pPr>
        <w:pStyle w:val="DfESOutNumbered"/>
        <w:numPr>
          <w:ilvl w:val="0"/>
          <w:numId w:val="0"/>
        </w:numPr>
        <w:spacing w:line="360" w:lineRule="auto"/>
        <w:jc w:val="both"/>
        <w:rPr>
          <w:sz w:val="24"/>
          <w:szCs w:val="24"/>
        </w:rPr>
      </w:pPr>
      <w:r>
        <w:rPr>
          <w:sz w:val="24"/>
          <w:szCs w:val="24"/>
        </w:rPr>
        <w:t>47.</w:t>
      </w:r>
      <w:r>
        <w:rPr>
          <w:sz w:val="24"/>
          <w:szCs w:val="24"/>
        </w:rPr>
        <w:tab/>
        <w:t>Not Used.</w:t>
      </w:r>
    </w:p>
    <w:p w14:paraId="7D3D1EB0"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48.</w:t>
      </w:r>
      <w:r>
        <w:rPr>
          <w:sz w:val="24"/>
          <w:szCs w:val="24"/>
        </w:rPr>
        <w:tab/>
      </w:r>
      <w:r w:rsidRPr="00EE4D05">
        <w:rPr>
          <w:sz w:val="24"/>
          <w:szCs w:val="24"/>
        </w:rPr>
        <w:t>The first Directors shall be those persons named</w:t>
      </w:r>
      <w:r>
        <w:rPr>
          <w:sz w:val="24"/>
          <w:szCs w:val="24"/>
        </w:rPr>
        <w:t>, with the written consent of the [Diocesan Bishop] [Religious Superior],</w:t>
      </w:r>
      <w:r w:rsidRPr="00EE4D05">
        <w:rPr>
          <w:sz w:val="24"/>
          <w:szCs w:val="24"/>
        </w:rPr>
        <w:t xml:space="preserve"> in the statement delivered pursuant to sections 9 and 12 of the Companies Act 2006.  </w:t>
      </w:r>
    </w:p>
    <w:p w14:paraId="2CCF43F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49.</w:t>
      </w:r>
      <w:r>
        <w:rPr>
          <w:sz w:val="24"/>
          <w:szCs w:val="24"/>
        </w:rPr>
        <w:tab/>
      </w:r>
      <w:r w:rsidRPr="00EE4D05">
        <w:rPr>
          <w:sz w:val="24"/>
          <w:szCs w:val="24"/>
        </w:rPr>
        <w:t xml:space="preserve">Future Directors shall be appointed or elected, as the case may be, under these Articles.  Where it is not possible for such a Director to be appointed or elected due to the fact that an Academy has not yet been established, then the relevant Article or part thereof shall not apply. </w:t>
      </w:r>
    </w:p>
    <w:p w14:paraId="266F4881"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1" w:name="_Toc411580864"/>
      <w:r w:rsidRPr="00786C5E">
        <w:rPr>
          <w:b/>
          <w:sz w:val="24"/>
          <w:szCs w:val="24"/>
        </w:rPr>
        <w:t>APPOINTMENT OF DIRECTORS</w:t>
      </w:r>
      <w:bookmarkEnd w:id="11"/>
    </w:p>
    <w:p w14:paraId="163D3450" w14:textId="77777777" w:rsidR="00BB15CD" w:rsidRDefault="00BB15CD" w:rsidP="00845896">
      <w:pPr>
        <w:pStyle w:val="DfESOutNumbered"/>
        <w:numPr>
          <w:ilvl w:val="0"/>
          <w:numId w:val="0"/>
        </w:numPr>
        <w:spacing w:line="360" w:lineRule="auto"/>
        <w:jc w:val="both"/>
        <w:rPr>
          <w:sz w:val="24"/>
          <w:szCs w:val="24"/>
        </w:rPr>
      </w:pPr>
      <w:r>
        <w:rPr>
          <w:sz w:val="24"/>
          <w:szCs w:val="24"/>
        </w:rPr>
        <w:t>[50.</w:t>
      </w:r>
      <w:r>
        <w:rPr>
          <w:sz w:val="24"/>
          <w:szCs w:val="24"/>
        </w:rPr>
        <w:tab/>
        <w:t>T</w:t>
      </w:r>
      <w:r w:rsidRPr="00EE4D05">
        <w:rPr>
          <w:sz w:val="24"/>
          <w:szCs w:val="24"/>
        </w:rPr>
        <w:t xml:space="preserve">he </w:t>
      </w:r>
      <w:r>
        <w:rPr>
          <w:sz w:val="24"/>
          <w:szCs w:val="24"/>
        </w:rPr>
        <w:t>[</w:t>
      </w:r>
      <w:r w:rsidRPr="00EE4D05">
        <w:rPr>
          <w:sz w:val="24"/>
          <w:szCs w:val="24"/>
        </w:rPr>
        <w:t xml:space="preserve">Diocesan Bishop] </w:t>
      </w:r>
      <w:r>
        <w:rPr>
          <w:sz w:val="24"/>
          <w:szCs w:val="24"/>
        </w:rPr>
        <w:t xml:space="preserve">[Religious Superior] </w:t>
      </w:r>
      <w:r w:rsidRPr="00EE4D05">
        <w:rPr>
          <w:sz w:val="24"/>
          <w:szCs w:val="24"/>
        </w:rPr>
        <w:t xml:space="preserve">shall appoint such number of Foundation Directors as shall ensure that </w:t>
      </w:r>
      <w:r>
        <w:rPr>
          <w:sz w:val="24"/>
          <w:szCs w:val="24"/>
        </w:rPr>
        <w:t xml:space="preserve">at all times </w:t>
      </w:r>
      <w:r w:rsidRPr="00EE4D05">
        <w:rPr>
          <w:sz w:val="24"/>
          <w:szCs w:val="24"/>
        </w:rPr>
        <w:t>the number of Foundation Directors exceeds the other Directors</w:t>
      </w:r>
      <w:r>
        <w:rPr>
          <w:sz w:val="24"/>
          <w:szCs w:val="24"/>
        </w:rPr>
        <w:t xml:space="preserve"> (including any Co-opted Directors)</w:t>
      </w:r>
      <w:r w:rsidRPr="00EE4D05">
        <w:rPr>
          <w:sz w:val="24"/>
          <w:szCs w:val="24"/>
        </w:rPr>
        <w:t xml:space="preserve"> by </w:t>
      </w:r>
      <w:r>
        <w:rPr>
          <w:sz w:val="24"/>
          <w:szCs w:val="24"/>
        </w:rPr>
        <w:t xml:space="preserve">at least </w:t>
      </w:r>
      <w:r w:rsidRPr="00EE4D05">
        <w:rPr>
          <w:sz w:val="24"/>
          <w:szCs w:val="24"/>
        </w:rPr>
        <w:t>two</w:t>
      </w:r>
      <w:r>
        <w:rPr>
          <w:sz w:val="24"/>
          <w:szCs w:val="24"/>
        </w:rPr>
        <w:t>.</w:t>
      </w:r>
      <w:r w:rsidRPr="00EE4D05">
        <w:rPr>
          <w:rStyle w:val="FootnoteReference"/>
          <w:sz w:val="24"/>
          <w:szCs w:val="24"/>
        </w:rPr>
        <w:footnoteReference w:id="15"/>
      </w:r>
    </w:p>
    <w:p w14:paraId="450CA46C" w14:textId="77777777" w:rsidR="00BB15CD" w:rsidRDefault="00BB15CD" w:rsidP="00845896">
      <w:pPr>
        <w:pStyle w:val="DfESOutNumbered"/>
        <w:numPr>
          <w:ilvl w:val="0"/>
          <w:numId w:val="0"/>
        </w:numPr>
        <w:spacing w:line="360" w:lineRule="auto"/>
        <w:jc w:val="both"/>
        <w:rPr>
          <w:sz w:val="24"/>
          <w:szCs w:val="24"/>
        </w:rPr>
      </w:pPr>
      <w:r>
        <w:rPr>
          <w:sz w:val="24"/>
          <w:szCs w:val="24"/>
        </w:rPr>
        <w:lastRenderedPageBreak/>
        <w:t>50A.</w:t>
      </w:r>
      <w:r>
        <w:rPr>
          <w:sz w:val="24"/>
          <w:szCs w:val="24"/>
        </w:rPr>
        <w:tab/>
        <w:t>[Subject to Article 50 the Directors may appoint Directors</w:t>
      </w:r>
      <w:r w:rsidRPr="000925A7">
        <w:rPr>
          <w:sz w:val="24"/>
          <w:szCs w:val="24"/>
        </w:rPr>
        <w:t xml:space="preserve"> </w:t>
      </w:r>
      <w:r>
        <w:rPr>
          <w:sz w:val="24"/>
          <w:szCs w:val="24"/>
        </w:rPr>
        <w:t>through such process as they may determine.]</w:t>
      </w:r>
    </w:p>
    <w:p w14:paraId="110CA864" w14:textId="77777777" w:rsidR="00BB15CD" w:rsidRDefault="00BB15CD" w:rsidP="00845896">
      <w:pPr>
        <w:pStyle w:val="DfESOutNumbered"/>
        <w:numPr>
          <w:ilvl w:val="0"/>
          <w:numId w:val="0"/>
        </w:numPr>
        <w:spacing w:line="360" w:lineRule="auto"/>
        <w:jc w:val="both"/>
        <w:rPr>
          <w:sz w:val="24"/>
          <w:szCs w:val="24"/>
        </w:rPr>
      </w:pPr>
      <w:r>
        <w:rPr>
          <w:sz w:val="24"/>
          <w:szCs w:val="24"/>
        </w:rPr>
        <w:t>50B.</w:t>
      </w:r>
      <w:r>
        <w:rPr>
          <w:sz w:val="24"/>
          <w:szCs w:val="24"/>
        </w:rPr>
        <w:tab/>
        <w:t>[Subject to Article 50 t</w:t>
      </w:r>
      <w:r w:rsidRPr="00EE4D05">
        <w:rPr>
          <w:sz w:val="24"/>
          <w:szCs w:val="24"/>
        </w:rPr>
        <w:t xml:space="preserve">he </w:t>
      </w:r>
      <w:r>
        <w:rPr>
          <w:sz w:val="24"/>
          <w:szCs w:val="24"/>
        </w:rPr>
        <w:t>Directors may appoint Executive Directors through such process as they may determine but shall ensure that the total number of Directors, including any Chief Executive Officer, who are employees of the Company does not exceed one third of the total number of Directors.</w:t>
      </w:r>
    </w:p>
    <w:p w14:paraId="2DA4C00C" w14:textId="77777777" w:rsidR="00BB15CD" w:rsidRDefault="00BB15CD" w:rsidP="00845896">
      <w:pPr>
        <w:pStyle w:val="DfESOutNumbered"/>
        <w:numPr>
          <w:ilvl w:val="0"/>
          <w:numId w:val="0"/>
        </w:numPr>
        <w:spacing w:line="360" w:lineRule="auto"/>
        <w:jc w:val="both"/>
        <w:rPr>
          <w:sz w:val="24"/>
          <w:szCs w:val="24"/>
          <w:lang w:eastAsia="en-GB"/>
        </w:rPr>
      </w:pPr>
      <w:r>
        <w:rPr>
          <w:sz w:val="24"/>
          <w:szCs w:val="24"/>
        </w:rPr>
        <w:t>50C.</w:t>
      </w:r>
      <w:r>
        <w:rPr>
          <w:szCs w:val="24"/>
        </w:rPr>
        <w:tab/>
      </w:r>
      <w:r>
        <w:rPr>
          <w:sz w:val="24"/>
          <w:szCs w:val="24"/>
        </w:rPr>
        <w:t>In any circumstances where the Secretary of State is entitled to serve a warning notice under the Relevant Funding Agreement or in the opinion of the Diocesan Bishop standards or the Catholic life of the school at any Academy have fallen unacceptably low then the Diocesan Bishop may stipulate that one or more of the following shall be appointed as a Director for such term as the Diocesan Bishop shall provide:</w:t>
      </w:r>
    </w:p>
    <w:p w14:paraId="24685D49" w14:textId="77777777" w:rsidR="00BB15CD" w:rsidRDefault="00BB15CD"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[the Diocesan Schools Commissioner];</w:t>
      </w:r>
    </w:p>
    <w:p w14:paraId="52CF7397" w14:textId="77777777" w:rsidR="00BB15CD" w:rsidRDefault="00BB15CD"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[the Assistant Diocesan Schools Commissioner];</w:t>
      </w:r>
    </w:p>
    <w:p w14:paraId="7B9238ED" w14:textId="77777777" w:rsidR="00BB15CD" w:rsidRDefault="00BB15CD"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[the Financial Secretary to the Diocese];</w:t>
      </w:r>
    </w:p>
    <w:p w14:paraId="339ECA78" w14:textId="77777777" w:rsidR="00BB15CD" w:rsidRDefault="00BB15CD"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[the Capital Strategy Manager of the Diocese],</w:t>
      </w:r>
      <w:r>
        <w:rPr>
          <w:rStyle w:val="FootnoteReference"/>
          <w:sz w:val="24"/>
          <w:szCs w:val="24"/>
        </w:rPr>
        <w:footnoteReference w:id="16"/>
      </w:r>
    </w:p>
    <w:p w14:paraId="6DCA267F" w14:textId="77777777" w:rsidR="00BB15CD" w:rsidRDefault="00BB15CD" w:rsidP="00845896">
      <w:pPr>
        <w:spacing w:after="240" w:line="360" w:lineRule="auto"/>
      </w:pPr>
      <w:r>
        <w:rPr>
          <w:rFonts w:cs="Arial"/>
          <w:szCs w:val="24"/>
        </w:rPr>
        <w:t>who shall serve on the board of Directors in an ex officio capacity</w:t>
      </w:r>
      <w:r>
        <w:t>.</w:t>
      </w:r>
    </w:p>
    <w:p w14:paraId="7F33CC38"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2" w:name="_Toc411580865"/>
      <w:r w:rsidRPr="00786C5E">
        <w:rPr>
          <w:b/>
          <w:sz w:val="24"/>
          <w:szCs w:val="24"/>
        </w:rPr>
        <w:t>ACADEMY DIRECTORS</w:t>
      </w:r>
      <w:bookmarkEnd w:id="12"/>
    </w:p>
    <w:p w14:paraId="012E8ABE" w14:textId="77777777" w:rsidR="00BB15CD" w:rsidRDefault="00BB15CD" w:rsidP="00845896">
      <w:pPr>
        <w:pStyle w:val="DfESOutNumbered"/>
        <w:numPr>
          <w:ilvl w:val="0"/>
          <w:numId w:val="0"/>
        </w:numPr>
        <w:spacing w:line="360" w:lineRule="auto"/>
        <w:rPr>
          <w:sz w:val="24"/>
          <w:szCs w:val="24"/>
        </w:rPr>
      </w:pPr>
      <w:r w:rsidRPr="00EE4D05">
        <w:rPr>
          <w:sz w:val="24"/>
          <w:szCs w:val="24"/>
        </w:rPr>
        <w:t>51.</w:t>
      </w:r>
      <w:r>
        <w:rPr>
          <w:sz w:val="24"/>
          <w:szCs w:val="24"/>
        </w:rPr>
        <w:tab/>
        <w:t>[</w:t>
      </w:r>
      <w:r w:rsidRPr="00EE4D05">
        <w:rPr>
          <w:sz w:val="24"/>
          <w:szCs w:val="24"/>
        </w:rPr>
        <w:t>Subject to Article 52, the chairman of each Local Governing Body shall be an Academy Director for as long as he remains in office as such and shall be appointed by the Directors of the Company but they shall appoint as the chairman of a Local Governing Body someone other than the [Chief Executive Officer] [Executive Principal]</w:t>
      </w:r>
      <w:r>
        <w:rPr>
          <w:sz w:val="24"/>
          <w:szCs w:val="24"/>
        </w:rPr>
        <w:t xml:space="preserve"> [Principal[s]]</w:t>
      </w:r>
      <w:r w:rsidRPr="00EE4D05">
        <w:rPr>
          <w:sz w:val="24"/>
          <w:szCs w:val="24"/>
        </w:rPr>
        <w:t>.</w:t>
      </w:r>
      <w:r>
        <w:rPr>
          <w:sz w:val="24"/>
          <w:szCs w:val="24"/>
        </w:rPr>
        <w:t xml:space="preserve"> </w:t>
      </w:r>
      <w:r>
        <w:rPr>
          <w:szCs w:val="24"/>
        </w:rPr>
        <w:t>[</w:t>
      </w:r>
      <w:r w:rsidRPr="007B00EE">
        <w:rPr>
          <w:b/>
          <w:i/>
          <w:sz w:val="24"/>
          <w:szCs w:val="24"/>
        </w:rPr>
        <w:t>Only applicable to Multi-academy Trusts</w:t>
      </w:r>
      <w:r>
        <w:rPr>
          <w:b/>
          <w:i/>
          <w:sz w:val="24"/>
          <w:szCs w:val="24"/>
        </w:rPr>
        <w:t xml:space="preserve"> where there are to be Local Governing Bodies with automatic representation on the Board, otherwise</w:t>
      </w:r>
      <w:r w:rsidRPr="007B00EE">
        <w:rPr>
          <w:b/>
          <w:i/>
          <w:sz w:val="24"/>
          <w:szCs w:val="24"/>
        </w:rPr>
        <w:t xml:space="preserve"> delete this definition and replace with ‘Not used’</w:t>
      </w:r>
      <w:r w:rsidRPr="00A76AD9">
        <w:rPr>
          <w:sz w:val="24"/>
          <w:szCs w:val="24"/>
        </w:rPr>
        <w:t>]</w:t>
      </w:r>
      <w:r>
        <w:rPr>
          <w:sz w:val="24"/>
          <w:szCs w:val="24"/>
        </w:rPr>
        <w:t xml:space="preserve"> </w:t>
      </w:r>
    </w:p>
    <w:p w14:paraId="718D3B04" w14:textId="77777777" w:rsidR="00BB15CD" w:rsidRDefault="00BB15CD" w:rsidP="00845896">
      <w:pPr>
        <w:pStyle w:val="DfESOutNumbered"/>
        <w:numPr>
          <w:ilvl w:val="0"/>
          <w:numId w:val="0"/>
        </w:numPr>
        <w:spacing w:line="360" w:lineRule="auto"/>
        <w:rPr>
          <w:sz w:val="24"/>
          <w:szCs w:val="24"/>
        </w:rPr>
      </w:pPr>
      <w:r w:rsidRPr="00EE4D05">
        <w:rPr>
          <w:sz w:val="24"/>
          <w:szCs w:val="24"/>
        </w:rPr>
        <w:lastRenderedPageBreak/>
        <w:t>52.</w:t>
      </w:r>
      <w:r>
        <w:rPr>
          <w:sz w:val="24"/>
          <w:szCs w:val="24"/>
        </w:rPr>
        <w:tab/>
        <w:t>[</w:t>
      </w:r>
      <w:r w:rsidRPr="00EE4D05">
        <w:rPr>
          <w:sz w:val="24"/>
          <w:szCs w:val="24"/>
        </w:rPr>
        <w:t xml:space="preserve">If the number of Academies exceeds </w:t>
      </w:r>
      <w:r>
        <w:rPr>
          <w:sz w:val="24"/>
          <w:szCs w:val="24"/>
        </w:rPr>
        <w:t>[2]</w:t>
      </w:r>
      <w:r>
        <w:rPr>
          <w:rStyle w:val="FootnoteReference"/>
          <w:sz w:val="24"/>
          <w:szCs w:val="24"/>
        </w:rPr>
        <w:footnoteReference w:id="17"/>
      </w:r>
      <w:r w:rsidRPr="00EE4D05">
        <w:rPr>
          <w:sz w:val="24"/>
          <w:szCs w:val="24"/>
        </w:rPr>
        <w:t xml:space="preserve">, the chairmen of the Local Governing Bodies shall elect </w:t>
      </w:r>
      <w:r>
        <w:rPr>
          <w:sz w:val="24"/>
          <w:szCs w:val="24"/>
        </w:rPr>
        <w:t xml:space="preserve">[X] </w:t>
      </w:r>
      <w:r w:rsidRPr="00EE4D05">
        <w:rPr>
          <w:sz w:val="24"/>
          <w:szCs w:val="24"/>
        </w:rPr>
        <w:t>persons from amongst their numbers to be the Academy Directors.  Any person elected in accordance with this Article shall only remain an Academy Director for as long as he remains chairman of a Local Governing Body.  The Directors shall make all necessary arrangements for, and determine all other matters relating to, the election of the Academy Directors in accordance with this Article.  Any election of the Academy Directors which is contested shall be held by secret ballot.</w:t>
      </w:r>
      <w:r>
        <w:rPr>
          <w:sz w:val="24"/>
          <w:szCs w:val="24"/>
        </w:rPr>
        <w:t xml:space="preserve">] </w:t>
      </w:r>
      <w:r>
        <w:rPr>
          <w:szCs w:val="24"/>
        </w:rPr>
        <w:t>[</w:t>
      </w:r>
      <w:r w:rsidRPr="007B00EE">
        <w:rPr>
          <w:b/>
          <w:i/>
          <w:sz w:val="24"/>
          <w:szCs w:val="24"/>
        </w:rPr>
        <w:t>Only applicable to Multi-academy Trusts</w:t>
      </w:r>
      <w:r>
        <w:rPr>
          <w:b/>
          <w:i/>
          <w:sz w:val="24"/>
          <w:szCs w:val="24"/>
        </w:rPr>
        <w:t xml:space="preserve"> where there are to be Local Governing Bodies with automatic representation on the Board, otherwise</w:t>
      </w:r>
      <w:r w:rsidRPr="007B00EE">
        <w:rPr>
          <w:b/>
          <w:i/>
          <w:sz w:val="24"/>
          <w:szCs w:val="24"/>
        </w:rPr>
        <w:t xml:space="preserve"> delete this definition and replace with ‘Not used’</w:t>
      </w:r>
      <w:r w:rsidRPr="007C6613">
        <w:rPr>
          <w:sz w:val="24"/>
          <w:szCs w:val="24"/>
        </w:rPr>
        <w:t>]</w:t>
      </w:r>
    </w:p>
    <w:p w14:paraId="521DF7CC" w14:textId="77777777" w:rsidR="00BB15CD" w:rsidRDefault="00BB15CD" w:rsidP="00845896">
      <w:pPr>
        <w:pStyle w:val="Heading1"/>
        <w:spacing w:line="360" w:lineRule="auto"/>
      </w:pPr>
      <w:bookmarkStart w:id="13" w:name="_Toc411580866"/>
      <w:r>
        <w:t>PARENT DIRECTORS</w:t>
      </w:r>
      <w:bookmarkEnd w:id="13"/>
    </w:p>
    <w:p w14:paraId="62B82F57" w14:textId="77777777" w:rsidR="00BB15CD" w:rsidRDefault="00BB15CD" w:rsidP="00845896">
      <w:pPr>
        <w:pStyle w:val="DfESOutNumbered"/>
        <w:numPr>
          <w:ilvl w:val="0"/>
          <w:numId w:val="0"/>
        </w:numPr>
        <w:spacing w:line="360" w:lineRule="auto"/>
        <w:rPr>
          <w:sz w:val="24"/>
          <w:szCs w:val="24"/>
        </w:rPr>
      </w:pPr>
      <w:r>
        <w:rPr>
          <w:sz w:val="24"/>
          <w:szCs w:val="24"/>
        </w:rPr>
        <w:t>[</w:t>
      </w:r>
      <w:r>
        <w:rPr>
          <w:b/>
          <w:i/>
          <w:sz w:val="24"/>
          <w:szCs w:val="24"/>
        </w:rPr>
        <w:t>Version 1: Use these Articles if you are a Multi-academy Trust. If you are a single Academy Trust, delete these Articles and use version 2 of these Articles instead</w:t>
      </w:r>
      <w:r>
        <w:rPr>
          <w:sz w:val="24"/>
          <w:szCs w:val="24"/>
        </w:rPr>
        <w:t>]</w:t>
      </w:r>
    </w:p>
    <w:p w14:paraId="4EFCFB7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53</w:t>
      </w:r>
      <w:r>
        <w:rPr>
          <w:sz w:val="24"/>
          <w:szCs w:val="24"/>
        </w:rPr>
        <w:t>.</w:t>
      </w:r>
      <w:r>
        <w:rPr>
          <w:sz w:val="24"/>
          <w:szCs w:val="24"/>
        </w:rPr>
        <w:tab/>
      </w:r>
      <w:r w:rsidRPr="00706E29">
        <w:rPr>
          <w:sz w:val="24"/>
          <w:szCs w:val="24"/>
        </w:rPr>
        <w:t xml:space="preserve">In circumstances where the </w:t>
      </w:r>
      <w:r>
        <w:rPr>
          <w:sz w:val="24"/>
          <w:szCs w:val="24"/>
        </w:rPr>
        <w:t>Directors</w:t>
      </w:r>
      <w:r w:rsidRPr="00706E29">
        <w:rPr>
          <w:sz w:val="24"/>
          <w:szCs w:val="24"/>
        </w:rPr>
        <w:t xml:space="preserve"> have not appointed Local Governing Bodies in respect of the Academies as envisaged in Article 100(a)</w:t>
      </w:r>
      <w:r>
        <w:rPr>
          <w:sz w:val="24"/>
          <w:szCs w:val="24"/>
        </w:rPr>
        <w:t xml:space="preserve">, or there are no plans to include at least two Parent Local Governors </w:t>
      </w:r>
      <w:r>
        <w:rPr>
          <w:rStyle w:val="FootnoteReference"/>
          <w:sz w:val="24"/>
          <w:szCs w:val="24"/>
        </w:rPr>
        <w:footnoteReference w:id="18"/>
      </w:r>
      <w:r>
        <w:rPr>
          <w:sz w:val="24"/>
          <w:szCs w:val="24"/>
        </w:rPr>
        <w:t xml:space="preserve"> on each Local Governing Body within 6 months,</w:t>
      </w:r>
      <w:r w:rsidRPr="00706E29">
        <w:rPr>
          <w:sz w:val="24"/>
          <w:szCs w:val="24"/>
        </w:rPr>
        <w:t xml:space="preserve"> </w:t>
      </w:r>
      <w:r w:rsidRPr="00A77AB0">
        <w:rPr>
          <w:sz w:val="24"/>
          <w:szCs w:val="24"/>
        </w:rPr>
        <w:t>there</w:t>
      </w:r>
      <w:r w:rsidRPr="00281AE3">
        <w:rPr>
          <w:sz w:val="24"/>
          <w:szCs w:val="24"/>
        </w:rPr>
        <w:t xml:space="preserve"> shall be a minimum of two Parent </w:t>
      </w:r>
      <w:r>
        <w:rPr>
          <w:sz w:val="24"/>
          <w:szCs w:val="24"/>
        </w:rPr>
        <w:t>Directors.</w:t>
      </w:r>
    </w:p>
    <w:p w14:paraId="5A47DC6B" w14:textId="77777777" w:rsidR="00BB15CD" w:rsidRDefault="00BB15CD" w:rsidP="00845896">
      <w:pPr>
        <w:pStyle w:val="DfESOutNumbered"/>
        <w:numPr>
          <w:ilvl w:val="0"/>
          <w:numId w:val="0"/>
        </w:numPr>
        <w:spacing w:line="360" w:lineRule="auto"/>
        <w:jc w:val="both"/>
        <w:rPr>
          <w:sz w:val="24"/>
          <w:szCs w:val="24"/>
        </w:rPr>
      </w:pPr>
      <w:r w:rsidRPr="00EE4D05">
        <w:rPr>
          <w:sz w:val="24"/>
          <w:szCs w:val="24"/>
        </w:rPr>
        <w:t>54</w:t>
      </w:r>
      <w:r>
        <w:rPr>
          <w:sz w:val="24"/>
          <w:szCs w:val="24"/>
        </w:rPr>
        <w:t>A</w:t>
      </w:r>
      <w:r w:rsidRPr="00EE4D05">
        <w:rPr>
          <w:sz w:val="24"/>
          <w:szCs w:val="24"/>
        </w:rPr>
        <w:t>.</w:t>
      </w:r>
      <w:r>
        <w:rPr>
          <w:sz w:val="24"/>
          <w:szCs w:val="24"/>
        </w:rPr>
        <w:tab/>
        <w:t xml:space="preserve">Subject to Article 55, </w:t>
      </w:r>
      <w:r w:rsidRPr="00281AE3">
        <w:rPr>
          <w:sz w:val="24"/>
          <w:szCs w:val="24"/>
        </w:rPr>
        <w:t xml:space="preserve">Parent </w:t>
      </w:r>
      <w:r>
        <w:rPr>
          <w:sz w:val="24"/>
          <w:szCs w:val="24"/>
        </w:rPr>
        <w:t>Directors</w:t>
      </w:r>
      <w:r w:rsidRPr="00281AE3">
        <w:rPr>
          <w:sz w:val="24"/>
          <w:szCs w:val="24"/>
        </w:rPr>
        <w:t xml:space="preserve"> and Parent </w:t>
      </w:r>
      <w:r>
        <w:rPr>
          <w:sz w:val="24"/>
          <w:szCs w:val="24"/>
        </w:rPr>
        <w:t>Local Governors</w:t>
      </w:r>
      <w:r w:rsidRPr="00281AE3">
        <w:rPr>
          <w:sz w:val="24"/>
          <w:szCs w:val="24"/>
        </w:rPr>
        <w:t xml:space="preserve"> shall be appointed (in accordance with</w:t>
      </w:r>
      <w:r>
        <w:rPr>
          <w:sz w:val="24"/>
          <w:szCs w:val="24"/>
        </w:rPr>
        <w:t xml:space="preserve"> Articles 54B-56 or otherwise on</w:t>
      </w:r>
      <w:r w:rsidRPr="00281AE3">
        <w:rPr>
          <w:sz w:val="24"/>
          <w:szCs w:val="24"/>
        </w:rPr>
        <w:t xml:space="preserve"> the terms of reference determined by the </w:t>
      </w:r>
      <w:r>
        <w:rPr>
          <w:sz w:val="24"/>
          <w:szCs w:val="24"/>
        </w:rPr>
        <w:t>Directors</w:t>
      </w:r>
      <w:r w:rsidRPr="00281AE3">
        <w:rPr>
          <w:sz w:val="24"/>
          <w:szCs w:val="24"/>
        </w:rPr>
        <w:t xml:space="preserve"> from time to time). </w:t>
      </w:r>
    </w:p>
    <w:p w14:paraId="11DFED0F" w14:textId="77777777" w:rsidR="00BB15CD" w:rsidRDefault="00BB15CD" w:rsidP="00845896">
      <w:pPr>
        <w:pStyle w:val="DfESOutNumbered"/>
        <w:numPr>
          <w:ilvl w:val="0"/>
          <w:numId w:val="0"/>
        </w:numPr>
        <w:spacing w:line="360" w:lineRule="auto"/>
        <w:jc w:val="both"/>
        <w:rPr>
          <w:sz w:val="24"/>
          <w:szCs w:val="24"/>
        </w:rPr>
      </w:pPr>
      <w:r>
        <w:rPr>
          <w:sz w:val="24"/>
          <w:szCs w:val="24"/>
        </w:rPr>
        <w:t>54B.</w:t>
      </w:r>
      <w:r>
        <w:rPr>
          <w:sz w:val="24"/>
          <w:szCs w:val="24"/>
        </w:rPr>
        <w:tab/>
        <w:t>A</w:t>
      </w:r>
      <w:r w:rsidRPr="00281AE3">
        <w:rPr>
          <w:sz w:val="24"/>
          <w:szCs w:val="24"/>
        </w:rPr>
        <w:t xml:space="preserve"> Parent </w:t>
      </w:r>
      <w:r>
        <w:rPr>
          <w:sz w:val="24"/>
          <w:szCs w:val="24"/>
        </w:rPr>
        <w:t>Director</w:t>
      </w:r>
      <w:r w:rsidRPr="00281AE3">
        <w:rPr>
          <w:sz w:val="24"/>
          <w:szCs w:val="24"/>
        </w:rPr>
        <w:t xml:space="preserve"> must be a parent</w:t>
      </w:r>
      <w:r>
        <w:rPr>
          <w:sz w:val="24"/>
          <w:szCs w:val="24"/>
        </w:rPr>
        <w:t>, or an individual exercising parental responsibility</w:t>
      </w:r>
      <w:r w:rsidRPr="00281AE3">
        <w:rPr>
          <w:sz w:val="24"/>
          <w:szCs w:val="24"/>
        </w:rPr>
        <w:t xml:space="preserve"> of a registered pupil at one or more of the Academies at the time when he </w:t>
      </w:r>
      <w:r>
        <w:rPr>
          <w:sz w:val="24"/>
          <w:szCs w:val="24"/>
        </w:rPr>
        <w:t xml:space="preserve">or she </w:t>
      </w:r>
      <w:r w:rsidRPr="00281AE3">
        <w:rPr>
          <w:sz w:val="24"/>
          <w:szCs w:val="24"/>
        </w:rPr>
        <w:t>is appointed</w:t>
      </w:r>
      <w:r>
        <w:rPr>
          <w:sz w:val="24"/>
          <w:szCs w:val="24"/>
        </w:rPr>
        <w:t xml:space="preserve"> A</w:t>
      </w:r>
      <w:r w:rsidRPr="00281AE3">
        <w:rPr>
          <w:sz w:val="24"/>
          <w:szCs w:val="24"/>
        </w:rPr>
        <w:t xml:space="preserve"> Parent </w:t>
      </w:r>
      <w:r>
        <w:rPr>
          <w:sz w:val="24"/>
          <w:szCs w:val="24"/>
        </w:rPr>
        <w:t>Local Governor</w:t>
      </w:r>
      <w:r w:rsidRPr="00281AE3">
        <w:rPr>
          <w:sz w:val="24"/>
          <w:szCs w:val="24"/>
        </w:rPr>
        <w:t xml:space="preserve"> of </w:t>
      </w:r>
      <w:r>
        <w:rPr>
          <w:sz w:val="24"/>
          <w:szCs w:val="24"/>
        </w:rPr>
        <w:t xml:space="preserve">a </w:t>
      </w:r>
      <w:r w:rsidRPr="00281AE3">
        <w:rPr>
          <w:sz w:val="24"/>
          <w:szCs w:val="24"/>
        </w:rPr>
        <w:t>Local Governing Bod</w:t>
      </w:r>
      <w:r>
        <w:rPr>
          <w:sz w:val="24"/>
          <w:szCs w:val="24"/>
        </w:rPr>
        <w:t xml:space="preserve">y </w:t>
      </w:r>
      <w:r w:rsidRPr="00281AE3">
        <w:rPr>
          <w:sz w:val="24"/>
          <w:szCs w:val="24"/>
        </w:rPr>
        <w:t>must be a parent</w:t>
      </w:r>
      <w:r>
        <w:rPr>
          <w:sz w:val="24"/>
          <w:szCs w:val="24"/>
        </w:rPr>
        <w:t xml:space="preserve">, or an individual exercising parental responsibility, </w:t>
      </w:r>
      <w:r w:rsidRPr="00281AE3">
        <w:rPr>
          <w:sz w:val="24"/>
          <w:szCs w:val="24"/>
        </w:rPr>
        <w:t xml:space="preserve">of a </w:t>
      </w:r>
      <w:r w:rsidRPr="00281AE3">
        <w:rPr>
          <w:sz w:val="24"/>
          <w:szCs w:val="24"/>
        </w:rPr>
        <w:lastRenderedPageBreak/>
        <w:t xml:space="preserve">registered pupil at one or more of the Academies </w:t>
      </w:r>
      <w:r>
        <w:rPr>
          <w:sz w:val="24"/>
          <w:szCs w:val="24"/>
        </w:rPr>
        <w:t xml:space="preserve">overseen by the Local Governing Body </w:t>
      </w:r>
      <w:r w:rsidRPr="00281AE3">
        <w:rPr>
          <w:sz w:val="24"/>
          <w:szCs w:val="24"/>
        </w:rPr>
        <w:t xml:space="preserve">at the time when he </w:t>
      </w:r>
      <w:r>
        <w:rPr>
          <w:sz w:val="24"/>
          <w:szCs w:val="24"/>
        </w:rPr>
        <w:t xml:space="preserve">or she </w:t>
      </w:r>
      <w:r w:rsidRPr="00281AE3">
        <w:rPr>
          <w:sz w:val="24"/>
          <w:szCs w:val="24"/>
        </w:rPr>
        <w:t>is appointed</w:t>
      </w:r>
      <w:r>
        <w:rPr>
          <w:sz w:val="24"/>
          <w:szCs w:val="24"/>
        </w:rPr>
        <w:t>.</w:t>
      </w:r>
    </w:p>
    <w:p w14:paraId="56961969" w14:textId="77777777" w:rsidR="00BB15CD" w:rsidRPr="00281AE3" w:rsidRDefault="00BB15CD" w:rsidP="00845896">
      <w:pPr>
        <w:pStyle w:val="DfESOutNumbered"/>
        <w:numPr>
          <w:ilvl w:val="0"/>
          <w:numId w:val="0"/>
        </w:numPr>
        <w:spacing w:line="360" w:lineRule="auto"/>
        <w:jc w:val="both"/>
        <w:rPr>
          <w:sz w:val="24"/>
          <w:szCs w:val="24"/>
        </w:rPr>
      </w:pPr>
      <w:r>
        <w:rPr>
          <w:sz w:val="24"/>
          <w:szCs w:val="24"/>
        </w:rPr>
        <w:t>54C.</w:t>
      </w:r>
      <w:r>
        <w:rPr>
          <w:sz w:val="24"/>
          <w:szCs w:val="24"/>
        </w:rPr>
        <w:tab/>
        <w:t>In a 16-19 Academy a Parent Director must be a parent, or an individual exercising parental responsibility, of a registered student at the 16-19 Academy; or where it is not reasonably practicable to do so, a person who is the parent, or an individual exercising parental responsibility, of a child of above compulsory school age but not above the age of 19.</w:t>
      </w:r>
    </w:p>
    <w:p w14:paraId="5759BD7D" w14:textId="77777777" w:rsidR="00BB15CD" w:rsidRPr="00281AE3" w:rsidRDefault="00BB15CD" w:rsidP="00845896">
      <w:pPr>
        <w:pStyle w:val="DfESOutNumbered"/>
        <w:numPr>
          <w:ilvl w:val="0"/>
          <w:numId w:val="0"/>
        </w:numPr>
        <w:spacing w:line="360" w:lineRule="auto"/>
        <w:jc w:val="both"/>
        <w:rPr>
          <w:sz w:val="24"/>
          <w:szCs w:val="24"/>
        </w:rPr>
      </w:pPr>
      <w:r w:rsidRPr="00281AE3">
        <w:rPr>
          <w:sz w:val="24"/>
          <w:szCs w:val="24"/>
        </w:rPr>
        <w:t>55.</w:t>
      </w:r>
      <w:r>
        <w:rPr>
          <w:sz w:val="24"/>
          <w:szCs w:val="24"/>
        </w:rPr>
        <w:tab/>
      </w:r>
      <w:r w:rsidRPr="00281AE3">
        <w:rPr>
          <w:sz w:val="24"/>
          <w:szCs w:val="24"/>
        </w:rPr>
        <w:t xml:space="preserve">The </w:t>
      </w:r>
      <w:r>
        <w:rPr>
          <w:sz w:val="24"/>
          <w:szCs w:val="24"/>
        </w:rPr>
        <w:t>Directors</w:t>
      </w:r>
      <w:r w:rsidRPr="00281AE3">
        <w:rPr>
          <w:sz w:val="24"/>
          <w:szCs w:val="24"/>
        </w:rPr>
        <w:t xml:space="preserve"> shall make all necessary arrangements for, and determine all other matters relating to, an election of the Parent </w:t>
      </w:r>
      <w:r>
        <w:rPr>
          <w:sz w:val="24"/>
          <w:szCs w:val="24"/>
        </w:rPr>
        <w:t>Directors</w:t>
      </w:r>
      <w:r w:rsidRPr="00281AE3">
        <w:rPr>
          <w:sz w:val="24"/>
          <w:szCs w:val="24"/>
        </w:rPr>
        <w:t xml:space="preserve"> or Parent </w:t>
      </w:r>
      <w:r>
        <w:rPr>
          <w:sz w:val="24"/>
          <w:szCs w:val="24"/>
        </w:rPr>
        <w:t>Local Governors</w:t>
      </w:r>
      <w:r w:rsidRPr="00281AE3">
        <w:rPr>
          <w:sz w:val="24"/>
          <w:szCs w:val="24"/>
        </w:rPr>
        <w:t>, including any question of whether a person is a parent</w:t>
      </w:r>
      <w:r>
        <w:rPr>
          <w:sz w:val="24"/>
          <w:szCs w:val="24"/>
        </w:rPr>
        <w:t>, or an individual exercising parental responsibility,</w:t>
      </w:r>
      <w:r w:rsidRPr="00281AE3">
        <w:rPr>
          <w:sz w:val="24"/>
          <w:szCs w:val="24"/>
        </w:rPr>
        <w:t xml:space="preserve"> of a registered pupil at one of the Academies.  Any election of the Parent </w:t>
      </w:r>
      <w:r>
        <w:rPr>
          <w:sz w:val="24"/>
          <w:szCs w:val="24"/>
        </w:rPr>
        <w:t>Directors</w:t>
      </w:r>
      <w:r w:rsidRPr="00281AE3">
        <w:rPr>
          <w:sz w:val="24"/>
          <w:szCs w:val="24"/>
        </w:rPr>
        <w:t xml:space="preserve"> or Parent </w:t>
      </w:r>
      <w:r>
        <w:rPr>
          <w:sz w:val="24"/>
          <w:szCs w:val="24"/>
        </w:rPr>
        <w:t xml:space="preserve">Local Governors </w:t>
      </w:r>
      <w:r w:rsidRPr="00281AE3">
        <w:rPr>
          <w:sz w:val="24"/>
          <w:szCs w:val="24"/>
        </w:rPr>
        <w:t>which is contested shall be held by secret ballot.</w:t>
      </w:r>
      <w:r>
        <w:rPr>
          <w:sz w:val="24"/>
          <w:szCs w:val="24"/>
        </w:rPr>
        <w:t xml:space="preserve"> For the purposes of any election of Parent Local Governors, any parent,</w:t>
      </w:r>
      <w:r w:rsidRPr="00742BBC">
        <w:rPr>
          <w:sz w:val="24"/>
          <w:szCs w:val="24"/>
        </w:rPr>
        <w:t xml:space="preserve"> </w:t>
      </w:r>
      <w:r>
        <w:rPr>
          <w:sz w:val="24"/>
          <w:szCs w:val="24"/>
        </w:rPr>
        <w:t>or an individual exercising parental responsibility, of a registered pupil at the Academies overseen by the Local Governing Body shall be eligible to vote.</w:t>
      </w:r>
    </w:p>
    <w:p w14:paraId="28C75747" w14:textId="77777777" w:rsidR="00BB15CD" w:rsidRDefault="00BB15CD" w:rsidP="00845896">
      <w:pPr>
        <w:pStyle w:val="DfESOutNumbered"/>
        <w:numPr>
          <w:ilvl w:val="0"/>
          <w:numId w:val="0"/>
        </w:numPr>
        <w:spacing w:line="360" w:lineRule="auto"/>
        <w:jc w:val="both"/>
        <w:rPr>
          <w:sz w:val="24"/>
          <w:szCs w:val="24"/>
        </w:rPr>
      </w:pPr>
      <w:r>
        <w:rPr>
          <w:sz w:val="24"/>
          <w:szCs w:val="24"/>
        </w:rPr>
        <w:t>56.</w:t>
      </w:r>
      <w:r>
        <w:rPr>
          <w:sz w:val="24"/>
          <w:szCs w:val="24"/>
        </w:rPr>
        <w:tab/>
        <w:t>If the number of parents, or individuals exercising parental responsibility, standing for election is less than the number of vacancies, the Directors shall appoint a Parent Director or Parent Local Governor meeting the requirements in Article 54B[C]. If it is not reasonably practicable to do so, the Directors may appoint a person who is the parent, or an individual exercising parental responsibility, of a child within the age range of at least one of the Academies or, in the case if an appointment to a Local Governing Body, the age range of at least one of the Academies overseen by that Local Governing Body.</w:t>
      </w:r>
    </w:p>
    <w:p w14:paraId="026C03BB" w14:textId="77777777" w:rsidR="00BB15CD" w:rsidRPr="00786C5E" w:rsidRDefault="00BB15CD" w:rsidP="00845896">
      <w:pPr>
        <w:spacing w:after="240" w:line="360" w:lineRule="auto"/>
        <w:rPr>
          <w:b/>
        </w:rPr>
      </w:pPr>
      <w:r w:rsidRPr="00786C5E">
        <w:rPr>
          <w:b/>
        </w:rPr>
        <w:t>[Version 2: Use these Articles if you are a single Academy Trust. If you are a Multi-academy Trust, delete these Articles and use version 1 of these Articles instead]</w:t>
      </w:r>
    </w:p>
    <w:p w14:paraId="04D7D49C" w14:textId="77777777" w:rsidR="00BB15CD" w:rsidRDefault="00BB15CD" w:rsidP="00845896">
      <w:pPr>
        <w:pStyle w:val="DfESOutNumbered"/>
        <w:numPr>
          <w:ilvl w:val="0"/>
          <w:numId w:val="0"/>
        </w:numPr>
        <w:spacing w:line="360" w:lineRule="auto"/>
        <w:jc w:val="both"/>
        <w:rPr>
          <w:sz w:val="24"/>
          <w:szCs w:val="24"/>
        </w:rPr>
      </w:pPr>
      <w:r w:rsidRPr="001338EE">
        <w:rPr>
          <w:sz w:val="24"/>
          <w:szCs w:val="24"/>
        </w:rPr>
        <w:t>5</w:t>
      </w:r>
      <w:r>
        <w:rPr>
          <w:sz w:val="24"/>
          <w:szCs w:val="24"/>
        </w:rPr>
        <w:t>4A</w:t>
      </w:r>
      <w:r w:rsidRPr="001338EE">
        <w:rPr>
          <w:sz w:val="24"/>
          <w:szCs w:val="24"/>
        </w:rPr>
        <w:t>.</w:t>
      </w:r>
      <w:r w:rsidRPr="001338EE">
        <w:rPr>
          <w:sz w:val="24"/>
          <w:szCs w:val="24"/>
        </w:rPr>
        <w:tab/>
        <w:t>Subject to Article 5</w:t>
      </w:r>
      <w:r>
        <w:rPr>
          <w:sz w:val="24"/>
          <w:szCs w:val="24"/>
        </w:rPr>
        <w:t>5</w:t>
      </w:r>
      <w:r w:rsidRPr="001338EE">
        <w:rPr>
          <w:sz w:val="24"/>
          <w:szCs w:val="24"/>
        </w:rPr>
        <w:t xml:space="preserve">, the Parent </w:t>
      </w:r>
      <w:r>
        <w:rPr>
          <w:sz w:val="24"/>
          <w:szCs w:val="24"/>
        </w:rPr>
        <w:t>Directors</w:t>
      </w:r>
      <w:r w:rsidRPr="001338EE">
        <w:rPr>
          <w:sz w:val="24"/>
          <w:szCs w:val="24"/>
        </w:rPr>
        <w:t xml:space="preserve"> shall be </w:t>
      </w:r>
      <w:r>
        <w:rPr>
          <w:sz w:val="24"/>
          <w:szCs w:val="24"/>
        </w:rPr>
        <w:t xml:space="preserve">appointed by the Directors (in accordance with Articles 54B-56 or otherwise on the terms of reference determined by the Directors from time to time). . </w:t>
      </w:r>
    </w:p>
    <w:p w14:paraId="67041693" w14:textId="16A4C086" w:rsidR="00BB15CD" w:rsidRPr="001338EE" w:rsidRDefault="00BB15CD" w:rsidP="00845896">
      <w:pPr>
        <w:pStyle w:val="DfESOutNumbered"/>
        <w:numPr>
          <w:ilvl w:val="0"/>
          <w:numId w:val="0"/>
        </w:numPr>
        <w:spacing w:line="360" w:lineRule="auto"/>
        <w:jc w:val="both"/>
        <w:rPr>
          <w:sz w:val="24"/>
          <w:szCs w:val="24"/>
        </w:rPr>
      </w:pPr>
      <w:r>
        <w:rPr>
          <w:sz w:val="24"/>
          <w:szCs w:val="24"/>
        </w:rPr>
        <w:lastRenderedPageBreak/>
        <w:t>54B.</w:t>
      </w:r>
      <w:r>
        <w:rPr>
          <w:sz w:val="24"/>
          <w:szCs w:val="24"/>
        </w:rPr>
        <w:tab/>
      </w:r>
      <w:r w:rsidRPr="001338EE">
        <w:rPr>
          <w:sz w:val="24"/>
          <w:szCs w:val="24"/>
        </w:rPr>
        <w:t xml:space="preserve">A Parent </w:t>
      </w:r>
      <w:r w:rsidR="00D50636">
        <w:rPr>
          <w:sz w:val="24"/>
          <w:szCs w:val="24"/>
        </w:rPr>
        <w:t>Director</w:t>
      </w:r>
      <w:r w:rsidRPr="001338EE">
        <w:rPr>
          <w:sz w:val="24"/>
          <w:szCs w:val="24"/>
        </w:rPr>
        <w:t xml:space="preserve"> must be a parent, or an individual exercising parental responsibility, of a registered </w:t>
      </w:r>
      <w:r>
        <w:rPr>
          <w:sz w:val="24"/>
          <w:szCs w:val="24"/>
        </w:rPr>
        <w:t>[</w:t>
      </w:r>
      <w:r w:rsidRPr="001338EE">
        <w:rPr>
          <w:sz w:val="24"/>
          <w:szCs w:val="24"/>
        </w:rPr>
        <w:t>pupil</w:t>
      </w:r>
      <w:r>
        <w:rPr>
          <w:sz w:val="24"/>
          <w:szCs w:val="24"/>
        </w:rPr>
        <w:t>] [student]</w:t>
      </w:r>
      <w:r w:rsidRPr="001338EE">
        <w:rPr>
          <w:sz w:val="24"/>
          <w:szCs w:val="24"/>
        </w:rPr>
        <w:t xml:space="preserve"> at the Academy</w:t>
      </w:r>
      <w:r>
        <w:rPr>
          <w:sz w:val="24"/>
          <w:szCs w:val="24"/>
        </w:rPr>
        <w:t xml:space="preserve"> </w:t>
      </w:r>
      <w:r w:rsidRPr="001338EE">
        <w:rPr>
          <w:sz w:val="24"/>
          <w:szCs w:val="24"/>
        </w:rPr>
        <w:t xml:space="preserve">at the time when he </w:t>
      </w:r>
      <w:r>
        <w:rPr>
          <w:sz w:val="24"/>
          <w:szCs w:val="24"/>
        </w:rPr>
        <w:t xml:space="preserve">or she </w:t>
      </w:r>
      <w:r w:rsidRPr="001338EE">
        <w:rPr>
          <w:sz w:val="24"/>
          <w:szCs w:val="24"/>
        </w:rPr>
        <w:t xml:space="preserve">is </w:t>
      </w:r>
      <w:r>
        <w:rPr>
          <w:sz w:val="24"/>
          <w:szCs w:val="24"/>
        </w:rPr>
        <w:t>appointed</w:t>
      </w:r>
      <w:r w:rsidRPr="001338EE">
        <w:rPr>
          <w:sz w:val="24"/>
          <w:szCs w:val="24"/>
        </w:rPr>
        <w:t xml:space="preserve">.  </w:t>
      </w:r>
      <w:r>
        <w:rPr>
          <w:sz w:val="24"/>
          <w:szCs w:val="24"/>
        </w:rPr>
        <w:t>[</w:t>
      </w:r>
      <w:r>
        <w:rPr>
          <w:b/>
          <w:i/>
          <w:sz w:val="24"/>
          <w:szCs w:val="24"/>
        </w:rPr>
        <w:t>delete bracketed wording as applicable depending on whether the Academy you intend to establish and maintain a 16-19 Academy. If you intend to establish and maintain a 16-19 Academy, the term ‘students’ should be used throughout this section</w:t>
      </w:r>
      <w:r>
        <w:rPr>
          <w:sz w:val="24"/>
          <w:szCs w:val="24"/>
        </w:rPr>
        <w:t>]</w:t>
      </w:r>
    </w:p>
    <w:p w14:paraId="22E2F531" w14:textId="77777777" w:rsidR="00BB15CD" w:rsidRPr="001338EE" w:rsidRDefault="00BB15CD" w:rsidP="00845896">
      <w:pPr>
        <w:pStyle w:val="DfESOutNumbered"/>
        <w:numPr>
          <w:ilvl w:val="0"/>
          <w:numId w:val="0"/>
        </w:numPr>
        <w:spacing w:line="360" w:lineRule="auto"/>
        <w:jc w:val="both"/>
        <w:rPr>
          <w:sz w:val="24"/>
          <w:szCs w:val="24"/>
        </w:rPr>
      </w:pPr>
      <w:r w:rsidRPr="001338EE">
        <w:rPr>
          <w:sz w:val="24"/>
          <w:szCs w:val="24"/>
        </w:rPr>
        <w:t>5</w:t>
      </w:r>
      <w:r>
        <w:rPr>
          <w:sz w:val="24"/>
          <w:szCs w:val="24"/>
        </w:rPr>
        <w:t>5</w:t>
      </w:r>
      <w:r w:rsidRPr="001338EE">
        <w:rPr>
          <w:sz w:val="24"/>
          <w:szCs w:val="24"/>
        </w:rPr>
        <w:t>.</w:t>
      </w:r>
      <w:r w:rsidRPr="001338EE">
        <w:rPr>
          <w:sz w:val="24"/>
          <w:szCs w:val="24"/>
        </w:rPr>
        <w:tab/>
        <w:t xml:space="preserve">The </w:t>
      </w:r>
      <w:r>
        <w:rPr>
          <w:sz w:val="24"/>
          <w:szCs w:val="24"/>
        </w:rPr>
        <w:t>Directors</w:t>
      </w:r>
      <w:r w:rsidRPr="001338EE">
        <w:rPr>
          <w:sz w:val="24"/>
          <w:szCs w:val="24"/>
        </w:rPr>
        <w:t xml:space="preserve"> shall make all necessary arrangements for, and determine all other matters relating to, an election of Parent </w:t>
      </w:r>
      <w:r>
        <w:rPr>
          <w:sz w:val="24"/>
          <w:szCs w:val="24"/>
        </w:rPr>
        <w:t>Directors</w:t>
      </w:r>
      <w:r w:rsidRPr="001338EE">
        <w:rPr>
          <w:sz w:val="24"/>
          <w:szCs w:val="24"/>
        </w:rPr>
        <w:t xml:space="preserve">, including any question of whether a person is a parent, or an individual exercising parental responsibility, of a registered </w:t>
      </w:r>
      <w:r>
        <w:rPr>
          <w:sz w:val="24"/>
          <w:szCs w:val="24"/>
        </w:rPr>
        <w:t>[</w:t>
      </w:r>
      <w:r w:rsidRPr="001338EE">
        <w:rPr>
          <w:sz w:val="24"/>
          <w:szCs w:val="24"/>
        </w:rPr>
        <w:t>pupil</w:t>
      </w:r>
      <w:r>
        <w:rPr>
          <w:sz w:val="24"/>
          <w:szCs w:val="24"/>
        </w:rPr>
        <w:t>] [student]</w:t>
      </w:r>
      <w:r w:rsidRPr="001338EE">
        <w:rPr>
          <w:sz w:val="24"/>
          <w:szCs w:val="24"/>
        </w:rPr>
        <w:t xml:space="preserve"> at the Academy</w:t>
      </w:r>
      <w:r>
        <w:rPr>
          <w:sz w:val="24"/>
          <w:szCs w:val="24"/>
        </w:rPr>
        <w:t xml:space="preserve">. </w:t>
      </w:r>
      <w:r w:rsidRPr="001338EE">
        <w:rPr>
          <w:sz w:val="24"/>
          <w:szCs w:val="24"/>
        </w:rPr>
        <w:t xml:space="preserve">Any election of Parent </w:t>
      </w:r>
      <w:r>
        <w:rPr>
          <w:sz w:val="24"/>
          <w:szCs w:val="24"/>
        </w:rPr>
        <w:t>Directors</w:t>
      </w:r>
      <w:r w:rsidRPr="001338EE">
        <w:rPr>
          <w:sz w:val="24"/>
          <w:szCs w:val="24"/>
        </w:rPr>
        <w:t xml:space="preserve"> which is contested shall be held by secret ballot. </w:t>
      </w:r>
    </w:p>
    <w:p w14:paraId="77E52B4B" w14:textId="77777777" w:rsidR="00BB15CD" w:rsidRPr="001338EE" w:rsidRDefault="00BB15CD" w:rsidP="00845896">
      <w:pPr>
        <w:pStyle w:val="DfESOutNumbered"/>
        <w:numPr>
          <w:ilvl w:val="0"/>
          <w:numId w:val="0"/>
        </w:numPr>
        <w:spacing w:line="360" w:lineRule="auto"/>
        <w:jc w:val="both"/>
        <w:rPr>
          <w:sz w:val="24"/>
          <w:szCs w:val="24"/>
        </w:rPr>
      </w:pPr>
      <w:r w:rsidRPr="001338EE">
        <w:rPr>
          <w:sz w:val="24"/>
          <w:szCs w:val="24"/>
        </w:rPr>
        <w:t>5</w:t>
      </w:r>
      <w:r>
        <w:rPr>
          <w:sz w:val="24"/>
          <w:szCs w:val="24"/>
        </w:rPr>
        <w:t>6</w:t>
      </w:r>
      <w:r w:rsidRPr="001338EE">
        <w:rPr>
          <w:sz w:val="24"/>
          <w:szCs w:val="24"/>
        </w:rPr>
        <w:t>.</w:t>
      </w:r>
      <w:r w:rsidRPr="001338EE">
        <w:rPr>
          <w:sz w:val="24"/>
          <w:szCs w:val="24"/>
        </w:rPr>
        <w:tab/>
      </w:r>
      <w:r>
        <w:rPr>
          <w:sz w:val="24"/>
          <w:szCs w:val="24"/>
        </w:rPr>
        <w:t>If the number of parents, or individuals exercising parental responsibility, standing for election is less than the number of vacancies, the Directors may</w:t>
      </w:r>
      <w:r w:rsidRPr="001338EE">
        <w:rPr>
          <w:sz w:val="24"/>
          <w:szCs w:val="24"/>
        </w:rPr>
        <w:t xml:space="preserve"> appoint a person who is the parent, or an individual exercising parental responsibility, of a registered </w:t>
      </w:r>
      <w:r>
        <w:rPr>
          <w:sz w:val="24"/>
          <w:szCs w:val="24"/>
        </w:rPr>
        <w:t>[</w:t>
      </w:r>
      <w:r w:rsidRPr="001338EE">
        <w:rPr>
          <w:sz w:val="24"/>
          <w:szCs w:val="24"/>
        </w:rPr>
        <w:t>pupil</w:t>
      </w:r>
      <w:r>
        <w:rPr>
          <w:sz w:val="24"/>
          <w:szCs w:val="24"/>
        </w:rPr>
        <w:t>] [student]</w:t>
      </w:r>
      <w:r w:rsidRPr="001338EE">
        <w:rPr>
          <w:sz w:val="24"/>
          <w:szCs w:val="24"/>
        </w:rPr>
        <w:t xml:space="preserve"> at the Academy; or where it is not reasonably practical to do so, a person who is the parent of a child of </w:t>
      </w:r>
      <w:r>
        <w:rPr>
          <w:sz w:val="24"/>
          <w:szCs w:val="24"/>
        </w:rPr>
        <w:t xml:space="preserve">[above] </w:t>
      </w:r>
      <w:r w:rsidRPr="001338EE">
        <w:rPr>
          <w:sz w:val="24"/>
          <w:szCs w:val="24"/>
        </w:rPr>
        <w:t>compulsory school age</w:t>
      </w:r>
      <w:r>
        <w:rPr>
          <w:sz w:val="24"/>
          <w:szCs w:val="24"/>
        </w:rPr>
        <w:t xml:space="preserve"> [but not above the age of 19] [</w:t>
      </w:r>
      <w:r>
        <w:rPr>
          <w:b/>
          <w:i/>
          <w:sz w:val="24"/>
          <w:szCs w:val="24"/>
        </w:rPr>
        <w:t>Include bracketed wording if you will establish and maintain a 16-19 Academy</w:t>
      </w:r>
      <w:r>
        <w:rPr>
          <w:sz w:val="24"/>
          <w:szCs w:val="24"/>
        </w:rPr>
        <w:t>]</w:t>
      </w:r>
      <w:r w:rsidRPr="001338EE">
        <w:rPr>
          <w:sz w:val="24"/>
          <w:szCs w:val="24"/>
        </w:rPr>
        <w:t xml:space="preserve">. </w:t>
      </w:r>
    </w:p>
    <w:p w14:paraId="2DBADBED"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[[CHIEF EXECUTIVE OFFICER] [EXECUTIVE PRINCIPAL]</w:t>
      </w:r>
      <w:r>
        <w:rPr>
          <w:sz w:val="24"/>
          <w:szCs w:val="24"/>
        </w:rPr>
        <w:t xml:space="preserve"> [PRINCIPAL[S]]</w:t>
      </w:r>
    </w:p>
    <w:p w14:paraId="7493DA5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57.</w:t>
      </w:r>
      <w:r>
        <w:rPr>
          <w:sz w:val="24"/>
          <w:szCs w:val="24"/>
        </w:rPr>
        <w:tab/>
        <w:t>Any Executive Director shall</w:t>
      </w:r>
      <w:r w:rsidRPr="00EE4D05">
        <w:rPr>
          <w:sz w:val="24"/>
          <w:szCs w:val="24"/>
        </w:rPr>
        <w:t xml:space="preserve"> be a Director </w:t>
      </w:r>
      <w:r>
        <w:rPr>
          <w:sz w:val="24"/>
          <w:szCs w:val="24"/>
        </w:rPr>
        <w:t>for as long as he remains in office</w:t>
      </w:r>
      <w:r w:rsidRPr="00EE4D05">
        <w:rPr>
          <w:sz w:val="24"/>
          <w:szCs w:val="24"/>
        </w:rPr>
        <w:t xml:space="preserve"> </w:t>
      </w:r>
    </w:p>
    <w:p w14:paraId="672CA4EE"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4" w:name="_Toc411580867"/>
      <w:r w:rsidRPr="00786C5E">
        <w:rPr>
          <w:b/>
          <w:sz w:val="24"/>
          <w:szCs w:val="24"/>
        </w:rPr>
        <w:t>CO-OPTED DIRECTORS</w:t>
      </w:r>
      <w:bookmarkEnd w:id="14"/>
    </w:p>
    <w:p w14:paraId="36C0306E" w14:textId="7DA56A9E"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58.</w:t>
      </w:r>
      <w:r>
        <w:rPr>
          <w:sz w:val="24"/>
          <w:szCs w:val="24"/>
        </w:rPr>
        <w:tab/>
        <w:t>Subject to Article 50 t</w:t>
      </w:r>
      <w:r w:rsidRPr="00EE4D05">
        <w:rPr>
          <w:sz w:val="24"/>
          <w:szCs w:val="24"/>
        </w:rPr>
        <w:t>he Directors may appoint  Co-opted Directors</w:t>
      </w:r>
      <w:r w:rsidR="00D50636">
        <w:rPr>
          <w:sz w:val="24"/>
          <w:szCs w:val="24"/>
        </w:rPr>
        <w:t>.</w:t>
      </w:r>
      <w:r w:rsidRPr="00EE4D05">
        <w:rPr>
          <w:sz w:val="24"/>
          <w:szCs w:val="24"/>
        </w:rPr>
        <w:t xml:space="preserve">  A ‘Co-opted Director’ means a person who is appointed to be a Director by being Co-opted by Directors who have not themselves been so appointed.  The Directors may not co-opt an employee of the Company as a Co-opted Director if thereby the number of Directors who are employees of the Company would exceed one third of the total number of Directors.</w:t>
      </w:r>
    </w:p>
    <w:p w14:paraId="060EAA01"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5" w:name="_Toc411580868"/>
      <w:r w:rsidRPr="00786C5E">
        <w:rPr>
          <w:b/>
          <w:sz w:val="24"/>
          <w:szCs w:val="24"/>
        </w:rPr>
        <w:t>APPOINTMENT OF ADDITIONAL DIRECTORS</w:t>
      </w:r>
      <w:bookmarkEnd w:id="15"/>
      <w:r w:rsidRPr="00786C5E">
        <w:rPr>
          <w:b/>
          <w:sz w:val="24"/>
          <w:szCs w:val="24"/>
        </w:rPr>
        <w:t xml:space="preserve"> </w:t>
      </w:r>
    </w:p>
    <w:p w14:paraId="7B9CAB1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59.</w:t>
      </w:r>
      <w:r>
        <w:rPr>
          <w:sz w:val="24"/>
          <w:szCs w:val="24"/>
        </w:rPr>
        <w:tab/>
      </w:r>
      <w:r w:rsidRPr="00EE4D05">
        <w:rPr>
          <w:sz w:val="24"/>
          <w:szCs w:val="24"/>
        </w:rPr>
        <w:t>Not Used</w:t>
      </w:r>
    </w:p>
    <w:p w14:paraId="445DBE6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60.</w:t>
      </w:r>
      <w:r>
        <w:rPr>
          <w:sz w:val="24"/>
          <w:szCs w:val="24"/>
        </w:rPr>
        <w:tab/>
      </w:r>
      <w:r w:rsidRPr="00EE4D05">
        <w:rPr>
          <w:sz w:val="24"/>
          <w:szCs w:val="24"/>
        </w:rPr>
        <w:t>Not Used</w:t>
      </w:r>
    </w:p>
    <w:p w14:paraId="5B5E056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61.</w:t>
      </w:r>
      <w:r>
        <w:rPr>
          <w:sz w:val="24"/>
          <w:szCs w:val="24"/>
        </w:rPr>
        <w:tab/>
      </w:r>
      <w:r w:rsidRPr="00EE4D05">
        <w:rPr>
          <w:sz w:val="24"/>
          <w:szCs w:val="24"/>
        </w:rPr>
        <w:t xml:space="preserve">Not Used </w:t>
      </w:r>
    </w:p>
    <w:p w14:paraId="4101282A"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62.</w:t>
      </w:r>
      <w:r>
        <w:rPr>
          <w:sz w:val="24"/>
          <w:szCs w:val="24"/>
        </w:rPr>
        <w:tab/>
      </w:r>
      <w:r w:rsidRPr="00EE4D05">
        <w:rPr>
          <w:sz w:val="24"/>
          <w:szCs w:val="24"/>
        </w:rPr>
        <w:t>Not Used</w:t>
      </w:r>
    </w:p>
    <w:p w14:paraId="646EA98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63.</w:t>
      </w:r>
      <w:r>
        <w:rPr>
          <w:sz w:val="24"/>
          <w:szCs w:val="24"/>
        </w:rPr>
        <w:tab/>
      </w:r>
      <w:r w:rsidRPr="00EE4D05">
        <w:rPr>
          <w:sz w:val="24"/>
          <w:szCs w:val="24"/>
        </w:rPr>
        <w:t>Not Used</w:t>
      </w:r>
    </w:p>
    <w:p w14:paraId="04696FF7"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6" w:name="_Toc411580869"/>
      <w:r w:rsidRPr="00786C5E">
        <w:rPr>
          <w:b/>
          <w:sz w:val="24"/>
          <w:szCs w:val="24"/>
        </w:rPr>
        <w:t>TERM OF OFFICE</w:t>
      </w:r>
      <w:bookmarkEnd w:id="16"/>
    </w:p>
    <w:p w14:paraId="5BF90FC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64.</w:t>
      </w:r>
      <w:r>
        <w:rPr>
          <w:sz w:val="24"/>
          <w:szCs w:val="24"/>
        </w:rPr>
        <w:tab/>
      </w:r>
      <w:r w:rsidRPr="00EE4D05">
        <w:rPr>
          <w:sz w:val="24"/>
          <w:szCs w:val="24"/>
        </w:rPr>
        <w:t>The term of office for any Director shall be 4 years</w:t>
      </w:r>
      <w:r>
        <w:rPr>
          <w:sz w:val="24"/>
          <w:szCs w:val="24"/>
        </w:rPr>
        <w:t xml:space="preserve"> or a shorter period if specified at the time of appointment by the person or body appointing</w:t>
      </w:r>
      <w:r w:rsidRPr="00EE4D05">
        <w:rPr>
          <w:sz w:val="24"/>
          <w:szCs w:val="24"/>
        </w:rPr>
        <w:t xml:space="preserve">, save that this time limit shall not apply to </w:t>
      </w:r>
      <w:r>
        <w:rPr>
          <w:sz w:val="24"/>
          <w:szCs w:val="24"/>
        </w:rPr>
        <w:t xml:space="preserve">the Co-opted Directors or to </w:t>
      </w:r>
      <w:r w:rsidRPr="00EE4D05">
        <w:rPr>
          <w:sz w:val="24"/>
          <w:szCs w:val="24"/>
        </w:rPr>
        <w:t xml:space="preserve">any post which is held ex officio.  </w:t>
      </w:r>
      <w:r>
        <w:rPr>
          <w:sz w:val="24"/>
          <w:szCs w:val="24"/>
        </w:rPr>
        <w:t xml:space="preserve">Co-opted Directors shall be appointed for a period of one year. </w:t>
      </w:r>
      <w:r w:rsidRPr="00EE4D05">
        <w:rPr>
          <w:sz w:val="24"/>
          <w:szCs w:val="24"/>
        </w:rPr>
        <w:t>Subject to remaining eligible to be a particular type of Director, any Director may be re-appointed or re-elected.</w:t>
      </w:r>
    </w:p>
    <w:p w14:paraId="7CDE1B5A" w14:textId="77777777" w:rsidR="00BB15CD" w:rsidRPr="00786C5E" w:rsidRDefault="00BB15CD" w:rsidP="00845896">
      <w:pPr>
        <w:pStyle w:val="DfESOutNumbered"/>
        <w:numPr>
          <w:ilvl w:val="0"/>
          <w:numId w:val="0"/>
        </w:numPr>
        <w:spacing w:line="360" w:lineRule="auto"/>
        <w:outlineLvl w:val="0"/>
        <w:rPr>
          <w:b/>
          <w:sz w:val="24"/>
          <w:szCs w:val="24"/>
        </w:rPr>
      </w:pPr>
      <w:bookmarkStart w:id="17" w:name="_Toc411580870"/>
      <w:r w:rsidRPr="00786C5E">
        <w:rPr>
          <w:b/>
          <w:sz w:val="24"/>
          <w:szCs w:val="24"/>
        </w:rPr>
        <w:t>RESIGNATION AND REMOVAL</w:t>
      </w:r>
      <w:bookmarkEnd w:id="17"/>
    </w:p>
    <w:p w14:paraId="6FCC4D6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65.</w:t>
      </w:r>
      <w:r>
        <w:rPr>
          <w:sz w:val="24"/>
          <w:szCs w:val="24"/>
        </w:rPr>
        <w:tab/>
      </w:r>
      <w:r w:rsidRPr="00EE4D05">
        <w:rPr>
          <w:sz w:val="24"/>
          <w:szCs w:val="24"/>
        </w:rPr>
        <w:t xml:space="preserve">A Director shall cease to hold office if he resigns his office by notice to the </w:t>
      </w:r>
      <w:r>
        <w:rPr>
          <w:sz w:val="24"/>
          <w:szCs w:val="24"/>
        </w:rPr>
        <w:t>[person or body that made the appointment]</w:t>
      </w:r>
      <w:r w:rsidRPr="00EE4D05">
        <w:rPr>
          <w:sz w:val="24"/>
          <w:szCs w:val="24"/>
        </w:rPr>
        <w:t xml:space="preserve"> (but only if at least three Directors will remain in office when the notice of resignation is to take effect).</w:t>
      </w:r>
    </w:p>
    <w:p w14:paraId="0BC205B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66.</w:t>
      </w:r>
      <w:r>
        <w:rPr>
          <w:sz w:val="24"/>
          <w:szCs w:val="24"/>
        </w:rPr>
        <w:tab/>
      </w:r>
      <w:r w:rsidRPr="00EE4D05">
        <w:rPr>
          <w:sz w:val="24"/>
          <w:szCs w:val="24"/>
        </w:rPr>
        <w:t>A Director shall cease to hold office if he is removed by the person or persons who appointed him</w:t>
      </w:r>
      <w:r>
        <w:rPr>
          <w:sz w:val="24"/>
          <w:szCs w:val="24"/>
        </w:rPr>
        <w:t>, or otherwise by ordinary resolution of the Members in accordance with the Companies Act 2006</w:t>
      </w:r>
      <w:r w:rsidRPr="00EE4D05">
        <w:rPr>
          <w:sz w:val="24"/>
          <w:szCs w:val="24"/>
        </w:rPr>
        <w:t xml:space="preserve">.  </w:t>
      </w:r>
    </w:p>
    <w:p w14:paraId="2D621838" w14:textId="77777777" w:rsidR="00BB15CD" w:rsidRDefault="00BB15CD" w:rsidP="00845896">
      <w:pPr>
        <w:pStyle w:val="DfESOutNumbered"/>
        <w:numPr>
          <w:ilvl w:val="0"/>
          <w:numId w:val="0"/>
        </w:numPr>
        <w:spacing w:line="360" w:lineRule="auto"/>
        <w:rPr>
          <w:sz w:val="24"/>
          <w:szCs w:val="24"/>
        </w:rPr>
      </w:pPr>
      <w:r w:rsidRPr="00EE4D05">
        <w:rPr>
          <w:sz w:val="24"/>
          <w:szCs w:val="24"/>
        </w:rPr>
        <w:t>67.</w:t>
      </w:r>
      <w:r>
        <w:rPr>
          <w:sz w:val="24"/>
          <w:szCs w:val="24"/>
        </w:rPr>
        <w:tab/>
      </w:r>
      <w:r w:rsidRPr="00EE4D05">
        <w:rPr>
          <w:sz w:val="24"/>
          <w:szCs w:val="24"/>
        </w:rPr>
        <w:t>Where a Director resigns his office or is removed from office, those</w:t>
      </w:r>
      <w:r>
        <w:rPr>
          <w:sz w:val="24"/>
          <w:szCs w:val="24"/>
        </w:rPr>
        <w:t xml:space="preserve"> accepting his resignation or removing him</w:t>
      </w:r>
      <w:r w:rsidRPr="00EE4D05">
        <w:rPr>
          <w:sz w:val="24"/>
          <w:szCs w:val="24"/>
        </w:rPr>
        <w:t>, shall give written notice thereof to the Clerk.</w:t>
      </w:r>
    </w:p>
    <w:p w14:paraId="27EA8049" w14:textId="77777777" w:rsidR="00BB15CD" w:rsidRPr="00786C5E" w:rsidRDefault="00BB15CD" w:rsidP="00845896">
      <w:pPr>
        <w:pStyle w:val="DfESOutNumbered"/>
        <w:numPr>
          <w:ilvl w:val="0"/>
          <w:numId w:val="0"/>
        </w:numPr>
        <w:spacing w:line="360" w:lineRule="auto"/>
        <w:rPr>
          <w:b/>
          <w:sz w:val="24"/>
          <w:szCs w:val="24"/>
        </w:rPr>
      </w:pPr>
      <w:r w:rsidRPr="00786C5E">
        <w:rPr>
          <w:b/>
          <w:sz w:val="24"/>
          <w:szCs w:val="24"/>
        </w:rPr>
        <w:t>DISQUALIFICATION OF DIRECTORS</w:t>
      </w:r>
    </w:p>
    <w:p w14:paraId="6A48447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68.</w:t>
      </w:r>
      <w:r>
        <w:rPr>
          <w:sz w:val="24"/>
          <w:szCs w:val="24"/>
        </w:rPr>
        <w:tab/>
      </w:r>
      <w:r w:rsidRPr="00EE4D05">
        <w:rPr>
          <w:sz w:val="24"/>
          <w:szCs w:val="24"/>
        </w:rPr>
        <w:t>No person shall be qualified to be a Director unless he is aged 1</w:t>
      </w:r>
      <w:r>
        <w:rPr>
          <w:sz w:val="24"/>
          <w:szCs w:val="24"/>
        </w:rPr>
        <w:t>6</w:t>
      </w:r>
      <w:r w:rsidRPr="00EE4D05">
        <w:rPr>
          <w:sz w:val="24"/>
          <w:szCs w:val="24"/>
        </w:rPr>
        <w:t xml:space="preserve"> or over at the date of his election or appointment.  </w:t>
      </w:r>
    </w:p>
    <w:p w14:paraId="7176674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69.</w:t>
      </w:r>
      <w:r>
        <w:rPr>
          <w:sz w:val="24"/>
          <w:szCs w:val="24"/>
        </w:rPr>
        <w:tab/>
      </w:r>
      <w:r w:rsidRPr="00EE4D05">
        <w:rPr>
          <w:sz w:val="24"/>
          <w:szCs w:val="24"/>
        </w:rPr>
        <w:t xml:space="preserve">A Director shall cease to hold office if he becomes incapable by reason </w:t>
      </w:r>
      <w:r w:rsidRPr="00EE4D05">
        <w:rPr>
          <w:sz w:val="24"/>
          <w:szCs w:val="24"/>
        </w:rPr>
        <w:lastRenderedPageBreak/>
        <w:t>of illness or injury of managing or administering his own affairs.</w:t>
      </w:r>
    </w:p>
    <w:p w14:paraId="66662DB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70.</w:t>
      </w:r>
      <w:r>
        <w:rPr>
          <w:sz w:val="24"/>
          <w:szCs w:val="24"/>
        </w:rPr>
        <w:tab/>
      </w:r>
      <w:r w:rsidRPr="00EE4D05">
        <w:rPr>
          <w:sz w:val="24"/>
          <w:szCs w:val="24"/>
        </w:rPr>
        <w:t>A Director shall cease to hold office if he is absent without the permission of the Directors from all their meetings held within a period of six months and the Directors resolve that his office be vacated.</w:t>
      </w:r>
    </w:p>
    <w:p w14:paraId="78F5CF6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71.</w:t>
      </w:r>
      <w:r>
        <w:rPr>
          <w:sz w:val="24"/>
          <w:szCs w:val="24"/>
        </w:rPr>
        <w:tab/>
      </w:r>
      <w:r w:rsidRPr="00EE4D05">
        <w:rPr>
          <w:sz w:val="24"/>
          <w:szCs w:val="24"/>
        </w:rPr>
        <w:t>A person shall be disqualified from holding or continuing to hold office as a Director if</w:t>
      </w:r>
      <w:r>
        <w:rPr>
          <w:sz w:val="24"/>
          <w:szCs w:val="24"/>
        </w:rPr>
        <w:t xml:space="preserve"> </w:t>
      </w:r>
      <w:r w:rsidRPr="00EE4D05">
        <w:rPr>
          <w:szCs w:val="24"/>
        </w:rPr>
        <w:t>-</w:t>
      </w:r>
    </w:p>
    <w:p w14:paraId="092191A9" w14:textId="77777777" w:rsidR="00BB15CD" w:rsidRPr="00EE4D05" w:rsidRDefault="00BB15CD" w:rsidP="00845896">
      <w:pPr>
        <w:pStyle w:val="Numbered"/>
        <w:numPr>
          <w:ilvl w:val="1"/>
          <w:numId w:val="9"/>
        </w:numPr>
        <w:tabs>
          <w:tab w:val="clear" w:pos="1440"/>
        </w:tabs>
        <w:spacing w:line="360" w:lineRule="auto"/>
        <w:ind w:left="1418" w:hanging="709"/>
        <w:jc w:val="both"/>
        <w:rPr>
          <w:rFonts w:cs="Arial"/>
          <w:szCs w:val="24"/>
        </w:rPr>
      </w:pPr>
      <w:r w:rsidRPr="00EE4D05">
        <w:rPr>
          <w:rFonts w:cs="Arial"/>
          <w:szCs w:val="24"/>
        </w:rPr>
        <w:t>his estate has been sequestrated and the sequestration has not been discharged, annulled or reduced; or</w:t>
      </w:r>
    </w:p>
    <w:p w14:paraId="67DDB691" w14:textId="77777777" w:rsidR="00BB15CD" w:rsidRPr="00EE4D05" w:rsidRDefault="00BB15CD" w:rsidP="00845896">
      <w:pPr>
        <w:pStyle w:val="Numbered"/>
        <w:numPr>
          <w:ilvl w:val="1"/>
          <w:numId w:val="9"/>
        </w:numPr>
        <w:tabs>
          <w:tab w:val="clear" w:pos="1440"/>
        </w:tabs>
        <w:spacing w:line="360" w:lineRule="auto"/>
        <w:ind w:hanging="731"/>
        <w:jc w:val="both"/>
        <w:rPr>
          <w:rFonts w:cs="Arial"/>
          <w:szCs w:val="24"/>
        </w:rPr>
      </w:pPr>
      <w:r w:rsidRPr="00EE4D05">
        <w:rPr>
          <w:rFonts w:cs="Arial"/>
          <w:szCs w:val="24"/>
        </w:rPr>
        <w:t>he is the subject of a bankruptcy restrictions order or an interim order.</w:t>
      </w:r>
    </w:p>
    <w:p w14:paraId="3FB1BF0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72.</w:t>
      </w:r>
      <w:r>
        <w:rPr>
          <w:sz w:val="24"/>
          <w:szCs w:val="24"/>
        </w:rPr>
        <w:tab/>
      </w:r>
      <w:r w:rsidRPr="00EE4D05">
        <w:rPr>
          <w:sz w:val="24"/>
          <w:szCs w:val="24"/>
        </w:rPr>
        <w:t>A person shall be disqualified from holding or continuing to hold office as a Director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20FA4E08" w14:textId="497A9FFB" w:rsidR="00BB15CD" w:rsidRPr="00EE4D05" w:rsidRDefault="00BB15CD" w:rsidP="00845896">
      <w:pPr>
        <w:pStyle w:val="DfESOutNumbered"/>
        <w:numPr>
          <w:ilvl w:val="0"/>
          <w:numId w:val="0"/>
        </w:numPr>
        <w:spacing w:line="360" w:lineRule="auto"/>
        <w:rPr>
          <w:sz w:val="24"/>
          <w:szCs w:val="24"/>
        </w:rPr>
      </w:pPr>
      <w:r w:rsidRPr="00EE4D05">
        <w:rPr>
          <w:sz w:val="24"/>
          <w:szCs w:val="24"/>
        </w:rPr>
        <w:t>73.</w:t>
      </w:r>
      <w:r>
        <w:rPr>
          <w:sz w:val="24"/>
          <w:szCs w:val="24"/>
        </w:rPr>
        <w:tab/>
      </w:r>
      <w:r w:rsidRPr="00EE4D05">
        <w:rPr>
          <w:sz w:val="24"/>
          <w:szCs w:val="24"/>
        </w:rPr>
        <w:t>A Director shall cease to hold office if he ceases to be a Director by virtue of any provision in the Companies Act 2006 or is disqualified from acting as a trustee by virtue of section 178 of the Charities Act 2011 (or any statutory re-enactment or modification of that provision)</w:t>
      </w:r>
      <w:r>
        <w:rPr>
          <w:rStyle w:val="FootnoteReference"/>
          <w:sz w:val="24"/>
          <w:szCs w:val="24"/>
        </w:rPr>
        <w:footnoteReference w:id="19"/>
      </w:r>
      <w:r w:rsidRPr="00EE4D05">
        <w:rPr>
          <w:sz w:val="24"/>
          <w:szCs w:val="24"/>
        </w:rPr>
        <w:t>.</w:t>
      </w:r>
    </w:p>
    <w:p w14:paraId="3D903E4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74.</w:t>
      </w:r>
      <w:r>
        <w:rPr>
          <w:sz w:val="24"/>
          <w:szCs w:val="24"/>
        </w:rPr>
        <w:tab/>
      </w:r>
      <w:r w:rsidRPr="00EE4D05">
        <w:rPr>
          <w:sz w:val="24"/>
          <w:szCs w:val="24"/>
        </w:rPr>
        <w:t>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61B12A0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75.</w:t>
      </w:r>
      <w:r>
        <w:rPr>
          <w:sz w:val="24"/>
          <w:szCs w:val="24"/>
        </w:rPr>
        <w:tab/>
        <w:t xml:space="preserve">A person shall be disqualified from holding or continuing to hold office </w:t>
      </w:r>
      <w:r>
        <w:rPr>
          <w:sz w:val="24"/>
          <w:szCs w:val="24"/>
        </w:rPr>
        <w:lastRenderedPageBreak/>
        <w:t xml:space="preserve">as a Director if he has not given the written undertaking described in Article 45A [(or Article 103)] </w:t>
      </w:r>
      <w:r w:rsidRPr="007B00EE">
        <w:rPr>
          <w:b/>
          <w:sz w:val="24"/>
          <w:szCs w:val="24"/>
        </w:rPr>
        <w:t>[the words in square brackets are on</w:t>
      </w:r>
      <w:r w:rsidRPr="00C65803">
        <w:rPr>
          <w:b/>
          <w:sz w:val="24"/>
          <w:szCs w:val="24"/>
        </w:rPr>
        <w:t>ly applicable to Multi Academy T</w:t>
      </w:r>
      <w:r w:rsidRPr="007B00EE">
        <w:rPr>
          <w:b/>
          <w:sz w:val="24"/>
          <w:szCs w:val="24"/>
        </w:rPr>
        <w:t>rusts and should otherwise be deleted]</w:t>
      </w:r>
      <w:r>
        <w:rPr>
          <w:sz w:val="24"/>
          <w:szCs w:val="24"/>
        </w:rPr>
        <w:t xml:space="preserve"> </w:t>
      </w:r>
    </w:p>
    <w:p w14:paraId="64A6A71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76.</w:t>
      </w:r>
      <w:r>
        <w:rPr>
          <w:sz w:val="24"/>
          <w:szCs w:val="24"/>
        </w:rPr>
        <w:tab/>
      </w:r>
      <w:r w:rsidRPr="00EE4D05">
        <w:rPr>
          <w:sz w:val="24"/>
          <w:szCs w:val="24"/>
        </w:rPr>
        <w:t>Not Used</w:t>
      </w:r>
    </w:p>
    <w:p w14:paraId="6864CE9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77.</w:t>
      </w:r>
      <w:r>
        <w:rPr>
          <w:sz w:val="24"/>
          <w:szCs w:val="24"/>
        </w:rPr>
        <w:tab/>
      </w:r>
      <w:r w:rsidRPr="00EE4D05">
        <w:rPr>
          <w:sz w:val="24"/>
          <w:szCs w:val="24"/>
        </w:rPr>
        <w:t>A person shall be disqualified from holding or continuing to hold office 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E5610ED"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78.</w:t>
      </w:r>
      <w:r>
        <w:rPr>
          <w:sz w:val="24"/>
          <w:szCs w:val="24"/>
        </w:rPr>
        <w:tab/>
      </w:r>
      <w:r w:rsidRPr="00EE4D05">
        <w:rPr>
          <w:sz w:val="24"/>
          <w:szCs w:val="24"/>
        </w:rPr>
        <w:t xml:space="preserve">After the </w:t>
      </w:r>
      <w:r>
        <w:rPr>
          <w:sz w:val="24"/>
          <w:szCs w:val="24"/>
        </w:rPr>
        <w:t>[</w:t>
      </w:r>
      <w:r w:rsidRPr="00EE4D05">
        <w:rPr>
          <w:sz w:val="24"/>
          <w:szCs w:val="24"/>
        </w:rPr>
        <w:t>first</w:t>
      </w:r>
      <w:r>
        <w:rPr>
          <w:sz w:val="24"/>
          <w:szCs w:val="24"/>
        </w:rPr>
        <w:t>] [</w:t>
      </w:r>
      <w:r>
        <w:rPr>
          <w:b/>
          <w:i/>
          <w:sz w:val="24"/>
          <w:szCs w:val="24"/>
        </w:rPr>
        <w:t>delete if you are a single Academy Trust</w:t>
      </w:r>
      <w:r>
        <w:rPr>
          <w:sz w:val="24"/>
          <w:szCs w:val="24"/>
        </w:rPr>
        <w:t>]</w:t>
      </w:r>
      <w:r w:rsidRPr="00EE4D05">
        <w:rPr>
          <w:sz w:val="24"/>
          <w:szCs w:val="24"/>
        </w:rPr>
        <w:t xml:space="preserve"> Academy has opened, a</w:t>
      </w:r>
      <w:r w:rsidRPr="00EE4D05">
        <w:rPr>
          <w:sz w:val="24"/>
          <w:szCs w:val="24"/>
          <w:lang w:eastAsia="en-GB"/>
        </w:rPr>
        <w:t xml:space="preserve"> person shall be disqualified from holding or continuing to hold office as a Director if</w:t>
      </w:r>
      <w:r>
        <w:rPr>
          <w:sz w:val="24"/>
          <w:szCs w:val="24"/>
          <w:lang w:eastAsia="en-GB"/>
        </w:rPr>
        <w:t>, being a Foundation Director he has not provided to an officer of the [Diocesan Bishop] [Religious Superior], or being another category of Director,</w:t>
      </w:r>
      <w:r w:rsidRPr="00EE4D05">
        <w:rPr>
          <w:sz w:val="24"/>
          <w:szCs w:val="24"/>
          <w:lang w:eastAsia="en-GB"/>
        </w:rPr>
        <w:t xml:space="preserve"> he has not provided to the chairman of the Directors </w:t>
      </w:r>
      <w:bookmarkStart w:id="18" w:name="_DV_M232"/>
      <w:bookmarkStart w:id="19" w:name="_DV_M233"/>
      <w:bookmarkStart w:id="20" w:name="_DV_M235"/>
      <w:bookmarkEnd w:id="18"/>
      <w:bookmarkEnd w:id="19"/>
      <w:bookmarkEnd w:id="20"/>
      <w:r w:rsidRPr="00EE4D05">
        <w:rPr>
          <w:sz w:val="24"/>
          <w:szCs w:val="24"/>
          <w:lang w:eastAsia="en-GB"/>
        </w:rPr>
        <w:t xml:space="preserve">a criminal records certificate at an enhanced disclosure level under section 113B of the Police Act 1997. </w:t>
      </w:r>
      <w:r w:rsidRPr="00EE4D05">
        <w:rPr>
          <w:sz w:val="24"/>
          <w:szCs w:val="24"/>
        </w:rPr>
        <w:t xml:space="preserve">In the event that the certificate discloses any information which would in the opinion of either the </w:t>
      </w:r>
      <w:r>
        <w:rPr>
          <w:sz w:val="24"/>
          <w:szCs w:val="24"/>
        </w:rPr>
        <w:t xml:space="preserve">[Diocesan Bishop] [Religious Superior] or </w:t>
      </w:r>
      <w:r w:rsidRPr="00EE4D05">
        <w:rPr>
          <w:sz w:val="24"/>
          <w:szCs w:val="24"/>
        </w:rPr>
        <w:t xml:space="preserve">chairman or the [Chief Executive Officer] [Executive Principal] </w:t>
      </w:r>
      <w:r>
        <w:rPr>
          <w:sz w:val="24"/>
          <w:szCs w:val="24"/>
        </w:rPr>
        <w:t xml:space="preserve">[Principal[s]] </w:t>
      </w:r>
      <w:r w:rsidRPr="00EE4D05">
        <w:rPr>
          <w:sz w:val="24"/>
          <w:szCs w:val="24"/>
        </w:rPr>
        <w:t xml:space="preserve">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46D45C6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79.</w:t>
      </w:r>
      <w:r>
        <w:rPr>
          <w:sz w:val="24"/>
          <w:szCs w:val="24"/>
        </w:rPr>
        <w:tab/>
      </w:r>
      <w:r w:rsidRPr="00EE4D05">
        <w:rPr>
          <w:sz w:val="24"/>
          <w:szCs w:val="24"/>
        </w:rPr>
        <w:t xml:space="preserve">Where, by virtue of these Articles a person becomes disqualified from holding, or continuing to hold office as a Director; and he is, or is proposed, to become such a Director, he shall upon becoming so disqualified give written notice of that fact to the Clerk. </w:t>
      </w:r>
    </w:p>
    <w:p w14:paraId="5BE951C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80.</w:t>
      </w:r>
      <w:r>
        <w:rPr>
          <w:sz w:val="24"/>
          <w:szCs w:val="24"/>
        </w:rPr>
        <w:tab/>
      </w:r>
      <w:r w:rsidRPr="00EE4D05">
        <w:rPr>
          <w:sz w:val="24"/>
          <w:szCs w:val="24"/>
        </w:rPr>
        <w:t>Articles 68 to 79 and Articles 97-98 also apply to any member of any committee of the Directors</w:t>
      </w:r>
      <w:r>
        <w:rPr>
          <w:sz w:val="24"/>
          <w:szCs w:val="24"/>
        </w:rPr>
        <w:t>[</w:t>
      </w:r>
      <w:r w:rsidRPr="00EE4D05">
        <w:rPr>
          <w:sz w:val="24"/>
          <w:szCs w:val="24"/>
        </w:rPr>
        <w:t>, including a Local Governing Body</w:t>
      </w:r>
      <w:r>
        <w:rPr>
          <w:sz w:val="24"/>
          <w:szCs w:val="24"/>
        </w:rPr>
        <w:t>] [</w:t>
      </w:r>
      <w:r w:rsidRPr="00A3130A">
        <w:rPr>
          <w:b/>
          <w:i/>
          <w:sz w:val="24"/>
          <w:szCs w:val="24"/>
        </w:rPr>
        <w:t>delete if you are a single Academy Trust</w:t>
      </w:r>
      <w:r>
        <w:rPr>
          <w:sz w:val="24"/>
          <w:szCs w:val="24"/>
        </w:rPr>
        <w:t>]</w:t>
      </w:r>
      <w:r w:rsidRPr="00EE4D05">
        <w:rPr>
          <w:sz w:val="24"/>
          <w:szCs w:val="24"/>
        </w:rPr>
        <w:t>, who is not a Director.</w:t>
      </w:r>
    </w:p>
    <w:p w14:paraId="20F22265" w14:textId="77777777" w:rsidR="00BB15CD" w:rsidRPr="00786C5E" w:rsidRDefault="00BB15CD" w:rsidP="00845896">
      <w:pPr>
        <w:pStyle w:val="DfESOutNumbered"/>
        <w:numPr>
          <w:ilvl w:val="0"/>
          <w:numId w:val="0"/>
        </w:numPr>
        <w:spacing w:line="360" w:lineRule="auto"/>
        <w:outlineLvl w:val="0"/>
        <w:rPr>
          <w:b/>
          <w:sz w:val="24"/>
          <w:szCs w:val="24"/>
        </w:rPr>
      </w:pPr>
      <w:bookmarkStart w:id="21" w:name="_Toc411580872"/>
      <w:r w:rsidRPr="00786C5E">
        <w:rPr>
          <w:b/>
          <w:sz w:val="24"/>
          <w:szCs w:val="24"/>
        </w:rPr>
        <w:lastRenderedPageBreak/>
        <w:t>CLERK TO THE DIRECTORS</w:t>
      </w:r>
      <w:bookmarkEnd w:id="21"/>
    </w:p>
    <w:p w14:paraId="041E48E6" w14:textId="77777777" w:rsidR="00BB15CD" w:rsidRDefault="00BB15CD" w:rsidP="00845896">
      <w:pPr>
        <w:pStyle w:val="DfESOutNumbered"/>
        <w:numPr>
          <w:ilvl w:val="0"/>
          <w:numId w:val="0"/>
        </w:numPr>
        <w:spacing w:line="360" w:lineRule="auto"/>
        <w:rPr>
          <w:sz w:val="24"/>
          <w:szCs w:val="24"/>
        </w:rPr>
      </w:pPr>
      <w:r w:rsidRPr="00EE4D05">
        <w:rPr>
          <w:sz w:val="24"/>
          <w:szCs w:val="24"/>
        </w:rPr>
        <w:t>81.</w:t>
      </w:r>
      <w:r>
        <w:rPr>
          <w:sz w:val="24"/>
          <w:szCs w:val="24"/>
        </w:rPr>
        <w:tab/>
      </w:r>
      <w:r w:rsidRPr="00EE4D05">
        <w:rPr>
          <w:sz w:val="24"/>
          <w:szCs w:val="24"/>
        </w:rPr>
        <w:t>The Clerk shall be appointed by the Directors for such term, at such remuneration and upon such conditions as they may think fit; and any Clerk so appointed may be removed by them. The Clerk shall not be a Director</w:t>
      </w:r>
      <w:r>
        <w:rPr>
          <w:sz w:val="24"/>
          <w:szCs w:val="24"/>
        </w:rPr>
        <w:t xml:space="preserve"> or a Principal.</w:t>
      </w:r>
    </w:p>
    <w:p w14:paraId="18DF489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Notwithstanding this Article, the Directors may, where the Clerk fails to attend a meeting of theirs, appoint any one of their number or any other person to act as Clerk for the purposes of that meeting.</w:t>
      </w:r>
      <w:r>
        <w:rPr>
          <w:sz w:val="24"/>
          <w:szCs w:val="24"/>
        </w:rPr>
        <w:t xml:space="preserve"> The Clerk must have achieved any qualification or completed any training as prescribed by the Diocesan Bishop [or Religious Superior] and notified to the Company</w:t>
      </w:r>
      <w:r w:rsidRPr="00452DDE">
        <w:rPr>
          <w:sz w:val="24"/>
          <w:szCs w:val="24"/>
        </w:rPr>
        <w:t xml:space="preserve"> </w:t>
      </w:r>
      <w:r>
        <w:rPr>
          <w:sz w:val="24"/>
          <w:szCs w:val="24"/>
        </w:rPr>
        <w:t>or do so within six months of appointment. The Clerk may, but need not be, the appointed company secretary of the Academy Trust.</w:t>
      </w:r>
    </w:p>
    <w:p w14:paraId="48F19D8E" w14:textId="77777777" w:rsidR="00BB15CD" w:rsidRPr="00845896" w:rsidRDefault="00BB15CD" w:rsidP="00845896">
      <w:pPr>
        <w:pStyle w:val="DfESOutNumbered"/>
        <w:numPr>
          <w:ilvl w:val="0"/>
          <w:numId w:val="0"/>
        </w:numPr>
        <w:spacing w:line="360" w:lineRule="auto"/>
        <w:jc w:val="both"/>
        <w:outlineLvl w:val="0"/>
        <w:rPr>
          <w:b/>
          <w:sz w:val="24"/>
          <w:szCs w:val="24"/>
        </w:rPr>
      </w:pPr>
      <w:bookmarkStart w:id="22" w:name="_Toc411580873"/>
      <w:r w:rsidRPr="00845896">
        <w:rPr>
          <w:b/>
          <w:sz w:val="24"/>
          <w:szCs w:val="24"/>
        </w:rPr>
        <w:t>CHAIRMAN AND VICE-CHAIRMAN OF THE DIRECTORS</w:t>
      </w:r>
      <w:bookmarkEnd w:id="22"/>
      <w:r w:rsidRPr="00845896">
        <w:rPr>
          <w:b/>
          <w:sz w:val="24"/>
          <w:szCs w:val="24"/>
        </w:rPr>
        <w:t xml:space="preserve"> </w:t>
      </w:r>
    </w:p>
    <w:p w14:paraId="7836275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82.</w:t>
      </w:r>
      <w:r>
        <w:rPr>
          <w:sz w:val="24"/>
          <w:szCs w:val="24"/>
        </w:rPr>
        <w:tab/>
      </w:r>
      <w:r w:rsidRPr="00EE4D05">
        <w:rPr>
          <w:sz w:val="24"/>
          <w:szCs w:val="24"/>
        </w:rPr>
        <w:t>The Directors shall each school year elect a chairman and a vice-chairman from among the</w:t>
      </w:r>
      <w:r>
        <w:rPr>
          <w:sz w:val="24"/>
          <w:szCs w:val="24"/>
        </w:rPr>
        <w:t xml:space="preserve"> Foundation Directors</w:t>
      </w:r>
      <w:r w:rsidRPr="00EE4D05">
        <w:rPr>
          <w:sz w:val="24"/>
          <w:szCs w:val="24"/>
        </w:rPr>
        <w:t>. A Director who is employed by the Company shall not be eligible for election as chairman or vice-chairman.</w:t>
      </w:r>
    </w:p>
    <w:p w14:paraId="50908E9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83.</w:t>
      </w:r>
      <w:r>
        <w:rPr>
          <w:sz w:val="24"/>
          <w:szCs w:val="24"/>
        </w:rPr>
        <w:tab/>
      </w:r>
      <w:r w:rsidRPr="00EE4D05">
        <w:rPr>
          <w:sz w:val="24"/>
          <w:szCs w:val="24"/>
        </w:rPr>
        <w:t xml:space="preserve">Subject to Article 84, the chairman or vice-chairman shall hold office </w:t>
      </w:r>
      <w:r>
        <w:rPr>
          <w:sz w:val="24"/>
          <w:szCs w:val="24"/>
        </w:rPr>
        <w:t xml:space="preserve">for such period, up to three years, as specified at the time of election and </w:t>
      </w:r>
      <w:r w:rsidRPr="00EE4D05">
        <w:rPr>
          <w:sz w:val="24"/>
          <w:szCs w:val="24"/>
        </w:rPr>
        <w:t>until his successor has been elected in accordance with Article 85.</w:t>
      </w:r>
    </w:p>
    <w:p w14:paraId="54BA600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84.</w:t>
      </w:r>
      <w:r>
        <w:rPr>
          <w:sz w:val="24"/>
          <w:szCs w:val="24"/>
        </w:rPr>
        <w:tab/>
      </w:r>
      <w:r w:rsidRPr="00EE4D05">
        <w:rPr>
          <w:sz w:val="24"/>
          <w:szCs w:val="24"/>
        </w:rPr>
        <w:t>The chairman or vice-chairman may at any time resign his office by giving notice in writing to the Clerk. The chairman or vice-chairman shall cease to hold office if</w:t>
      </w:r>
      <w:r>
        <w:rPr>
          <w:sz w:val="24"/>
          <w:szCs w:val="24"/>
        </w:rPr>
        <w:t xml:space="preserve"> </w:t>
      </w:r>
      <w:r w:rsidRPr="00EE4D05">
        <w:rPr>
          <w:szCs w:val="24"/>
        </w:rPr>
        <w:t>-</w:t>
      </w:r>
    </w:p>
    <w:p w14:paraId="0D023F4A" w14:textId="77777777" w:rsidR="00BB15CD" w:rsidRPr="00EE4D05" w:rsidRDefault="00BB15CD" w:rsidP="00845896">
      <w:pPr>
        <w:pStyle w:val="DfESOutNumbered"/>
        <w:numPr>
          <w:ilvl w:val="3"/>
          <w:numId w:val="30"/>
        </w:numPr>
        <w:spacing w:line="360" w:lineRule="auto"/>
        <w:ind w:left="1418" w:hanging="709"/>
        <w:rPr>
          <w:sz w:val="24"/>
          <w:szCs w:val="24"/>
        </w:rPr>
      </w:pPr>
      <w:r w:rsidRPr="00EE4D05">
        <w:rPr>
          <w:sz w:val="24"/>
          <w:szCs w:val="24"/>
        </w:rPr>
        <w:t xml:space="preserve">he ceases to be a </w:t>
      </w:r>
      <w:r>
        <w:rPr>
          <w:sz w:val="24"/>
          <w:szCs w:val="24"/>
        </w:rPr>
        <w:t xml:space="preserve">Foundation </w:t>
      </w:r>
      <w:r w:rsidRPr="00EE4D05">
        <w:rPr>
          <w:sz w:val="24"/>
          <w:szCs w:val="24"/>
        </w:rPr>
        <w:t>Director;</w:t>
      </w:r>
    </w:p>
    <w:p w14:paraId="2A42B873"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employed by the Company;</w:t>
      </w:r>
    </w:p>
    <w:p w14:paraId="5CAAE0F4"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removed from office in accordance with these Articles; or</w:t>
      </w:r>
    </w:p>
    <w:p w14:paraId="2284CDEE"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in the case of the vice-chairman, he is elected in accordance with these Articles to fill a vacancy in the office of chairman.</w:t>
      </w:r>
    </w:p>
    <w:p w14:paraId="5BDCDC6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85.</w:t>
      </w:r>
      <w:r>
        <w:rPr>
          <w:sz w:val="24"/>
          <w:szCs w:val="24"/>
        </w:rPr>
        <w:tab/>
      </w:r>
      <w:r w:rsidRPr="00EE4D05">
        <w:rPr>
          <w:sz w:val="24"/>
          <w:szCs w:val="24"/>
        </w:rPr>
        <w:t xml:space="preserve">Where by reason of any of the matters referred to in Article 84, a vacancy arises in the office of chairman or vice-chairman, the Directors shall at their next meeting elect one of their number to fill that vacancy. </w:t>
      </w:r>
    </w:p>
    <w:p w14:paraId="43005D6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86.</w:t>
      </w:r>
      <w:r>
        <w:rPr>
          <w:sz w:val="24"/>
          <w:szCs w:val="24"/>
        </w:rPr>
        <w:tab/>
      </w:r>
      <w:r w:rsidRPr="00EE4D05">
        <w:rPr>
          <w:sz w:val="24"/>
          <w:szCs w:val="24"/>
        </w:rPr>
        <w:t>Where the chairman is absent from any meeting or there is at the time a vacancy in the office of the chairman, the vice-chairman shall act as the chair for the purposes of the meeting.</w:t>
      </w:r>
    </w:p>
    <w:p w14:paraId="000CB15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87.</w:t>
      </w:r>
      <w:r>
        <w:rPr>
          <w:sz w:val="24"/>
          <w:szCs w:val="24"/>
        </w:rPr>
        <w:tab/>
      </w:r>
      <w:r w:rsidRPr="00EE4D05">
        <w:rPr>
          <w:sz w:val="24"/>
          <w:szCs w:val="24"/>
        </w:rPr>
        <w:t>Not Used</w:t>
      </w:r>
    </w:p>
    <w:p w14:paraId="01FBCD1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88.</w:t>
      </w:r>
      <w:r>
        <w:rPr>
          <w:sz w:val="24"/>
          <w:szCs w:val="24"/>
        </w:rPr>
        <w:tab/>
      </w:r>
      <w:r w:rsidRPr="00EE4D05">
        <w:rPr>
          <w:sz w:val="24"/>
          <w:szCs w:val="24"/>
        </w:rPr>
        <w:t xml:space="preserve">Not Used </w:t>
      </w:r>
    </w:p>
    <w:p w14:paraId="33F7C29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89.</w:t>
      </w:r>
      <w:r>
        <w:rPr>
          <w:sz w:val="24"/>
          <w:szCs w:val="24"/>
        </w:rPr>
        <w:tab/>
      </w:r>
      <w:r w:rsidRPr="00EE4D05">
        <w:rPr>
          <w:sz w:val="24"/>
          <w:szCs w:val="24"/>
        </w:rPr>
        <w:t xml:space="preserve">Not Used </w:t>
      </w:r>
    </w:p>
    <w:p w14:paraId="42F0530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90.</w:t>
      </w:r>
      <w:r>
        <w:rPr>
          <w:sz w:val="24"/>
          <w:szCs w:val="24"/>
        </w:rPr>
        <w:tab/>
      </w:r>
      <w:r w:rsidRPr="00EE4D05">
        <w:rPr>
          <w:sz w:val="24"/>
          <w:szCs w:val="24"/>
        </w:rPr>
        <w:t xml:space="preserve">The Directors may remove the chairman or vice-chairman from office in accordance with these Articles. </w:t>
      </w:r>
    </w:p>
    <w:p w14:paraId="18ADB169"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91.</w:t>
      </w:r>
      <w:r>
        <w:rPr>
          <w:sz w:val="24"/>
          <w:szCs w:val="24"/>
        </w:rPr>
        <w:tab/>
      </w:r>
      <w:r w:rsidRPr="00EE4D05">
        <w:rPr>
          <w:sz w:val="24"/>
          <w:szCs w:val="24"/>
        </w:rPr>
        <w:t>A resolution to remove the chairman or vice-chairman from office which is passed at a meeting of the Directors shall not have effect unless</w:t>
      </w:r>
      <w:r>
        <w:rPr>
          <w:sz w:val="24"/>
          <w:szCs w:val="24"/>
        </w:rPr>
        <w:t xml:space="preserve"> </w:t>
      </w:r>
      <w:r w:rsidRPr="00EE4D05">
        <w:rPr>
          <w:szCs w:val="24"/>
        </w:rPr>
        <w:t>-</w:t>
      </w:r>
    </w:p>
    <w:p w14:paraId="5A7BC90F" w14:textId="77777777"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it is confirmed by a resolution passed at a second meeting of the Directors held not less than fourteen days after the first meeting; and</w:t>
      </w:r>
    </w:p>
    <w:p w14:paraId="59DD1BF7" w14:textId="77777777"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the matter of the chairman’s or vice-chairman’s removal from office is specified as an item of business on the agenda for each of those meetings.</w:t>
      </w:r>
    </w:p>
    <w:p w14:paraId="1286B29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92.</w:t>
      </w:r>
      <w:r>
        <w:rPr>
          <w:sz w:val="24"/>
          <w:szCs w:val="24"/>
        </w:rPr>
        <w:tab/>
      </w:r>
      <w:r w:rsidRPr="00EE4D05">
        <w:rPr>
          <w:sz w:val="24"/>
          <w:szCs w:val="24"/>
        </w:rPr>
        <w:t xml:space="preserve">Before the Directors resolve at the relevant meeting on whether to confirm the resolution to remove the chairman or vice-chairman from office, the Director or Directors proposing his removal shall at that meeting state their reasons for doing so and the chairman or vice-chairman shall be given an opportunity to make a statement in response. </w:t>
      </w:r>
    </w:p>
    <w:p w14:paraId="547D245D" w14:textId="77777777" w:rsidR="00BB15CD" w:rsidRPr="00786C5E" w:rsidRDefault="00BB15CD" w:rsidP="00845896">
      <w:pPr>
        <w:pStyle w:val="DfESOutNumbered"/>
        <w:numPr>
          <w:ilvl w:val="0"/>
          <w:numId w:val="0"/>
        </w:numPr>
        <w:spacing w:line="360" w:lineRule="auto"/>
        <w:outlineLvl w:val="0"/>
        <w:rPr>
          <w:b/>
          <w:sz w:val="24"/>
          <w:szCs w:val="24"/>
        </w:rPr>
      </w:pPr>
      <w:bookmarkStart w:id="23" w:name="_Toc411580874"/>
      <w:r w:rsidRPr="00786C5E">
        <w:rPr>
          <w:b/>
          <w:sz w:val="24"/>
          <w:szCs w:val="24"/>
        </w:rPr>
        <w:t>POWERS OF DIRECTORS</w:t>
      </w:r>
      <w:bookmarkEnd w:id="23"/>
    </w:p>
    <w:p w14:paraId="5FE8ECC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93.</w:t>
      </w:r>
      <w:r>
        <w:rPr>
          <w:sz w:val="24"/>
          <w:szCs w:val="24"/>
        </w:rPr>
        <w:tab/>
      </w:r>
      <w:r w:rsidRPr="00EE4D05">
        <w:rPr>
          <w:sz w:val="24"/>
          <w:szCs w:val="24"/>
        </w:rPr>
        <w:t xml:space="preserve">Subject to provisions of the Companies Act 2006, the Articles and to any directions given by special resolution, the business of the Company shall </w:t>
      </w:r>
      <w:r w:rsidRPr="00EE4D05">
        <w:rPr>
          <w:sz w:val="24"/>
          <w:szCs w:val="24"/>
        </w:rPr>
        <w:lastRenderedPageBreak/>
        <w:t>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by this Article shall not be limited by any special power given to the s by the Articles and a meeting of Directors at which a quorum is present may exercise all the powers exercisable by the Directors.</w:t>
      </w:r>
    </w:p>
    <w:p w14:paraId="05CFBAAD"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94.</w:t>
      </w:r>
      <w:r>
        <w:rPr>
          <w:sz w:val="24"/>
          <w:szCs w:val="24"/>
        </w:rPr>
        <w:tab/>
      </w:r>
      <w:r w:rsidRPr="00EE4D05">
        <w:rPr>
          <w:sz w:val="24"/>
          <w:szCs w:val="24"/>
        </w:rPr>
        <w:t xml:space="preserve">In addition to all powers hereby expressly conferred upon them and without detracting from the generality of their powers under the Articles the Directors shall have the following powers, namely: </w:t>
      </w:r>
    </w:p>
    <w:p w14:paraId="0D393D6B" w14:textId="77777777"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expend the funds of the Company in such manner as they shall consider most beneficial for the achievement of the Object</w:t>
      </w:r>
      <w:r>
        <w:rPr>
          <w:sz w:val="24"/>
          <w:szCs w:val="24"/>
        </w:rPr>
        <w:t>s</w:t>
      </w:r>
      <w:r w:rsidRPr="00EE4D05">
        <w:rPr>
          <w:sz w:val="24"/>
          <w:szCs w:val="24"/>
        </w:rPr>
        <w:t xml:space="preserve"> and to invest in the name of the Company such part of the funds as they may see fit and to direct the sale or transposition of any such investments and to expend the proceeds of any such sale in furtherance of the Object</w:t>
      </w:r>
      <w:r>
        <w:rPr>
          <w:sz w:val="24"/>
          <w:szCs w:val="24"/>
        </w:rPr>
        <w:t>s</w:t>
      </w:r>
      <w:r w:rsidRPr="00EE4D05">
        <w:rPr>
          <w:sz w:val="24"/>
          <w:szCs w:val="24"/>
        </w:rPr>
        <w:t>;</w:t>
      </w:r>
    </w:p>
    <w:p w14:paraId="67F5D8AF" w14:textId="77777777"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enter into contracts on behalf of the Company.</w:t>
      </w:r>
    </w:p>
    <w:p w14:paraId="5D868ED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95.</w:t>
      </w:r>
      <w:r>
        <w:rPr>
          <w:sz w:val="24"/>
          <w:szCs w:val="24"/>
        </w:rPr>
        <w:tab/>
      </w:r>
      <w:r w:rsidRPr="00EE4D05">
        <w:rPr>
          <w:sz w:val="24"/>
          <w:szCs w:val="24"/>
        </w:rPr>
        <w:t xml:space="preserve">In the exercise of their powers and functions, the Directors may consider any advice given by the </w:t>
      </w:r>
      <w:r>
        <w:rPr>
          <w:sz w:val="24"/>
          <w:szCs w:val="24"/>
        </w:rPr>
        <w:t>Executive Director(s)</w:t>
      </w:r>
      <w:r w:rsidRPr="00EE4D05">
        <w:rPr>
          <w:sz w:val="24"/>
          <w:szCs w:val="24"/>
        </w:rPr>
        <w:t xml:space="preserve"> </w:t>
      </w:r>
      <w:r>
        <w:rPr>
          <w:sz w:val="24"/>
          <w:szCs w:val="24"/>
        </w:rPr>
        <w:t xml:space="preserve"> [Principal[s]] </w:t>
      </w:r>
      <w:r w:rsidRPr="00516826">
        <w:rPr>
          <w:b/>
          <w:i/>
          <w:sz w:val="24"/>
          <w:szCs w:val="24"/>
        </w:rPr>
        <w:t>delete as applicable depending on whether you are a Multi-academy Trust or a single Academy Trust</w:t>
      </w:r>
      <w:r>
        <w:rPr>
          <w:szCs w:val="24"/>
        </w:rPr>
        <w:t xml:space="preserve">] </w:t>
      </w:r>
      <w:r w:rsidRPr="00EE4D05">
        <w:rPr>
          <w:sz w:val="24"/>
          <w:szCs w:val="24"/>
        </w:rPr>
        <w:t>and] any other executive officer.</w:t>
      </w:r>
    </w:p>
    <w:p w14:paraId="0E236D3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96.</w:t>
      </w:r>
      <w:r>
        <w:rPr>
          <w:sz w:val="24"/>
          <w:szCs w:val="24"/>
        </w:rPr>
        <w:tab/>
      </w:r>
      <w:r w:rsidRPr="00EE4D05">
        <w:rPr>
          <w:sz w:val="24"/>
          <w:szCs w:val="24"/>
        </w:rPr>
        <w:t>Any bank account in which any money of the Company is deposited shall be operated by the Directors in the name of the Company.  All cheques and orders for the payment of money</w:t>
      </w:r>
      <w:r>
        <w:rPr>
          <w:sz w:val="24"/>
          <w:szCs w:val="24"/>
        </w:rPr>
        <w:t xml:space="preserve">, including electronic payments, </w:t>
      </w:r>
      <w:r w:rsidRPr="00EE4D05">
        <w:rPr>
          <w:sz w:val="24"/>
          <w:szCs w:val="24"/>
        </w:rPr>
        <w:t>from such an account shall be signed</w:t>
      </w:r>
      <w:r>
        <w:rPr>
          <w:sz w:val="24"/>
          <w:szCs w:val="24"/>
        </w:rPr>
        <w:t>, or authorised,</w:t>
      </w:r>
      <w:r w:rsidRPr="00EE4D05">
        <w:rPr>
          <w:sz w:val="24"/>
          <w:szCs w:val="24"/>
        </w:rPr>
        <w:t xml:space="preserve"> by at least two signatories authorised by the Directors.</w:t>
      </w:r>
    </w:p>
    <w:p w14:paraId="00224C13" w14:textId="77777777" w:rsidR="00BB15CD" w:rsidRPr="00786C5E" w:rsidRDefault="00BB15CD" w:rsidP="00845896">
      <w:pPr>
        <w:pStyle w:val="DfESOutNumbered"/>
        <w:numPr>
          <w:ilvl w:val="0"/>
          <w:numId w:val="0"/>
        </w:numPr>
        <w:spacing w:line="360" w:lineRule="auto"/>
        <w:outlineLvl w:val="0"/>
        <w:rPr>
          <w:b/>
          <w:sz w:val="24"/>
          <w:szCs w:val="24"/>
        </w:rPr>
      </w:pPr>
      <w:bookmarkStart w:id="24" w:name="_Toc411580875"/>
      <w:r w:rsidRPr="00786C5E">
        <w:rPr>
          <w:b/>
          <w:sz w:val="24"/>
          <w:szCs w:val="24"/>
        </w:rPr>
        <w:t>CONFLICTS OF INTEREST</w:t>
      </w:r>
      <w:bookmarkEnd w:id="24"/>
    </w:p>
    <w:p w14:paraId="3ECD2E00" w14:textId="77777777" w:rsidR="00BB15CD" w:rsidRPr="00EE4D05" w:rsidRDefault="00BB15CD" w:rsidP="00845896">
      <w:pPr>
        <w:pStyle w:val="List3"/>
        <w:spacing w:after="240" w:line="360" w:lineRule="auto"/>
        <w:ind w:left="0" w:firstLine="0"/>
        <w:rPr>
          <w:rFonts w:cs="Arial"/>
          <w:szCs w:val="24"/>
          <w:lang w:eastAsia="en-GB"/>
        </w:rPr>
      </w:pPr>
      <w:r w:rsidRPr="00EE4D05">
        <w:rPr>
          <w:rFonts w:cs="Arial"/>
          <w:szCs w:val="24"/>
          <w:lang w:eastAsia="en-GB"/>
        </w:rPr>
        <w:t>97.</w:t>
      </w:r>
      <w:r>
        <w:rPr>
          <w:rFonts w:cs="Arial"/>
          <w:szCs w:val="24"/>
          <w:lang w:eastAsia="en-GB"/>
        </w:rPr>
        <w:tab/>
      </w:r>
      <w:r w:rsidRPr="00EE4D05">
        <w:rPr>
          <w:rFonts w:cs="Arial"/>
          <w:szCs w:val="24"/>
          <w:lang w:eastAsia="en-GB"/>
        </w:rPr>
        <w:t xml:space="preserve">Any Director who has or can have any direct or indirect duty or personal interest (including but not limited to any Personal Financial Interest) </w:t>
      </w:r>
      <w:r w:rsidRPr="00EE4D05">
        <w:rPr>
          <w:rFonts w:cs="Arial"/>
          <w:szCs w:val="24"/>
          <w:lang w:eastAsia="en-GB"/>
        </w:rPr>
        <w:lastRenderedPageBreak/>
        <w:t xml:space="preserve">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Personal Financial Interest). </w:t>
      </w:r>
    </w:p>
    <w:p w14:paraId="606A7936" w14:textId="77777777" w:rsidR="00BB15CD" w:rsidRDefault="00BB15CD" w:rsidP="00845896">
      <w:pPr>
        <w:pStyle w:val="Numbered"/>
        <w:spacing w:line="360" w:lineRule="auto"/>
        <w:rPr>
          <w:rFonts w:cs="Arial"/>
          <w:szCs w:val="24"/>
        </w:rPr>
      </w:pPr>
      <w:r w:rsidRPr="00EE4D05">
        <w:rPr>
          <w:rFonts w:cs="Arial"/>
          <w:szCs w:val="24"/>
        </w:rPr>
        <w:t>98.</w:t>
      </w:r>
      <w:r>
        <w:rPr>
          <w:rFonts w:cs="Arial"/>
          <w:szCs w:val="24"/>
        </w:rPr>
        <w:tab/>
      </w:r>
      <w:r w:rsidRPr="00EE4D05">
        <w:rPr>
          <w:rFonts w:cs="Arial"/>
          <w:szCs w:val="24"/>
        </w:rPr>
        <w:t xml:space="preserve">For the purpose of Article 97, a Director has a Personal Financial Interest in the employment or remuneration of, or the provision of any other benefit to, that Director as permitted by and as defined by Articles </w:t>
      </w:r>
      <w:r w:rsidRPr="00330340">
        <w:rPr>
          <w:rFonts w:cs="Arial"/>
          <w:szCs w:val="24"/>
        </w:rPr>
        <w:t>6.5-6.9</w:t>
      </w:r>
      <w:r w:rsidRPr="00EE4D05">
        <w:rPr>
          <w:rFonts w:cs="Arial"/>
          <w:szCs w:val="24"/>
        </w:rPr>
        <w:t>.</w:t>
      </w:r>
    </w:p>
    <w:p w14:paraId="6FB8F238" w14:textId="77777777" w:rsidR="00BB15CD" w:rsidRPr="00EE4D05" w:rsidRDefault="00BB15CD" w:rsidP="00845896">
      <w:pPr>
        <w:pStyle w:val="Numbered"/>
        <w:spacing w:line="360" w:lineRule="auto"/>
        <w:rPr>
          <w:rFonts w:cs="Arial"/>
          <w:szCs w:val="24"/>
        </w:rPr>
      </w:pPr>
      <w:r>
        <w:rPr>
          <w:rFonts w:cs="Arial"/>
          <w:szCs w:val="24"/>
        </w:rPr>
        <w:t>98A</w:t>
      </w:r>
      <w:r>
        <w:rPr>
          <w:rFonts w:cs="Arial"/>
          <w:szCs w:val="24"/>
        </w:rPr>
        <w:tab/>
        <w:t>A conflict of interest or conflict of loyalty shall not be deemed to occur solely from the fact that any Member or Director is also a trustee, charity trustee, governor or director of any Catholic school, Diocese, or religious order, or of any other charity which permits its land to be occupied by a Catholic school or schools or other educational institution(s).</w:t>
      </w:r>
    </w:p>
    <w:p w14:paraId="253133E0" w14:textId="77777777" w:rsidR="00BB15CD" w:rsidRPr="00845896" w:rsidRDefault="00BB15CD" w:rsidP="00845896">
      <w:pPr>
        <w:pStyle w:val="DfESOutNumbered"/>
        <w:numPr>
          <w:ilvl w:val="0"/>
          <w:numId w:val="0"/>
        </w:numPr>
        <w:spacing w:line="360" w:lineRule="auto"/>
        <w:outlineLvl w:val="0"/>
        <w:rPr>
          <w:b/>
          <w:sz w:val="24"/>
          <w:szCs w:val="24"/>
        </w:rPr>
      </w:pPr>
      <w:bookmarkStart w:id="25" w:name="_Toc411580876"/>
      <w:r w:rsidRPr="00845896">
        <w:rPr>
          <w:b/>
          <w:sz w:val="24"/>
          <w:szCs w:val="24"/>
        </w:rPr>
        <w:t>THE MINUTES</w:t>
      </w:r>
      <w:bookmarkEnd w:id="25"/>
    </w:p>
    <w:p w14:paraId="6B9FD0A5" w14:textId="77777777" w:rsidR="00BB15CD" w:rsidRDefault="00BB15CD" w:rsidP="00845896">
      <w:pPr>
        <w:pStyle w:val="DfESOutNumbered"/>
        <w:numPr>
          <w:ilvl w:val="0"/>
          <w:numId w:val="0"/>
        </w:numPr>
        <w:spacing w:line="360" w:lineRule="auto"/>
        <w:rPr>
          <w:sz w:val="24"/>
          <w:szCs w:val="24"/>
        </w:rPr>
      </w:pPr>
      <w:r w:rsidRPr="00EE4D05">
        <w:rPr>
          <w:sz w:val="24"/>
          <w:szCs w:val="24"/>
        </w:rPr>
        <w:t>99.</w:t>
      </w:r>
      <w:r>
        <w:rPr>
          <w:sz w:val="24"/>
          <w:szCs w:val="24"/>
        </w:rPr>
        <w:tab/>
      </w:r>
      <w:r w:rsidRPr="00EE4D05">
        <w:rPr>
          <w:sz w:val="24"/>
          <w:szCs w:val="24"/>
        </w:rPr>
        <w:t xml:space="preserve">The minutes of the proceedings of a meeting of the Directors shall be drawn up and entered into a book kept for the purpose by the person acting as Clerk for the purposes of the meeting; and shall be signed (subject to the approval of the Directors) at the same or next subsequent meeting by the person acting as chairman thereof.  </w:t>
      </w:r>
      <w:r>
        <w:rPr>
          <w:sz w:val="24"/>
          <w:szCs w:val="24"/>
        </w:rPr>
        <w:t>The minutes shall include a record of:</w:t>
      </w:r>
    </w:p>
    <w:p w14:paraId="6D143396" w14:textId="77777777" w:rsidR="00BB15CD" w:rsidRDefault="00BB15CD" w:rsidP="00845896">
      <w:pPr>
        <w:pStyle w:val="DfESOutNumbered"/>
        <w:numPr>
          <w:ilvl w:val="0"/>
          <w:numId w:val="27"/>
        </w:numPr>
        <w:spacing w:line="360" w:lineRule="auto"/>
        <w:ind w:left="1418" w:hanging="709"/>
        <w:rPr>
          <w:sz w:val="24"/>
          <w:szCs w:val="24"/>
        </w:rPr>
      </w:pPr>
      <w:r>
        <w:rPr>
          <w:sz w:val="24"/>
          <w:szCs w:val="24"/>
        </w:rPr>
        <w:t>all appointments of officers made by the Directors; and</w:t>
      </w:r>
    </w:p>
    <w:p w14:paraId="3B0C060A" w14:textId="77777777" w:rsidR="00BB15CD" w:rsidRPr="00EE4D05" w:rsidRDefault="00BB15CD" w:rsidP="00845896">
      <w:pPr>
        <w:pStyle w:val="DfESOutNumbered"/>
        <w:numPr>
          <w:ilvl w:val="0"/>
          <w:numId w:val="27"/>
        </w:numPr>
        <w:spacing w:line="360" w:lineRule="auto"/>
        <w:ind w:left="1418" w:hanging="709"/>
        <w:rPr>
          <w:sz w:val="24"/>
          <w:szCs w:val="24"/>
        </w:rPr>
      </w:pPr>
      <w:r>
        <w:rPr>
          <w:sz w:val="24"/>
          <w:szCs w:val="24"/>
        </w:rPr>
        <w:t>all proceedings at meetings of the Company and of the Directors and of committees of Directors including the names of the Directors present at each such meeting.</w:t>
      </w:r>
    </w:p>
    <w:p w14:paraId="575093E9" w14:textId="77777777" w:rsidR="00BB15CD" w:rsidRPr="00786C5E" w:rsidRDefault="00BB15CD" w:rsidP="00845896">
      <w:pPr>
        <w:pStyle w:val="DfESOutNumbered"/>
        <w:numPr>
          <w:ilvl w:val="0"/>
          <w:numId w:val="0"/>
        </w:numPr>
        <w:spacing w:line="360" w:lineRule="auto"/>
        <w:outlineLvl w:val="0"/>
        <w:rPr>
          <w:b/>
          <w:sz w:val="24"/>
          <w:szCs w:val="24"/>
        </w:rPr>
      </w:pPr>
      <w:bookmarkStart w:id="26" w:name="_Toc411580877"/>
      <w:r w:rsidRPr="00786C5E">
        <w:rPr>
          <w:b/>
          <w:sz w:val="24"/>
          <w:szCs w:val="24"/>
        </w:rPr>
        <w:t>COMMITTEES</w:t>
      </w:r>
      <w:bookmarkEnd w:id="26"/>
    </w:p>
    <w:p w14:paraId="49472929"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100.</w:t>
      </w:r>
      <w:r>
        <w:rPr>
          <w:sz w:val="24"/>
          <w:szCs w:val="24"/>
        </w:rPr>
        <w:tab/>
      </w:r>
      <w:r w:rsidRPr="00EE4D05">
        <w:rPr>
          <w:sz w:val="24"/>
          <w:szCs w:val="24"/>
        </w:rPr>
        <w:t>Subject to these Articles, the Directors:</w:t>
      </w:r>
    </w:p>
    <w:p w14:paraId="4A02E9BA" w14:textId="77777777" w:rsidR="00BB15CD" w:rsidRPr="00EE4D05" w:rsidRDefault="00BB15CD" w:rsidP="00845896">
      <w:pPr>
        <w:pStyle w:val="DfESOutNumbered"/>
        <w:numPr>
          <w:ilvl w:val="3"/>
          <w:numId w:val="10"/>
        </w:numPr>
        <w:tabs>
          <w:tab w:val="clear" w:pos="2880"/>
        </w:tabs>
        <w:spacing w:line="360" w:lineRule="auto"/>
        <w:ind w:left="1418" w:hanging="709"/>
        <w:rPr>
          <w:sz w:val="24"/>
          <w:szCs w:val="24"/>
        </w:rPr>
      </w:pPr>
      <w:r>
        <w:rPr>
          <w:sz w:val="24"/>
          <w:szCs w:val="24"/>
        </w:rPr>
        <w:t>[</w:t>
      </w:r>
      <w:r w:rsidRPr="00EE4D05">
        <w:rPr>
          <w:sz w:val="24"/>
          <w:szCs w:val="24"/>
        </w:rPr>
        <w:t xml:space="preserve">may appoint separate committees to be known as Local Governing Bodies for each Academy [and the Directors shall be </w:t>
      </w:r>
      <w:r w:rsidRPr="00EE4D05">
        <w:rPr>
          <w:sz w:val="24"/>
          <w:szCs w:val="24"/>
        </w:rPr>
        <w:lastRenderedPageBreak/>
        <w:t>free to appoint one committee for several Academies if they so wish]</w:t>
      </w:r>
      <w:r w:rsidRPr="00EE4D05">
        <w:rPr>
          <w:rStyle w:val="FootnoteReference"/>
          <w:sz w:val="24"/>
          <w:szCs w:val="24"/>
        </w:rPr>
        <w:footnoteReference w:id="20"/>
      </w:r>
      <w:r w:rsidRPr="00EE4D05">
        <w:rPr>
          <w:sz w:val="24"/>
          <w:szCs w:val="24"/>
        </w:rPr>
        <w:t>; and</w:t>
      </w:r>
      <w:r>
        <w:rPr>
          <w:sz w:val="24"/>
          <w:szCs w:val="24"/>
        </w:rPr>
        <w:t>] [</w:t>
      </w:r>
      <w:r w:rsidRPr="008329D3">
        <w:rPr>
          <w:b/>
          <w:i/>
          <w:szCs w:val="24"/>
        </w:rPr>
        <w:t>only applicable to Multi-academy Trusts. If you are a single Academy Trust delete this definition and replace with ‘Not used’</w:t>
      </w:r>
      <w:r>
        <w:rPr>
          <w:b/>
          <w:szCs w:val="24"/>
        </w:rPr>
        <w:t>]</w:t>
      </w:r>
    </w:p>
    <w:p w14:paraId="6CCD6A9F" w14:textId="77777777" w:rsidR="00BB15CD" w:rsidRPr="00281AE3" w:rsidRDefault="00BB15CD" w:rsidP="00845896">
      <w:pPr>
        <w:pStyle w:val="DfESOutNumbered"/>
        <w:numPr>
          <w:ilvl w:val="3"/>
          <w:numId w:val="10"/>
        </w:numPr>
        <w:tabs>
          <w:tab w:val="clear" w:pos="2880"/>
          <w:tab w:val="num" w:pos="1440"/>
        </w:tabs>
        <w:spacing w:line="360" w:lineRule="auto"/>
        <w:ind w:left="1440" w:hanging="731"/>
        <w:rPr>
          <w:sz w:val="24"/>
          <w:szCs w:val="24"/>
        </w:rPr>
      </w:pPr>
      <w:r w:rsidRPr="00EE4D05">
        <w:rPr>
          <w:sz w:val="24"/>
          <w:szCs w:val="24"/>
        </w:rPr>
        <w:t>may establish any other committee</w:t>
      </w:r>
    </w:p>
    <w:p w14:paraId="1F803EBD" w14:textId="77777777" w:rsidR="00BB15CD" w:rsidRDefault="00BB15CD" w:rsidP="00845896">
      <w:pPr>
        <w:pStyle w:val="DfESOutNumbered"/>
        <w:numPr>
          <w:ilvl w:val="0"/>
          <w:numId w:val="0"/>
        </w:numPr>
        <w:spacing w:line="360" w:lineRule="auto"/>
        <w:rPr>
          <w:sz w:val="24"/>
          <w:szCs w:val="24"/>
        </w:rPr>
      </w:pPr>
      <w:r w:rsidRPr="00EE4D05">
        <w:rPr>
          <w:sz w:val="24"/>
          <w:szCs w:val="24"/>
        </w:rPr>
        <w:t>101.</w:t>
      </w:r>
      <w:r>
        <w:rPr>
          <w:sz w:val="24"/>
          <w:szCs w:val="24"/>
        </w:rPr>
        <w:tab/>
      </w:r>
      <w:r w:rsidRPr="00EE4D05">
        <w:rPr>
          <w:sz w:val="24"/>
          <w:szCs w:val="24"/>
        </w:rPr>
        <w:t xml:space="preserve">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t>
      </w:r>
      <w:r>
        <w:rPr>
          <w:sz w:val="24"/>
          <w:szCs w:val="24"/>
        </w:rPr>
        <w:t>[</w:t>
      </w:r>
      <w:r w:rsidRPr="00EE4D05">
        <w:rPr>
          <w:sz w:val="24"/>
          <w:szCs w:val="24"/>
        </w:rPr>
        <w:t>(with the exception of the Local Governing Bodies)</w:t>
      </w:r>
      <w:r>
        <w:rPr>
          <w:sz w:val="24"/>
          <w:szCs w:val="24"/>
        </w:rPr>
        <w:t>] [</w:t>
      </w:r>
      <w:r>
        <w:rPr>
          <w:b/>
          <w:i/>
          <w:sz w:val="24"/>
          <w:szCs w:val="24"/>
        </w:rPr>
        <w:t>delete bracketed wording if you are a single Academy Trust</w:t>
      </w:r>
      <w:r>
        <w:rPr>
          <w:sz w:val="24"/>
          <w:szCs w:val="24"/>
        </w:rPr>
        <w:t>]</w:t>
      </w:r>
      <w:r w:rsidRPr="00EE4D05">
        <w:rPr>
          <w:sz w:val="24"/>
          <w:szCs w:val="24"/>
        </w:rPr>
        <w:t xml:space="preserve"> a majority of members of any such committee shall be Directors.  </w:t>
      </w:r>
      <w:r>
        <w:rPr>
          <w:sz w:val="24"/>
          <w:szCs w:val="24"/>
        </w:rPr>
        <w:t>[</w:t>
      </w:r>
      <w:r w:rsidRPr="00EE4D05">
        <w:rPr>
          <w:sz w:val="24"/>
          <w:szCs w:val="24"/>
        </w:rPr>
        <w:t>Except in the case of a Local Governing Body,</w:t>
      </w:r>
      <w:r>
        <w:rPr>
          <w:sz w:val="24"/>
          <w:szCs w:val="24"/>
        </w:rPr>
        <w:t>]</w:t>
      </w:r>
      <w:r w:rsidRPr="00EE4D05">
        <w:rPr>
          <w:sz w:val="24"/>
          <w:szCs w:val="24"/>
        </w:rPr>
        <w:t xml:space="preserve"> no vote on any matter shall be taken at a meeting of a committee of the Directors unless the majority of members of the committee present are Directors. </w:t>
      </w:r>
    </w:p>
    <w:p w14:paraId="15F39E92" w14:textId="77777777" w:rsidR="00BB15CD" w:rsidRDefault="00BB15CD" w:rsidP="00845896">
      <w:pPr>
        <w:pStyle w:val="DfESOutNumbered"/>
        <w:numPr>
          <w:ilvl w:val="0"/>
          <w:numId w:val="0"/>
        </w:numPr>
        <w:spacing w:line="360" w:lineRule="auto"/>
        <w:rPr>
          <w:b/>
          <w:i/>
          <w:sz w:val="24"/>
          <w:szCs w:val="24"/>
        </w:rPr>
      </w:pPr>
      <w:r w:rsidRPr="00EE4D05">
        <w:rPr>
          <w:sz w:val="24"/>
          <w:szCs w:val="24"/>
        </w:rPr>
        <w:t>102.</w:t>
      </w:r>
      <w:r>
        <w:rPr>
          <w:sz w:val="24"/>
          <w:szCs w:val="24"/>
        </w:rPr>
        <w:tab/>
        <w:t>[</w:t>
      </w:r>
      <w:r w:rsidRPr="00EE4D05">
        <w:rPr>
          <w:sz w:val="24"/>
          <w:szCs w:val="24"/>
        </w:rPr>
        <w:t>The power of delegation exercised under Article 105 in relation to the establishment of a Local Governing Body for an Academy shall be by way of Scheme of Delegation. [The first Scheme of Delegation to be put in place for an Academy following incorporation will follow the framework Scheme of Delegation attached to these Articles.]</w:t>
      </w:r>
      <w:r w:rsidRPr="00EE4D05">
        <w:rPr>
          <w:rStyle w:val="FootnoteReference"/>
          <w:sz w:val="24"/>
          <w:szCs w:val="24"/>
        </w:rPr>
        <w:footnoteReference w:id="21"/>
      </w:r>
      <w:r>
        <w:rPr>
          <w:sz w:val="24"/>
          <w:szCs w:val="24"/>
        </w:rPr>
        <w:t>] [</w:t>
      </w:r>
      <w:r w:rsidRPr="008329D3">
        <w:rPr>
          <w:b/>
          <w:i/>
          <w:szCs w:val="24"/>
        </w:rPr>
        <w:t>only applicable to Multi-academy Trusts. If you are a single Academy Trust delete this definition and replace with ‘Not used’</w:t>
      </w:r>
      <w:r>
        <w:rPr>
          <w:szCs w:val="24"/>
        </w:rPr>
        <w:t>]</w:t>
      </w:r>
      <w:r w:rsidRPr="008329D3" w:rsidDel="008329D3">
        <w:rPr>
          <w:b/>
          <w:i/>
          <w:sz w:val="24"/>
          <w:szCs w:val="24"/>
        </w:rPr>
        <w:t xml:space="preserve"> </w:t>
      </w:r>
    </w:p>
    <w:p w14:paraId="3E170C9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103.</w:t>
      </w:r>
      <w:r>
        <w:rPr>
          <w:sz w:val="24"/>
          <w:szCs w:val="24"/>
        </w:rPr>
        <w:tab/>
        <w:t>[</w:t>
      </w:r>
      <w:r w:rsidRPr="00EE4D05">
        <w:rPr>
          <w:sz w:val="24"/>
          <w:szCs w:val="24"/>
        </w:rPr>
        <w:t>All members of a Local Governing Body shall upon their appointment or election</w:t>
      </w:r>
      <w:r>
        <w:rPr>
          <w:sz w:val="24"/>
          <w:szCs w:val="24"/>
        </w:rPr>
        <w:t>,</w:t>
      </w:r>
      <w:r w:rsidRPr="00EE4D05">
        <w:rPr>
          <w:sz w:val="24"/>
          <w:szCs w:val="24"/>
        </w:rPr>
        <w:t xml:space="preserve"> </w:t>
      </w:r>
      <w:r>
        <w:rPr>
          <w:sz w:val="24"/>
          <w:szCs w:val="24"/>
        </w:rPr>
        <w:t xml:space="preserve">and before exercising any duties as a member of the Local Governing Body, </w:t>
      </w:r>
      <w:r w:rsidRPr="00EE4D05">
        <w:rPr>
          <w:sz w:val="24"/>
          <w:szCs w:val="24"/>
        </w:rPr>
        <w:t xml:space="preserve">give a written undertaking to the Directors, </w:t>
      </w:r>
      <w:r>
        <w:rPr>
          <w:sz w:val="24"/>
          <w:szCs w:val="24"/>
        </w:rPr>
        <w:t>[</w:t>
      </w:r>
      <w:r w:rsidRPr="00EE4D05">
        <w:rPr>
          <w:sz w:val="24"/>
          <w:szCs w:val="24"/>
        </w:rPr>
        <w:t>the Trustees</w:t>
      </w:r>
      <w:r>
        <w:rPr>
          <w:sz w:val="24"/>
          <w:szCs w:val="24"/>
        </w:rPr>
        <w:t>]</w:t>
      </w:r>
      <w:r w:rsidRPr="00EE4D05">
        <w:rPr>
          <w:sz w:val="24"/>
          <w:szCs w:val="24"/>
        </w:rPr>
        <w:t xml:space="preserve"> and the Diocesan Bishop </w:t>
      </w:r>
      <w:r>
        <w:rPr>
          <w:sz w:val="24"/>
          <w:szCs w:val="24"/>
        </w:rPr>
        <w:t xml:space="preserve">[and Religious Superior] </w:t>
      </w:r>
      <w:r w:rsidRPr="00EE4D05">
        <w:rPr>
          <w:sz w:val="24"/>
          <w:szCs w:val="24"/>
        </w:rPr>
        <w:t>to uphold the Object</w:t>
      </w:r>
      <w:r>
        <w:rPr>
          <w:sz w:val="24"/>
          <w:szCs w:val="24"/>
        </w:rPr>
        <w:t>s</w:t>
      </w:r>
      <w:r w:rsidRPr="00EE4D05">
        <w:rPr>
          <w:sz w:val="24"/>
          <w:szCs w:val="24"/>
        </w:rPr>
        <w:t xml:space="preserve"> of the </w:t>
      </w:r>
      <w:r w:rsidRPr="00EE4D05">
        <w:rPr>
          <w:sz w:val="24"/>
          <w:szCs w:val="24"/>
        </w:rPr>
        <w:lastRenderedPageBreak/>
        <w:t>Company.</w:t>
      </w:r>
      <w:r>
        <w:rPr>
          <w:sz w:val="24"/>
          <w:szCs w:val="24"/>
        </w:rPr>
        <w:t>]</w:t>
      </w:r>
      <w:r w:rsidRPr="00EE4D05">
        <w:rPr>
          <w:sz w:val="24"/>
          <w:szCs w:val="24"/>
        </w:rPr>
        <w:t xml:space="preserve"> </w:t>
      </w:r>
      <w:r>
        <w:rPr>
          <w:sz w:val="24"/>
          <w:szCs w:val="24"/>
        </w:rPr>
        <w:t>[</w:t>
      </w:r>
      <w:r w:rsidRPr="009851C7">
        <w:rPr>
          <w:b/>
          <w:i/>
          <w:sz w:val="24"/>
          <w:szCs w:val="24"/>
        </w:rPr>
        <w:t>only applicable to Multi-academy Trusts. If you are a single Academy Trust delete this definition and replace with ‘Not used’</w:t>
      </w:r>
      <w:r>
        <w:rPr>
          <w:szCs w:val="24"/>
        </w:rPr>
        <w:t>]</w:t>
      </w:r>
    </w:p>
    <w:p w14:paraId="154A2C7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104.</w:t>
      </w:r>
      <w:r>
        <w:rPr>
          <w:sz w:val="24"/>
          <w:szCs w:val="24"/>
        </w:rPr>
        <w:tab/>
        <w:t>[</w:t>
      </w:r>
      <w:r w:rsidRPr="00EE4D05">
        <w:rPr>
          <w:sz w:val="24"/>
          <w:szCs w:val="24"/>
        </w:rPr>
        <w:t>The functions</w:t>
      </w:r>
      <w:r>
        <w:rPr>
          <w:sz w:val="24"/>
          <w:szCs w:val="24"/>
        </w:rPr>
        <w:t>, duties</w:t>
      </w:r>
      <w:r w:rsidRPr="00EE4D05">
        <w:rPr>
          <w:sz w:val="24"/>
          <w:szCs w:val="24"/>
        </w:rPr>
        <w:t xml:space="preserve"> and proceedings of the Local Governing Bodies shall be subject to regulations made by the Directors from time to time.</w:t>
      </w:r>
      <w:r>
        <w:rPr>
          <w:sz w:val="24"/>
          <w:szCs w:val="24"/>
        </w:rPr>
        <w:t>] [</w:t>
      </w:r>
      <w:r w:rsidRPr="009851C7">
        <w:rPr>
          <w:b/>
          <w:i/>
          <w:sz w:val="24"/>
          <w:szCs w:val="24"/>
        </w:rPr>
        <w:t>only applicable to Multi-academy Trusts. If you are a single Academy Trust delete this definition and replace with ‘Not used’</w:t>
      </w:r>
      <w:r>
        <w:rPr>
          <w:szCs w:val="24"/>
        </w:rPr>
        <w:t>]</w:t>
      </w:r>
    </w:p>
    <w:p w14:paraId="5998622A" w14:textId="77777777" w:rsidR="00BB15CD" w:rsidRPr="00786C5E" w:rsidRDefault="00BB15CD" w:rsidP="00845896">
      <w:pPr>
        <w:pStyle w:val="DfESOutNumbered"/>
        <w:numPr>
          <w:ilvl w:val="0"/>
          <w:numId w:val="0"/>
        </w:numPr>
        <w:spacing w:line="360" w:lineRule="auto"/>
        <w:outlineLvl w:val="0"/>
        <w:rPr>
          <w:b/>
          <w:sz w:val="24"/>
          <w:szCs w:val="24"/>
        </w:rPr>
      </w:pPr>
      <w:bookmarkStart w:id="27" w:name="_Toc411580878"/>
      <w:r w:rsidRPr="00786C5E">
        <w:rPr>
          <w:b/>
          <w:sz w:val="24"/>
          <w:szCs w:val="24"/>
        </w:rPr>
        <w:t>DELEGATION</w:t>
      </w:r>
      <w:bookmarkEnd w:id="27"/>
    </w:p>
    <w:p w14:paraId="45FAC10C" w14:textId="77777777" w:rsidR="00BB15CD" w:rsidRDefault="00BB15CD" w:rsidP="00845896">
      <w:pPr>
        <w:spacing w:after="240" w:line="360" w:lineRule="auto"/>
      </w:pPr>
      <w:r>
        <w:t>105A.</w:t>
      </w:r>
      <w:r>
        <w:tab/>
        <w:t>The Directors shall not delegate the following functions:</w:t>
      </w:r>
    </w:p>
    <w:p w14:paraId="3FCCB064" w14:textId="77777777" w:rsidR="00BB15CD" w:rsidRDefault="00BB15CD" w:rsidP="00845896">
      <w:pPr>
        <w:numPr>
          <w:ilvl w:val="0"/>
          <w:numId w:val="25"/>
        </w:numPr>
        <w:spacing w:after="240" w:line="360" w:lineRule="auto"/>
        <w:ind w:left="1418" w:hanging="709"/>
      </w:pPr>
      <w:r>
        <w:t>the preservation and development of the educational character and mission of the Company and its [Academy] [Academies];</w:t>
      </w:r>
    </w:p>
    <w:p w14:paraId="2A97CDA9" w14:textId="77777777" w:rsidR="00BB15CD" w:rsidRDefault="00BB15CD" w:rsidP="00845896">
      <w:pPr>
        <w:numPr>
          <w:ilvl w:val="0"/>
          <w:numId w:val="25"/>
        </w:numPr>
        <w:spacing w:after="240" w:line="360" w:lineRule="auto"/>
        <w:ind w:left="1418" w:hanging="709"/>
      </w:pPr>
      <w:r>
        <w:t>[The approval of the consolidated annual estimates of income and expenditure of the Company]</w:t>
      </w:r>
    </w:p>
    <w:p w14:paraId="1CB9A45D" w14:textId="77777777" w:rsidR="00BB15CD" w:rsidRDefault="00BB15CD" w:rsidP="00845896">
      <w:pPr>
        <w:numPr>
          <w:ilvl w:val="0"/>
          <w:numId w:val="25"/>
        </w:numPr>
        <w:spacing w:after="240" w:line="360" w:lineRule="auto"/>
        <w:ind w:left="1418" w:hanging="709"/>
      </w:pPr>
      <w:r>
        <w:t>the responsibility for ensuring the solvency of the Company and its [Academy] [Academies];</w:t>
      </w:r>
    </w:p>
    <w:p w14:paraId="18E340B4" w14:textId="77777777" w:rsidR="00BB15CD" w:rsidRDefault="00BB15CD" w:rsidP="00845896">
      <w:pPr>
        <w:numPr>
          <w:ilvl w:val="0"/>
          <w:numId w:val="25"/>
        </w:numPr>
        <w:spacing w:after="240" w:line="360" w:lineRule="auto"/>
        <w:ind w:left="1418" w:hanging="709"/>
      </w:pPr>
      <w:r>
        <w:t>the appointment of the Clerk, (including where the Clerk is, or is to be, appointed as a member of staff, the Clerk’s appointment in the capacity of a member of staff); and</w:t>
      </w:r>
    </w:p>
    <w:p w14:paraId="613606B7" w14:textId="77777777" w:rsidR="00BB15CD" w:rsidRDefault="00BB15CD" w:rsidP="00845896">
      <w:pPr>
        <w:numPr>
          <w:ilvl w:val="0"/>
          <w:numId w:val="25"/>
        </w:numPr>
        <w:spacing w:after="240" w:line="360" w:lineRule="auto"/>
        <w:ind w:left="1418" w:hanging="709"/>
      </w:pPr>
      <w:r>
        <w:t>the modification or revocation of the these Articles.</w:t>
      </w:r>
    </w:p>
    <w:p w14:paraId="70AC85B3" w14:textId="77777777" w:rsidR="00BB15CD" w:rsidRDefault="00BB15CD" w:rsidP="00845896">
      <w:pPr>
        <w:spacing w:after="240" w:line="360" w:lineRule="auto"/>
      </w:pPr>
      <w:r>
        <w:t>105AA.</w:t>
      </w:r>
      <w:r>
        <w:tab/>
        <w:t>The Directors shall not delegate the following functions:</w:t>
      </w:r>
    </w:p>
    <w:p w14:paraId="25922176" w14:textId="77777777" w:rsidR="00BB15CD" w:rsidRDefault="00BB15CD" w:rsidP="00845896">
      <w:pPr>
        <w:numPr>
          <w:ilvl w:val="0"/>
          <w:numId w:val="26"/>
        </w:numPr>
        <w:spacing w:after="240" w:line="360" w:lineRule="auto"/>
        <w:ind w:left="1418" w:hanging="709"/>
      </w:pPr>
      <w:r>
        <w:t>the appointment of any senior Catholic post; and</w:t>
      </w:r>
    </w:p>
    <w:p w14:paraId="721A61E3" w14:textId="77777777" w:rsidR="00BB15CD" w:rsidRDefault="00BB15CD" w:rsidP="00845896">
      <w:pPr>
        <w:numPr>
          <w:ilvl w:val="0"/>
          <w:numId w:val="26"/>
        </w:numPr>
        <w:spacing w:after="240" w:line="360" w:lineRule="auto"/>
        <w:ind w:left="1418" w:hanging="709"/>
      </w:pPr>
      <w:r>
        <w:t>the approval of the annual estimates of income and expenditure for one or more Academies;</w:t>
      </w:r>
    </w:p>
    <w:p w14:paraId="792A403E" w14:textId="77777777" w:rsidR="00BB15CD" w:rsidRDefault="00BB15CD" w:rsidP="00845896">
      <w:pPr>
        <w:spacing w:after="240" w:line="360" w:lineRule="auto"/>
      </w:pPr>
      <w:r>
        <w:t>other than to a Local Governing Body.</w:t>
      </w:r>
    </w:p>
    <w:p w14:paraId="64EF7140" w14:textId="77777777" w:rsidR="00BB15CD" w:rsidRDefault="00BB15CD" w:rsidP="00845896">
      <w:pPr>
        <w:spacing w:after="240" w:line="360" w:lineRule="auto"/>
      </w:pPr>
      <w:r>
        <w:t>105B.</w:t>
      </w:r>
      <w:r w:rsidR="00845896">
        <w:tab/>
      </w:r>
      <w:r>
        <w:t>The Directors may not delegate:</w:t>
      </w:r>
    </w:p>
    <w:p w14:paraId="50D87F4A" w14:textId="77777777" w:rsidR="00BB15CD" w:rsidRDefault="00BB15CD" w:rsidP="00845896">
      <w:pPr>
        <w:numPr>
          <w:ilvl w:val="0"/>
          <w:numId w:val="24"/>
        </w:numPr>
        <w:spacing w:after="240" w:line="360" w:lineRule="auto"/>
        <w:ind w:left="1418" w:hanging="709"/>
      </w:pPr>
      <w:r>
        <w:t>the consideration of the case for dismissal, and</w:t>
      </w:r>
    </w:p>
    <w:p w14:paraId="1C9807F6" w14:textId="77777777" w:rsidR="00BB15CD" w:rsidRDefault="00BB15CD" w:rsidP="00845896">
      <w:pPr>
        <w:numPr>
          <w:ilvl w:val="0"/>
          <w:numId w:val="24"/>
        </w:numPr>
        <w:spacing w:after="240" w:line="360" w:lineRule="auto"/>
        <w:ind w:left="1418" w:hanging="709"/>
      </w:pPr>
      <w:r>
        <w:lastRenderedPageBreak/>
        <w:t>the power to determine an appeal,</w:t>
      </w:r>
    </w:p>
    <w:p w14:paraId="0F762630" w14:textId="77777777" w:rsidR="00BB15CD" w:rsidRPr="00EE4D05" w:rsidRDefault="00BB15CD" w:rsidP="00845896">
      <w:pPr>
        <w:spacing w:after="240" w:line="360" w:lineRule="auto"/>
      </w:pPr>
      <w:r>
        <w:t>in connection with the dismissal of the holder of a senior Catholic post, other than to a committee of the members of the Board of Directors or members of a Local Governing Body.</w:t>
      </w:r>
    </w:p>
    <w:p w14:paraId="42A3AD4B" w14:textId="77777777" w:rsidR="00BB15CD" w:rsidRDefault="00BB15CD" w:rsidP="00845896">
      <w:pPr>
        <w:pStyle w:val="DfESOutNumbered"/>
        <w:numPr>
          <w:ilvl w:val="0"/>
          <w:numId w:val="0"/>
        </w:numPr>
        <w:spacing w:line="360" w:lineRule="auto"/>
        <w:rPr>
          <w:sz w:val="24"/>
          <w:szCs w:val="24"/>
        </w:rPr>
      </w:pPr>
      <w:r w:rsidRPr="00EE4D05">
        <w:rPr>
          <w:sz w:val="24"/>
          <w:szCs w:val="24"/>
        </w:rPr>
        <w:t>105</w:t>
      </w:r>
      <w:r>
        <w:rPr>
          <w:sz w:val="24"/>
          <w:szCs w:val="24"/>
        </w:rPr>
        <w:t>C</w:t>
      </w:r>
      <w:r w:rsidRPr="00EE4D05">
        <w:rPr>
          <w:sz w:val="24"/>
          <w:szCs w:val="24"/>
        </w:rPr>
        <w:t>.</w:t>
      </w:r>
      <w:r>
        <w:rPr>
          <w:sz w:val="24"/>
          <w:szCs w:val="24"/>
        </w:rPr>
        <w:tab/>
      </w:r>
      <w:r w:rsidRPr="00EE4D05">
        <w:rPr>
          <w:sz w:val="24"/>
          <w:szCs w:val="24"/>
        </w:rPr>
        <w:t>The Directors may delegate</w:t>
      </w:r>
      <w:r>
        <w:rPr>
          <w:sz w:val="24"/>
          <w:szCs w:val="24"/>
        </w:rPr>
        <w:t>, subject to 105A and B,</w:t>
      </w:r>
      <w:r w:rsidRPr="00EE4D05">
        <w:rPr>
          <w:sz w:val="24"/>
          <w:szCs w:val="24"/>
        </w:rPr>
        <w:t xml:space="preserve"> to any Director, committee </w:t>
      </w:r>
      <w:r>
        <w:rPr>
          <w:sz w:val="24"/>
          <w:szCs w:val="24"/>
        </w:rPr>
        <w:t>[</w:t>
      </w:r>
      <w:r w:rsidRPr="00EE4D05">
        <w:rPr>
          <w:sz w:val="24"/>
          <w:szCs w:val="24"/>
        </w:rPr>
        <w:t>(including any Local Governing Body)</w:t>
      </w:r>
      <w:r>
        <w:rPr>
          <w:sz w:val="24"/>
          <w:szCs w:val="24"/>
        </w:rPr>
        <w:t>]</w:t>
      </w:r>
      <w:r w:rsidRPr="00EE4D05">
        <w:rPr>
          <w:sz w:val="24"/>
          <w:szCs w:val="24"/>
        </w:rPr>
        <w:t xml:space="preserve">,   or any holder of an executive office, such of their powers or functions as they consider desirable to be exercised by them. Any such delegation shall be made </w:t>
      </w:r>
      <w:r>
        <w:rPr>
          <w:sz w:val="24"/>
          <w:szCs w:val="24"/>
        </w:rPr>
        <w:t xml:space="preserve">in writing and </w:t>
      </w:r>
      <w:r w:rsidRPr="00EE4D05">
        <w:rPr>
          <w:sz w:val="24"/>
          <w:szCs w:val="24"/>
        </w:rPr>
        <w:t>subject to any conditions the Directors may impose, and may be revoked or altered.</w:t>
      </w:r>
    </w:p>
    <w:p w14:paraId="1C3BF66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106.</w:t>
      </w:r>
      <w:r>
        <w:rPr>
          <w:sz w:val="24"/>
          <w:szCs w:val="24"/>
        </w:rPr>
        <w:tab/>
      </w:r>
      <w:r w:rsidRPr="00EE4D05">
        <w:rPr>
          <w:sz w:val="24"/>
          <w:szCs w:val="24"/>
        </w:rPr>
        <w:t xml:space="preserve">Where any power or function of the Directors has been exercised by any committee </w:t>
      </w:r>
      <w:r>
        <w:rPr>
          <w:sz w:val="24"/>
          <w:szCs w:val="24"/>
        </w:rPr>
        <w:t>[</w:t>
      </w:r>
      <w:r w:rsidRPr="00EE4D05">
        <w:rPr>
          <w:sz w:val="24"/>
          <w:szCs w:val="24"/>
        </w:rPr>
        <w:t>(including any Local Governing Body)</w:t>
      </w:r>
      <w:r>
        <w:rPr>
          <w:sz w:val="24"/>
          <w:szCs w:val="24"/>
        </w:rPr>
        <w:t>] [</w:t>
      </w:r>
      <w:r>
        <w:rPr>
          <w:b/>
          <w:i/>
          <w:sz w:val="24"/>
          <w:szCs w:val="24"/>
        </w:rPr>
        <w:t>delete if you are a single Academy Trust</w:t>
      </w:r>
      <w:r>
        <w:rPr>
          <w:sz w:val="24"/>
          <w:szCs w:val="24"/>
        </w:rPr>
        <w:t>]</w:t>
      </w:r>
      <w:r w:rsidRPr="00EE4D05">
        <w:rPr>
          <w:sz w:val="24"/>
          <w:szCs w:val="24"/>
        </w:rPr>
        <w:t>, any Director,  or any holder of an executive office, that person or committee shall report to the Directors in respect of any action taken or decision made with respect to the exercise of that power or function at the meeting of the Directors immediately following the taking of the action or the making of the decision.</w:t>
      </w:r>
    </w:p>
    <w:p w14:paraId="4367C2CD" w14:textId="77777777" w:rsidR="00BB15CD" w:rsidRPr="00786C5E" w:rsidRDefault="00BB15CD" w:rsidP="00845896">
      <w:pPr>
        <w:pStyle w:val="DfESOutNumbered"/>
        <w:numPr>
          <w:ilvl w:val="0"/>
          <w:numId w:val="0"/>
        </w:numPr>
        <w:spacing w:line="360" w:lineRule="auto"/>
        <w:rPr>
          <w:b/>
          <w:sz w:val="24"/>
          <w:szCs w:val="24"/>
        </w:rPr>
      </w:pPr>
      <w:r w:rsidRPr="00786C5E">
        <w:rPr>
          <w:b/>
          <w:sz w:val="24"/>
          <w:szCs w:val="24"/>
        </w:rPr>
        <w:t>EXECUTIVE DIRECTORS  [AND] PRINCIPAL[S]</w:t>
      </w:r>
    </w:p>
    <w:p w14:paraId="7EA90AF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107.</w:t>
      </w:r>
      <w:r>
        <w:rPr>
          <w:sz w:val="24"/>
          <w:szCs w:val="24"/>
        </w:rPr>
        <w:tab/>
        <w:t xml:space="preserve">Any appointment of any Executive Director and the Principal[s] of the [Academy] [Academies] shall be first approved by the Diocesan Bishop [and Religious Superior]. </w:t>
      </w:r>
      <w:r w:rsidRPr="00EE4D05">
        <w:rPr>
          <w:sz w:val="24"/>
          <w:szCs w:val="24"/>
        </w:rPr>
        <w:t xml:space="preserve">The Directors may delegate such powers and functions as they consider are required by </w:t>
      </w:r>
      <w:r>
        <w:rPr>
          <w:sz w:val="24"/>
          <w:szCs w:val="24"/>
        </w:rPr>
        <w:t xml:space="preserve">any Executive Director and/or the </w:t>
      </w:r>
      <w:r w:rsidRPr="00EE4D05">
        <w:rPr>
          <w:sz w:val="24"/>
          <w:szCs w:val="24"/>
        </w:rPr>
        <w:t>Principal</w:t>
      </w:r>
      <w:r>
        <w:rPr>
          <w:sz w:val="24"/>
          <w:szCs w:val="24"/>
        </w:rPr>
        <w:t>[s]</w:t>
      </w:r>
      <w:r w:rsidRPr="00EE4D05">
        <w:rPr>
          <w:sz w:val="24"/>
          <w:szCs w:val="24"/>
        </w:rPr>
        <w:t xml:space="preserve"> for the internal organisation, management and control of the </w:t>
      </w:r>
      <w:r>
        <w:rPr>
          <w:sz w:val="24"/>
          <w:szCs w:val="24"/>
        </w:rPr>
        <w:t>[Academy] [</w:t>
      </w:r>
      <w:r w:rsidRPr="00EE4D05">
        <w:rPr>
          <w:sz w:val="24"/>
          <w:szCs w:val="24"/>
        </w:rPr>
        <w:t>Academies</w:t>
      </w:r>
      <w:r>
        <w:rPr>
          <w:sz w:val="24"/>
          <w:szCs w:val="24"/>
        </w:rPr>
        <w:t>]</w:t>
      </w:r>
      <w:r w:rsidRPr="00EE4D05">
        <w:rPr>
          <w:sz w:val="24"/>
          <w:szCs w:val="24"/>
        </w:rPr>
        <w:t xml:space="preserve"> (including the implementation of all policies approved by the Directors and for the direction of the teaching and curriculum at the </w:t>
      </w:r>
      <w:r>
        <w:rPr>
          <w:sz w:val="24"/>
          <w:szCs w:val="24"/>
        </w:rPr>
        <w:t>[Academy] [</w:t>
      </w:r>
      <w:r w:rsidRPr="00EE4D05">
        <w:rPr>
          <w:sz w:val="24"/>
          <w:szCs w:val="24"/>
        </w:rPr>
        <w:t>Academies</w:t>
      </w:r>
      <w:r>
        <w:rPr>
          <w:sz w:val="24"/>
          <w:szCs w:val="24"/>
        </w:rPr>
        <w:t>]</w:t>
      </w:r>
      <w:r w:rsidRPr="00EE4D05">
        <w:rPr>
          <w:sz w:val="24"/>
          <w:szCs w:val="24"/>
        </w:rPr>
        <w:t xml:space="preserve">). </w:t>
      </w:r>
    </w:p>
    <w:p w14:paraId="36166D10" w14:textId="77777777" w:rsidR="00BB15CD" w:rsidRPr="00786C5E" w:rsidRDefault="00BB15CD" w:rsidP="00845896">
      <w:pPr>
        <w:pStyle w:val="DfESOutNumbered"/>
        <w:numPr>
          <w:ilvl w:val="0"/>
          <w:numId w:val="0"/>
        </w:numPr>
        <w:spacing w:line="360" w:lineRule="auto"/>
        <w:outlineLvl w:val="0"/>
        <w:rPr>
          <w:b/>
          <w:sz w:val="24"/>
          <w:szCs w:val="24"/>
        </w:rPr>
      </w:pPr>
      <w:bookmarkStart w:id="28" w:name="_Toc411580879"/>
      <w:r w:rsidRPr="00786C5E">
        <w:rPr>
          <w:b/>
          <w:sz w:val="24"/>
          <w:szCs w:val="24"/>
        </w:rPr>
        <w:t>MEETINGS OF THE DIRECTORS</w:t>
      </w:r>
      <w:bookmarkEnd w:id="28"/>
    </w:p>
    <w:p w14:paraId="1562D5A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108.</w:t>
      </w:r>
      <w:r>
        <w:rPr>
          <w:sz w:val="24"/>
          <w:szCs w:val="24"/>
        </w:rPr>
        <w:tab/>
      </w:r>
      <w:r w:rsidRPr="00EE4D05">
        <w:rPr>
          <w:sz w:val="24"/>
          <w:szCs w:val="24"/>
        </w:rPr>
        <w:t xml:space="preserve">Subject to these Articles, the Directors may regulate their proceedings as they think fit. </w:t>
      </w:r>
    </w:p>
    <w:p w14:paraId="0BAB558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109.</w:t>
      </w:r>
      <w:r>
        <w:rPr>
          <w:sz w:val="24"/>
          <w:szCs w:val="24"/>
        </w:rPr>
        <w:tab/>
      </w:r>
      <w:r w:rsidRPr="00EE4D05">
        <w:rPr>
          <w:sz w:val="24"/>
          <w:szCs w:val="24"/>
        </w:rPr>
        <w:t>The Directors shall hold at least three meetings in every school year.  Meetings of the Directors shall be convened by the Clerk. In exercising his functions under this Article the Clerk shall comply with any direction</w:t>
      </w:r>
      <w:r>
        <w:rPr>
          <w:sz w:val="24"/>
          <w:szCs w:val="24"/>
        </w:rPr>
        <w:t xml:space="preserve"> </w:t>
      </w:r>
      <w:r w:rsidRPr="00EE4D05">
        <w:rPr>
          <w:szCs w:val="24"/>
        </w:rPr>
        <w:t>-</w:t>
      </w:r>
    </w:p>
    <w:p w14:paraId="46FC675E" w14:textId="77777777"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Directors; or</w:t>
      </w:r>
    </w:p>
    <w:p w14:paraId="5C1666C0" w14:textId="77777777"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chairman of the Directors or, in his absence or where there is a vacancy in the office of chairman, the vice-chairman of the Directors, so far as such direction is not inconsistent with any direction given as mentioned in (a).</w:t>
      </w:r>
    </w:p>
    <w:p w14:paraId="6270B94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110.</w:t>
      </w:r>
      <w:r>
        <w:rPr>
          <w:sz w:val="24"/>
          <w:szCs w:val="24"/>
        </w:rPr>
        <w:tab/>
      </w:r>
      <w:r w:rsidRPr="00EE4D05">
        <w:rPr>
          <w:sz w:val="24"/>
          <w:szCs w:val="24"/>
        </w:rPr>
        <w:t>Any three Directors may, by notice in writing given to the Clerk, requisition a meeting of the Directors; and it shall be the duty of the Clerk to convene such a meeting as soon as is reasonably practicable.</w:t>
      </w:r>
    </w:p>
    <w:p w14:paraId="1980B75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111.</w:t>
      </w:r>
      <w:r>
        <w:rPr>
          <w:sz w:val="24"/>
          <w:szCs w:val="24"/>
        </w:rPr>
        <w:tab/>
      </w:r>
      <w:r w:rsidRPr="00EE4D05">
        <w:rPr>
          <w:sz w:val="24"/>
          <w:szCs w:val="24"/>
        </w:rPr>
        <w:t>Each Director shall be given at least seven clear days before the date of a meeting –</w:t>
      </w:r>
    </w:p>
    <w:p w14:paraId="7A06DA5F" w14:textId="77777777"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notice in writing thereof, signed by the Clerk, and sent to each Director at the address provided by each Director from time to time; and</w:t>
      </w:r>
    </w:p>
    <w:p w14:paraId="73F4772E" w14:textId="77777777"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a copy of the agenda for the meeting;</w:t>
      </w:r>
    </w:p>
    <w:p w14:paraId="048D058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311A534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112.</w:t>
      </w:r>
      <w:r>
        <w:rPr>
          <w:sz w:val="24"/>
          <w:szCs w:val="24"/>
        </w:rPr>
        <w:tab/>
      </w:r>
      <w:r w:rsidRPr="00EE4D05">
        <w:rPr>
          <w:sz w:val="24"/>
          <w:szCs w:val="24"/>
        </w:rPr>
        <w:t>The convening of a meeting and the proceedings conducted thereat shall not be invalidated by reason of any individual not having received written notice of the meeting or a copy of the agenda thereof.</w:t>
      </w:r>
    </w:p>
    <w:p w14:paraId="59F9A3F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113.</w:t>
      </w:r>
      <w:r>
        <w:rPr>
          <w:sz w:val="24"/>
          <w:szCs w:val="24"/>
        </w:rPr>
        <w:tab/>
      </w:r>
      <w:r w:rsidRPr="00EE4D05">
        <w:rPr>
          <w:sz w:val="24"/>
          <w:szCs w:val="24"/>
        </w:rPr>
        <w:t xml:space="preserve">A resolution to rescind or vary a resolution carried at a previous meeting of the Directors shall not be proposed at a meeting of the Directors unless the consideration of the rescission or variation of the previous </w:t>
      </w:r>
      <w:r w:rsidRPr="00EE4D05">
        <w:rPr>
          <w:sz w:val="24"/>
          <w:szCs w:val="24"/>
        </w:rPr>
        <w:lastRenderedPageBreak/>
        <w:t>resolution is a specific item of business on the agenda for that meeting.</w:t>
      </w:r>
    </w:p>
    <w:p w14:paraId="5913CDB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114.</w:t>
      </w:r>
      <w:r>
        <w:rPr>
          <w:sz w:val="24"/>
          <w:szCs w:val="24"/>
        </w:rPr>
        <w:tab/>
      </w:r>
      <w:r w:rsidRPr="00EE4D05">
        <w:rPr>
          <w:sz w:val="24"/>
          <w:szCs w:val="24"/>
        </w:rPr>
        <w:t>A meeting of the Directors shall be terminated forthwith if</w:t>
      </w:r>
      <w:r>
        <w:rPr>
          <w:sz w:val="24"/>
          <w:szCs w:val="24"/>
        </w:rPr>
        <w:t xml:space="preserve"> </w:t>
      </w:r>
      <w:r w:rsidRPr="00EE4D05">
        <w:rPr>
          <w:szCs w:val="24"/>
        </w:rPr>
        <w:t>-</w:t>
      </w:r>
    </w:p>
    <w:p w14:paraId="67C6B10D" w14:textId="77777777" w:rsidR="00BB15CD" w:rsidRPr="00EE4D05" w:rsidRDefault="00BB15CD" w:rsidP="00845896">
      <w:pPr>
        <w:pStyle w:val="DfESOutNumbered"/>
        <w:numPr>
          <w:ilvl w:val="2"/>
          <w:numId w:val="11"/>
        </w:numPr>
        <w:tabs>
          <w:tab w:val="clear" w:pos="2700"/>
        </w:tabs>
        <w:spacing w:line="360" w:lineRule="auto"/>
        <w:ind w:left="1418" w:hanging="709"/>
        <w:jc w:val="both"/>
        <w:rPr>
          <w:sz w:val="24"/>
          <w:szCs w:val="24"/>
        </w:rPr>
      </w:pPr>
      <w:r w:rsidRPr="00EE4D05">
        <w:rPr>
          <w:sz w:val="24"/>
          <w:szCs w:val="24"/>
        </w:rPr>
        <w:t>the Directors so resolve; or</w:t>
      </w:r>
    </w:p>
    <w:p w14:paraId="4C8330F0" w14:textId="77777777" w:rsidR="00BB15CD" w:rsidRPr="00EE4D05" w:rsidRDefault="00BB15CD" w:rsidP="00845896">
      <w:pPr>
        <w:pStyle w:val="DfESOutNumbered"/>
        <w:numPr>
          <w:ilvl w:val="2"/>
          <w:numId w:val="11"/>
        </w:numPr>
        <w:tabs>
          <w:tab w:val="clear" w:pos="2700"/>
        </w:tabs>
        <w:spacing w:line="360" w:lineRule="auto"/>
        <w:ind w:left="1418" w:hanging="709"/>
        <w:rPr>
          <w:sz w:val="24"/>
          <w:szCs w:val="24"/>
        </w:rPr>
      </w:pPr>
      <w:r w:rsidRPr="00EE4D05">
        <w:rPr>
          <w:sz w:val="24"/>
          <w:szCs w:val="24"/>
        </w:rPr>
        <w:t>the number of Directors present ceases to constitute a quorum for a meeting of the Directors in accordance with Article 117, subject to Article 119 .</w:t>
      </w:r>
    </w:p>
    <w:p w14:paraId="5FF952A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115.</w:t>
      </w:r>
      <w:r>
        <w:rPr>
          <w:sz w:val="24"/>
          <w:szCs w:val="24"/>
        </w:rPr>
        <w:tab/>
      </w:r>
      <w:r w:rsidRPr="00EE4D05">
        <w:rPr>
          <w:sz w:val="24"/>
          <w:szCs w:val="24"/>
        </w:rPr>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7AE3FCD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116.</w:t>
      </w:r>
      <w:r>
        <w:rPr>
          <w:sz w:val="24"/>
          <w:szCs w:val="24"/>
        </w:rPr>
        <w:tab/>
      </w:r>
      <w:r w:rsidRPr="00EE4D05">
        <w:rPr>
          <w:sz w:val="24"/>
          <w:szCs w:val="24"/>
        </w:rPr>
        <w:t>Where the Directors resolve in accordance with Article 114 to adjourn a meeting before all the items of business on the agenda have been disposed of, the Directors shall before doing so determine the time and date at which a further meeting is to be held for the purposes of completing the consideration of those items, and they shall direct the Clerk to convene a meeting accordingly.</w:t>
      </w:r>
    </w:p>
    <w:p w14:paraId="1766FAA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117.</w:t>
      </w:r>
      <w:r>
        <w:rPr>
          <w:sz w:val="24"/>
          <w:szCs w:val="24"/>
        </w:rPr>
        <w:tab/>
      </w:r>
      <w:r w:rsidRPr="00EE4D05">
        <w:rPr>
          <w:sz w:val="24"/>
          <w:szCs w:val="24"/>
        </w:rPr>
        <w:t>Subject to Article 119</w:t>
      </w:r>
      <w:r>
        <w:rPr>
          <w:sz w:val="24"/>
          <w:szCs w:val="24"/>
        </w:rPr>
        <w:t>,</w:t>
      </w:r>
      <w:r w:rsidRPr="00EE4D05">
        <w:rPr>
          <w:sz w:val="24"/>
          <w:szCs w:val="24"/>
        </w:rPr>
        <w:t xml:space="preserve"> the quorum for a meeting of the Directors, and any vote on any matter thereat, shall be any three Directors, or, where greater, any one third (rounded up to a whole number) of the total number of Directors holding office at the date of the meeting</w:t>
      </w:r>
      <w:r>
        <w:rPr>
          <w:sz w:val="24"/>
          <w:szCs w:val="24"/>
        </w:rPr>
        <w:t>, who are in each case present at the meeting and entitled to vote on the matters to be resolved</w:t>
      </w:r>
      <w:r w:rsidRPr="00EE4D05">
        <w:rPr>
          <w:sz w:val="24"/>
          <w:szCs w:val="24"/>
        </w:rPr>
        <w:t>.</w:t>
      </w:r>
    </w:p>
    <w:p w14:paraId="64AB986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118.</w:t>
      </w:r>
      <w:r>
        <w:rPr>
          <w:sz w:val="24"/>
          <w:szCs w:val="24"/>
        </w:rPr>
        <w:tab/>
      </w:r>
      <w:r w:rsidRPr="00EE4D05">
        <w:rPr>
          <w:sz w:val="24"/>
          <w:szCs w:val="24"/>
        </w:rPr>
        <w:t>The Directors may act notwithstanding any vacancies in their number, but, if the numbers of Directors is less than the number fixed as the quorum, the continuing Directors may act only for the purpose of filling vacancies or of calling a general meeting.</w:t>
      </w:r>
    </w:p>
    <w:p w14:paraId="2601EA2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119.</w:t>
      </w:r>
      <w:r>
        <w:rPr>
          <w:sz w:val="24"/>
          <w:szCs w:val="24"/>
        </w:rPr>
        <w:tab/>
      </w:r>
      <w:r w:rsidRPr="00EE4D05">
        <w:rPr>
          <w:sz w:val="24"/>
          <w:szCs w:val="24"/>
        </w:rPr>
        <w:t>The quorum for the purposes of—</w:t>
      </w:r>
    </w:p>
    <w:p w14:paraId="327FB780" w14:textId="77777777"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lastRenderedPageBreak/>
        <w:t>any vote on the removal of a Director in accordance with Article 66;</w:t>
      </w:r>
    </w:p>
    <w:p w14:paraId="68AF7639" w14:textId="77777777"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the chairman of the Directors in accordance with Article 90;</w:t>
      </w:r>
    </w:p>
    <w:p w14:paraId="2E5768E9"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 xml:space="preserve">shall be any two-thirds (rounded up to a whole number) of the persons who are at the time Directors </w:t>
      </w:r>
      <w:r>
        <w:rPr>
          <w:sz w:val="24"/>
          <w:szCs w:val="24"/>
        </w:rPr>
        <w:t xml:space="preserve">present at the meeting and </w:t>
      </w:r>
      <w:r w:rsidRPr="00EE4D05">
        <w:rPr>
          <w:sz w:val="24"/>
          <w:szCs w:val="24"/>
        </w:rPr>
        <w:t>entitled to vote on those respective matters.</w:t>
      </w:r>
      <w:r w:rsidRPr="00EE4D05">
        <w:rPr>
          <w:sz w:val="24"/>
          <w:szCs w:val="24"/>
        </w:rPr>
        <w:tab/>
      </w:r>
    </w:p>
    <w:p w14:paraId="6A60845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120.</w:t>
      </w:r>
      <w:r>
        <w:rPr>
          <w:sz w:val="24"/>
          <w:szCs w:val="24"/>
        </w:rPr>
        <w:tab/>
      </w:r>
      <w:r w:rsidRPr="00EE4D05">
        <w:rPr>
          <w:sz w:val="24"/>
          <w:szCs w:val="24"/>
        </w:rPr>
        <w:t>Subject to these Articles, every question to be decided at a meeting of the Directors shall be determined by a majority of the votes of the Directors present and voting on the question.  Every Director shall have one vote.</w:t>
      </w:r>
    </w:p>
    <w:p w14:paraId="13C0F0D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121.</w:t>
      </w:r>
      <w:r>
        <w:rPr>
          <w:sz w:val="24"/>
          <w:szCs w:val="24"/>
        </w:rPr>
        <w:tab/>
      </w:r>
      <w:r w:rsidRPr="00EE4D05">
        <w:rPr>
          <w:sz w:val="24"/>
          <w:szCs w:val="24"/>
        </w:rPr>
        <w:t>Subject to Articles 117-119, where there is an equal division of votes, the chairman of the meeting shall have a casting vote in addition to any other vote he may have.</w:t>
      </w:r>
    </w:p>
    <w:p w14:paraId="6BE3502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122.</w:t>
      </w:r>
      <w:r>
        <w:rPr>
          <w:sz w:val="24"/>
          <w:szCs w:val="24"/>
        </w:rPr>
        <w:tab/>
      </w:r>
      <w:r w:rsidRPr="00EE4D05">
        <w:rPr>
          <w:sz w:val="24"/>
          <w:szCs w:val="24"/>
        </w:rPr>
        <w:t>The proceedings of the Directors shall not be invalidated by</w:t>
      </w:r>
    </w:p>
    <w:p w14:paraId="0A86B3ED" w14:textId="77777777"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vacancy among their number; or</w:t>
      </w:r>
    </w:p>
    <w:p w14:paraId="6CB130C9" w14:textId="77777777"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defect in the election, appointment or nomination of any Director.</w:t>
      </w:r>
    </w:p>
    <w:p w14:paraId="64A976D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123.</w:t>
      </w:r>
      <w:r>
        <w:rPr>
          <w:sz w:val="24"/>
          <w:szCs w:val="24"/>
        </w:rPr>
        <w:tab/>
      </w:r>
      <w:r w:rsidRPr="00EE4D05">
        <w:rPr>
          <w:sz w:val="24"/>
          <w:szCs w:val="24"/>
        </w:rPr>
        <w:t>A resolution in writing, signed by all the Directors entitled to receive notice of a meeting of Directors or of a committee of Directors, shall be valid and effective as if it had been passed at a meeting of Directors or (as the case may be) a committee of Directors duly convened and held.  Such a resolution may consist of several documents in the same form, each signed by one or more of the Directors.</w:t>
      </w:r>
    </w:p>
    <w:p w14:paraId="54421969"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124.</w:t>
      </w:r>
      <w:r>
        <w:rPr>
          <w:sz w:val="24"/>
          <w:szCs w:val="24"/>
        </w:rPr>
        <w:tab/>
      </w:r>
      <w:r w:rsidRPr="00EE4D05">
        <w:rPr>
          <w:sz w:val="24"/>
          <w:szCs w:val="24"/>
        </w:rPr>
        <w:t>Subject to Article 125, the Directors shall ensure that a copy of</w:t>
      </w:r>
    </w:p>
    <w:p w14:paraId="06D5A72B" w14:textId="77777777"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agenda for every meeting of the Directors;</w:t>
      </w:r>
    </w:p>
    <w:p w14:paraId="4D7ABDD0" w14:textId="77777777"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draft minutes of every such meeting, if they have been approved by the person acting as chairman of that meeting;</w:t>
      </w:r>
    </w:p>
    <w:p w14:paraId="78D0C04E" w14:textId="77777777"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lastRenderedPageBreak/>
        <w:t>the signed minutes of every such meeting; and</w:t>
      </w:r>
    </w:p>
    <w:p w14:paraId="7B6E782D" w14:textId="77777777"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any report, document or other paper considered at any such meeting,</w:t>
      </w:r>
    </w:p>
    <w:p w14:paraId="580562B0"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 xml:space="preserve">are, as soon as is reasonably practicable, made available at </w:t>
      </w:r>
      <w:r>
        <w:rPr>
          <w:sz w:val="24"/>
          <w:szCs w:val="24"/>
        </w:rPr>
        <w:t>[</w:t>
      </w:r>
      <w:r w:rsidRPr="00EE4D05">
        <w:rPr>
          <w:sz w:val="24"/>
          <w:szCs w:val="24"/>
        </w:rPr>
        <w:t>every</w:t>
      </w:r>
      <w:r>
        <w:rPr>
          <w:sz w:val="24"/>
          <w:szCs w:val="24"/>
        </w:rPr>
        <w:t>] [the]</w:t>
      </w:r>
      <w:r w:rsidRPr="00EE4D05">
        <w:rPr>
          <w:sz w:val="24"/>
          <w:szCs w:val="24"/>
        </w:rPr>
        <w:t xml:space="preserve"> Academy to persons wishing to inspect them.</w:t>
      </w:r>
    </w:p>
    <w:p w14:paraId="61A7DC0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125.</w:t>
      </w:r>
      <w:r>
        <w:rPr>
          <w:sz w:val="24"/>
          <w:szCs w:val="24"/>
        </w:rPr>
        <w:tab/>
      </w:r>
      <w:r w:rsidRPr="00EE4D05">
        <w:rPr>
          <w:sz w:val="24"/>
          <w:szCs w:val="24"/>
        </w:rPr>
        <w:t>There may be excluded from any item required to be made available in pursuance of Article 124, any material relating to</w:t>
      </w:r>
      <w:r>
        <w:rPr>
          <w:sz w:val="24"/>
          <w:szCs w:val="24"/>
        </w:rPr>
        <w:t xml:space="preserve"> </w:t>
      </w:r>
      <w:r w:rsidRPr="00EE4D05">
        <w:rPr>
          <w:szCs w:val="24"/>
        </w:rPr>
        <w:t>-</w:t>
      </w:r>
    </w:p>
    <w:p w14:paraId="7FB07CBC"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 xml:space="preserve">a named teacher or other person employed, or proposed to be employed, at </w:t>
      </w:r>
      <w:r>
        <w:rPr>
          <w:sz w:val="24"/>
          <w:szCs w:val="24"/>
        </w:rPr>
        <w:t>[</w:t>
      </w:r>
      <w:r w:rsidRPr="00EE4D05">
        <w:rPr>
          <w:sz w:val="24"/>
          <w:szCs w:val="24"/>
        </w:rPr>
        <w:t>any</w:t>
      </w:r>
      <w:r>
        <w:rPr>
          <w:sz w:val="24"/>
          <w:szCs w:val="24"/>
        </w:rPr>
        <w:t>] [the]</w:t>
      </w:r>
      <w:r w:rsidRPr="00EE4D05">
        <w:rPr>
          <w:sz w:val="24"/>
          <w:szCs w:val="24"/>
        </w:rPr>
        <w:t xml:space="preserve"> Academy;</w:t>
      </w:r>
    </w:p>
    <w:p w14:paraId="30AE3F18"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pupil</w:t>
      </w:r>
      <w:r>
        <w:rPr>
          <w:sz w:val="24"/>
          <w:szCs w:val="24"/>
        </w:rPr>
        <w:t xml:space="preserve"> or named student</w:t>
      </w:r>
      <w:r w:rsidRPr="00EE4D05">
        <w:rPr>
          <w:sz w:val="24"/>
          <w:szCs w:val="24"/>
        </w:rPr>
        <w:t xml:space="preserve"> at, or candidate for admission</w:t>
      </w:r>
      <w:r>
        <w:rPr>
          <w:sz w:val="24"/>
          <w:szCs w:val="24"/>
        </w:rPr>
        <w:t xml:space="preserve"> or referral</w:t>
      </w:r>
      <w:r w:rsidRPr="00EE4D05">
        <w:rPr>
          <w:sz w:val="24"/>
          <w:szCs w:val="24"/>
        </w:rPr>
        <w:t xml:space="preserve"> to, </w:t>
      </w:r>
      <w:r>
        <w:rPr>
          <w:sz w:val="24"/>
          <w:szCs w:val="24"/>
        </w:rPr>
        <w:t>[</w:t>
      </w:r>
      <w:r w:rsidRPr="00EE4D05">
        <w:rPr>
          <w:sz w:val="24"/>
          <w:szCs w:val="24"/>
        </w:rPr>
        <w:t>any</w:t>
      </w:r>
      <w:r>
        <w:rPr>
          <w:sz w:val="24"/>
          <w:szCs w:val="24"/>
        </w:rPr>
        <w:t>] [the]</w:t>
      </w:r>
      <w:r w:rsidRPr="00EE4D05">
        <w:rPr>
          <w:sz w:val="24"/>
          <w:szCs w:val="24"/>
        </w:rPr>
        <w:t xml:space="preserve"> Academy; and</w:t>
      </w:r>
    </w:p>
    <w:p w14:paraId="27B74CDE"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any matter which, by reason of its nature, the Directors are satisfied should remain confidential.</w:t>
      </w:r>
    </w:p>
    <w:p w14:paraId="3E0CAFA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126.</w:t>
      </w:r>
      <w:r>
        <w:rPr>
          <w:sz w:val="24"/>
          <w:szCs w:val="24"/>
        </w:rPr>
        <w:tab/>
      </w:r>
      <w:r w:rsidRPr="00EE4D05">
        <w:rPr>
          <w:sz w:val="24"/>
          <w:szCs w:val="24"/>
        </w:rPr>
        <w:t xml:space="preserve">Any Director shall be able to participate in meetings of the Directors by telephone or video conference provided that: </w:t>
      </w:r>
    </w:p>
    <w:p w14:paraId="07BA51D7" w14:textId="77777777"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14:paraId="11E247E0" w14:textId="77777777"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the Directors have access to the appropriate equipment if after all reasonable  efforts it does not prove possible for the person to participate by telephone or video conference the meeting may still proceed with its business provided it is otherwise quorate.</w:t>
      </w:r>
    </w:p>
    <w:p w14:paraId="30EC1AA4" w14:textId="77777777" w:rsidR="00BB15CD" w:rsidRPr="00786C5E" w:rsidRDefault="00BB15CD" w:rsidP="00845896">
      <w:pPr>
        <w:pStyle w:val="DfESOutNumbered"/>
        <w:numPr>
          <w:ilvl w:val="0"/>
          <w:numId w:val="0"/>
        </w:numPr>
        <w:spacing w:line="360" w:lineRule="auto"/>
        <w:outlineLvl w:val="0"/>
        <w:rPr>
          <w:b/>
          <w:sz w:val="24"/>
          <w:szCs w:val="24"/>
        </w:rPr>
      </w:pPr>
      <w:bookmarkStart w:id="29" w:name="_Toc411580880"/>
      <w:r w:rsidRPr="00786C5E">
        <w:rPr>
          <w:b/>
          <w:sz w:val="24"/>
          <w:szCs w:val="24"/>
        </w:rPr>
        <w:t>PATRONS AND HONORARY OFFICERS</w:t>
      </w:r>
      <w:bookmarkEnd w:id="29"/>
    </w:p>
    <w:p w14:paraId="6CC6DD3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127.</w:t>
      </w:r>
      <w:r>
        <w:rPr>
          <w:sz w:val="24"/>
          <w:szCs w:val="24"/>
        </w:rPr>
        <w:tab/>
      </w:r>
      <w:r w:rsidRPr="00EE4D05">
        <w:rPr>
          <w:sz w:val="24"/>
          <w:szCs w:val="24"/>
        </w:rPr>
        <w:t>The Directors may from time to time</w:t>
      </w:r>
      <w:r>
        <w:rPr>
          <w:sz w:val="24"/>
          <w:szCs w:val="24"/>
        </w:rPr>
        <w:t>, with the consent of the Diocesan Bishop [and Religious Superior],</w:t>
      </w:r>
      <w:r w:rsidRPr="00EE4D05">
        <w:rPr>
          <w:sz w:val="24"/>
          <w:szCs w:val="24"/>
        </w:rPr>
        <w:t xml:space="preserve"> appoint any person whether or not a Member </w:t>
      </w:r>
      <w:r w:rsidRPr="00EE4D05">
        <w:rPr>
          <w:sz w:val="24"/>
          <w:szCs w:val="24"/>
        </w:rPr>
        <w:lastRenderedPageBreak/>
        <w:t xml:space="preserve">of the Company to be a patron of the Company or to hold any honorary office and may determine for what period he is to hold such office. </w:t>
      </w:r>
    </w:p>
    <w:p w14:paraId="2422814C" w14:textId="77777777" w:rsidR="00BB15CD" w:rsidRPr="00786C5E" w:rsidRDefault="00BB15CD" w:rsidP="00845896">
      <w:pPr>
        <w:pStyle w:val="DfESOutNumbered"/>
        <w:numPr>
          <w:ilvl w:val="0"/>
          <w:numId w:val="0"/>
        </w:numPr>
        <w:spacing w:line="360" w:lineRule="auto"/>
        <w:outlineLvl w:val="0"/>
        <w:rPr>
          <w:b/>
          <w:sz w:val="24"/>
          <w:szCs w:val="24"/>
        </w:rPr>
      </w:pPr>
      <w:bookmarkStart w:id="30" w:name="_Toc411580881"/>
      <w:r w:rsidRPr="00786C5E">
        <w:rPr>
          <w:b/>
          <w:sz w:val="24"/>
          <w:szCs w:val="24"/>
        </w:rPr>
        <w:t>THE SEAL</w:t>
      </w:r>
      <w:bookmarkEnd w:id="30"/>
    </w:p>
    <w:p w14:paraId="5AC6F82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128.</w:t>
      </w:r>
      <w:r w:rsidRPr="00EE4D05">
        <w:rPr>
          <w:sz w:val="24"/>
          <w:szCs w:val="24"/>
        </w:rPr>
        <w:tab/>
        <w:t>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 Clerk or by a second Director.</w:t>
      </w:r>
    </w:p>
    <w:p w14:paraId="1E29FAAF" w14:textId="77777777" w:rsidR="00BB15CD" w:rsidRPr="00786C5E" w:rsidRDefault="00BB15CD" w:rsidP="00845896">
      <w:pPr>
        <w:pStyle w:val="DfESOutNumbered"/>
        <w:numPr>
          <w:ilvl w:val="0"/>
          <w:numId w:val="0"/>
        </w:numPr>
        <w:spacing w:line="360" w:lineRule="auto"/>
        <w:outlineLvl w:val="0"/>
        <w:rPr>
          <w:b/>
          <w:sz w:val="24"/>
          <w:szCs w:val="24"/>
        </w:rPr>
      </w:pPr>
      <w:bookmarkStart w:id="31" w:name="_Toc411580882"/>
      <w:r w:rsidRPr="00786C5E">
        <w:rPr>
          <w:b/>
          <w:sz w:val="24"/>
          <w:szCs w:val="24"/>
        </w:rPr>
        <w:t>ACCOUNTS</w:t>
      </w:r>
      <w:bookmarkEnd w:id="31"/>
    </w:p>
    <w:p w14:paraId="4B82C63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129.</w:t>
      </w:r>
      <w:r>
        <w:rPr>
          <w:sz w:val="24"/>
          <w:szCs w:val="24"/>
        </w:rPr>
        <w:tab/>
      </w:r>
      <w:r w:rsidRPr="00EE4D05">
        <w:rPr>
          <w:sz w:val="24"/>
          <w:szCs w:val="24"/>
        </w:rPr>
        <w:t>Accounts shall be prepared in accordance with the relevant Statement of Recommended Practice as if the Company was a non-exempt charity and Parts 15 and 16 of the Companies Act 2006 and shall file these with the Secretary of State and the Principal Regulator by 31 December each Academy Financial Year.</w:t>
      </w:r>
    </w:p>
    <w:p w14:paraId="72FC1AFA" w14:textId="77777777" w:rsidR="00BB15CD" w:rsidRPr="00786C5E" w:rsidRDefault="00BB15CD" w:rsidP="00845896">
      <w:pPr>
        <w:pStyle w:val="DfESOutNumbered"/>
        <w:numPr>
          <w:ilvl w:val="0"/>
          <w:numId w:val="0"/>
        </w:numPr>
        <w:spacing w:line="360" w:lineRule="auto"/>
        <w:outlineLvl w:val="0"/>
        <w:rPr>
          <w:b/>
          <w:sz w:val="24"/>
          <w:szCs w:val="24"/>
        </w:rPr>
      </w:pPr>
      <w:bookmarkStart w:id="32" w:name="_Toc411580883"/>
      <w:r w:rsidRPr="00786C5E">
        <w:rPr>
          <w:b/>
          <w:sz w:val="24"/>
          <w:szCs w:val="24"/>
        </w:rPr>
        <w:t>ANNUAL REPORT</w:t>
      </w:r>
      <w:bookmarkEnd w:id="32"/>
    </w:p>
    <w:p w14:paraId="4CA3DC9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130.</w:t>
      </w:r>
      <w:r>
        <w:rPr>
          <w:sz w:val="24"/>
          <w:szCs w:val="24"/>
        </w:rPr>
        <w:tab/>
      </w:r>
      <w:r w:rsidRPr="00EE4D05">
        <w:rPr>
          <w:sz w:val="24"/>
          <w:szCs w:val="24"/>
        </w:rPr>
        <w:t xml:space="preserve">The Directors shall prepare its Annual Report in accordance with the Statement of Recommended Practice as if the Company was a non-exempt charity and shall file these with the Secretary of State and the Principal Regulator by 31 December each Academy Financial Year. </w:t>
      </w:r>
    </w:p>
    <w:p w14:paraId="45523265" w14:textId="77777777" w:rsidR="00BB15CD" w:rsidRPr="00786C5E" w:rsidRDefault="00BB15CD" w:rsidP="00845896">
      <w:pPr>
        <w:pStyle w:val="DfESOutNumbered"/>
        <w:numPr>
          <w:ilvl w:val="0"/>
          <w:numId w:val="0"/>
        </w:numPr>
        <w:spacing w:line="360" w:lineRule="auto"/>
        <w:outlineLvl w:val="0"/>
        <w:rPr>
          <w:b/>
          <w:sz w:val="24"/>
          <w:szCs w:val="24"/>
        </w:rPr>
      </w:pPr>
      <w:bookmarkStart w:id="33" w:name="_Toc411580884"/>
      <w:r w:rsidRPr="00786C5E">
        <w:rPr>
          <w:b/>
          <w:sz w:val="24"/>
          <w:szCs w:val="24"/>
        </w:rPr>
        <w:t>ANNUAL RETURN</w:t>
      </w:r>
      <w:bookmarkEnd w:id="33"/>
    </w:p>
    <w:p w14:paraId="7D64269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131.</w:t>
      </w:r>
      <w:r w:rsidRPr="00EE4D05">
        <w:rPr>
          <w:sz w:val="24"/>
          <w:szCs w:val="24"/>
        </w:rPr>
        <w:tab/>
        <w:t xml:space="preserve">The Directors shall comply with their obligations under Part 24 of the Charities Act 2006 (or any statutory re-enactment or modification of that Act) with regard to the preparation of an annual return to the Registrar of Companies and in accordance with the Statement of Recommended Practice as if the Company was a non-exempt charity and to the Secretary of State and the Principal Regulator by 31 December each Academy Financial Year.  </w:t>
      </w:r>
    </w:p>
    <w:p w14:paraId="0629E0F4" w14:textId="77777777" w:rsidR="00BB15CD" w:rsidRPr="00786C5E" w:rsidRDefault="00BB15CD" w:rsidP="00845896">
      <w:pPr>
        <w:pStyle w:val="DfESOutNumbered"/>
        <w:numPr>
          <w:ilvl w:val="0"/>
          <w:numId w:val="0"/>
        </w:numPr>
        <w:spacing w:line="360" w:lineRule="auto"/>
        <w:outlineLvl w:val="0"/>
        <w:rPr>
          <w:b/>
          <w:sz w:val="24"/>
          <w:szCs w:val="24"/>
        </w:rPr>
      </w:pPr>
      <w:bookmarkStart w:id="34" w:name="_Toc411580885"/>
      <w:r w:rsidRPr="00786C5E">
        <w:rPr>
          <w:b/>
          <w:sz w:val="24"/>
          <w:szCs w:val="24"/>
        </w:rPr>
        <w:t>NOTICES</w:t>
      </w:r>
      <w:bookmarkEnd w:id="34"/>
    </w:p>
    <w:p w14:paraId="0FA79FA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132.</w:t>
      </w:r>
      <w:r w:rsidRPr="00EE4D05">
        <w:rPr>
          <w:sz w:val="24"/>
          <w:szCs w:val="24"/>
        </w:rPr>
        <w:tab/>
        <w:t xml:space="preserve">Any notice to be given to or by any person pursuant to the Articles </w:t>
      </w:r>
      <w:r w:rsidRPr="00EE4D05">
        <w:rPr>
          <w:sz w:val="24"/>
          <w:szCs w:val="24"/>
        </w:rPr>
        <w:lastRenderedPageBreak/>
        <w:t xml:space="preserve">(other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2CA36C5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133.</w:t>
      </w:r>
      <w:r>
        <w:rPr>
          <w:sz w:val="24"/>
          <w:szCs w:val="24"/>
        </w:rPr>
        <w:tab/>
      </w:r>
      <w:r w:rsidRPr="00EE4D05">
        <w:rPr>
          <w:sz w:val="24"/>
          <w:szCs w:val="24"/>
        </w:rPr>
        <w:t xml:space="preserve">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 </w:t>
      </w:r>
    </w:p>
    <w:p w14:paraId="147FBCF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134.</w:t>
      </w:r>
      <w:r>
        <w:rPr>
          <w:sz w:val="24"/>
          <w:szCs w:val="24"/>
        </w:rPr>
        <w:tab/>
      </w:r>
      <w:r w:rsidRPr="00EE4D05">
        <w:rPr>
          <w:sz w:val="24"/>
          <w:szCs w:val="24"/>
        </w:rPr>
        <w:t>A Member present, either in person or by proxy, at any meeting of the Company shall be deemed to have received notice of the meeting and, where necessary, of the purposes for which it was called.</w:t>
      </w:r>
    </w:p>
    <w:p w14:paraId="0382140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135.</w:t>
      </w:r>
      <w:r>
        <w:rPr>
          <w:sz w:val="24"/>
          <w:szCs w:val="24"/>
        </w:rPr>
        <w:tab/>
      </w:r>
      <w:r w:rsidRPr="00EE4D05">
        <w:rPr>
          <w:sz w:val="24"/>
          <w:szCs w:val="24"/>
        </w:rPr>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3046E30D" w14:textId="77777777" w:rsidR="00BB15CD" w:rsidRPr="00845896" w:rsidRDefault="00BB15CD" w:rsidP="00845896">
      <w:pPr>
        <w:pStyle w:val="DfESOutNumbered"/>
        <w:numPr>
          <w:ilvl w:val="0"/>
          <w:numId w:val="0"/>
        </w:numPr>
        <w:spacing w:line="360" w:lineRule="auto"/>
        <w:outlineLvl w:val="0"/>
        <w:rPr>
          <w:b/>
          <w:sz w:val="24"/>
          <w:szCs w:val="24"/>
        </w:rPr>
      </w:pPr>
      <w:bookmarkStart w:id="35" w:name="_Toc411580886"/>
      <w:r w:rsidRPr="00845896">
        <w:rPr>
          <w:b/>
          <w:sz w:val="24"/>
          <w:szCs w:val="24"/>
        </w:rPr>
        <w:t>INDEMNITY</w:t>
      </w:r>
      <w:bookmarkEnd w:id="35"/>
    </w:p>
    <w:p w14:paraId="2A813E6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136.</w:t>
      </w:r>
      <w:r>
        <w:rPr>
          <w:sz w:val="24"/>
          <w:szCs w:val="24"/>
        </w:rPr>
        <w:tab/>
      </w:r>
      <w:r w:rsidRPr="00EE4D05">
        <w:rPr>
          <w:sz w:val="24"/>
          <w:szCs w:val="24"/>
        </w:rPr>
        <w:t xml:space="preserve">Subject to the provisions of the Companies Act 2006 every Director or other officer or auditor of the Company shall be indemnified out of the assets of the Company against any liability incurred by him in that capacity in </w:t>
      </w:r>
      <w:r w:rsidRPr="00EE4D05">
        <w:rPr>
          <w:sz w:val="24"/>
          <w:szCs w:val="24"/>
        </w:rPr>
        <w:lastRenderedPageBreak/>
        <w:t>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p>
    <w:p w14:paraId="3B4365E9" w14:textId="77777777" w:rsidR="00BB15CD" w:rsidRPr="00845896" w:rsidRDefault="00BB15CD" w:rsidP="00845896">
      <w:pPr>
        <w:pStyle w:val="DfESOutNumbered"/>
        <w:numPr>
          <w:ilvl w:val="0"/>
          <w:numId w:val="0"/>
        </w:numPr>
        <w:spacing w:line="360" w:lineRule="auto"/>
        <w:outlineLvl w:val="0"/>
        <w:rPr>
          <w:b/>
          <w:sz w:val="24"/>
          <w:szCs w:val="24"/>
        </w:rPr>
      </w:pPr>
      <w:bookmarkStart w:id="36" w:name="_Toc411580887"/>
      <w:r w:rsidRPr="00845896">
        <w:rPr>
          <w:b/>
          <w:sz w:val="24"/>
          <w:szCs w:val="24"/>
        </w:rPr>
        <w:t>RULES</w:t>
      </w:r>
      <w:bookmarkEnd w:id="36"/>
    </w:p>
    <w:p w14:paraId="23A95E7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137.</w:t>
      </w:r>
      <w:r>
        <w:rPr>
          <w:sz w:val="24"/>
          <w:szCs w:val="24"/>
        </w:rPr>
        <w:tab/>
      </w:r>
      <w:r w:rsidRPr="00EE4D05">
        <w:rPr>
          <w:sz w:val="24"/>
          <w:szCs w:val="24"/>
        </w:rPr>
        <w:t>The Directors may from time to time make such rules or bye laws</w:t>
      </w:r>
      <w:r>
        <w:rPr>
          <w:sz w:val="24"/>
          <w:szCs w:val="24"/>
        </w:rPr>
        <w:t>, with the consent of the Diocesan Bishop [and Religious Superior],</w:t>
      </w:r>
      <w:r w:rsidRPr="00EE4D05">
        <w:rPr>
          <w:sz w:val="24"/>
          <w:szCs w:val="24"/>
        </w:rPr>
        <w:t xml:space="preserve"> as they may deem necessary or expedient or convenient for the proper conduct and management of the Company and in particular but without prejudice to the generality of the foregoing, they may by such rules or bye laws regulate:</w:t>
      </w:r>
    </w:p>
    <w:p w14:paraId="339A6F6C" w14:textId="77777777" w:rsidR="00BB15CD" w:rsidRDefault="00BB15CD" w:rsidP="00845896">
      <w:pPr>
        <w:pStyle w:val="DfESOutNumbered"/>
        <w:numPr>
          <w:ilvl w:val="0"/>
          <w:numId w:val="20"/>
        </w:numPr>
        <w:spacing w:line="360" w:lineRule="auto"/>
        <w:ind w:hanging="720"/>
        <w:rPr>
          <w:sz w:val="24"/>
          <w:szCs w:val="24"/>
        </w:rPr>
      </w:pPr>
      <w:r w:rsidRPr="00EE4D05">
        <w:rPr>
          <w:sz w:val="24"/>
          <w:szCs w:val="24"/>
        </w:rPr>
        <w:t>subject to any agreement between the Members,  the conduct of Members of the Company in relation to one another;</w:t>
      </w:r>
    </w:p>
    <w:p w14:paraId="46B15ACD" w14:textId="77777777" w:rsidR="00BB15CD" w:rsidRPr="00EE4D05" w:rsidRDefault="00BB15CD" w:rsidP="00845896">
      <w:pPr>
        <w:pStyle w:val="DfESOutNumbered"/>
        <w:numPr>
          <w:ilvl w:val="0"/>
          <w:numId w:val="20"/>
        </w:numPr>
        <w:spacing w:line="360" w:lineRule="auto"/>
        <w:ind w:hanging="720"/>
        <w:rPr>
          <w:sz w:val="24"/>
          <w:szCs w:val="24"/>
        </w:rPr>
      </w:pPr>
      <w:r>
        <w:rPr>
          <w:sz w:val="24"/>
          <w:szCs w:val="24"/>
        </w:rPr>
        <w:t>the setting aside of the whole or any parts of premises owned by the Company at any particular time or times or for any particular purpose or purposes;</w:t>
      </w:r>
    </w:p>
    <w:p w14:paraId="1CF538C6" w14:textId="77777777" w:rsidR="00BB15CD" w:rsidRDefault="00BB15CD" w:rsidP="00845896">
      <w:pPr>
        <w:pStyle w:val="DfESOutNumbered"/>
        <w:numPr>
          <w:ilvl w:val="0"/>
          <w:numId w:val="20"/>
        </w:numPr>
        <w:spacing w:line="360" w:lineRule="auto"/>
        <w:ind w:hanging="720"/>
        <w:rPr>
          <w:sz w:val="24"/>
          <w:szCs w:val="24"/>
        </w:rPr>
      </w:pPr>
      <w:r w:rsidRPr="00EE4D05">
        <w:rPr>
          <w:sz w:val="24"/>
          <w:szCs w:val="24"/>
        </w:rPr>
        <w:t xml:space="preserve">the procedure at general meetings and meetings of the Directors and committees of the Directors </w:t>
      </w:r>
      <w:r>
        <w:rPr>
          <w:sz w:val="24"/>
          <w:szCs w:val="24"/>
        </w:rPr>
        <w:t>[</w:t>
      </w:r>
      <w:r w:rsidRPr="00EE4D05">
        <w:rPr>
          <w:sz w:val="24"/>
          <w:szCs w:val="24"/>
        </w:rPr>
        <w:t>and meetings of the Local Governing Bodies</w:t>
      </w:r>
      <w:r>
        <w:rPr>
          <w:sz w:val="24"/>
          <w:szCs w:val="24"/>
        </w:rPr>
        <w:t>] [</w:t>
      </w:r>
      <w:r>
        <w:rPr>
          <w:b/>
          <w:i/>
          <w:sz w:val="24"/>
          <w:szCs w:val="24"/>
        </w:rPr>
        <w:t>delete if you are a Multi-academy Trust</w:t>
      </w:r>
      <w:r>
        <w:rPr>
          <w:sz w:val="24"/>
          <w:szCs w:val="24"/>
        </w:rPr>
        <w:t>] which is not to have Local Governing Bodies</w:t>
      </w:r>
      <w:r w:rsidRPr="00EE4D05">
        <w:rPr>
          <w:sz w:val="24"/>
          <w:szCs w:val="24"/>
        </w:rPr>
        <w:t xml:space="preserve"> in so far as such procedure is not regulated by the Articles; and,</w:t>
      </w:r>
    </w:p>
    <w:p w14:paraId="068FD6A8" w14:textId="77777777" w:rsidR="00BB15CD" w:rsidRPr="00EE4D05" w:rsidRDefault="00BB15CD" w:rsidP="00845896">
      <w:pPr>
        <w:pStyle w:val="DfESOutNumbered"/>
        <w:numPr>
          <w:ilvl w:val="0"/>
          <w:numId w:val="20"/>
        </w:numPr>
        <w:spacing w:line="360" w:lineRule="auto"/>
        <w:ind w:hanging="720"/>
        <w:rPr>
          <w:sz w:val="24"/>
          <w:szCs w:val="24"/>
        </w:rPr>
      </w:pPr>
      <w:r w:rsidRPr="00EE4D05">
        <w:rPr>
          <w:sz w:val="24"/>
          <w:szCs w:val="24"/>
        </w:rPr>
        <w:t>generally, all such matters as are commonly the subject matter of company rules.</w:t>
      </w:r>
    </w:p>
    <w:p w14:paraId="572A8C86" w14:textId="77777777" w:rsidR="00BB15CD" w:rsidRDefault="00BB15CD" w:rsidP="00845896">
      <w:pPr>
        <w:pStyle w:val="DfESOutNumbered"/>
        <w:numPr>
          <w:ilvl w:val="0"/>
          <w:numId w:val="0"/>
        </w:numPr>
        <w:spacing w:line="360" w:lineRule="auto"/>
        <w:rPr>
          <w:szCs w:val="24"/>
        </w:rPr>
      </w:pPr>
      <w:r w:rsidRPr="00EE4D05">
        <w:rPr>
          <w:sz w:val="24"/>
          <w:szCs w:val="24"/>
        </w:rPr>
        <w:t>138.</w:t>
      </w:r>
      <w:r>
        <w:rPr>
          <w:sz w:val="24"/>
          <w:szCs w:val="24"/>
        </w:rPr>
        <w:tab/>
      </w:r>
      <w:r w:rsidRPr="00EE4D05">
        <w:rPr>
          <w:sz w:val="24"/>
          <w:szCs w:val="24"/>
        </w:rPr>
        <w:t>The Company in general meeting shall have power to alter, add or to repeal the rules or bye laws and the Directors shall adopt such means as they think sufficient to bring to the notice of Members of the Company all such rules or bye laws, which shall be binding on all Members of the Company.  Provided that no rule or bye law shall be inconsistent with, or shall affect or repeal anything contained in the Articles.</w:t>
      </w:r>
    </w:p>
    <w:p w14:paraId="165DD1F1" w14:textId="77777777" w:rsidR="00BB15CD" w:rsidRPr="00EE4D05" w:rsidRDefault="00BB15CD" w:rsidP="004472AB">
      <w:pPr>
        <w:spacing w:after="240" w:line="360" w:lineRule="auto"/>
        <w:jc w:val="center"/>
      </w:pPr>
      <w:r>
        <w:br w:type="page"/>
      </w:r>
      <w:r w:rsidRPr="00EE4D05">
        <w:lastRenderedPageBreak/>
        <w:t>Model Memorandum of Association</w:t>
      </w:r>
    </w:p>
    <w:p w14:paraId="284BB530" w14:textId="77777777" w:rsidR="00BB15CD" w:rsidRPr="00216C13" w:rsidRDefault="00BB15CD" w:rsidP="004472AB">
      <w:pPr>
        <w:spacing w:after="240" w:line="360" w:lineRule="auto"/>
        <w:jc w:val="center"/>
        <w:rPr>
          <w:rFonts w:cs="Arial"/>
        </w:rPr>
      </w:pPr>
    </w:p>
    <w:p w14:paraId="7B72B379" w14:textId="77777777" w:rsidR="00BB15CD" w:rsidRPr="00EF4172" w:rsidRDefault="00BB15CD" w:rsidP="004472AB">
      <w:pPr>
        <w:spacing w:after="240" w:line="360" w:lineRule="auto"/>
        <w:jc w:val="center"/>
        <w:rPr>
          <w:rFonts w:cs="Arial"/>
        </w:rPr>
      </w:pPr>
    </w:p>
    <w:p w14:paraId="7A5C1C45" w14:textId="77777777" w:rsidR="00BB15CD" w:rsidRPr="00EB777E" w:rsidRDefault="00BB15CD" w:rsidP="004472AB">
      <w:pPr>
        <w:spacing w:after="240" w:line="360" w:lineRule="auto"/>
        <w:jc w:val="center"/>
        <w:rPr>
          <w:rFonts w:cs="Arial"/>
        </w:rPr>
      </w:pPr>
      <w:r w:rsidRPr="00EB777E">
        <w:rPr>
          <w:rFonts w:cs="Arial"/>
        </w:rPr>
        <w:t>THE COMPANIES ACT 2006</w:t>
      </w:r>
    </w:p>
    <w:p w14:paraId="3AB571E3" w14:textId="77777777" w:rsidR="00BB15CD" w:rsidRPr="00330340" w:rsidRDefault="00BB15CD" w:rsidP="004472AB">
      <w:pPr>
        <w:spacing w:after="240" w:line="360" w:lineRule="auto"/>
        <w:jc w:val="center"/>
        <w:rPr>
          <w:rFonts w:cs="Arial"/>
        </w:rPr>
      </w:pPr>
      <w:r w:rsidRPr="00330340">
        <w:rPr>
          <w:rFonts w:cs="Arial"/>
        </w:rPr>
        <w:t>&amp; COMPANIES (REGISTRATION) REGULATIONS 2008 (SI 2008/3014)</w:t>
      </w:r>
    </w:p>
    <w:p w14:paraId="5DDEDDD1" w14:textId="77777777" w:rsidR="00BB15CD" w:rsidRPr="00330340" w:rsidRDefault="00BB15CD" w:rsidP="004472AB">
      <w:pPr>
        <w:spacing w:after="240" w:line="360" w:lineRule="auto"/>
        <w:jc w:val="center"/>
        <w:rPr>
          <w:rFonts w:cs="Arial"/>
        </w:rPr>
      </w:pPr>
    </w:p>
    <w:p w14:paraId="49F07849" w14:textId="77777777" w:rsidR="00BB15CD" w:rsidRPr="00330340" w:rsidRDefault="00BB15CD" w:rsidP="004472AB">
      <w:pPr>
        <w:spacing w:after="240" w:line="360" w:lineRule="auto"/>
        <w:jc w:val="center"/>
        <w:rPr>
          <w:rFonts w:cs="Arial"/>
        </w:rPr>
      </w:pPr>
    </w:p>
    <w:p w14:paraId="29436ECC" w14:textId="77777777" w:rsidR="00BB15CD" w:rsidRPr="00330340" w:rsidRDefault="00BB15CD" w:rsidP="0062247F">
      <w:pPr>
        <w:spacing w:after="1200" w:line="360" w:lineRule="auto"/>
        <w:jc w:val="center"/>
        <w:rPr>
          <w:rFonts w:cs="Arial"/>
        </w:rPr>
      </w:pPr>
      <w:r w:rsidRPr="00330340">
        <w:rPr>
          <w:rFonts w:cs="Arial"/>
        </w:rPr>
        <w:t>A COMPANY LIMITED BY GUARANTEE</w:t>
      </w:r>
    </w:p>
    <w:p w14:paraId="1AFE5FA1" w14:textId="77777777" w:rsidR="00BB15CD" w:rsidRPr="00330340" w:rsidRDefault="00BB15CD" w:rsidP="004472AB">
      <w:pPr>
        <w:spacing w:after="240" w:line="360" w:lineRule="auto"/>
        <w:jc w:val="center"/>
        <w:rPr>
          <w:rFonts w:cs="Arial"/>
        </w:rPr>
      </w:pPr>
      <w:r w:rsidRPr="00330340">
        <w:rPr>
          <w:rFonts w:cs="Arial"/>
        </w:rPr>
        <w:t>MEMORANDUM OF ASSOCIATION</w:t>
      </w:r>
    </w:p>
    <w:p w14:paraId="2BA75CF6" w14:textId="77777777" w:rsidR="00BB15CD" w:rsidRPr="00330340" w:rsidRDefault="00BB15CD" w:rsidP="004472AB">
      <w:pPr>
        <w:spacing w:after="240" w:line="360" w:lineRule="auto"/>
        <w:jc w:val="center"/>
        <w:rPr>
          <w:rFonts w:cs="Arial"/>
          <w:i/>
        </w:rPr>
      </w:pPr>
      <w:r w:rsidRPr="00330340">
        <w:rPr>
          <w:rFonts w:cs="Arial"/>
        </w:rPr>
        <w:t>OF</w:t>
      </w:r>
    </w:p>
    <w:p w14:paraId="4EA6090E" w14:textId="77777777" w:rsidR="00BB15CD" w:rsidRPr="00330340" w:rsidRDefault="00BB15CD" w:rsidP="004472AB">
      <w:pPr>
        <w:spacing w:after="240" w:line="360" w:lineRule="auto"/>
        <w:jc w:val="center"/>
        <w:rPr>
          <w:rFonts w:cs="Arial"/>
        </w:rPr>
      </w:pPr>
      <w:r w:rsidRPr="00330340">
        <w:rPr>
          <w:rFonts w:cs="Arial"/>
        </w:rPr>
        <w:t>[insert name]</w:t>
      </w:r>
    </w:p>
    <w:p w14:paraId="52B6470F" w14:textId="77777777" w:rsidR="004472AB" w:rsidRDefault="004472AB">
      <w:pPr>
        <w:widowControl/>
        <w:overflowPunct/>
        <w:autoSpaceDE/>
        <w:autoSpaceDN/>
        <w:adjustRightInd/>
        <w:textAlignment w:val="auto"/>
        <w:rPr>
          <w:rFonts w:cs="Arial"/>
        </w:rPr>
      </w:pPr>
      <w:r>
        <w:rPr>
          <w:rFonts w:cs="Arial"/>
        </w:rPr>
        <w:br w:type="page"/>
      </w:r>
    </w:p>
    <w:p w14:paraId="35D0F6A6" w14:textId="77777777" w:rsidR="00BB15CD" w:rsidRPr="00330340" w:rsidRDefault="00BB15CD" w:rsidP="004472AB">
      <w:pPr>
        <w:spacing w:after="240" w:line="360" w:lineRule="auto"/>
        <w:jc w:val="center"/>
        <w:rPr>
          <w:rFonts w:cs="Arial"/>
        </w:rPr>
      </w:pPr>
      <w:r w:rsidRPr="00330340">
        <w:rPr>
          <w:rFonts w:cs="Arial"/>
        </w:rPr>
        <w:lastRenderedPageBreak/>
        <w:t>THE COMPANIES ACT 2006</w:t>
      </w:r>
    </w:p>
    <w:p w14:paraId="2C92FCDF" w14:textId="77777777" w:rsidR="00BB15CD" w:rsidRPr="00330340" w:rsidRDefault="00BB15CD" w:rsidP="004472AB">
      <w:pPr>
        <w:spacing w:after="240" w:line="360" w:lineRule="auto"/>
        <w:jc w:val="center"/>
        <w:rPr>
          <w:rFonts w:cs="Arial"/>
        </w:rPr>
      </w:pPr>
      <w:r w:rsidRPr="00330340">
        <w:rPr>
          <w:rFonts w:cs="Arial"/>
        </w:rPr>
        <w:t>&amp; COMPANIES (REGISTRATION) REGULATIONS 2008 (SI 2008/3014)</w:t>
      </w:r>
    </w:p>
    <w:p w14:paraId="1DFBC431" w14:textId="77777777" w:rsidR="00BB15CD" w:rsidRPr="00330340" w:rsidRDefault="00BB15CD" w:rsidP="004472AB">
      <w:pPr>
        <w:spacing w:after="240" w:line="360" w:lineRule="auto"/>
        <w:jc w:val="center"/>
        <w:rPr>
          <w:rFonts w:cs="Arial"/>
        </w:rPr>
      </w:pPr>
      <w:r w:rsidRPr="00330340">
        <w:rPr>
          <w:rFonts w:cs="Arial"/>
        </w:rPr>
        <w:t>SCHEDULE 2</w:t>
      </w:r>
    </w:p>
    <w:p w14:paraId="5EA242B9" w14:textId="77777777" w:rsidR="00BB15CD" w:rsidRPr="00330340" w:rsidRDefault="00BB15CD" w:rsidP="004472AB">
      <w:pPr>
        <w:pStyle w:val="Numbered"/>
        <w:spacing w:line="360" w:lineRule="auto"/>
        <w:jc w:val="center"/>
        <w:rPr>
          <w:rFonts w:cs="Arial"/>
          <w:szCs w:val="24"/>
        </w:rPr>
      </w:pPr>
      <w:r w:rsidRPr="00330340">
        <w:rPr>
          <w:rFonts w:cs="Arial"/>
          <w:szCs w:val="24"/>
        </w:rPr>
        <w:t xml:space="preserve">A COMPANY LIMITED BY GUARANTEE </w:t>
      </w:r>
    </w:p>
    <w:p w14:paraId="11E69285" w14:textId="77777777" w:rsidR="00BB15CD" w:rsidRPr="00330340" w:rsidRDefault="00BB15CD" w:rsidP="004472AB">
      <w:pPr>
        <w:pStyle w:val="Numbered"/>
        <w:spacing w:line="360" w:lineRule="auto"/>
        <w:jc w:val="center"/>
        <w:rPr>
          <w:rFonts w:cs="Arial"/>
          <w:szCs w:val="24"/>
        </w:rPr>
      </w:pPr>
      <w:r w:rsidRPr="00330340">
        <w:rPr>
          <w:rFonts w:cs="Arial"/>
          <w:szCs w:val="24"/>
        </w:rPr>
        <w:t xml:space="preserve">Regulation 2(b) </w:t>
      </w:r>
    </w:p>
    <w:p w14:paraId="558FAD97" w14:textId="77777777" w:rsidR="00BB15CD" w:rsidRPr="00330340" w:rsidRDefault="00BB15CD" w:rsidP="004472AB">
      <w:pPr>
        <w:pStyle w:val="Numbered"/>
        <w:spacing w:line="360" w:lineRule="auto"/>
        <w:jc w:val="center"/>
        <w:rPr>
          <w:rFonts w:cs="Arial"/>
          <w:szCs w:val="24"/>
        </w:rPr>
      </w:pPr>
      <w:r w:rsidRPr="00330340">
        <w:rPr>
          <w:rFonts w:cs="Arial"/>
          <w:szCs w:val="24"/>
        </w:rPr>
        <w:t xml:space="preserve">MEMORANDUM OF ASSOCIATION OF </w:t>
      </w:r>
    </w:p>
    <w:p w14:paraId="04035951" w14:textId="77777777" w:rsidR="00BB15CD" w:rsidRPr="00330340" w:rsidRDefault="00BB15CD" w:rsidP="004472AB">
      <w:pPr>
        <w:pStyle w:val="Numbered"/>
        <w:spacing w:line="360" w:lineRule="auto"/>
        <w:jc w:val="center"/>
        <w:rPr>
          <w:rFonts w:cs="Arial"/>
          <w:szCs w:val="24"/>
        </w:rPr>
      </w:pPr>
      <w:r w:rsidRPr="00330340">
        <w:rPr>
          <w:rFonts w:cs="Arial"/>
          <w:szCs w:val="24"/>
        </w:rPr>
        <w:t>[insert name of company]</w:t>
      </w:r>
    </w:p>
    <w:p w14:paraId="0F863BA4" w14:textId="77777777" w:rsidR="00BB15CD" w:rsidRPr="00330340" w:rsidRDefault="00BB15CD" w:rsidP="004472AB">
      <w:pPr>
        <w:pStyle w:val="Numbered"/>
        <w:rPr>
          <w:rFonts w:cs="Arial"/>
          <w:szCs w:val="24"/>
          <w:lang w:eastAsia="en-GB"/>
        </w:rPr>
      </w:pPr>
      <w:r w:rsidRPr="00330340">
        <w:rPr>
          <w:rFonts w:cs="Arial"/>
          <w:szCs w:val="24"/>
          <w:lang w:eastAsia="en-GB"/>
        </w:rPr>
        <w:t xml:space="preserve">Each subscriber to this memorandum of association wishes to form a company under the </w:t>
      </w:r>
      <w:hyperlink r:id="rId11" w:tgtFrame="_parent" w:history="1">
        <w:r w:rsidRPr="00330340">
          <w:rPr>
            <w:rFonts w:cs="Arial"/>
            <w:szCs w:val="24"/>
            <w:lang w:eastAsia="en-GB"/>
          </w:rPr>
          <w:t>Companies Act 2006</w:t>
        </w:r>
      </w:hyperlink>
      <w:r w:rsidRPr="00330340">
        <w:rPr>
          <w:rFonts w:cs="Arial"/>
          <w:szCs w:val="24"/>
          <w:lang w:eastAsia="en-GB"/>
        </w:rPr>
        <w:t xml:space="preserve"> and agrees to become a member of the company.</w:t>
      </w:r>
    </w:p>
    <w:tbl>
      <w:tblPr>
        <w:tblW w:w="0" w:type="auto"/>
        <w:tblInd w:w="15" w:type="dxa"/>
        <w:tblCellMar>
          <w:top w:w="15" w:type="dxa"/>
          <w:left w:w="15" w:type="dxa"/>
          <w:bottom w:w="15" w:type="dxa"/>
          <w:right w:w="15" w:type="dxa"/>
        </w:tblCellMar>
        <w:tblLook w:val="0000" w:firstRow="0" w:lastRow="0" w:firstColumn="0" w:lastColumn="0" w:noHBand="0" w:noVBand="0"/>
      </w:tblPr>
      <w:tblGrid>
        <w:gridCol w:w="8292"/>
      </w:tblGrid>
      <w:tr w:rsidR="00BB15CD" w:rsidRPr="00330340" w14:paraId="4EB26D49" w14:textId="77777777" w:rsidTr="003C28EA">
        <w:tc>
          <w:tcPr>
            <w:tcW w:w="8640" w:type="dxa"/>
            <w:tcBorders>
              <w:bottom w:val="single" w:sz="8" w:space="0" w:color="000000"/>
            </w:tcBorders>
          </w:tcPr>
          <w:p w14:paraId="2BAAB36F" w14:textId="77777777" w:rsidR="00BB15CD" w:rsidRPr="00330340" w:rsidRDefault="00BB15CD" w:rsidP="0062247F">
            <w:pPr>
              <w:pStyle w:val="Numbered"/>
              <w:rPr>
                <w:rFonts w:cs="Arial"/>
                <w:szCs w:val="24"/>
                <w:lang w:eastAsia="en-GB"/>
              </w:rPr>
            </w:pPr>
            <w:r w:rsidRPr="00330340">
              <w:rPr>
                <w:rFonts w:cs="Arial"/>
                <w:i/>
                <w:iCs/>
                <w:szCs w:val="24"/>
                <w:lang w:eastAsia="en-GB"/>
              </w:rPr>
              <w:t>Name of each subscriber</w:t>
            </w:r>
            <w:r w:rsidR="0062247F">
              <w:rPr>
                <w:rFonts w:cs="Arial"/>
                <w:szCs w:val="24"/>
                <w:lang w:eastAsia="en-GB"/>
              </w:rPr>
              <w:tab/>
            </w:r>
            <w:r w:rsidR="0062247F">
              <w:rPr>
                <w:rFonts w:cs="Arial"/>
                <w:szCs w:val="24"/>
                <w:lang w:eastAsia="en-GB"/>
              </w:rPr>
              <w:tab/>
            </w:r>
            <w:r w:rsidRPr="00330340">
              <w:rPr>
                <w:rFonts w:cs="Arial"/>
                <w:i/>
                <w:iCs/>
                <w:szCs w:val="24"/>
                <w:lang w:eastAsia="en-GB"/>
              </w:rPr>
              <w:t>Authentication by each subscriber</w:t>
            </w:r>
          </w:p>
        </w:tc>
      </w:tr>
      <w:tr w:rsidR="00BB15CD" w:rsidRPr="00330340" w14:paraId="50D8C2C7" w14:textId="77777777" w:rsidTr="003C28EA">
        <w:tc>
          <w:tcPr>
            <w:tcW w:w="8640" w:type="dxa"/>
          </w:tcPr>
          <w:p w14:paraId="2E1759B2" w14:textId="77777777" w:rsidR="00BB15CD" w:rsidRPr="00330340" w:rsidRDefault="00BB15CD" w:rsidP="0062247F">
            <w:pPr>
              <w:pStyle w:val="Numbered"/>
              <w:rPr>
                <w:rFonts w:cs="Arial"/>
                <w:szCs w:val="24"/>
                <w:lang w:eastAsia="en-GB"/>
              </w:rPr>
            </w:pPr>
            <w:r w:rsidRPr="00330340">
              <w:rPr>
                <w:rFonts w:cs="Arial"/>
                <w:szCs w:val="24"/>
                <w:lang w:eastAsia="en-GB"/>
              </w:rPr>
              <w:t> Name:</w:t>
            </w:r>
            <w:r w:rsidR="0062247F">
              <w:rPr>
                <w:rFonts w:cs="Arial"/>
                <w:szCs w:val="24"/>
                <w:lang w:eastAsia="en-GB"/>
              </w:rPr>
              <w:tab/>
            </w:r>
            <w:r w:rsidR="0062247F">
              <w:rPr>
                <w:rFonts w:cs="Arial"/>
                <w:szCs w:val="24"/>
                <w:lang w:eastAsia="en-GB"/>
              </w:rPr>
              <w:tab/>
            </w:r>
            <w:r w:rsidR="0062247F">
              <w:rPr>
                <w:rFonts w:cs="Arial"/>
                <w:szCs w:val="24"/>
                <w:lang w:eastAsia="en-GB"/>
              </w:rPr>
              <w:tab/>
            </w:r>
            <w:r w:rsidR="0062247F">
              <w:rPr>
                <w:rFonts w:cs="Arial"/>
                <w:szCs w:val="24"/>
                <w:lang w:eastAsia="en-GB"/>
              </w:rPr>
              <w:tab/>
            </w:r>
            <w:r w:rsidRPr="00330340">
              <w:rPr>
                <w:rFonts w:cs="Arial"/>
                <w:szCs w:val="24"/>
                <w:lang w:eastAsia="en-GB"/>
              </w:rPr>
              <w:t>Signature:</w:t>
            </w:r>
          </w:p>
        </w:tc>
      </w:tr>
      <w:tr w:rsidR="00BB15CD" w:rsidRPr="00330340" w14:paraId="0EC2155E" w14:textId="77777777" w:rsidTr="003C28EA">
        <w:tc>
          <w:tcPr>
            <w:tcW w:w="8640" w:type="dxa"/>
          </w:tcPr>
          <w:p w14:paraId="26B52037" w14:textId="77777777" w:rsidR="00BB15CD" w:rsidRPr="00330340" w:rsidRDefault="0062247F" w:rsidP="0062247F">
            <w:pPr>
              <w:pStyle w:val="Numbered"/>
              <w:spacing w:after="1000"/>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[On Behalf Of:</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w:t>
            </w:r>
          </w:p>
          <w:p w14:paraId="0DA1A23E" w14:textId="77777777" w:rsidR="00BB15CD" w:rsidRPr="00330340" w:rsidRDefault="00BB15CD" w:rsidP="003C28EA">
            <w:pPr>
              <w:pStyle w:val="Numbered"/>
              <w:rPr>
                <w:rFonts w:cs="Arial"/>
                <w:szCs w:val="24"/>
                <w:lang w:eastAsia="en-GB"/>
              </w:rPr>
            </w:pPr>
            <w:r w:rsidRPr="00330340">
              <w:rPr>
                <w:rFonts w:cs="Arial"/>
                <w:szCs w:val="24"/>
                <w:lang w:eastAsia="en-GB"/>
              </w:rPr>
              <w:t>Name:</w:t>
            </w:r>
            <w:r w:rsidR="0062247F">
              <w:rPr>
                <w:rFonts w:cs="Arial"/>
                <w:szCs w:val="24"/>
                <w:lang w:eastAsia="en-GB"/>
              </w:rPr>
              <w:tab/>
            </w:r>
            <w:r w:rsidR="0062247F">
              <w:rPr>
                <w:rFonts w:cs="Arial"/>
                <w:szCs w:val="24"/>
                <w:lang w:eastAsia="en-GB"/>
              </w:rPr>
              <w:tab/>
            </w:r>
            <w:r w:rsidR="0062247F">
              <w:rPr>
                <w:rFonts w:cs="Arial"/>
                <w:szCs w:val="24"/>
                <w:lang w:eastAsia="en-GB"/>
              </w:rPr>
              <w:tab/>
            </w:r>
            <w:r w:rsidR="0062247F">
              <w:rPr>
                <w:rFonts w:cs="Arial"/>
                <w:szCs w:val="24"/>
                <w:lang w:eastAsia="en-GB"/>
              </w:rPr>
              <w:tab/>
            </w:r>
            <w:r w:rsidR="0062247F">
              <w:rPr>
                <w:rFonts w:cs="Arial"/>
                <w:szCs w:val="24"/>
                <w:lang w:eastAsia="en-GB"/>
              </w:rPr>
              <w:tab/>
            </w:r>
            <w:r w:rsidRPr="00330340">
              <w:rPr>
                <w:rFonts w:cs="Arial"/>
                <w:szCs w:val="24"/>
                <w:lang w:eastAsia="en-GB"/>
              </w:rPr>
              <w:t>Signature:</w:t>
            </w:r>
          </w:p>
          <w:p w14:paraId="0CD9EA36" w14:textId="77777777" w:rsidR="00BB15CD" w:rsidRPr="00330340" w:rsidRDefault="0062247F" w:rsidP="0062247F">
            <w:pPr>
              <w:pStyle w:val="Numbered"/>
              <w:spacing w:after="1000"/>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On Behalf Of:</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w:t>
            </w:r>
          </w:p>
          <w:p w14:paraId="1EFACA3F" w14:textId="77777777" w:rsidR="00BB15CD" w:rsidRPr="00330340" w:rsidRDefault="0062247F" w:rsidP="003C28EA">
            <w:pPr>
              <w:pStyle w:val="Numbered"/>
              <w:rPr>
                <w:rFonts w:cs="Arial"/>
                <w:szCs w:val="24"/>
                <w:lang w:eastAsia="en-GB"/>
              </w:rPr>
            </w:pPr>
            <w:r>
              <w:rPr>
                <w:rFonts w:cs="Arial"/>
                <w:szCs w:val="24"/>
                <w:lang w:eastAsia="en-GB"/>
              </w:rPr>
              <w:t>Name:</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Signature:</w:t>
            </w:r>
          </w:p>
          <w:p w14:paraId="162DA84F" w14:textId="77777777" w:rsidR="00BB15CD" w:rsidRPr="00330340" w:rsidRDefault="0062247F" w:rsidP="003C28EA">
            <w:pPr>
              <w:pStyle w:val="Numbered"/>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[On Behalf Of:</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BB15CD" w:rsidRPr="00330340">
              <w:rPr>
                <w:rFonts w:cs="Arial"/>
                <w:szCs w:val="24"/>
                <w:lang w:eastAsia="en-GB"/>
              </w:rPr>
              <w:t>]</w:t>
            </w:r>
          </w:p>
          <w:p w14:paraId="709E94DF" w14:textId="77777777" w:rsidR="00BB15CD" w:rsidRPr="00330340" w:rsidRDefault="00BB15CD" w:rsidP="003C28EA">
            <w:pPr>
              <w:pStyle w:val="Numbered"/>
              <w:rPr>
                <w:rFonts w:cs="Arial"/>
                <w:szCs w:val="24"/>
                <w:lang w:eastAsia="en-GB"/>
              </w:rPr>
            </w:pPr>
          </w:p>
        </w:tc>
      </w:tr>
      <w:tr w:rsidR="00BB15CD" w:rsidRPr="00330340" w14:paraId="794B85C7" w14:textId="77777777" w:rsidTr="003C28EA">
        <w:tc>
          <w:tcPr>
            <w:tcW w:w="8640" w:type="dxa"/>
            <w:tcBorders>
              <w:bottom w:val="single" w:sz="8" w:space="0" w:color="000000"/>
            </w:tcBorders>
          </w:tcPr>
          <w:p w14:paraId="46BA6F45" w14:textId="77777777" w:rsidR="00BB15CD" w:rsidRPr="00330340" w:rsidRDefault="00BB15CD" w:rsidP="003C28EA">
            <w:pPr>
              <w:pStyle w:val="Numbered"/>
              <w:rPr>
                <w:rFonts w:cs="Arial"/>
                <w:szCs w:val="24"/>
                <w:lang w:eastAsia="en-GB"/>
              </w:rPr>
            </w:pPr>
          </w:p>
        </w:tc>
      </w:tr>
    </w:tbl>
    <w:p w14:paraId="615809B8" w14:textId="77777777" w:rsidR="00BB15CD" w:rsidRDefault="00BB15CD" w:rsidP="00BB15CD">
      <w:pPr>
        <w:pStyle w:val="Numbered"/>
        <w:spacing w:line="360" w:lineRule="auto"/>
        <w:rPr>
          <w:rFonts w:cs="Arial"/>
          <w:szCs w:val="24"/>
        </w:rPr>
      </w:pPr>
      <w:r w:rsidRPr="00330340">
        <w:rPr>
          <w:rFonts w:cs="Arial"/>
          <w:szCs w:val="24"/>
        </w:rPr>
        <w:t>Dated</w:t>
      </w:r>
    </w:p>
    <w:p w14:paraId="3627E2BD" w14:textId="53906BD0" w:rsidR="00AF1C07" w:rsidRPr="00AF1C07" w:rsidRDefault="00AF1C07" w:rsidP="00042A3F"/>
    <w:sectPr w:rsidR="00AF1C07" w:rsidRPr="00AF1C07" w:rsidSect="003C28EA">
      <w:headerReference w:type="even" r:id="rId12"/>
      <w:headerReference w:type="default" r:id="rId13"/>
      <w:footerReference w:type="default" r:id="rId14"/>
      <w:headerReference w:type="first" r:id="rId15"/>
      <w:pgSz w:w="11907" w:h="16839"/>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DE15A" w16cid:durableId="1FE73940"/>
  <w16cid:commentId w16cid:paraId="5E18772F" w16cid:durableId="1FDA0657"/>
  <w16cid:commentId w16cid:paraId="66EFA9C6" w16cid:durableId="1FDA08D2"/>
  <w16cid:commentId w16cid:paraId="40A5A477" w16cid:durableId="1FDA17FC"/>
  <w16cid:commentId w16cid:paraId="456D8E03" w16cid:durableId="1FE71910"/>
  <w16cid:commentId w16cid:paraId="23CEF4B3" w16cid:durableId="1FE7398B"/>
  <w16cid:commentId w16cid:paraId="08F5D5CD" w16cid:durableId="1FDA0658"/>
  <w16cid:commentId w16cid:paraId="0C3F2AAF" w16cid:durableId="1FDA0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85D5" w14:textId="77777777" w:rsidR="00BB11DE" w:rsidRDefault="00BB11DE">
      <w:r>
        <w:separator/>
      </w:r>
    </w:p>
  </w:endnote>
  <w:endnote w:type="continuationSeparator" w:id="0">
    <w:p w14:paraId="78F9AB29" w14:textId="77777777" w:rsidR="00BB11DE" w:rsidRDefault="00BB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Goth BT">
    <w:altName w:val="Trebuchet M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5699" w14:textId="4155739E" w:rsidR="004850CB" w:rsidRPr="0093288E" w:rsidRDefault="004850CB" w:rsidP="003C28EA">
    <w:pPr>
      <w:pStyle w:val="Footer"/>
      <w:jc w:val="center"/>
      <w:rPr>
        <w:rStyle w:val="PageNumber"/>
        <w:sz w:val="16"/>
      </w:rPr>
    </w:pPr>
    <w:r w:rsidRPr="0093288E">
      <w:rPr>
        <w:rStyle w:val="PageNumber"/>
        <w:sz w:val="16"/>
      </w:rPr>
      <w:fldChar w:fldCharType="begin"/>
    </w:r>
    <w:r w:rsidRPr="0093288E">
      <w:rPr>
        <w:rStyle w:val="PageNumber"/>
        <w:sz w:val="16"/>
      </w:rPr>
      <w:instrText xml:space="preserve"> PAGE </w:instrText>
    </w:r>
    <w:r w:rsidRPr="0093288E">
      <w:rPr>
        <w:rStyle w:val="PageNumber"/>
        <w:sz w:val="16"/>
      </w:rPr>
      <w:fldChar w:fldCharType="separate"/>
    </w:r>
    <w:r w:rsidR="000C7AEA">
      <w:rPr>
        <w:rStyle w:val="PageNumber"/>
        <w:noProof/>
        <w:sz w:val="16"/>
      </w:rPr>
      <w:t>56</w:t>
    </w:r>
    <w:r w:rsidRPr="0093288E">
      <w:rPr>
        <w:rStyle w:val="PageNumber"/>
        <w:sz w:val="16"/>
      </w:rPr>
      <w:fldChar w:fldCharType="end"/>
    </w:r>
  </w:p>
  <w:p w14:paraId="5A290E90" w14:textId="77777777" w:rsidR="004850CB" w:rsidRDefault="004850CB" w:rsidP="003C28EA">
    <w:pPr>
      <w:pStyle w:val="Footer"/>
      <w:rPr>
        <w:sz w:val="16"/>
      </w:rPr>
    </w:pPr>
  </w:p>
  <w:p w14:paraId="1E2D0156" w14:textId="77777777" w:rsidR="004850CB" w:rsidRPr="0093288E" w:rsidRDefault="004850CB" w:rsidP="003C28E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5976" w14:textId="77777777" w:rsidR="00BB11DE" w:rsidRDefault="00BB11DE">
      <w:r>
        <w:separator/>
      </w:r>
    </w:p>
  </w:footnote>
  <w:footnote w:type="continuationSeparator" w:id="0">
    <w:p w14:paraId="4AE344B7" w14:textId="77777777" w:rsidR="00BB11DE" w:rsidRDefault="00BB11DE">
      <w:r>
        <w:continuationSeparator/>
      </w:r>
    </w:p>
  </w:footnote>
  <w:footnote w:id="1">
    <w:p w14:paraId="7FBB9676" w14:textId="77777777" w:rsidR="004850CB" w:rsidRDefault="004850CB" w:rsidP="00BB15CD">
      <w:pPr>
        <w:pStyle w:val="FootnoteText"/>
      </w:pPr>
      <w:r>
        <w:rPr>
          <w:rStyle w:val="FootnoteReference"/>
        </w:rPr>
        <w:footnoteRef/>
      </w:r>
      <w:r>
        <w:t xml:space="preserve"> This definition will need to be amended if the Trust is to run any 16-19 academies.</w:t>
      </w:r>
    </w:p>
  </w:footnote>
  <w:footnote w:id="2">
    <w:p w14:paraId="5A8832D6" w14:textId="77777777" w:rsidR="004850CB" w:rsidRDefault="004850CB" w:rsidP="00BB15CD">
      <w:pPr>
        <w:pStyle w:val="FootnoteText"/>
      </w:pPr>
      <w:r>
        <w:rPr>
          <w:rStyle w:val="FootnoteReference"/>
        </w:rPr>
        <w:footnoteRef/>
      </w:r>
      <w:r>
        <w:t xml:space="preserve"> Optional. Consider whether an Executive Principal may fulfil this role. This will be more common if only a small number of schools are coming together to form the Multi Academy Trust.  </w:t>
      </w:r>
    </w:p>
  </w:footnote>
  <w:footnote w:id="3">
    <w:p w14:paraId="36133341" w14:textId="77777777" w:rsidR="004850CB" w:rsidDel="004911A3" w:rsidRDefault="004850CB" w:rsidP="00BB15CD">
      <w:pPr>
        <w:pStyle w:val="FootnoteText"/>
        <w:rPr>
          <w:del w:id="2" w:author="BOX, Matthew-LAO" w:date="2014-10-30T14:54:00Z"/>
        </w:rPr>
      </w:pPr>
      <w:r>
        <w:rPr>
          <w:rStyle w:val="FootnoteReference"/>
        </w:rPr>
        <w:footnoteRef/>
      </w:r>
      <w:r>
        <w:t xml:space="preserve"> Directors will be appointed to the board which will have a strategic function in the running of the Academies within the group. The composition of the board needs to be considered carefully and in particular what level of representation from the academies there should be. The default option is each of the Chairs of the Local Governing Bodies unless there are more than 5 academies in which case any 5 of them. Parent Directors are expected to be drawn from the parent members serving on the Local Governing Bodies. Larger groups are likely to have a board which is dominated by Diocesan officers (e.g. the Director or Education and the Financial Secretary) rather than by the Academies within the group. For large or small groups however, the board will be controlled by appointments made by the Bishop (occasionally the Trustees but much less commonly).   See also comments made in footnote 4. </w:t>
      </w:r>
    </w:p>
  </w:footnote>
  <w:footnote w:id="4">
    <w:p w14:paraId="19A21397" w14:textId="77777777" w:rsidR="004850CB" w:rsidRDefault="004850CB" w:rsidP="00BB15CD">
      <w:pPr>
        <w:pStyle w:val="FootnoteText"/>
      </w:pPr>
      <w:r>
        <w:rPr>
          <w:rStyle w:val="FootnoteReference"/>
        </w:rPr>
        <w:footnoteRef/>
      </w:r>
      <w:r>
        <w:t xml:space="preserve"> Only applicable to Multi-academy Trusts where there are to be Local Governing Bodies.</w:t>
      </w:r>
    </w:p>
  </w:footnote>
  <w:footnote w:id="5">
    <w:p w14:paraId="79D64C90" w14:textId="77777777" w:rsidR="004850CB" w:rsidRDefault="004850CB" w:rsidP="00BB15CD">
      <w:pPr>
        <w:pStyle w:val="FootnoteText"/>
      </w:pPr>
      <w:r>
        <w:rPr>
          <w:rStyle w:val="FootnoteReference"/>
        </w:rPr>
        <w:footnoteRef/>
      </w:r>
      <w:r>
        <w:t xml:space="preserve"> This definition can be the term actually used in the Order, Society or Congregation concerned, e.g. Mother Superior, Prioress, Minister Provincial, Abbot, etc., and this will need to be replicated throughout the documents.</w:t>
      </w:r>
    </w:p>
  </w:footnote>
  <w:footnote w:id="6">
    <w:p w14:paraId="2D441FCF" w14:textId="77777777" w:rsidR="004850CB" w:rsidRDefault="004850CB" w:rsidP="00BB15CD">
      <w:pPr>
        <w:pStyle w:val="FootnoteText"/>
      </w:pPr>
      <w:r>
        <w:rPr>
          <w:rStyle w:val="FootnoteReference"/>
        </w:rPr>
        <w:footnoteRef/>
      </w:r>
      <w:r>
        <w:t xml:space="preserve"> Careful thought will need to be given to the Scheme of Delegation. Whilst the DfE will not seek to prescribe the form of the Scheme, which is a matter for the Directors, guidance is provided in the framework document attached.</w:t>
      </w:r>
    </w:p>
  </w:footnote>
  <w:footnote w:id="7">
    <w:p w14:paraId="29850677" w14:textId="77777777" w:rsidR="004850CB" w:rsidRDefault="004850CB" w:rsidP="00BB15CD">
      <w:pPr>
        <w:pStyle w:val="FootnoteText"/>
      </w:pPr>
      <w:r>
        <w:rPr>
          <w:rStyle w:val="FootnoteReference"/>
        </w:rPr>
        <w:footnoteRef/>
      </w:r>
      <w:r>
        <w:t xml:space="preserve"> If the Trustees are not a corporate body consideration will need to be given to the definition of Founder Members.</w:t>
      </w:r>
    </w:p>
  </w:footnote>
  <w:footnote w:id="8">
    <w:p w14:paraId="6F55DAE5" w14:textId="77777777" w:rsidR="004850CB" w:rsidRPr="00EB777E" w:rsidRDefault="004850CB" w:rsidP="00BB15CD">
      <w:pPr>
        <w:pStyle w:val="FootnoteText"/>
      </w:pPr>
      <w:r>
        <w:rPr>
          <w:rStyle w:val="FootnoteReference"/>
        </w:rPr>
        <w:footnoteRef/>
      </w:r>
      <w:r>
        <w:t xml:space="preserve"> </w:t>
      </w:r>
      <w:r w:rsidRPr="00EB777E">
        <w:t>The exact drafting of this clause needs to reflect the objects of the Diocesan or Religious Order Trust Deed under which the Academy is established, in order to obviate the need for an explicit reference back to those deeds within the objects clause: the Catholic Education Service can advise on suitable wording.</w:t>
      </w:r>
    </w:p>
    <w:p w14:paraId="4BBB70F6" w14:textId="77777777" w:rsidR="004850CB" w:rsidRDefault="004850CB" w:rsidP="00BB15CD">
      <w:pPr>
        <w:pStyle w:val="FootnoteText"/>
      </w:pPr>
    </w:p>
  </w:footnote>
  <w:footnote w:id="9">
    <w:p w14:paraId="70E96B40" w14:textId="77777777" w:rsidR="004850CB" w:rsidRDefault="004850CB" w:rsidP="00BB15CD">
      <w:pPr>
        <w:pStyle w:val="FootnoteText"/>
      </w:pPr>
      <w:r>
        <w:rPr>
          <w:rStyle w:val="FootnoteReference"/>
        </w:rPr>
        <w:footnoteRef/>
      </w:r>
      <w:r>
        <w:t xml:space="preserve"> This wording largely replicates the procedure for authorising a benefit to Directors as set out in Article 6.8. Whilst the procedure for authorising a benefit to Directors is also subject to a statutory framework under the Companies Act 2006, which is not applicable to Members, the Department nonetheless recommends that, in order to aid transparency and ensure good financial governance, members benefits must also be authorised by the Directors.</w:t>
      </w:r>
    </w:p>
  </w:footnote>
  <w:footnote w:id="10">
    <w:p w14:paraId="45C466F1" w14:textId="77777777" w:rsidR="004850CB" w:rsidRDefault="004850CB" w:rsidP="00BB15CD">
      <w:pPr>
        <w:pStyle w:val="FootnoteText"/>
      </w:pPr>
      <w:r>
        <w:rPr>
          <w:rStyle w:val="FootnoteReference"/>
        </w:rPr>
        <w:footnoteRef/>
      </w:r>
      <w:r>
        <w:t xml:space="preserve"> The function of the Members is to hold the Directors to account if the objects of the Company are not being observed. A careful balance needs to be achieved between the Members and the Directors and a controlling interest by one Member may be appropriate but needs to be carefully considered, particularly from an accounting point of view. The categories or types of member listed below are options, it is not necessarily anticipated that all will be members.</w:t>
      </w:r>
    </w:p>
  </w:footnote>
  <w:footnote w:id="11">
    <w:p w14:paraId="1AAE0C96" w14:textId="77777777" w:rsidR="004850CB" w:rsidRDefault="004850CB" w:rsidP="00BB15CD">
      <w:pPr>
        <w:pStyle w:val="FootnoteText"/>
      </w:pPr>
      <w:r>
        <w:rPr>
          <w:rStyle w:val="FootnoteReference"/>
        </w:rPr>
        <w:footnoteRef/>
      </w:r>
      <w:r>
        <w:t xml:space="preserve"> The Offices may need to be adapted depending on the structures in the Diocesan Curia. In the case of a Religious Order appropriate equivalent officers should be substituted.</w:t>
      </w:r>
    </w:p>
  </w:footnote>
  <w:footnote w:id="12">
    <w:p w14:paraId="22259296" w14:textId="77777777" w:rsidR="004850CB" w:rsidRDefault="004850CB" w:rsidP="00BB15CD">
      <w:pPr>
        <w:pStyle w:val="FootnoteText"/>
      </w:pPr>
      <w:r>
        <w:rPr>
          <w:rStyle w:val="FootnoteReference"/>
        </w:rPr>
        <w:footnoteRef/>
      </w:r>
      <w:r>
        <w:t xml:space="preserve"> Where the Diocese/Religious Order has a Sponsor Trust or an Umbrella Trust and it would be appropriate for that Trust to be a Member insert details here.</w:t>
      </w:r>
    </w:p>
  </w:footnote>
  <w:footnote w:id="13">
    <w:p w14:paraId="167551E5" w14:textId="77777777" w:rsidR="004850CB" w:rsidRDefault="004850CB" w:rsidP="00BB15CD">
      <w:pPr>
        <w:pStyle w:val="FootnoteText"/>
      </w:pPr>
      <w:r>
        <w:rPr>
          <w:rStyle w:val="FootnoteReference"/>
        </w:rPr>
        <w:footnoteRef/>
      </w:r>
      <w:r>
        <w:t xml:space="preserve"> The larger the group of academies within the one multi academy trust and the more strategic the focus of the board, the more likely it will be populated by Diocesan officers than what would otherwise be traditional governor type posts. As with the Members, the categories of Director listed below are options, not all must be used and the size of the board needs careful consideration. Consider also the use of Local Governing Bodies and any Scheme of Delegation that is to be put in place. A large Local Governing Body may allow for a smaller more strategic Board of Directors.</w:t>
      </w:r>
    </w:p>
  </w:footnote>
  <w:footnote w:id="14">
    <w:p w14:paraId="2DD38A05" w14:textId="77777777" w:rsidR="004850CB" w:rsidRDefault="004850CB" w:rsidP="00BB15CD">
      <w:pPr>
        <w:pStyle w:val="FootnoteText"/>
      </w:pPr>
      <w:r>
        <w:rPr>
          <w:rStyle w:val="FootnoteReference"/>
        </w:rPr>
        <w:footnoteRef/>
      </w:r>
      <w:r>
        <w:t>Only applicable to Multi-academy Trusts where there are to be Local Governing Bodies, otherwise it should be deleted.</w:t>
      </w:r>
    </w:p>
  </w:footnote>
  <w:footnote w:id="15">
    <w:p w14:paraId="2762B4C4" w14:textId="77777777" w:rsidR="004850CB" w:rsidRDefault="004850CB" w:rsidP="00BB15CD">
      <w:pPr>
        <w:pStyle w:val="FootnoteText"/>
      </w:pPr>
      <w:r>
        <w:rPr>
          <w:rStyle w:val="FootnoteReference"/>
        </w:rPr>
        <w:footnoteRef/>
      </w:r>
      <w:r>
        <w:t xml:space="preserve"> To avoid any confusion over numbers and to ensure a majority of the Directors are Diocesan appointments, it is advisable to use fixed numbers rather than capped figures (in which case the wording at the end of (a) in brackets would not be needed). A majority of 2 is often preferred by the Diocese and will be reflected in many VA schools’ Instruments of Government. This will need to be preserved.</w:t>
      </w:r>
    </w:p>
    <w:p w14:paraId="10BD799B" w14:textId="77777777" w:rsidR="004850CB" w:rsidRDefault="004850CB" w:rsidP="00BB15CD">
      <w:pPr>
        <w:pStyle w:val="FootnoteText"/>
      </w:pPr>
    </w:p>
  </w:footnote>
  <w:footnote w:id="16">
    <w:p w14:paraId="4FEEDDD7" w14:textId="77777777" w:rsidR="004850CB" w:rsidRDefault="004850CB" w:rsidP="00BB15CD">
      <w:pPr>
        <w:pStyle w:val="FootnoteText"/>
      </w:pPr>
      <w:r>
        <w:rPr>
          <w:rStyle w:val="FootnoteReference"/>
        </w:rPr>
        <w:footnoteRef/>
      </w:r>
      <w:r>
        <w:t xml:space="preserve"> The appropriate title of the relevant officer for the Diocese should be inserted.</w:t>
      </w:r>
    </w:p>
  </w:footnote>
  <w:footnote w:id="17">
    <w:p w14:paraId="19C1533B" w14:textId="77777777" w:rsidR="004850CB" w:rsidRDefault="004850CB" w:rsidP="00BB15CD">
      <w:pPr>
        <w:pStyle w:val="FootnoteText"/>
      </w:pPr>
      <w:r>
        <w:rPr>
          <w:rStyle w:val="FootnoteReference"/>
        </w:rPr>
        <w:footnoteRef/>
      </w:r>
      <w:r>
        <w:t xml:space="preserve"> The numbers to be inserted should reflect the level of representation required from among the chairmen of the Local Governing Bodies.</w:t>
      </w:r>
    </w:p>
  </w:footnote>
  <w:footnote w:id="18">
    <w:p w14:paraId="28A2B4E9" w14:textId="77777777" w:rsidR="004850CB" w:rsidRDefault="004850CB" w:rsidP="00BB15CD">
      <w:pPr>
        <w:pStyle w:val="FootnoteText"/>
      </w:pPr>
      <w:r>
        <w:rPr>
          <w:rStyle w:val="FootnoteReference"/>
        </w:rPr>
        <w:footnoteRef/>
      </w:r>
      <w:r>
        <w:t xml:space="preserve"> Article 53 covers circumstances where a LGB does not have 2 Parent Local Governors due to retirements etc., but where the relevant LGB plans to have at least 2 Parent Local Governors and is taking steps to procure replacement or additional Parent Local Governors. </w:t>
      </w:r>
    </w:p>
  </w:footnote>
  <w:footnote w:id="19">
    <w:p w14:paraId="05030426" w14:textId="77777777" w:rsidR="004850CB" w:rsidRDefault="004850CB" w:rsidP="00BB15CD">
      <w:pPr>
        <w:pStyle w:val="FootnoteText"/>
      </w:pPr>
      <w:r>
        <w:rPr>
          <w:rStyle w:val="FootnoteReference"/>
        </w:rPr>
        <w:footnoteRef/>
      </w:r>
      <w:r>
        <w:t xml:space="preserve"> Clauses 20A-F of the Church Supplemental Agreement contain the procedure to be followed should the Secretary of State have any concerns about the suitability of any person appointed as a Director. </w:t>
      </w:r>
    </w:p>
  </w:footnote>
  <w:footnote w:id="20">
    <w:p w14:paraId="5FC2CD71" w14:textId="77777777" w:rsidR="004850CB" w:rsidRDefault="004850CB" w:rsidP="00BB15CD">
      <w:pPr>
        <w:pStyle w:val="FootnoteText"/>
      </w:pPr>
      <w:r>
        <w:rPr>
          <w:rStyle w:val="FootnoteReference"/>
        </w:rPr>
        <w:footnoteRef/>
      </w:r>
      <w:r>
        <w:t xml:space="preserve"> This wording enables the multi academy trust itself to have federated academies within its group.</w:t>
      </w:r>
    </w:p>
  </w:footnote>
  <w:footnote w:id="21">
    <w:p w14:paraId="4F504543" w14:textId="77777777" w:rsidR="004850CB" w:rsidRDefault="004850CB" w:rsidP="00BB15CD">
      <w:pPr>
        <w:pStyle w:val="FootnoteText"/>
      </w:pPr>
      <w:r>
        <w:rPr>
          <w:rStyle w:val="FootnoteReference"/>
        </w:rPr>
        <w:footnoteRef/>
      </w:r>
      <w:r>
        <w:t xml:space="preserve"> The Scheme of Delegation will need to be given careful thought, as to issues such as authority to bind the company, conduct and frequency of meetings, quorum for meetings, development and implementation of policies, removal of governors etc. It is not anticipated that this will need to be approved by the DfE.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C86F" w14:textId="33858FA2" w:rsidR="004850CB" w:rsidRDefault="0048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AC5A" w14:textId="25E41830" w:rsidR="004850CB" w:rsidRDefault="004850CB" w:rsidP="003C28EA">
    <w:pPr>
      <w:pStyle w:val="Header"/>
      <w:jc w:val="center"/>
    </w:pPr>
    <w:r>
      <w:t>Multi Academy Trust Model for Catholic Schools</w:t>
    </w:r>
  </w:p>
  <w:p w14:paraId="2964F561" w14:textId="77777777" w:rsidR="004850CB" w:rsidRPr="00550398" w:rsidRDefault="004850CB" w:rsidP="003C28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039" w14:textId="6F91480A" w:rsidR="004850CB" w:rsidRDefault="0048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236112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070"/>
        </w:tabs>
        <w:ind w:left="107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5349D7"/>
    <w:multiLevelType w:val="hybridMultilevel"/>
    <w:tmpl w:val="01E644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05796"/>
    <w:multiLevelType w:val="hybridMultilevel"/>
    <w:tmpl w:val="DE6A24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C7E74"/>
    <w:multiLevelType w:val="hybridMultilevel"/>
    <w:tmpl w:val="74CAF780"/>
    <w:lvl w:ilvl="0" w:tplc="0809000F">
      <w:start w:val="107"/>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2759E0"/>
    <w:multiLevelType w:val="hybridMultilevel"/>
    <w:tmpl w:val="839EC500"/>
    <w:lvl w:ilvl="0" w:tplc="08090019">
      <w:start w:val="1"/>
      <w:numFmt w:val="lowerLetter"/>
      <w:lvlText w:val="%1."/>
      <w:lvlJc w:val="left"/>
      <w:pPr>
        <w:ind w:left="3420" w:hanging="360"/>
      </w:p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6" w15:restartNumberingAfterBreak="0">
    <w:nsid w:val="1781594C"/>
    <w:multiLevelType w:val="hybridMultilevel"/>
    <w:tmpl w:val="ECE8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C40108"/>
    <w:multiLevelType w:val="hybridMultilevel"/>
    <w:tmpl w:val="7C44C33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1FD30D04"/>
    <w:multiLevelType w:val="hybridMultilevel"/>
    <w:tmpl w:val="020CEABA"/>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617DC"/>
    <w:multiLevelType w:val="singleLevel"/>
    <w:tmpl w:val="CABAD2E2"/>
    <w:lvl w:ilvl="0">
      <w:start w:val="1"/>
      <w:numFmt w:val="lowerLetter"/>
      <w:lvlText w:val="%1."/>
      <w:lvlJc w:val="left"/>
      <w:pPr>
        <w:ind w:left="1065" w:hanging="360"/>
      </w:pPr>
      <w:rPr>
        <w:rFonts w:cs="Times New Roman" w:hint="default"/>
        <w:b w:val="0"/>
        <w:i w:val="0"/>
        <w:sz w:val="22"/>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C6D7C44"/>
    <w:multiLevelType w:val="hybridMultilevel"/>
    <w:tmpl w:val="64487B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7570A0"/>
    <w:multiLevelType w:val="hybridMultilevel"/>
    <w:tmpl w:val="0FBE4928"/>
    <w:lvl w:ilvl="0" w:tplc="1A84983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625E5C"/>
    <w:multiLevelType w:val="hybridMultilevel"/>
    <w:tmpl w:val="8ACE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3395F"/>
    <w:multiLevelType w:val="hybridMultilevel"/>
    <w:tmpl w:val="4C2204D0"/>
    <w:lvl w:ilvl="0" w:tplc="E6CCDDA4">
      <w:start w:val="3"/>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16152"/>
    <w:multiLevelType w:val="hybridMultilevel"/>
    <w:tmpl w:val="C0AE5D7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3CE5555C"/>
    <w:multiLevelType w:val="hybridMultilevel"/>
    <w:tmpl w:val="EF4A7914"/>
    <w:lvl w:ilvl="0" w:tplc="1A849830">
      <w:start w:val="1"/>
      <w:numFmt w:val="lowerRoman"/>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E3B0DC6"/>
    <w:multiLevelType w:val="hybridMultilevel"/>
    <w:tmpl w:val="6B144074"/>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6158ED"/>
    <w:multiLevelType w:val="hybridMultilevel"/>
    <w:tmpl w:val="A25C4D72"/>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17">
      <w:start w:val="1"/>
      <w:numFmt w:val="lowerLetter"/>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3F2E1714"/>
    <w:multiLevelType w:val="hybridMultilevel"/>
    <w:tmpl w:val="329CDCA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034416E"/>
    <w:multiLevelType w:val="hybridMultilevel"/>
    <w:tmpl w:val="BA444FA2"/>
    <w:lvl w:ilvl="0" w:tplc="DCA8AEA0">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2" w15:restartNumberingAfterBreak="0">
    <w:nsid w:val="405F337C"/>
    <w:multiLevelType w:val="hybridMultilevel"/>
    <w:tmpl w:val="CB6A2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02311"/>
    <w:multiLevelType w:val="hybridMultilevel"/>
    <w:tmpl w:val="DF488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352BD"/>
    <w:multiLevelType w:val="hybridMultilevel"/>
    <w:tmpl w:val="E2A0AE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83DED"/>
    <w:multiLevelType w:val="hybridMultilevel"/>
    <w:tmpl w:val="B6264894"/>
    <w:lvl w:ilvl="0" w:tplc="1012D08E">
      <w:start w:val="3"/>
      <w:numFmt w:val="lowerLetter"/>
      <w:lvlText w:val="%1)"/>
      <w:lvlJc w:val="left"/>
      <w:pPr>
        <w:ind w:left="12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D54F04"/>
    <w:multiLevelType w:val="hybridMultilevel"/>
    <w:tmpl w:val="287C80F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49882AF6"/>
    <w:multiLevelType w:val="hybridMultilevel"/>
    <w:tmpl w:val="00D06DC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086E23"/>
    <w:multiLevelType w:val="hybridMultilevel"/>
    <w:tmpl w:val="B54CBDD0"/>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2D1EEF"/>
    <w:multiLevelType w:val="hybridMultilevel"/>
    <w:tmpl w:val="63AE74E2"/>
    <w:lvl w:ilvl="0" w:tplc="D56AEB7C">
      <w:start w:val="1"/>
      <w:numFmt w:val="lowerRoman"/>
      <w:lvlText w:val="%1)"/>
      <w:lvlJc w:val="left"/>
      <w:pPr>
        <w:ind w:left="720" w:hanging="360"/>
      </w:pPr>
      <w:rPr>
        <w:rFonts w:cs="Times New Roman" w:hint="default"/>
      </w:rPr>
    </w:lvl>
    <w:lvl w:ilvl="1" w:tplc="A786523C">
      <w:start w:val="53"/>
      <w:numFmt w:val="decimal"/>
      <w:lvlText w:val="%2."/>
      <w:lvlJc w:val="left"/>
      <w:pPr>
        <w:ind w:left="1440" w:hanging="360"/>
      </w:pPr>
      <w:rPr>
        <w:rFonts w:hint="default"/>
      </w:rPr>
    </w:lvl>
    <w:lvl w:ilvl="2" w:tplc="1A849830">
      <w:start w:val="1"/>
      <w:numFmt w:val="lowerRoman"/>
      <w:lvlText w:val="(%3)"/>
      <w:lvlJc w:val="left"/>
      <w:pPr>
        <w:ind w:left="2160" w:hanging="180"/>
      </w:pPr>
      <w:rPr>
        <w:rFonts w:hint="default"/>
      </w:rPr>
    </w:lvl>
    <w:lvl w:ilvl="3" w:tplc="E424CEE4">
      <w:start w:val="1"/>
      <w:numFmt w:val="lowerLetter"/>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5025F"/>
    <w:multiLevelType w:val="hybridMultilevel"/>
    <w:tmpl w:val="270C3FF8"/>
    <w:lvl w:ilvl="0" w:tplc="1A84983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2" w15:restartNumberingAfterBreak="0">
    <w:nsid w:val="50F34BD7"/>
    <w:multiLevelType w:val="hybridMultilevel"/>
    <w:tmpl w:val="683C3AD2"/>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1403DED"/>
    <w:multiLevelType w:val="hybridMultilevel"/>
    <w:tmpl w:val="F7A8733E"/>
    <w:lvl w:ilvl="0" w:tplc="DCC4CEFE">
      <w:start w:val="2"/>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C12A01"/>
    <w:multiLevelType w:val="hybridMultilevel"/>
    <w:tmpl w:val="DF6CF0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647BA3"/>
    <w:multiLevelType w:val="hybridMultilevel"/>
    <w:tmpl w:val="E2325DC0"/>
    <w:lvl w:ilvl="0" w:tplc="5E4E4558">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7060D"/>
    <w:multiLevelType w:val="hybridMultilevel"/>
    <w:tmpl w:val="B8B0DBF8"/>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B46C86"/>
    <w:multiLevelType w:val="hybridMultilevel"/>
    <w:tmpl w:val="1EF8593A"/>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9"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67164B2"/>
    <w:multiLevelType w:val="hybridMultilevel"/>
    <w:tmpl w:val="9BD4A5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241F92"/>
    <w:multiLevelType w:val="hybridMultilevel"/>
    <w:tmpl w:val="CD0E43E0"/>
    <w:lvl w:ilvl="0" w:tplc="CABAD2E2">
      <w:start w:val="1"/>
      <w:numFmt w:val="lowerLetter"/>
      <w:lvlText w:val="%1."/>
      <w:lvlJc w:val="left"/>
      <w:pPr>
        <w:tabs>
          <w:tab w:val="num" w:pos="1070"/>
        </w:tabs>
        <w:ind w:left="107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7A9655AC">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FF2E58"/>
    <w:multiLevelType w:val="hybridMultilevel"/>
    <w:tmpl w:val="5A90B7B2"/>
    <w:lvl w:ilvl="0" w:tplc="FF8E91B6">
      <w:start w:val="92"/>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lowerLetter"/>
      <w:pStyle w:val="Level3"/>
      <w:lvlText w:val="(%3)"/>
      <w:lvlJc w:val="left"/>
      <w:pPr>
        <w:tabs>
          <w:tab w:val="num" w:pos="1701"/>
        </w:tabs>
        <w:ind w:left="1701" w:hanging="850"/>
      </w:pPr>
      <w:rPr>
        <w:rFonts w:cs="Times New Roman"/>
        <w:b w:val="0"/>
        <w:i w:val="0"/>
        <w:u w:val="none"/>
      </w:rPr>
    </w:lvl>
    <w:lvl w:ilvl="3">
      <w:start w:val="1"/>
      <w:numFmt w:val="lowerRoman"/>
      <w:pStyle w:val="Level4"/>
      <w:lvlText w:val="(%4)"/>
      <w:lvlJc w:val="left"/>
      <w:pPr>
        <w:tabs>
          <w:tab w:val="num" w:pos="2552"/>
        </w:tabs>
        <w:ind w:left="2552" w:hanging="851"/>
      </w:pPr>
      <w:rPr>
        <w:rFonts w:cs="Times New Roman"/>
        <w:b w:val="0"/>
        <w:i w:val="0"/>
        <w:u w:val="none"/>
      </w:rPr>
    </w:lvl>
    <w:lvl w:ilvl="4">
      <w:start w:val="1"/>
      <w:numFmt w:val="decimal"/>
      <w:pStyle w:val="Level5"/>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44" w15:restartNumberingAfterBreak="0">
    <w:nsid w:val="6B3E6C00"/>
    <w:multiLevelType w:val="hybridMultilevel"/>
    <w:tmpl w:val="3362C47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515"/>
        </w:tabs>
        <w:ind w:left="1515" w:hanging="435"/>
      </w:pPr>
      <w:rPr>
        <w:rFonts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FA7E2F"/>
    <w:multiLevelType w:val="hybridMultilevel"/>
    <w:tmpl w:val="67B04F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D60C51"/>
    <w:multiLevelType w:val="hybridMultilevel"/>
    <w:tmpl w:val="3306C07E"/>
    <w:lvl w:ilvl="0" w:tplc="A89269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DE0DA9"/>
    <w:multiLevelType w:val="hybridMultilevel"/>
    <w:tmpl w:val="60A65D38"/>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7"/>
  </w:num>
  <w:num w:numId="4">
    <w:abstractNumId w:val="35"/>
  </w:num>
  <w:num w:numId="5">
    <w:abstractNumId w:val="0"/>
  </w:num>
  <w:num w:numId="6">
    <w:abstractNumId w:val="43"/>
  </w:num>
  <w:num w:numId="7">
    <w:abstractNumId w:val="29"/>
  </w:num>
  <w:num w:numId="8">
    <w:abstractNumId w:val="28"/>
  </w:num>
  <w:num w:numId="9">
    <w:abstractNumId w:val="37"/>
  </w:num>
  <w:num w:numId="10">
    <w:abstractNumId w:val="18"/>
  </w:num>
  <w:num w:numId="11">
    <w:abstractNumId w:val="4"/>
  </w:num>
  <w:num w:numId="12">
    <w:abstractNumId w:val="41"/>
  </w:num>
  <w:num w:numId="13">
    <w:abstractNumId w:val="47"/>
  </w:num>
  <w:num w:numId="14">
    <w:abstractNumId w:val="1"/>
  </w:num>
  <w:num w:numId="15">
    <w:abstractNumId w:val="39"/>
  </w:num>
  <w:num w:numId="16">
    <w:abstractNumId w:val="10"/>
  </w:num>
  <w:num w:numId="17">
    <w:abstractNumId w:val="3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0"/>
  </w:num>
  <w:num w:numId="21">
    <w:abstractNumId w:val="16"/>
  </w:num>
  <w:num w:numId="22">
    <w:abstractNumId w:val="6"/>
  </w:num>
  <w:num w:numId="23">
    <w:abstractNumId w:val="45"/>
  </w:num>
  <w:num w:numId="24">
    <w:abstractNumId w:val="3"/>
  </w:num>
  <w:num w:numId="25">
    <w:abstractNumId w:val="23"/>
  </w:num>
  <w:num w:numId="26">
    <w:abstractNumId w:val="22"/>
  </w:num>
  <w:num w:numId="27">
    <w:abstractNumId w:val="2"/>
  </w:num>
  <w:num w:numId="28">
    <w:abstractNumId w:val="8"/>
  </w:num>
  <w:num w:numId="29">
    <w:abstractNumId w:val="42"/>
  </w:num>
  <w:num w:numId="30">
    <w:abstractNumId w:val="34"/>
  </w:num>
  <w:num w:numId="31">
    <w:abstractNumId w:val="5"/>
  </w:num>
  <w:num w:numId="32">
    <w:abstractNumId w:val="9"/>
  </w:num>
  <w:num w:numId="33">
    <w:abstractNumId w:val="44"/>
  </w:num>
  <w:num w:numId="34">
    <w:abstractNumId w:val="19"/>
  </w:num>
  <w:num w:numId="35">
    <w:abstractNumId w:val="33"/>
  </w:num>
  <w:num w:numId="36">
    <w:abstractNumId w:val="15"/>
  </w:num>
  <w:num w:numId="37">
    <w:abstractNumId w:val="21"/>
  </w:num>
  <w:num w:numId="38">
    <w:abstractNumId w:val="31"/>
  </w:num>
  <w:num w:numId="39">
    <w:abstractNumId w:val="24"/>
  </w:num>
  <w:num w:numId="40">
    <w:abstractNumId w:val="17"/>
  </w:num>
  <w:num w:numId="41">
    <w:abstractNumId w:val="27"/>
  </w:num>
  <w:num w:numId="42">
    <w:abstractNumId w:val="25"/>
  </w:num>
  <w:num w:numId="43">
    <w:abstractNumId w:val="40"/>
  </w:num>
  <w:num w:numId="44">
    <w:abstractNumId w:val="13"/>
  </w:num>
  <w:num w:numId="45">
    <w:abstractNumId w:val="12"/>
  </w:num>
  <w:num w:numId="46">
    <w:abstractNumId w:val="38"/>
  </w:num>
  <w:num w:numId="47">
    <w:abstractNumId w:val="32"/>
  </w:num>
  <w:num w:numId="48">
    <w:abstractNumId w:val="46"/>
  </w:num>
  <w:num w:numId="49">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CD"/>
    <w:rsid w:val="000029CD"/>
    <w:rsid w:val="00011F78"/>
    <w:rsid w:val="00020780"/>
    <w:rsid w:val="00022DB6"/>
    <w:rsid w:val="00041864"/>
    <w:rsid w:val="00042A3F"/>
    <w:rsid w:val="0004776A"/>
    <w:rsid w:val="000833EF"/>
    <w:rsid w:val="000A0C1B"/>
    <w:rsid w:val="000B1468"/>
    <w:rsid w:val="000C72F8"/>
    <w:rsid w:val="000C7AEA"/>
    <w:rsid w:val="000D3796"/>
    <w:rsid w:val="000F4E59"/>
    <w:rsid w:val="00102850"/>
    <w:rsid w:val="00116F59"/>
    <w:rsid w:val="001362FD"/>
    <w:rsid w:val="001366BB"/>
    <w:rsid w:val="001372F2"/>
    <w:rsid w:val="00153F85"/>
    <w:rsid w:val="00170F08"/>
    <w:rsid w:val="00180A06"/>
    <w:rsid w:val="00182783"/>
    <w:rsid w:val="00184FC8"/>
    <w:rsid w:val="00195F8E"/>
    <w:rsid w:val="001A54FA"/>
    <w:rsid w:val="001B05C8"/>
    <w:rsid w:val="001B6DF9"/>
    <w:rsid w:val="001D55BC"/>
    <w:rsid w:val="001D7FB3"/>
    <w:rsid w:val="001E2487"/>
    <w:rsid w:val="001E6A18"/>
    <w:rsid w:val="002009C2"/>
    <w:rsid w:val="00200C81"/>
    <w:rsid w:val="00211C37"/>
    <w:rsid w:val="00212D24"/>
    <w:rsid w:val="00217581"/>
    <w:rsid w:val="002335B0"/>
    <w:rsid w:val="002338A1"/>
    <w:rsid w:val="00260E45"/>
    <w:rsid w:val="00266064"/>
    <w:rsid w:val="0027611C"/>
    <w:rsid w:val="002840D0"/>
    <w:rsid w:val="00295EFC"/>
    <w:rsid w:val="002A599E"/>
    <w:rsid w:val="002B256A"/>
    <w:rsid w:val="002B651E"/>
    <w:rsid w:val="002D2A7A"/>
    <w:rsid w:val="002E28FA"/>
    <w:rsid w:val="002F401A"/>
    <w:rsid w:val="00310708"/>
    <w:rsid w:val="00312BD3"/>
    <w:rsid w:val="00347A3B"/>
    <w:rsid w:val="00367EEB"/>
    <w:rsid w:val="00370895"/>
    <w:rsid w:val="003774FA"/>
    <w:rsid w:val="003911FF"/>
    <w:rsid w:val="003913DB"/>
    <w:rsid w:val="00392AE9"/>
    <w:rsid w:val="00392F47"/>
    <w:rsid w:val="003B78F9"/>
    <w:rsid w:val="003C28EA"/>
    <w:rsid w:val="003D2C3B"/>
    <w:rsid w:val="003D74A2"/>
    <w:rsid w:val="003D7A13"/>
    <w:rsid w:val="003E1B86"/>
    <w:rsid w:val="00402829"/>
    <w:rsid w:val="00430DC5"/>
    <w:rsid w:val="004472AB"/>
    <w:rsid w:val="00450D89"/>
    <w:rsid w:val="00452273"/>
    <w:rsid w:val="004533A7"/>
    <w:rsid w:val="00460505"/>
    <w:rsid w:val="0046066D"/>
    <w:rsid w:val="00463122"/>
    <w:rsid w:val="00480E77"/>
    <w:rsid w:val="00484C39"/>
    <w:rsid w:val="004850CB"/>
    <w:rsid w:val="004955D9"/>
    <w:rsid w:val="004C479B"/>
    <w:rsid w:val="004E633C"/>
    <w:rsid w:val="004F2159"/>
    <w:rsid w:val="005014A2"/>
    <w:rsid w:val="00501A72"/>
    <w:rsid w:val="00511CA5"/>
    <w:rsid w:val="005150CE"/>
    <w:rsid w:val="00530814"/>
    <w:rsid w:val="00545301"/>
    <w:rsid w:val="005627B0"/>
    <w:rsid w:val="00565333"/>
    <w:rsid w:val="0057756A"/>
    <w:rsid w:val="00586090"/>
    <w:rsid w:val="00591B39"/>
    <w:rsid w:val="005A5476"/>
    <w:rsid w:val="005B0AB3"/>
    <w:rsid w:val="005B1CC3"/>
    <w:rsid w:val="005B5A07"/>
    <w:rsid w:val="005C1372"/>
    <w:rsid w:val="00600F14"/>
    <w:rsid w:val="00607A4B"/>
    <w:rsid w:val="0062247F"/>
    <w:rsid w:val="0062704E"/>
    <w:rsid w:val="00634682"/>
    <w:rsid w:val="0063507E"/>
    <w:rsid w:val="006363E9"/>
    <w:rsid w:val="00667BE9"/>
    <w:rsid w:val="006858D6"/>
    <w:rsid w:val="00687908"/>
    <w:rsid w:val="00690892"/>
    <w:rsid w:val="006A0189"/>
    <w:rsid w:val="006A1127"/>
    <w:rsid w:val="006A2F72"/>
    <w:rsid w:val="006A3278"/>
    <w:rsid w:val="006D3EBD"/>
    <w:rsid w:val="006E6F0B"/>
    <w:rsid w:val="007104E4"/>
    <w:rsid w:val="007262EA"/>
    <w:rsid w:val="007442BB"/>
    <w:rsid w:val="007463C5"/>
    <w:rsid w:val="00746846"/>
    <w:rsid w:val="007510C3"/>
    <w:rsid w:val="00763BD1"/>
    <w:rsid w:val="0076458E"/>
    <w:rsid w:val="00767063"/>
    <w:rsid w:val="007940AE"/>
    <w:rsid w:val="007A10F9"/>
    <w:rsid w:val="007A4C02"/>
    <w:rsid w:val="007B49CD"/>
    <w:rsid w:val="007B593B"/>
    <w:rsid w:val="007B5A46"/>
    <w:rsid w:val="007C1BC2"/>
    <w:rsid w:val="007D0DBA"/>
    <w:rsid w:val="007D4DB0"/>
    <w:rsid w:val="007F073B"/>
    <w:rsid w:val="00805C72"/>
    <w:rsid w:val="00811FAD"/>
    <w:rsid w:val="00814016"/>
    <w:rsid w:val="00831225"/>
    <w:rsid w:val="008428AB"/>
    <w:rsid w:val="00845896"/>
    <w:rsid w:val="00863664"/>
    <w:rsid w:val="0088151C"/>
    <w:rsid w:val="008817AB"/>
    <w:rsid w:val="008843A4"/>
    <w:rsid w:val="008B1C49"/>
    <w:rsid w:val="008B67CC"/>
    <w:rsid w:val="008D0D2A"/>
    <w:rsid w:val="008D1228"/>
    <w:rsid w:val="008E3BDA"/>
    <w:rsid w:val="008F452F"/>
    <w:rsid w:val="008F6FB2"/>
    <w:rsid w:val="00905ADC"/>
    <w:rsid w:val="00906C33"/>
    <w:rsid w:val="009173AF"/>
    <w:rsid w:val="00932946"/>
    <w:rsid w:val="009424FA"/>
    <w:rsid w:val="009426CB"/>
    <w:rsid w:val="0096113D"/>
    <w:rsid w:val="00963073"/>
    <w:rsid w:val="0097315A"/>
    <w:rsid w:val="009A3F0A"/>
    <w:rsid w:val="009B3EFE"/>
    <w:rsid w:val="009B493A"/>
    <w:rsid w:val="009D3D73"/>
    <w:rsid w:val="009E73AD"/>
    <w:rsid w:val="009F5357"/>
    <w:rsid w:val="009F5F08"/>
    <w:rsid w:val="009F6BDC"/>
    <w:rsid w:val="009F7653"/>
    <w:rsid w:val="00A00569"/>
    <w:rsid w:val="00A12D4D"/>
    <w:rsid w:val="00A21E85"/>
    <w:rsid w:val="00A2712A"/>
    <w:rsid w:val="00A3306B"/>
    <w:rsid w:val="00A35B15"/>
    <w:rsid w:val="00A36044"/>
    <w:rsid w:val="00A366A9"/>
    <w:rsid w:val="00A46912"/>
    <w:rsid w:val="00A64099"/>
    <w:rsid w:val="00A96425"/>
    <w:rsid w:val="00AB6016"/>
    <w:rsid w:val="00AC2A37"/>
    <w:rsid w:val="00AD0E50"/>
    <w:rsid w:val="00AD632D"/>
    <w:rsid w:val="00AF0554"/>
    <w:rsid w:val="00AF1C07"/>
    <w:rsid w:val="00AF61D5"/>
    <w:rsid w:val="00AF737F"/>
    <w:rsid w:val="00B006DF"/>
    <w:rsid w:val="00B05ECD"/>
    <w:rsid w:val="00B06172"/>
    <w:rsid w:val="00B16A24"/>
    <w:rsid w:val="00B16A8C"/>
    <w:rsid w:val="00B275C1"/>
    <w:rsid w:val="00B35584"/>
    <w:rsid w:val="00B6522B"/>
    <w:rsid w:val="00B65709"/>
    <w:rsid w:val="00B67DF2"/>
    <w:rsid w:val="00B85BF7"/>
    <w:rsid w:val="00B939CC"/>
    <w:rsid w:val="00BA28AF"/>
    <w:rsid w:val="00BB11DE"/>
    <w:rsid w:val="00BB15CD"/>
    <w:rsid w:val="00BB7AE4"/>
    <w:rsid w:val="00BB7CB4"/>
    <w:rsid w:val="00BC547B"/>
    <w:rsid w:val="00BD23C6"/>
    <w:rsid w:val="00BD4B6C"/>
    <w:rsid w:val="00BE4DBE"/>
    <w:rsid w:val="00BF180D"/>
    <w:rsid w:val="00BF64B6"/>
    <w:rsid w:val="00C04453"/>
    <w:rsid w:val="00C329A6"/>
    <w:rsid w:val="00C37933"/>
    <w:rsid w:val="00C408C7"/>
    <w:rsid w:val="00C40AB4"/>
    <w:rsid w:val="00C47EEA"/>
    <w:rsid w:val="00C51709"/>
    <w:rsid w:val="00C519D0"/>
    <w:rsid w:val="00C55D62"/>
    <w:rsid w:val="00C70ACB"/>
    <w:rsid w:val="00CA4FEC"/>
    <w:rsid w:val="00CD7921"/>
    <w:rsid w:val="00CE084B"/>
    <w:rsid w:val="00CE18BE"/>
    <w:rsid w:val="00D02825"/>
    <w:rsid w:val="00D02D57"/>
    <w:rsid w:val="00D064B0"/>
    <w:rsid w:val="00D118D6"/>
    <w:rsid w:val="00D20266"/>
    <w:rsid w:val="00D20C29"/>
    <w:rsid w:val="00D33842"/>
    <w:rsid w:val="00D47915"/>
    <w:rsid w:val="00D50636"/>
    <w:rsid w:val="00D57D6E"/>
    <w:rsid w:val="00D61F5A"/>
    <w:rsid w:val="00D656C2"/>
    <w:rsid w:val="00D66850"/>
    <w:rsid w:val="00D748A7"/>
    <w:rsid w:val="00DB4C12"/>
    <w:rsid w:val="00DC3838"/>
    <w:rsid w:val="00DD7F90"/>
    <w:rsid w:val="00E0081E"/>
    <w:rsid w:val="00E02094"/>
    <w:rsid w:val="00E07751"/>
    <w:rsid w:val="00E10186"/>
    <w:rsid w:val="00E10F4C"/>
    <w:rsid w:val="00E11B26"/>
    <w:rsid w:val="00E2419F"/>
    <w:rsid w:val="00E366D6"/>
    <w:rsid w:val="00E36E49"/>
    <w:rsid w:val="00E51BFF"/>
    <w:rsid w:val="00E63D8B"/>
    <w:rsid w:val="00E722B6"/>
    <w:rsid w:val="00E81F4B"/>
    <w:rsid w:val="00E86D72"/>
    <w:rsid w:val="00EA0F1F"/>
    <w:rsid w:val="00EA11BE"/>
    <w:rsid w:val="00EA43D7"/>
    <w:rsid w:val="00EC644A"/>
    <w:rsid w:val="00EC6A3F"/>
    <w:rsid w:val="00ED37E1"/>
    <w:rsid w:val="00EE30E5"/>
    <w:rsid w:val="00EF7B90"/>
    <w:rsid w:val="00F04C84"/>
    <w:rsid w:val="00F16C15"/>
    <w:rsid w:val="00F30554"/>
    <w:rsid w:val="00F348D2"/>
    <w:rsid w:val="00F4485F"/>
    <w:rsid w:val="00F44B6A"/>
    <w:rsid w:val="00F521C7"/>
    <w:rsid w:val="00F60BF8"/>
    <w:rsid w:val="00F64863"/>
    <w:rsid w:val="00F71B18"/>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BE2E"/>
  <w15:docId w15:val="{2C4779F7-A40B-48C3-B7B8-D83C8AD9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link w:val="Heading1"/>
    <w:locked/>
    <w:rsid w:val="00BB15CD"/>
    <w:rPr>
      <w:rFonts w:ascii="Arial" w:hAnsi="Arial"/>
      <w:b/>
      <w:kern w:val="28"/>
      <w:sz w:val="24"/>
      <w:lang w:eastAsia="en-US"/>
    </w:rPr>
  </w:style>
  <w:style w:type="character" w:customStyle="1" w:styleId="Heading2Char">
    <w:name w:val="Heading 2 Char"/>
    <w:aliases w:val="Numbered - 2 Char"/>
    <w:link w:val="Heading2"/>
    <w:locked/>
    <w:rsid w:val="00BB15CD"/>
    <w:rPr>
      <w:rFonts w:ascii="Arial" w:hAnsi="Arial"/>
      <w:b/>
      <w:kern w:val="28"/>
      <w:sz w:val="24"/>
      <w:lang w:eastAsia="en-US"/>
    </w:rPr>
  </w:style>
  <w:style w:type="character" w:customStyle="1" w:styleId="Heading3Char">
    <w:name w:val="Heading 3 Char"/>
    <w:aliases w:val="Numbered - 3 Char"/>
    <w:link w:val="Heading3"/>
    <w:locked/>
    <w:rsid w:val="00BB15CD"/>
    <w:rPr>
      <w:rFonts w:ascii="Arial" w:hAnsi="Arial"/>
      <w:kern w:val="28"/>
      <w:sz w:val="24"/>
      <w:lang w:eastAsia="en-US"/>
    </w:rPr>
  </w:style>
  <w:style w:type="character" w:customStyle="1" w:styleId="Heading4Char">
    <w:name w:val="Heading 4 Char"/>
    <w:aliases w:val="Numbered - 4 Char"/>
    <w:link w:val="Heading4"/>
    <w:locked/>
    <w:rsid w:val="00BB15CD"/>
    <w:rPr>
      <w:rFonts w:ascii="Arial" w:hAnsi="Arial"/>
      <w:kern w:val="28"/>
      <w:sz w:val="24"/>
      <w:lang w:eastAsia="en-US"/>
    </w:rPr>
  </w:style>
  <w:style w:type="character" w:customStyle="1" w:styleId="Heading5Char">
    <w:name w:val="Heading 5 Char"/>
    <w:aliases w:val="Numbered - 5 Char"/>
    <w:link w:val="Heading5"/>
    <w:locked/>
    <w:rsid w:val="00BB15CD"/>
    <w:rPr>
      <w:rFonts w:ascii="Arial" w:hAnsi="Arial"/>
      <w:kern w:val="28"/>
      <w:sz w:val="24"/>
      <w:lang w:eastAsia="en-US"/>
    </w:rPr>
  </w:style>
  <w:style w:type="character" w:customStyle="1" w:styleId="Heading6Char">
    <w:name w:val="Heading 6 Char"/>
    <w:aliases w:val="Numbered - 6 Char"/>
    <w:link w:val="Heading6"/>
    <w:locked/>
    <w:rsid w:val="00BB15CD"/>
    <w:rPr>
      <w:rFonts w:ascii="Arial" w:hAnsi="Arial"/>
      <w:kern w:val="28"/>
      <w:sz w:val="24"/>
      <w:lang w:eastAsia="en-US"/>
    </w:rPr>
  </w:style>
  <w:style w:type="character" w:customStyle="1" w:styleId="Heading7Char">
    <w:name w:val="Heading 7 Char"/>
    <w:aliases w:val="Numbered - 7 Char"/>
    <w:link w:val="Heading7"/>
    <w:locked/>
    <w:rsid w:val="00BB15CD"/>
    <w:rPr>
      <w:rFonts w:ascii="Arial" w:hAnsi="Arial"/>
      <w:kern w:val="28"/>
      <w:sz w:val="24"/>
      <w:lang w:eastAsia="en-US"/>
    </w:rPr>
  </w:style>
  <w:style w:type="character" w:customStyle="1" w:styleId="Heading8Char">
    <w:name w:val="Heading 8 Char"/>
    <w:aliases w:val="Numbered - 8 Char"/>
    <w:link w:val="Heading8"/>
    <w:locked/>
    <w:rsid w:val="00BB15CD"/>
    <w:rPr>
      <w:rFonts w:ascii="Arial" w:hAnsi="Arial"/>
      <w:kern w:val="28"/>
      <w:sz w:val="24"/>
      <w:lang w:eastAsia="en-US"/>
    </w:rPr>
  </w:style>
  <w:style w:type="character" w:customStyle="1" w:styleId="Heading9Char">
    <w:name w:val="Heading 9 Char"/>
    <w:aliases w:val="Numbered - 9 Char"/>
    <w:link w:val="Heading9"/>
    <w:locked/>
    <w:rsid w:val="00BB15CD"/>
    <w:rPr>
      <w:rFonts w:ascii="Arial" w:hAnsi="Arial"/>
      <w:kern w:val="28"/>
      <w:sz w:val="24"/>
      <w:lang w:eastAsia="en-US"/>
    </w:rPr>
  </w:style>
  <w:style w:type="character" w:customStyle="1" w:styleId="FooterChar">
    <w:name w:val="Footer Char"/>
    <w:link w:val="Footer"/>
    <w:locked/>
    <w:rsid w:val="00BB15CD"/>
    <w:rPr>
      <w:rFonts w:ascii="Arial" w:hAnsi="Arial"/>
      <w:sz w:val="24"/>
      <w:lang w:eastAsia="en-US"/>
    </w:rPr>
  </w:style>
  <w:style w:type="character" w:customStyle="1" w:styleId="HeaderChar">
    <w:name w:val="Header Char"/>
    <w:link w:val="Header"/>
    <w:locked/>
    <w:rsid w:val="00BB15CD"/>
    <w:rPr>
      <w:rFonts w:ascii="Arial" w:hAnsi="Arial"/>
      <w:sz w:val="24"/>
      <w:lang w:eastAsia="en-US"/>
    </w:rPr>
  </w:style>
  <w:style w:type="paragraph" w:styleId="List3">
    <w:name w:val="List 3"/>
    <w:basedOn w:val="Normal"/>
    <w:rsid w:val="00BB15CD"/>
    <w:pPr>
      <w:ind w:left="849" w:hanging="283"/>
    </w:pPr>
  </w:style>
  <w:style w:type="paragraph" w:styleId="ListBullet4">
    <w:name w:val="List Bullet 4"/>
    <w:basedOn w:val="Normal"/>
    <w:autoRedefine/>
    <w:rsid w:val="00BB15CD"/>
    <w:pPr>
      <w:numPr>
        <w:numId w:val="5"/>
      </w:numPr>
      <w:tabs>
        <w:tab w:val="clear" w:pos="1209"/>
      </w:tabs>
      <w:ind w:left="1440"/>
    </w:pPr>
  </w:style>
  <w:style w:type="paragraph" w:customStyle="1" w:styleId="TextIndent">
    <w:name w:val="TextIndent"/>
    <w:basedOn w:val="Normal"/>
    <w:rsid w:val="00BB15CD"/>
    <w:pPr>
      <w:spacing w:before="120" w:after="120" w:line="360" w:lineRule="auto"/>
      <w:ind w:left="1440" w:hanging="720"/>
    </w:pPr>
    <w:rPr>
      <w:lang w:val="en-US"/>
    </w:rPr>
  </w:style>
  <w:style w:type="paragraph" w:customStyle="1" w:styleId="TextIndent1">
    <w:name w:val="TextIndent1"/>
    <w:basedOn w:val="Normal"/>
    <w:link w:val="TextIndent1Char"/>
    <w:rsid w:val="00BB15CD"/>
    <w:pPr>
      <w:widowControl/>
      <w:spacing w:before="120" w:after="120" w:line="360" w:lineRule="auto"/>
      <w:ind w:left="2592" w:hanging="2592"/>
    </w:pPr>
  </w:style>
  <w:style w:type="character" w:customStyle="1" w:styleId="TextIndent1Char">
    <w:name w:val="TextIndent1 Char"/>
    <w:link w:val="TextIndent1"/>
    <w:locked/>
    <w:rsid w:val="00BB15CD"/>
    <w:rPr>
      <w:rFonts w:ascii="Arial" w:hAnsi="Arial"/>
      <w:sz w:val="24"/>
      <w:lang w:eastAsia="en-US"/>
    </w:rPr>
  </w:style>
  <w:style w:type="paragraph" w:styleId="NormalWeb">
    <w:name w:val="Normal (Web)"/>
    <w:basedOn w:val="Normal"/>
    <w:rsid w:val="00BB15CD"/>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Level2">
    <w:name w:val="Level 2"/>
    <w:basedOn w:val="Normal"/>
    <w:rsid w:val="00BB15CD"/>
    <w:pPr>
      <w:widowControl/>
      <w:numPr>
        <w:ilvl w:val="1"/>
        <w:numId w:val="6"/>
      </w:numPr>
      <w:overflowPunct/>
      <w:autoSpaceDE/>
      <w:autoSpaceDN/>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BB15CD"/>
    <w:pPr>
      <w:widowControl/>
      <w:overflowPunct/>
      <w:autoSpaceDE/>
      <w:autoSpaceDN/>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BB15CD"/>
    <w:pPr>
      <w:widowControl/>
      <w:numPr>
        <w:ilvl w:val="2"/>
        <w:numId w:val="6"/>
      </w:numPr>
      <w:overflowPunct/>
      <w:autoSpaceDE/>
      <w:autoSpaceDN/>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BB15CD"/>
    <w:pPr>
      <w:widowControl/>
      <w:numPr>
        <w:ilvl w:val="3"/>
        <w:numId w:val="6"/>
      </w:numPr>
      <w:overflowPunct/>
      <w:autoSpaceDE/>
      <w:autoSpaceDN/>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BB15CD"/>
    <w:pPr>
      <w:widowControl/>
      <w:numPr>
        <w:ilvl w:val="4"/>
        <w:numId w:val="6"/>
      </w:numPr>
      <w:overflowPunct/>
      <w:autoSpaceDE/>
      <w:autoSpaceDN/>
      <w:adjustRightInd/>
      <w:spacing w:after="220" w:line="360" w:lineRule="auto"/>
      <w:jc w:val="both"/>
      <w:textAlignment w:val="auto"/>
      <w:outlineLvl w:val="4"/>
    </w:pPr>
    <w:rPr>
      <w:rFonts w:ascii="NewsGoth BT" w:hAnsi="NewsGoth BT"/>
      <w:sz w:val="22"/>
    </w:rPr>
  </w:style>
  <w:style w:type="paragraph" w:styleId="FootnoteText">
    <w:name w:val="footnote text"/>
    <w:basedOn w:val="Normal"/>
    <w:link w:val="FootnoteTextChar"/>
    <w:rsid w:val="00BB15CD"/>
    <w:rPr>
      <w:sz w:val="20"/>
    </w:rPr>
  </w:style>
  <w:style w:type="character" w:customStyle="1" w:styleId="FootnoteTextChar">
    <w:name w:val="Footnote Text Char"/>
    <w:basedOn w:val="DefaultParagraphFont"/>
    <w:link w:val="FootnoteText"/>
    <w:rsid w:val="00BB15CD"/>
    <w:rPr>
      <w:rFonts w:ascii="Arial" w:hAnsi="Arial"/>
      <w:lang w:eastAsia="en-US"/>
    </w:rPr>
  </w:style>
  <w:style w:type="character" w:styleId="FootnoteReference">
    <w:name w:val="footnote reference"/>
    <w:rsid w:val="00BB15CD"/>
    <w:rPr>
      <w:rFonts w:cs="Times New Roman"/>
      <w:vertAlign w:val="superscript"/>
    </w:rPr>
  </w:style>
  <w:style w:type="paragraph" w:styleId="BalloonText">
    <w:name w:val="Balloon Text"/>
    <w:basedOn w:val="Normal"/>
    <w:link w:val="BalloonTextChar"/>
    <w:rsid w:val="00BB15CD"/>
    <w:rPr>
      <w:rFonts w:ascii="Tahoma" w:hAnsi="Tahoma" w:cs="Tahoma"/>
      <w:sz w:val="16"/>
      <w:szCs w:val="16"/>
    </w:rPr>
  </w:style>
  <w:style w:type="character" w:customStyle="1" w:styleId="BalloonTextChar">
    <w:name w:val="Balloon Text Char"/>
    <w:basedOn w:val="DefaultParagraphFont"/>
    <w:link w:val="BalloonText"/>
    <w:rsid w:val="00BB15CD"/>
    <w:rPr>
      <w:rFonts w:ascii="Tahoma" w:hAnsi="Tahoma" w:cs="Tahoma"/>
      <w:sz w:val="16"/>
      <w:szCs w:val="16"/>
      <w:lang w:eastAsia="en-US"/>
    </w:rPr>
  </w:style>
  <w:style w:type="character" w:styleId="CommentReference">
    <w:name w:val="annotation reference"/>
    <w:rsid w:val="00BB15CD"/>
    <w:rPr>
      <w:rFonts w:cs="Times New Roman"/>
      <w:sz w:val="16"/>
      <w:szCs w:val="16"/>
    </w:rPr>
  </w:style>
  <w:style w:type="paragraph" w:styleId="CommentText">
    <w:name w:val="annotation text"/>
    <w:basedOn w:val="Normal"/>
    <w:link w:val="CommentTextChar"/>
    <w:rsid w:val="00BB15CD"/>
    <w:rPr>
      <w:sz w:val="20"/>
    </w:rPr>
  </w:style>
  <w:style w:type="character" w:customStyle="1" w:styleId="CommentTextChar">
    <w:name w:val="Comment Text Char"/>
    <w:basedOn w:val="DefaultParagraphFont"/>
    <w:link w:val="CommentText"/>
    <w:rsid w:val="00BB15CD"/>
    <w:rPr>
      <w:rFonts w:ascii="Arial" w:hAnsi="Arial"/>
      <w:lang w:eastAsia="en-US"/>
    </w:rPr>
  </w:style>
  <w:style w:type="paragraph" w:styleId="CommentSubject">
    <w:name w:val="annotation subject"/>
    <w:basedOn w:val="CommentText"/>
    <w:next w:val="CommentText"/>
    <w:link w:val="CommentSubjectChar"/>
    <w:rsid w:val="00BB15CD"/>
    <w:rPr>
      <w:b/>
      <w:bCs/>
    </w:rPr>
  </w:style>
  <w:style w:type="character" w:customStyle="1" w:styleId="CommentSubjectChar">
    <w:name w:val="Comment Subject Char"/>
    <w:basedOn w:val="CommentTextChar"/>
    <w:link w:val="CommentSubject"/>
    <w:rsid w:val="00BB15CD"/>
    <w:rPr>
      <w:rFonts w:ascii="Arial" w:hAnsi="Arial"/>
      <w:b/>
      <w:bCs/>
      <w:lang w:eastAsia="en-US"/>
    </w:rPr>
  </w:style>
  <w:style w:type="paragraph" w:styleId="DocumentMap">
    <w:name w:val="Document Map"/>
    <w:basedOn w:val="Normal"/>
    <w:link w:val="DocumentMapChar"/>
    <w:rsid w:val="00BB15CD"/>
    <w:pPr>
      <w:shd w:val="clear" w:color="auto" w:fill="000080"/>
    </w:pPr>
    <w:rPr>
      <w:rFonts w:cs="Arial"/>
      <w:sz w:val="20"/>
    </w:rPr>
  </w:style>
  <w:style w:type="character" w:customStyle="1" w:styleId="DocumentMapChar">
    <w:name w:val="Document Map Char"/>
    <w:basedOn w:val="DefaultParagraphFont"/>
    <w:link w:val="DocumentMap"/>
    <w:rsid w:val="00BB15CD"/>
    <w:rPr>
      <w:rFonts w:ascii="Arial" w:hAnsi="Arial" w:cs="Arial"/>
      <w:shd w:val="clear" w:color="auto" w:fill="000080"/>
      <w:lang w:eastAsia="en-US"/>
    </w:rPr>
  </w:style>
  <w:style w:type="character" w:customStyle="1" w:styleId="BodyTextChar">
    <w:name w:val="Body Text Char"/>
    <w:link w:val="BodyText"/>
    <w:locked/>
    <w:rsid w:val="00BB15CD"/>
    <w:rPr>
      <w:rFonts w:ascii="Arial" w:hAnsi="Arial"/>
      <w:sz w:val="24"/>
      <w:lang w:eastAsia="en-US"/>
    </w:rPr>
  </w:style>
  <w:style w:type="paragraph" w:styleId="List">
    <w:name w:val="List"/>
    <w:basedOn w:val="Normal"/>
    <w:rsid w:val="00BB15CD"/>
    <w:pPr>
      <w:ind w:left="283" w:hanging="283"/>
    </w:pPr>
  </w:style>
  <w:style w:type="paragraph" w:styleId="List2">
    <w:name w:val="List 2"/>
    <w:basedOn w:val="Normal"/>
    <w:rsid w:val="00BB15CD"/>
    <w:pPr>
      <w:ind w:left="566" w:hanging="283"/>
    </w:pPr>
  </w:style>
  <w:style w:type="paragraph" w:styleId="List4">
    <w:name w:val="List 4"/>
    <w:basedOn w:val="Normal"/>
    <w:rsid w:val="00BB15CD"/>
    <w:pPr>
      <w:ind w:left="1132" w:hanging="283"/>
    </w:pPr>
  </w:style>
  <w:style w:type="paragraph" w:styleId="ListContinue">
    <w:name w:val="List Continue"/>
    <w:basedOn w:val="Normal"/>
    <w:rsid w:val="00BB15CD"/>
    <w:pPr>
      <w:spacing w:after="120"/>
      <w:ind w:left="283"/>
    </w:pPr>
  </w:style>
  <w:style w:type="paragraph" w:styleId="ListContinue2">
    <w:name w:val="List Continue 2"/>
    <w:basedOn w:val="Normal"/>
    <w:rsid w:val="00BB15CD"/>
    <w:pPr>
      <w:spacing w:after="120"/>
      <w:ind w:left="566"/>
    </w:pPr>
  </w:style>
  <w:style w:type="character" w:customStyle="1" w:styleId="NumberedChar">
    <w:name w:val="Numbered Char"/>
    <w:link w:val="Numbered"/>
    <w:rsid w:val="00BB15CD"/>
    <w:rPr>
      <w:rFonts w:ascii="Arial" w:hAnsi="Arial"/>
      <w:sz w:val="24"/>
      <w:lang w:eastAsia="en-US"/>
    </w:rPr>
  </w:style>
  <w:style w:type="paragraph" w:styleId="PlainText">
    <w:name w:val="Plain Text"/>
    <w:basedOn w:val="Normal"/>
    <w:link w:val="PlainTextChar"/>
    <w:rsid w:val="00BB15CD"/>
    <w:rPr>
      <w:rFonts w:ascii="Courier New" w:hAnsi="Courier New" w:cs="Courier New"/>
      <w:sz w:val="20"/>
    </w:rPr>
  </w:style>
  <w:style w:type="character" w:customStyle="1" w:styleId="PlainTextChar">
    <w:name w:val="Plain Text Char"/>
    <w:basedOn w:val="DefaultParagraphFont"/>
    <w:link w:val="PlainText"/>
    <w:rsid w:val="00BB15CD"/>
    <w:rPr>
      <w:rFonts w:ascii="Courier New" w:hAnsi="Courier New" w:cs="Courier New"/>
      <w:lang w:eastAsia="en-US"/>
    </w:rPr>
  </w:style>
  <w:style w:type="paragraph" w:customStyle="1" w:styleId="TitleText">
    <w:name w:val="TitleText"/>
    <w:basedOn w:val="Normal"/>
    <w:link w:val="TitleTextChar"/>
    <w:unhideWhenUsed/>
    <w:qFormat/>
    <w:rsid w:val="00BB15CD"/>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BB15CD"/>
    <w:rPr>
      <w:rFonts w:ascii="Arial" w:hAnsi="Arial" w:cs="Arial"/>
      <w:b/>
      <w:color w:val="104F75"/>
      <w:sz w:val="92"/>
      <w:szCs w:val="92"/>
    </w:rPr>
  </w:style>
  <w:style w:type="paragraph" w:customStyle="1" w:styleId="SubtitleText">
    <w:name w:val="SubtitleText"/>
    <w:basedOn w:val="Normal"/>
    <w:link w:val="SubtitleTextChar"/>
    <w:unhideWhenUsed/>
    <w:qFormat/>
    <w:rsid w:val="00BB15CD"/>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BB15CD"/>
    <w:rPr>
      <w:rFonts w:ascii="Arial" w:hAnsi="Arial" w:cs="Arial"/>
      <w:b/>
      <w:color w:val="104F75"/>
      <w:sz w:val="48"/>
      <w:szCs w:val="48"/>
    </w:rPr>
  </w:style>
  <w:style w:type="paragraph" w:styleId="Date">
    <w:name w:val="Date"/>
    <w:basedOn w:val="Normal"/>
    <w:next w:val="Normal"/>
    <w:link w:val="DateChar"/>
    <w:unhideWhenUsed/>
    <w:rsid w:val="00BB15CD"/>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BB15CD"/>
    <w:rPr>
      <w:rFonts w:ascii="Arial" w:hAnsi="Arial" w:cs="Arial"/>
      <w:b/>
      <w:bCs/>
      <w:color w:val="104F75"/>
      <w:sz w:val="44"/>
      <w:szCs w:val="44"/>
    </w:rPr>
  </w:style>
  <w:style w:type="paragraph" w:customStyle="1" w:styleId="Logos">
    <w:name w:val="Logos"/>
    <w:basedOn w:val="Normal"/>
    <w:link w:val="LogosChar"/>
    <w:rsid w:val="00BB15CD"/>
    <w:pPr>
      <w:pageBreakBefore/>
      <w:overflowPunct/>
      <w:autoSpaceDE/>
      <w:autoSpaceDN/>
      <w:adjustRightInd/>
      <w:spacing w:after="240" w:line="288" w:lineRule="auto"/>
      <w:textAlignment w:val="auto"/>
    </w:pPr>
    <w:rPr>
      <w:noProof/>
      <w:color w:val="0D0D0D"/>
      <w:szCs w:val="24"/>
      <w:lang w:eastAsia="en-GB"/>
    </w:rPr>
  </w:style>
  <w:style w:type="character" w:customStyle="1" w:styleId="LogosChar">
    <w:name w:val="Logos Char"/>
    <w:link w:val="Logos"/>
    <w:rsid w:val="00BB15CD"/>
    <w:rPr>
      <w:rFonts w:ascii="Arial" w:hAnsi="Arial"/>
      <w:noProof/>
      <w:color w:val="0D0D0D"/>
      <w:sz w:val="24"/>
      <w:szCs w:val="24"/>
    </w:rPr>
  </w:style>
  <w:style w:type="character" w:styleId="Hyperlink">
    <w:name w:val="Hyperlink"/>
    <w:uiPriority w:val="99"/>
    <w:unhideWhenUsed/>
    <w:qFormat/>
    <w:rsid w:val="00BB15CD"/>
    <w:rPr>
      <w:rFonts w:ascii="Arial" w:hAnsi="Arial"/>
      <w:color w:val="0000FF"/>
      <w:sz w:val="24"/>
      <w:u w:val="single"/>
    </w:rPr>
  </w:style>
  <w:style w:type="paragraph" w:customStyle="1" w:styleId="CopyrightBox">
    <w:name w:val="CopyrightBox"/>
    <w:basedOn w:val="Normal"/>
    <w:link w:val="CopyrightBoxChar"/>
    <w:unhideWhenUsed/>
    <w:qFormat/>
    <w:rsid w:val="00BB15CD"/>
    <w:pPr>
      <w:widowControl/>
      <w:overflowPunct/>
      <w:autoSpaceDE/>
      <w:autoSpaceDN/>
      <w:adjustRightInd/>
      <w:spacing w:after="240" w:line="288" w:lineRule="auto"/>
      <w:textAlignment w:val="auto"/>
    </w:pPr>
    <w:rPr>
      <w:color w:val="0D0D0D"/>
      <w:szCs w:val="24"/>
      <w:lang w:eastAsia="en-GB"/>
    </w:rPr>
  </w:style>
  <w:style w:type="character" w:customStyle="1" w:styleId="CopyrightBoxChar">
    <w:name w:val="CopyrightBox Char"/>
    <w:link w:val="CopyrightBox"/>
    <w:rsid w:val="00BB15CD"/>
    <w:rPr>
      <w:rFonts w:ascii="Arial" w:hAnsi="Arial"/>
      <w:color w:val="0D0D0D"/>
      <w:sz w:val="24"/>
      <w:szCs w:val="24"/>
    </w:rPr>
  </w:style>
  <w:style w:type="paragraph" w:customStyle="1" w:styleId="CopyrightSpacing">
    <w:name w:val="CopyrightSpacing"/>
    <w:basedOn w:val="Normal"/>
    <w:link w:val="CopyrightSpacingChar"/>
    <w:unhideWhenUsed/>
    <w:rsid w:val="00BB15CD"/>
    <w:pPr>
      <w:widowControl/>
      <w:overflowPunct/>
      <w:autoSpaceDE/>
      <w:autoSpaceDN/>
      <w:adjustRightInd/>
      <w:spacing w:before="6000" w:after="120" w:line="288" w:lineRule="auto"/>
      <w:textAlignment w:val="auto"/>
    </w:pPr>
    <w:rPr>
      <w:color w:val="0D0D0D"/>
      <w:szCs w:val="24"/>
      <w:lang w:eastAsia="en-GB"/>
    </w:rPr>
  </w:style>
  <w:style w:type="character" w:customStyle="1" w:styleId="CopyrightSpacingChar">
    <w:name w:val="CopyrightSpacing Char"/>
    <w:link w:val="CopyrightSpacing"/>
    <w:rsid w:val="00BB15CD"/>
    <w:rPr>
      <w:rFonts w:ascii="Arial" w:hAnsi="Arial"/>
      <w:color w:val="0D0D0D"/>
      <w:sz w:val="24"/>
      <w:szCs w:val="24"/>
    </w:rPr>
  </w:style>
  <w:style w:type="table" w:styleId="TableGrid">
    <w:name w:val="Table Grid"/>
    <w:basedOn w:val="TableNormal"/>
    <w:rsid w:val="00BB15C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BB15CD"/>
    <w:pPr>
      <w:widowControl/>
      <w:tabs>
        <w:tab w:val="left" w:pos="4253"/>
        <w:tab w:val="left" w:pos="4820"/>
      </w:tabs>
      <w:overflowPunct/>
      <w:autoSpaceDE/>
      <w:autoSpaceDN/>
      <w:adjustRightInd/>
      <w:ind w:firstLine="34"/>
      <w:textAlignment w:val="auto"/>
    </w:pPr>
    <w:rPr>
      <w:noProof/>
      <w:color w:val="0D0D0D"/>
      <w:szCs w:val="24"/>
      <w:lang w:eastAsia="en-GB"/>
    </w:rPr>
  </w:style>
  <w:style w:type="paragraph" w:customStyle="1" w:styleId="Reference">
    <w:name w:val="Reference"/>
    <w:basedOn w:val="Normal"/>
    <w:link w:val="ReferenceChar"/>
    <w:rsid w:val="00BB15CD"/>
    <w:pPr>
      <w:widowControl/>
      <w:tabs>
        <w:tab w:val="left" w:pos="1701"/>
      </w:tabs>
      <w:overflowPunct/>
      <w:autoSpaceDE/>
      <w:autoSpaceDN/>
      <w:adjustRightInd/>
      <w:spacing w:before="240" w:after="240" w:line="288" w:lineRule="auto"/>
      <w:textAlignment w:val="auto"/>
    </w:pPr>
    <w:rPr>
      <w:color w:val="0D0D0D"/>
      <w:szCs w:val="24"/>
      <w:lang w:eastAsia="en-GB"/>
    </w:rPr>
  </w:style>
  <w:style w:type="character" w:customStyle="1" w:styleId="SocialMediaChar">
    <w:name w:val="SocialMedia Char"/>
    <w:link w:val="SocialMedia"/>
    <w:rsid w:val="00BB15CD"/>
    <w:rPr>
      <w:rFonts w:ascii="Arial" w:hAnsi="Arial"/>
      <w:noProof/>
      <w:color w:val="0D0D0D"/>
      <w:sz w:val="24"/>
      <w:szCs w:val="24"/>
    </w:rPr>
  </w:style>
  <w:style w:type="paragraph" w:customStyle="1" w:styleId="Licence">
    <w:name w:val="Licence"/>
    <w:basedOn w:val="Normal"/>
    <w:link w:val="LicenceChar"/>
    <w:rsid w:val="00BB15CD"/>
    <w:pPr>
      <w:widowControl/>
      <w:tabs>
        <w:tab w:val="left" w:pos="1418"/>
      </w:tabs>
      <w:overflowPunct/>
      <w:autoSpaceDE/>
      <w:autoSpaceDN/>
      <w:adjustRightInd/>
      <w:spacing w:after="240" w:line="288" w:lineRule="auto"/>
      <w:ind w:left="284"/>
      <w:contextualSpacing/>
      <w:textAlignment w:val="auto"/>
    </w:pPr>
    <w:rPr>
      <w:color w:val="0D0D0D"/>
      <w:szCs w:val="24"/>
      <w:lang w:eastAsia="en-GB"/>
    </w:rPr>
  </w:style>
  <w:style w:type="character" w:customStyle="1" w:styleId="ReferenceChar">
    <w:name w:val="Reference Char"/>
    <w:link w:val="Reference"/>
    <w:rsid w:val="00BB15CD"/>
    <w:rPr>
      <w:rFonts w:ascii="Arial" w:hAnsi="Arial"/>
      <w:color w:val="0D0D0D"/>
      <w:sz w:val="24"/>
      <w:szCs w:val="24"/>
    </w:rPr>
  </w:style>
  <w:style w:type="paragraph" w:customStyle="1" w:styleId="LicenceIntro">
    <w:name w:val="LicenceIntro"/>
    <w:basedOn w:val="Licence"/>
    <w:rsid w:val="00BB15CD"/>
    <w:pPr>
      <w:spacing w:after="0"/>
      <w:ind w:left="0"/>
    </w:pPr>
    <w:rPr>
      <w:szCs w:val="20"/>
    </w:rPr>
  </w:style>
  <w:style w:type="character" w:customStyle="1" w:styleId="LicenceChar">
    <w:name w:val="Licence Char"/>
    <w:link w:val="Licence"/>
    <w:rsid w:val="00BB15CD"/>
    <w:rPr>
      <w:rFonts w:ascii="Arial" w:hAnsi="Arial"/>
      <w:color w:val="0D0D0D"/>
      <w:sz w:val="24"/>
      <w:szCs w:val="24"/>
    </w:rPr>
  </w:style>
  <w:style w:type="paragraph" w:styleId="TOC1">
    <w:name w:val="toc 1"/>
    <w:basedOn w:val="Normal"/>
    <w:next w:val="Normal"/>
    <w:autoRedefine/>
    <w:uiPriority w:val="39"/>
    <w:unhideWhenUsed/>
    <w:qFormat/>
    <w:rsid w:val="00BB15CD"/>
    <w:pPr>
      <w:widowControl/>
      <w:tabs>
        <w:tab w:val="right" w:pos="9498"/>
      </w:tabs>
      <w:overflowPunct/>
      <w:autoSpaceDE/>
      <w:autoSpaceDN/>
      <w:adjustRightInd/>
      <w:spacing w:after="120" w:line="288" w:lineRule="auto"/>
      <w:textAlignment w:val="auto"/>
    </w:pPr>
    <w:rPr>
      <w:noProof/>
      <w:color w:val="0D0D0D"/>
      <w:szCs w:val="24"/>
      <w:lang w:eastAsia="en-GB"/>
    </w:rPr>
  </w:style>
  <w:style w:type="paragraph" w:customStyle="1" w:styleId="TOCHeader">
    <w:name w:val="TOC Header"/>
    <w:link w:val="TOCHeaderChar"/>
    <w:unhideWhenUsed/>
    <w:rsid w:val="00BB15CD"/>
    <w:pPr>
      <w:pageBreakBefore/>
    </w:pPr>
    <w:rPr>
      <w:rFonts w:ascii="Arial" w:hAnsi="Arial"/>
      <w:b/>
      <w:color w:val="104F75"/>
      <w:sz w:val="36"/>
      <w:szCs w:val="24"/>
    </w:rPr>
  </w:style>
  <w:style w:type="character" w:customStyle="1" w:styleId="TOCHeaderChar">
    <w:name w:val="TOC Header Char"/>
    <w:link w:val="TOCHeader"/>
    <w:rsid w:val="00BB15CD"/>
    <w:rPr>
      <w:rFonts w:ascii="Arial" w:hAnsi="Arial"/>
      <w:b/>
      <w:color w:val="104F75"/>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5" Type="http://schemas.openxmlformats.org/officeDocument/2006/relationships/numbering" Target="numbering.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8897D3CA0E74B99A4DDE203288CB3" ma:contentTypeVersion="5" ma:contentTypeDescription="Create a new document." ma:contentTypeScope="" ma:versionID="2771edd27a46f2346f6cb33edaef2782">
  <xsd:schema xmlns:xsd="http://www.w3.org/2001/XMLSchema" xmlns:xs="http://www.w3.org/2001/XMLSchema" xmlns:p="http://schemas.microsoft.com/office/2006/metadata/properties" xmlns:ns2="32e90247-558b-421d-958a-e281ae0994ad" xmlns:ns3="bc4d8b03-4e62-4820-8f1e-8615b11f99ba" xmlns:ns4="7bf59ccf-5c3e-44b3-ac92-e06c1731e258" targetNamespace="http://schemas.microsoft.com/office/2006/metadata/properties" ma:root="true" ma:fieldsID="4292e5e410af0b283408e1859f2b82cb" ns2:_="" ns3:_="" ns4:_="">
    <xsd:import namespace="32e90247-558b-421d-958a-e281ae0994ad"/>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0247-558b-421d-958a-e281ae0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A925-1311-4186-9770-E42B43AE6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BA62B-668E-462C-A7FD-57DD6442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0247-558b-421d-958a-e281ae0994ad"/>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E511E-58CB-49EF-B719-F27C771EE858}">
  <ds:schemaRefs>
    <ds:schemaRef ds:uri="http://schemas.microsoft.com/sharepoint/v3/contenttype/forms"/>
  </ds:schemaRefs>
</ds:datastoreItem>
</file>

<file path=customXml/itemProps4.xml><?xml version="1.0" encoding="utf-8"?>
<ds:datastoreItem xmlns:ds="http://schemas.openxmlformats.org/officeDocument/2006/customXml" ds:itemID="{50213C46-D206-447F-B467-AF5966E7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12483</Words>
  <Characters>71155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20151702_model_three_Catholic_articles_signed_off_LE_JD_plus_tidying_formatted</vt:lpstr>
    </vt:vector>
  </TitlesOfParts>
  <Company/>
  <LinksUpToDate>false</LinksUpToDate>
  <CharactersWithSpaces>83472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20151702_model_three_Catholic_articles_signed_off_LE_JD_plus_tidying_formatted</dc:title>
  <dc:creator>LITTLEFAIR, Karen</dc:creator>
  <cp:lastModifiedBy>CULLEN, Gavin</cp:lastModifiedBy>
  <cp:revision>3</cp:revision>
  <cp:lastPrinted>2019-01-22T11:39:00Z</cp:lastPrinted>
  <dcterms:created xsi:type="dcterms:W3CDTF">2019-02-15T10:24:00Z</dcterms:created>
  <dcterms:modified xsi:type="dcterms:W3CDTF">2019-02-15T10:24:00Z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0x010100DF18897D3CA0E74B99A4DDE203288CB3</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3;#Unclassified|0884c477-2e62-47ea-b19c-5af6e91124c5</vt:lpwstr>
  </property>
  <property fmtid="{D5CDD505-2E9C-101B-9397-08002B2CF9AE}" pid="9" name="_dlc_DocIdItemGuid">
    <vt:lpwstr>d290ca51-b25a-4bef-b167-9e8e4fd2837a</vt:lpwstr>
  </property>
</Properties>
</file>