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369E8" w14:textId="7E6BF1E0" w:rsidR="00920B16" w:rsidRPr="005523F7" w:rsidRDefault="003E01D5" w:rsidP="00784E28">
      <w:pPr>
        <w:pStyle w:val="Documenttype"/>
      </w:pPr>
      <w:sdt>
        <w:sdtPr>
          <w:alias w:val="Category"/>
          <w:tag w:val=""/>
          <w:id w:val="411446392"/>
          <w:placeholder>
            <w:docPart w:val="B13476913B3F644080943AE7C655194D"/>
          </w:placeholder>
          <w:dataBinding w:prefixMappings="xmlns:ns0='http://purl.org/dc/elements/1.1/' xmlns:ns1='http://schemas.openxmlformats.org/package/2006/metadata/core-properties' " w:xpath="/ns1:coreProperties[1]/ns1:category[1]" w:storeItemID="{6C3C8BC8-F283-45AE-878A-BAB7291924A1}"/>
          <w:text/>
        </w:sdtPr>
        <w:sdtEndPr/>
        <w:sdtContent>
          <w:r w:rsidR="009A4E8D">
            <w:t>Conditions and Requirements</w:t>
          </w:r>
        </w:sdtContent>
      </w:sdt>
    </w:p>
    <w:p w14:paraId="63E2B854" w14:textId="77777777" w:rsidR="00920B16" w:rsidRPr="00D52BBC" w:rsidRDefault="00920B16" w:rsidP="00920B16">
      <w:pPr>
        <w:rPr>
          <w:rFonts w:ascii="Roboto" w:hAnsi="Roboto"/>
          <w:sz w:val="22"/>
          <w:szCs w:val="22"/>
        </w:rPr>
      </w:pPr>
    </w:p>
    <w:p w14:paraId="0BC6608F" w14:textId="77777777" w:rsidR="00E9393C" w:rsidRPr="00602800" w:rsidRDefault="003E01D5" w:rsidP="00602800">
      <w:pPr>
        <w:pStyle w:val="Title"/>
      </w:pPr>
      <w:sdt>
        <w:sdtPr>
          <w:alias w:val="Title"/>
          <w:tag w:val=""/>
          <w:id w:val="568004604"/>
          <w:placeholder>
            <w:docPart w:val="BC7E68367FD4554DA19366CD32AA9609"/>
          </w:placeholder>
          <w:dataBinding w:prefixMappings="xmlns:ns0='http://purl.org/dc/elements/1.1/' xmlns:ns1='http://schemas.openxmlformats.org/package/2006/metadata/core-properties' " w:xpath="/ns1:coreProperties[1]/ns0:title[1]" w:storeItemID="{6C3C8BC8-F283-45AE-878A-BAB7291924A1}"/>
          <w:text/>
        </w:sdtPr>
        <w:sdtEndPr/>
        <w:sdtContent>
          <w:r w:rsidR="0097288A">
            <w:t>GCSE (9 to 1) Qualification Level Conditions and Requirements</w:t>
          </w:r>
        </w:sdtContent>
      </w:sdt>
    </w:p>
    <w:p w14:paraId="547312F5" w14:textId="77777777" w:rsidR="00A274D6" w:rsidRPr="00D52BBC" w:rsidRDefault="00A274D6" w:rsidP="00A274D6">
      <w:pPr>
        <w:rPr>
          <w:rFonts w:ascii="Roboto" w:hAnsi="Roboto"/>
          <w:sz w:val="22"/>
          <w:szCs w:val="22"/>
        </w:rPr>
      </w:pPr>
    </w:p>
    <w:p w14:paraId="5DAB2601" w14:textId="77777777" w:rsidR="00A274D6" w:rsidRPr="00B86329" w:rsidRDefault="00EE67DA" w:rsidP="00B86329">
      <w:pPr>
        <w:pStyle w:val="Subtitle"/>
        <w:sectPr w:rsidR="00A274D6" w:rsidRPr="00B86329" w:rsidSect="00DA3DC6">
          <w:headerReference w:type="default" r:id="rId11"/>
          <w:footerReference w:type="even" r:id="rId12"/>
          <w:footerReference w:type="default" r:id="rId13"/>
          <w:pgSz w:w="11900" w:h="16840"/>
          <w:pgMar w:top="2840" w:right="1440" w:bottom="1440" w:left="1440" w:header="720" w:footer="720" w:gutter="0"/>
          <w:cols w:space="720"/>
          <w:docGrid w:linePitch="360"/>
        </w:sectPr>
      </w:pPr>
      <w:r>
        <w:t>XXXX 2019</w:t>
      </w:r>
    </w:p>
    <w:p w14:paraId="09DDEEE0" w14:textId="77777777" w:rsidR="003A331F" w:rsidRPr="004B326D" w:rsidRDefault="003A331F" w:rsidP="00E214A7">
      <w:pPr>
        <w:rPr>
          <w:rStyle w:val="Contents"/>
          <w:b/>
        </w:rPr>
      </w:pPr>
      <w:r w:rsidRPr="004B326D">
        <w:rPr>
          <w:rStyle w:val="Contents"/>
          <w:b/>
        </w:rPr>
        <w:lastRenderedPageBreak/>
        <w:t>Contents</w:t>
      </w:r>
    </w:p>
    <w:p w14:paraId="2221BA2E" w14:textId="77777777" w:rsidR="003A331F" w:rsidRDefault="003A331F">
      <w:pPr>
        <w:pStyle w:val="TOC1"/>
        <w:tabs>
          <w:tab w:val="right" w:leader="dot" w:pos="9061"/>
        </w:tabs>
        <w:rPr>
          <w:ins w:id="0" w:author="Murray Naish" w:date="2018-11-21T13:39:00Z"/>
          <w:rFonts w:asciiTheme="minorHAnsi" w:eastAsiaTheme="minorEastAsia" w:hAnsiTheme="minorHAnsi" w:cstheme="minorBidi"/>
          <w:noProof/>
          <w:szCs w:val="22"/>
        </w:rPr>
      </w:pPr>
      <w:r w:rsidRPr="00D71900">
        <w:rPr>
          <w:b w:val="0"/>
          <w:bCs w:val="0"/>
          <w:sz w:val="24"/>
        </w:rPr>
        <w:fldChar w:fldCharType="begin"/>
      </w:r>
      <w:r w:rsidRPr="00D71900">
        <w:instrText xml:space="preserve"> TOC \o "1-4" \h \z \u </w:instrText>
      </w:r>
      <w:r w:rsidRPr="00D71900">
        <w:rPr>
          <w:b w:val="0"/>
          <w:bCs w:val="0"/>
          <w:sz w:val="24"/>
        </w:rPr>
        <w:fldChar w:fldCharType="separate"/>
      </w:r>
      <w:ins w:id="1"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"_Toc530570885"</w:instrText>
        </w:r>
        <w:r w:rsidRPr="00FD0DD0">
          <w:rPr>
            <w:rStyle w:val="Hyperlink"/>
            <w:noProof/>
          </w:rPr>
          <w:instrText xml:space="preserve"> </w:instrText>
        </w:r>
        <w:r w:rsidRPr="00FD0DD0">
          <w:rPr>
            <w:rStyle w:val="Hyperlink"/>
            <w:noProof/>
          </w:rPr>
          <w:fldChar w:fldCharType="separate"/>
        </w:r>
        <w:r w:rsidRPr="00FD0DD0">
          <w:rPr>
            <w:rStyle w:val="Hyperlink"/>
            <w:noProof/>
          </w:rPr>
          <w:t>Introduction</w:t>
        </w:r>
        <w:r>
          <w:rPr>
            <w:noProof/>
            <w:webHidden/>
          </w:rPr>
          <w:tab/>
        </w:r>
        <w:r>
          <w:rPr>
            <w:noProof/>
            <w:webHidden/>
          </w:rPr>
          <w:fldChar w:fldCharType="begin"/>
        </w:r>
        <w:r>
          <w:rPr>
            <w:noProof/>
            <w:webHidden/>
          </w:rPr>
          <w:instrText xml:space="preserve"> PAGEREF _Toc530570885 \h </w:instrText>
        </w:r>
      </w:ins>
      <w:r>
        <w:rPr>
          <w:noProof/>
          <w:webHidden/>
        </w:rPr>
      </w:r>
      <w:r>
        <w:rPr>
          <w:noProof/>
          <w:webHidden/>
        </w:rPr>
        <w:fldChar w:fldCharType="separate"/>
      </w:r>
      <w:ins w:id="2" w:author="Murray Naish" w:date="2018-11-29T13:11:00Z">
        <w:r>
          <w:rPr>
            <w:noProof/>
            <w:webHidden/>
          </w:rPr>
          <w:t>5</w:t>
        </w:r>
      </w:ins>
      <w:ins w:id="3" w:author="Gowling WLG" w:date="2018-11-26T10:10:00Z">
        <w:del w:id="4" w:author="Murray Naish" w:date="2018-11-29T13:11:00Z">
          <w:r w:rsidDel="00D7549E">
            <w:rPr>
              <w:noProof/>
              <w:webHidden/>
            </w:rPr>
            <w:delText>6</w:delText>
          </w:r>
        </w:del>
      </w:ins>
      <w:ins w:id="5" w:author="Murray Naish" w:date="2018-11-21T13:39:00Z">
        <w:r>
          <w:rPr>
            <w:noProof/>
            <w:webHidden/>
          </w:rPr>
          <w:fldChar w:fldCharType="end"/>
        </w:r>
        <w:r w:rsidRPr="00FD0DD0">
          <w:rPr>
            <w:rStyle w:val="Hyperlink"/>
            <w:noProof/>
          </w:rPr>
          <w:fldChar w:fldCharType="end"/>
        </w:r>
      </w:ins>
    </w:p>
    <w:p w14:paraId="02F03009" w14:textId="77777777" w:rsidR="003A331F" w:rsidRDefault="003A331F">
      <w:pPr>
        <w:pStyle w:val="TOC2"/>
        <w:tabs>
          <w:tab w:val="right" w:leader="dot" w:pos="9061"/>
        </w:tabs>
        <w:rPr>
          <w:ins w:id="6" w:author="Murray Naish" w:date="2018-11-21T13:39:00Z"/>
          <w:rFonts w:asciiTheme="minorHAnsi" w:eastAsiaTheme="minorEastAsia" w:hAnsiTheme="minorHAnsi" w:cstheme="minorBidi"/>
          <w:noProof/>
          <w:szCs w:val="22"/>
        </w:rPr>
      </w:pPr>
      <w:ins w:id="7"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"_Toc530570886"</w:instrText>
        </w:r>
        <w:r w:rsidRPr="00FD0DD0">
          <w:rPr>
            <w:rStyle w:val="Hyperlink"/>
            <w:noProof/>
          </w:rPr>
          <w:instrText xml:space="preserve"> </w:instrText>
        </w:r>
        <w:r w:rsidRPr="00FD0DD0">
          <w:rPr>
            <w:rStyle w:val="Hyperlink"/>
            <w:noProof/>
          </w:rPr>
          <w:fldChar w:fldCharType="separate"/>
        </w:r>
        <w:r w:rsidRPr="00FD0DD0">
          <w:rPr>
            <w:rStyle w:val="Hyperlink"/>
            <w:noProof/>
          </w:rPr>
          <w:t>About this document</w:t>
        </w:r>
        <w:r>
          <w:rPr>
            <w:noProof/>
            <w:webHidden/>
          </w:rPr>
          <w:tab/>
        </w:r>
        <w:r>
          <w:rPr>
            <w:noProof/>
            <w:webHidden/>
          </w:rPr>
          <w:fldChar w:fldCharType="begin"/>
        </w:r>
        <w:r>
          <w:rPr>
            <w:noProof/>
            <w:webHidden/>
          </w:rPr>
          <w:instrText xml:space="preserve"> PAGEREF _Toc530570886 \h </w:instrText>
        </w:r>
      </w:ins>
      <w:r>
        <w:rPr>
          <w:noProof/>
          <w:webHidden/>
        </w:rPr>
      </w:r>
      <w:r>
        <w:rPr>
          <w:noProof/>
          <w:webHidden/>
        </w:rPr>
        <w:fldChar w:fldCharType="separate"/>
      </w:r>
      <w:ins w:id="8" w:author="Murray Naish" w:date="2018-11-29T13:11:00Z">
        <w:r>
          <w:rPr>
            <w:noProof/>
            <w:webHidden/>
          </w:rPr>
          <w:t>5</w:t>
        </w:r>
      </w:ins>
      <w:ins w:id="9" w:author="Gowling WLG" w:date="2018-11-26T10:10:00Z">
        <w:del w:id="10" w:author="Murray Naish" w:date="2018-11-29T13:11:00Z">
          <w:r w:rsidDel="00D7549E">
            <w:rPr>
              <w:noProof/>
              <w:webHidden/>
            </w:rPr>
            <w:delText>6</w:delText>
          </w:r>
        </w:del>
      </w:ins>
      <w:ins w:id="11" w:author="Murray Naish" w:date="2018-11-21T13:39:00Z">
        <w:r>
          <w:rPr>
            <w:noProof/>
            <w:webHidden/>
          </w:rPr>
          <w:fldChar w:fldCharType="end"/>
        </w:r>
        <w:r w:rsidRPr="00FD0DD0">
          <w:rPr>
            <w:rStyle w:val="Hyperlink"/>
            <w:noProof/>
          </w:rPr>
          <w:fldChar w:fldCharType="end"/>
        </w:r>
      </w:ins>
    </w:p>
    <w:p w14:paraId="536F7B05" w14:textId="77777777" w:rsidR="003A331F" w:rsidRDefault="003A331F">
      <w:pPr>
        <w:pStyle w:val="TOC2"/>
        <w:tabs>
          <w:tab w:val="right" w:leader="dot" w:pos="9061"/>
        </w:tabs>
        <w:rPr>
          <w:ins w:id="12" w:author="Murray Naish" w:date="2018-11-21T13:39:00Z"/>
          <w:rFonts w:asciiTheme="minorHAnsi" w:eastAsiaTheme="minorEastAsia" w:hAnsiTheme="minorHAnsi" w:cstheme="minorBidi"/>
          <w:noProof/>
          <w:szCs w:val="22"/>
        </w:rPr>
      </w:pPr>
      <w:ins w:id="13"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"_Toc530570887"</w:instrText>
        </w:r>
        <w:r w:rsidRPr="00FD0DD0">
          <w:rPr>
            <w:rStyle w:val="Hyperlink"/>
            <w:noProof/>
          </w:rPr>
          <w:instrText xml:space="preserve"> </w:instrText>
        </w:r>
        <w:r w:rsidRPr="00FD0DD0">
          <w:rPr>
            <w:rStyle w:val="Hyperlink"/>
            <w:noProof/>
          </w:rPr>
          <w:fldChar w:fldCharType="separate"/>
        </w:r>
        <w:r w:rsidRPr="00FD0DD0">
          <w:rPr>
            <w:rStyle w:val="Hyperlink"/>
            <w:noProof/>
          </w:rPr>
          <w:t>Requirements set out in this document</w:t>
        </w:r>
        <w:r>
          <w:rPr>
            <w:noProof/>
            <w:webHidden/>
          </w:rPr>
          <w:tab/>
        </w:r>
        <w:r>
          <w:rPr>
            <w:noProof/>
            <w:webHidden/>
          </w:rPr>
          <w:fldChar w:fldCharType="begin"/>
        </w:r>
        <w:r>
          <w:rPr>
            <w:noProof/>
            <w:webHidden/>
          </w:rPr>
          <w:instrText xml:space="preserve"> PAGEREF _Toc530570887 \h </w:instrText>
        </w:r>
      </w:ins>
      <w:r>
        <w:rPr>
          <w:noProof/>
          <w:webHidden/>
        </w:rPr>
      </w:r>
      <w:r>
        <w:rPr>
          <w:noProof/>
          <w:webHidden/>
        </w:rPr>
        <w:fldChar w:fldCharType="separate"/>
      </w:r>
      <w:ins w:id="14" w:author="Murray Naish" w:date="2018-11-29T13:11:00Z">
        <w:r>
          <w:rPr>
            <w:noProof/>
            <w:webHidden/>
          </w:rPr>
          <w:t>5</w:t>
        </w:r>
      </w:ins>
      <w:ins w:id="15" w:author="Gowling WLG" w:date="2018-11-26T10:10:00Z">
        <w:del w:id="16" w:author="Murray Naish" w:date="2018-11-29T13:11:00Z">
          <w:r w:rsidDel="00D7549E">
            <w:rPr>
              <w:noProof/>
              <w:webHidden/>
            </w:rPr>
            <w:delText>6</w:delText>
          </w:r>
        </w:del>
      </w:ins>
      <w:ins w:id="17" w:author="Murray Naish" w:date="2018-11-21T13:39:00Z">
        <w:r>
          <w:rPr>
            <w:noProof/>
            <w:webHidden/>
          </w:rPr>
          <w:fldChar w:fldCharType="end"/>
        </w:r>
        <w:r w:rsidRPr="00FD0DD0">
          <w:rPr>
            <w:rStyle w:val="Hyperlink"/>
            <w:noProof/>
          </w:rPr>
          <w:fldChar w:fldCharType="end"/>
        </w:r>
      </w:ins>
    </w:p>
    <w:p w14:paraId="76CF6008" w14:textId="77777777" w:rsidR="003A331F" w:rsidRDefault="003A331F">
      <w:pPr>
        <w:pStyle w:val="TOC2"/>
        <w:tabs>
          <w:tab w:val="right" w:leader="dot" w:pos="9061"/>
        </w:tabs>
        <w:rPr>
          <w:ins w:id="18" w:author="Murray Naish" w:date="2018-11-21T13:39:00Z"/>
          <w:rFonts w:asciiTheme="minorHAnsi" w:eastAsiaTheme="minorEastAsia" w:hAnsiTheme="minorHAnsi" w:cstheme="minorBidi"/>
          <w:noProof/>
          <w:szCs w:val="22"/>
        </w:rPr>
      </w:pPr>
      <w:ins w:id="19"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"_Toc530570888"</w:instrText>
        </w:r>
        <w:r w:rsidRPr="00FD0DD0">
          <w:rPr>
            <w:rStyle w:val="Hyperlink"/>
            <w:noProof/>
          </w:rPr>
          <w:instrText xml:space="preserve"> </w:instrText>
        </w:r>
        <w:r w:rsidRPr="00FD0DD0">
          <w:rPr>
            <w:rStyle w:val="Hyperlink"/>
            <w:noProof/>
          </w:rPr>
          <w:fldChar w:fldCharType="separate"/>
        </w:r>
        <w:r w:rsidRPr="00FD0DD0">
          <w:rPr>
            <w:rStyle w:val="Hyperlink"/>
            <w:noProof/>
          </w:rPr>
          <w:t>Revisions to this document</w:t>
        </w:r>
        <w:r>
          <w:rPr>
            <w:noProof/>
            <w:webHidden/>
          </w:rPr>
          <w:tab/>
        </w:r>
        <w:r>
          <w:rPr>
            <w:noProof/>
            <w:webHidden/>
          </w:rPr>
          <w:fldChar w:fldCharType="begin"/>
        </w:r>
        <w:r>
          <w:rPr>
            <w:noProof/>
            <w:webHidden/>
          </w:rPr>
          <w:instrText xml:space="preserve"> PAGEREF _Toc530570888 \h </w:instrText>
        </w:r>
      </w:ins>
      <w:r>
        <w:rPr>
          <w:noProof/>
          <w:webHidden/>
        </w:rPr>
      </w:r>
      <w:r>
        <w:rPr>
          <w:noProof/>
          <w:webHidden/>
        </w:rPr>
        <w:fldChar w:fldCharType="separate"/>
      </w:r>
      <w:ins w:id="20" w:author="Murray Naish" w:date="2018-11-29T13:11:00Z">
        <w:r>
          <w:rPr>
            <w:noProof/>
            <w:webHidden/>
          </w:rPr>
          <w:t>6</w:t>
        </w:r>
      </w:ins>
      <w:ins w:id="21" w:author="Gowling WLG" w:date="2018-11-26T10:10:00Z">
        <w:del w:id="22" w:author="Murray Naish" w:date="2018-11-29T13:11:00Z">
          <w:r w:rsidDel="00D7549E">
            <w:rPr>
              <w:noProof/>
              <w:webHidden/>
            </w:rPr>
            <w:delText>7</w:delText>
          </w:r>
        </w:del>
      </w:ins>
      <w:ins w:id="23" w:author="Murray Naish" w:date="2018-11-21T13:39:00Z">
        <w:r>
          <w:rPr>
            <w:noProof/>
            <w:webHidden/>
          </w:rPr>
          <w:fldChar w:fldCharType="end"/>
        </w:r>
        <w:r w:rsidRPr="00FD0DD0">
          <w:rPr>
            <w:rStyle w:val="Hyperlink"/>
            <w:noProof/>
          </w:rPr>
          <w:fldChar w:fldCharType="end"/>
        </w:r>
      </w:ins>
    </w:p>
    <w:p w14:paraId="0CA4155C" w14:textId="77777777" w:rsidR="003A331F" w:rsidRDefault="003A331F">
      <w:pPr>
        <w:pStyle w:val="TOC2"/>
        <w:tabs>
          <w:tab w:val="right" w:leader="dot" w:pos="9061"/>
        </w:tabs>
        <w:rPr>
          <w:ins w:id="24" w:author="Murray Naish" w:date="2018-11-21T13:39:00Z"/>
          <w:rFonts w:asciiTheme="minorHAnsi" w:eastAsiaTheme="minorEastAsia" w:hAnsiTheme="minorHAnsi" w:cstheme="minorBidi"/>
          <w:noProof/>
          <w:szCs w:val="22"/>
        </w:rPr>
      </w:pPr>
      <w:ins w:id="25"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"_Toc530570889"</w:instrText>
        </w:r>
        <w:r w:rsidRPr="00FD0DD0">
          <w:rPr>
            <w:rStyle w:val="Hyperlink"/>
            <w:noProof/>
          </w:rPr>
          <w:instrText xml:space="preserve"> </w:instrText>
        </w:r>
        <w:r w:rsidRPr="00FD0DD0">
          <w:rPr>
            <w:rStyle w:val="Hyperlink"/>
            <w:noProof/>
          </w:rPr>
          <w:fldChar w:fldCharType="separate"/>
        </w:r>
        <w:r w:rsidRPr="00FD0DD0">
          <w:rPr>
            <w:rStyle w:val="Hyperlink"/>
            <w:noProof/>
          </w:rPr>
          <w:t>Summary of requirements</w:t>
        </w:r>
        <w:r>
          <w:rPr>
            <w:noProof/>
            <w:webHidden/>
          </w:rPr>
          <w:tab/>
        </w:r>
        <w:r>
          <w:rPr>
            <w:noProof/>
            <w:webHidden/>
          </w:rPr>
          <w:fldChar w:fldCharType="begin"/>
        </w:r>
        <w:r>
          <w:rPr>
            <w:noProof/>
            <w:webHidden/>
          </w:rPr>
          <w:instrText xml:space="preserve"> PAGEREF _Toc530570889 \h </w:instrText>
        </w:r>
      </w:ins>
      <w:r>
        <w:rPr>
          <w:noProof/>
          <w:webHidden/>
        </w:rPr>
      </w:r>
      <w:r>
        <w:rPr>
          <w:noProof/>
          <w:webHidden/>
        </w:rPr>
        <w:fldChar w:fldCharType="separate"/>
      </w:r>
      <w:ins w:id="26" w:author="Murray Naish" w:date="2018-11-29T13:11:00Z">
        <w:r>
          <w:rPr>
            <w:noProof/>
            <w:webHidden/>
          </w:rPr>
          <w:t>6</w:t>
        </w:r>
      </w:ins>
      <w:ins w:id="27" w:author="Gowling WLG" w:date="2018-11-26T10:10:00Z">
        <w:del w:id="28" w:author="Murray Naish" w:date="2018-11-29T13:11:00Z">
          <w:r w:rsidDel="00D7549E">
            <w:rPr>
              <w:noProof/>
              <w:webHidden/>
            </w:rPr>
            <w:delText>7</w:delText>
          </w:r>
        </w:del>
      </w:ins>
      <w:ins w:id="29" w:author="Murray Naish" w:date="2018-11-21T13:39:00Z">
        <w:r>
          <w:rPr>
            <w:noProof/>
            <w:webHidden/>
          </w:rPr>
          <w:fldChar w:fldCharType="end"/>
        </w:r>
        <w:r w:rsidRPr="00FD0DD0">
          <w:rPr>
            <w:rStyle w:val="Hyperlink"/>
            <w:noProof/>
          </w:rPr>
          <w:fldChar w:fldCharType="end"/>
        </w:r>
      </w:ins>
    </w:p>
    <w:p w14:paraId="0DD4270B" w14:textId="77777777" w:rsidR="003A331F" w:rsidRDefault="003A331F">
      <w:pPr>
        <w:pStyle w:val="TOC1"/>
        <w:tabs>
          <w:tab w:val="right" w:leader="dot" w:pos="9061"/>
        </w:tabs>
        <w:rPr>
          <w:ins w:id="30" w:author="Murray Naish" w:date="2018-11-21T13:39:00Z"/>
          <w:rFonts w:asciiTheme="minorHAnsi" w:eastAsiaTheme="minorEastAsia" w:hAnsiTheme="minorHAnsi" w:cstheme="minorBidi"/>
          <w:noProof/>
          <w:szCs w:val="22"/>
        </w:rPr>
      </w:pPr>
      <w:ins w:id="31"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"_Toc530570890"</w:instrText>
        </w:r>
        <w:r w:rsidRPr="00FD0DD0">
          <w:rPr>
            <w:rStyle w:val="Hyperlink"/>
            <w:noProof/>
          </w:rPr>
          <w:instrText xml:space="preserve"> </w:instrText>
        </w:r>
        <w:r w:rsidRPr="00FD0DD0">
          <w:rPr>
            <w:rStyle w:val="Hyperlink"/>
            <w:noProof/>
          </w:rPr>
          <w:fldChar w:fldCharType="separate"/>
        </w:r>
        <w:r w:rsidRPr="00FD0DD0">
          <w:rPr>
            <w:rStyle w:val="Hyperlink"/>
            <w:noProof/>
          </w:rPr>
          <w:t>Qualification Level Conditions</w:t>
        </w:r>
        <w:r>
          <w:rPr>
            <w:noProof/>
            <w:webHidden/>
          </w:rPr>
          <w:tab/>
        </w:r>
        <w:r>
          <w:rPr>
            <w:noProof/>
            <w:webHidden/>
          </w:rPr>
          <w:fldChar w:fldCharType="begin"/>
        </w:r>
        <w:r>
          <w:rPr>
            <w:noProof/>
            <w:webHidden/>
          </w:rPr>
          <w:instrText xml:space="preserve"> PAGEREF _Toc530570890 \h </w:instrText>
        </w:r>
      </w:ins>
      <w:r>
        <w:rPr>
          <w:noProof/>
          <w:webHidden/>
        </w:rPr>
      </w:r>
      <w:r>
        <w:rPr>
          <w:noProof/>
          <w:webHidden/>
        </w:rPr>
        <w:fldChar w:fldCharType="separate"/>
      </w:r>
      <w:ins w:id="32" w:author="Murray Naish" w:date="2018-11-29T13:11:00Z">
        <w:r>
          <w:rPr>
            <w:noProof/>
            <w:webHidden/>
          </w:rPr>
          <w:t>8</w:t>
        </w:r>
      </w:ins>
      <w:ins w:id="33" w:author="Murray Naish" w:date="2018-11-21T13:39:00Z">
        <w:r>
          <w:rPr>
            <w:noProof/>
            <w:webHidden/>
          </w:rPr>
          <w:fldChar w:fldCharType="end"/>
        </w:r>
        <w:r w:rsidRPr="00FD0DD0">
          <w:rPr>
            <w:rStyle w:val="Hyperlink"/>
            <w:noProof/>
          </w:rPr>
          <w:fldChar w:fldCharType="end"/>
        </w:r>
      </w:ins>
    </w:p>
    <w:p w14:paraId="1EEA8273" w14:textId="77777777" w:rsidR="003A331F" w:rsidRDefault="003A331F">
      <w:pPr>
        <w:pStyle w:val="TOC2"/>
        <w:tabs>
          <w:tab w:val="right" w:leader="dot" w:pos="9061"/>
        </w:tabs>
        <w:rPr>
          <w:ins w:id="34" w:author="Murray Naish" w:date="2018-11-21T13:39:00Z"/>
          <w:rFonts w:asciiTheme="minorHAnsi" w:eastAsiaTheme="minorEastAsia" w:hAnsiTheme="minorHAnsi" w:cstheme="minorBidi"/>
          <w:noProof/>
          <w:szCs w:val="22"/>
        </w:rPr>
      </w:pPr>
      <w:ins w:id="35"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"_Toc530570891"</w:instrText>
        </w:r>
        <w:r w:rsidRPr="00FD0DD0">
          <w:rPr>
            <w:rStyle w:val="Hyperlink"/>
            <w:noProof/>
          </w:rPr>
          <w:instrText xml:space="preserve"> </w:instrText>
        </w:r>
        <w:r w:rsidRPr="00FD0DD0">
          <w:rPr>
            <w:rStyle w:val="Hyperlink"/>
            <w:noProof/>
          </w:rPr>
          <w:fldChar w:fldCharType="separate"/>
        </w:r>
        <w:r w:rsidRPr="00FD0DD0">
          <w:rPr>
            <w:rStyle w:val="Hyperlink"/>
            <w:noProof/>
          </w:rPr>
          <w:t>GCSE Qualification Level Conditions</w:t>
        </w:r>
        <w:r>
          <w:rPr>
            <w:noProof/>
            <w:webHidden/>
          </w:rPr>
          <w:tab/>
        </w:r>
        <w:r>
          <w:rPr>
            <w:noProof/>
            <w:webHidden/>
          </w:rPr>
          <w:fldChar w:fldCharType="begin"/>
        </w:r>
        <w:r>
          <w:rPr>
            <w:noProof/>
            <w:webHidden/>
          </w:rPr>
          <w:instrText xml:space="preserve"> PAGEREF _Toc530570891 \h </w:instrText>
        </w:r>
      </w:ins>
      <w:r>
        <w:rPr>
          <w:noProof/>
          <w:webHidden/>
        </w:rPr>
      </w:r>
      <w:r>
        <w:rPr>
          <w:noProof/>
          <w:webHidden/>
        </w:rPr>
        <w:fldChar w:fldCharType="separate"/>
      </w:r>
      <w:ins w:id="36" w:author="Murray Naish" w:date="2018-11-29T13:11:00Z">
        <w:r>
          <w:rPr>
            <w:noProof/>
            <w:webHidden/>
          </w:rPr>
          <w:t>9</w:t>
        </w:r>
      </w:ins>
      <w:ins w:id="37" w:author="Murray Naish" w:date="2018-11-21T13:39:00Z">
        <w:r>
          <w:rPr>
            <w:noProof/>
            <w:webHidden/>
          </w:rPr>
          <w:fldChar w:fldCharType="end"/>
        </w:r>
        <w:r w:rsidRPr="00FD0DD0">
          <w:rPr>
            <w:rStyle w:val="Hyperlink"/>
            <w:noProof/>
          </w:rPr>
          <w:fldChar w:fldCharType="end"/>
        </w:r>
      </w:ins>
    </w:p>
    <w:p w14:paraId="259B4B1F" w14:textId="77777777" w:rsidR="003A331F" w:rsidRDefault="003A331F">
      <w:pPr>
        <w:pStyle w:val="TOC3"/>
        <w:tabs>
          <w:tab w:val="left" w:pos="2594"/>
          <w:tab w:val="right" w:leader="dot" w:pos="9061"/>
        </w:tabs>
        <w:rPr>
          <w:ins w:id="38" w:author="Murray Naish" w:date="2018-11-21T13:39:00Z"/>
          <w:rFonts w:eastAsiaTheme="minorEastAsia" w:cstheme="minorBidi"/>
          <w:noProof/>
          <w:sz w:val="22"/>
          <w:szCs w:val="22"/>
        </w:rPr>
      </w:pPr>
      <w:ins w:id="39"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"_Toc530570892"</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GCSE1</w:t>
        </w:r>
        <w:r>
          <w:rPr>
            <w:rFonts w:eastAsiaTheme="minorEastAsia" w:cstheme="minorBidi"/>
            <w:noProof/>
            <w:sz w:val="22"/>
            <w:szCs w:val="22"/>
          </w:rPr>
          <w:tab/>
        </w:r>
        <w:r w:rsidRPr="00FD0DD0">
          <w:rPr>
            <w:rStyle w:val="Hyperlink"/>
            <w:noProof/>
          </w:rPr>
          <w:t>Assessing the full range of abilities</w:t>
        </w:r>
        <w:r>
          <w:rPr>
            <w:noProof/>
            <w:webHidden/>
          </w:rPr>
          <w:tab/>
        </w:r>
        <w:r>
          <w:rPr>
            <w:noProof/>
            <w:webHidden/>
          </w:rPr>
          <w:fldChar w:fldCharType="begin"/>
        </w:r>
        <w:r>
          <w:rPr>
            <w:noProof/>
            <w:webHidden/>
          </w:rPr>
          <w:instrText xml:space="preserve"> PAGEREF _Toc530570892 \h </w:instrText>
        </w:r>
      </w:ins>
      <w:r>
        <w:rPr>
          <w:noProof/>
          <w:webHidden/>
        </w:rPr>
      </w:r>
      <w:r>
        <w:rPr>
          <w:noProof/>
          <w:webHidden/>
        </w:rPr>
        <w:fldChar w:fldCharType="separate"/>
      </w:r>
      <w:ins w:id="40" w:author="Murray Naish" w:date="2018-11-29T13:11:00Z">
        <w:r>
          <w:rPr>
            <w:noProof/>
            <w:webHidden/>
          </w:rPr>
          <w:t>9</w:t>
        </w:r>
      </w:ins>
      <w:ins w:id="41" w:author="Murray Naish" w:date="2018-11-21T13:39:00Z">
        <w:r>
          <w:rPr>
            <w:noProof/>
            <w:webHidden/>
          </w:rPr>
          <w:fldChar w:fldCharType="end"/>
        </w:r>
        <w:r w:rsidRPr="00FD0DD0">
          <w:rPr>
            <w:rStyle w:val="Hyperlink"/>
            <w:noProof/>
          </w:rPr>
          <w:fldChar w:fldCharType="end"/>
        </w:r>
      </w:ins>
    </w:p>
    <w:p w14:paraId="519DB9D4" w14:textId="77777777" w:rsidR="003A331F" w:rsidRDefault="003A331F">
      <w:pPr>
        <w:pStyle w:val="TOC3"/>
        <w:tabs>
          <w:tab w:val="left" w:pos="2594"/>
          <w:tab w:val="right" w:leader="dot" w:pos="9061"/>
        </w:tabs>
        <w:rPr>
          <w:ins w:id="42" w:author="Murray Naish" w:date="2018-11-21T13:39:00Z"/>
          <w:rFonts w:eastAsiaTheme="minorEastAsia" w:cstheme="minorBidi"/>
          <w:noProof/>
          <w:sz w:val="22"/>
          <w:szCs w:val="22"/>
        </w:rPr>
      </w:pPr>
      <w:ins w:id="43"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"_Toc530570893"</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GCSE2</w:t>
        </w:r>
        <w:r>
          <w:rPr>
            <w:rFonts w:eastAsiaTheme="minorEastAsia" w:cstheme="minorBidi"/>
            <w:noProof/>
            <w:sz w:val="22"/>
            <w:szCs w:val="22"/>
          </w:rPr>
          <w:tab/>
        </w:r>
        <w:r w:rsidRPr="00FD0DD0">
          <w:rPr>
            <w:rStyle w:val="Hyperlink"/>
            <w:noProof/>
          </w:rPr>
          <w:t>Assessment strategies</w:t>
        </w:r>
        <w:r>
          <w:rPr>
            <w:noProof/>
            <w:webHidden/>
          </w:rPr>
          <w:tab/>
        </w:r>
        <w:r>
          <w:rPr>
            <w:noProof/>
            <w:webHidden/>
          </w:rPr>
          <w:fldChar w:fldCharType="begin"/>
        </w:r>
        <w:r>
          <w:rPr>
            <w:noProof/>
            <w:webHidden/>
          </w:rPr>
          <w:instrText xml:space="preserve"> PAGEREF _Toc530570893 \h </w:instrText>
        </w:r>
      </w:ins>
      <w:r>
        <w:rPr>
          <w:noProof/>
          <w:webHidden/>
        </w:rPr>
      </w:r>
      <w:r>
        <w:rPr>
          <w:noProof/>
          <w:webHidden/>
        </w:rPr>
        <w:fldChar w:fldCharType="separate"/>
      </w:r>
      <w:ins w:id="44" w:author="Murray Naish" w:date="2018-11-29T13:11:00Z">
        <w:r>
          <w:rPr>
            <w:noProof/>
            <w:webHidden/>
          </w:rPr>
          <w:t>10</w:t>
        </w:r>
      </w:ins>
      <w:ins w:id="45" w:author="Murray Naish" w:date="2018-11-21T13:39:00Z">
        <w:r>
          <w:rPr>
            <w:noProof/>
            <w:webHidden/>
          </w:rPr>
          <w:fldChar w:fldCharType="end"/>
        </w:r>
        <w:r w:rsidRPr="00FD0DD0">
          <w:rPr>
            <w:rStyle w:val="Hyperlink"/>
            <w:noProof/>
          </w:rPr>
          <w:fldChar w:fldCharType="end"/>
        </w:r>
      </w:ins>
    </w:p>
    <w:p w14:paraId="2AEEE47E" w14:textId="77777777" w:rsidR="003A331F" w:rsidRDefault="003A331F">
      <w:pPr>
        <w:pStyle w:val="TOC3"/>
        <w:tabs>
          <w:tab w:val="left" w:pos="2594"/>
          <w:tab w:val="right" w:leader="dot" w:pos="9061"/>
        </w:tabs>
        <w:rPr>
          <w:ins w:id="46" w:author="Murray Naish" w:date="2018-11-21T13:39:00Z"/>
          <w:rFonts w:eastAsiaTheme="minorEastAsia" w:cstheme="minorBidi"/>
          <w:noProof/>
          <w:sz w:val="22"/>
          <w:szCs w:val="22"/>
        </w:rPr>
      </w:pPr>
      <w:ins w:id="47"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"_Toc530570894"</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GCSE3</w:t>
        </w:r>
        <w:r>
          <w:rPr>
            <w:rFonts w:eastAsiaTheme="minorEastAsia" w:cstheme="minorBidi"/>
            <w:noProof/>
            <w:sz w:val="22"/>
            <w:szCs w:val="22"/>
          </w:rPr>
          <w:tab/>
        </w:r>
        <w:r w:rsidRPr="00FD0DD0">
          <w:rPr>
            <w:rStyle w:val="Hyperlink"/>
            <w:noProof/>
          </w:rPr>
          <w:t>Specified levels of attainment</w:t>
        </w:r>
        <w:r>
          <w:rPr>
            <w:noProof/>
            <w:webHidden/>
          </w:rPr>
          <w:tab/>
        </w:r>
        <w:r>
          <w:rPr>
            <w:noProof/>
            <w:webHidden/>
          </w:rPr>
          <w:fldChar w:fldCharType="begin"/>
        </w:r>
        <w:r>
          <w:rPr>
            <w:noProof/>
            <w:webHidden/>
          </w:rPr>
          <w:instrText xml:space="preserve"> PAGEREF _Toc530570894 \h </w:instrText>
        </w:r>
      </w:ins>
      <w:r>
        <w:rPr>
          <w:noProof/>
          <w:webHidden/>
        </w:rPr>
      </w:r>
      <w:r>
        <w:rPr>
          <w:noProof/>
          <w:webHidden/>
        </w:rPr>
        <w:fldChar w:fldCharType="separate"/>
      </w:r>
      <w:ins w:id="48" w:author="Murray Naish" w:date="2018-11-29T13:11:00Z">
        <w:r>
          <w:rPr>
            <w:noProof/>
            <w:webHidden/>
          </w:rPr>
          <w:t>12</w:t>
        </w:r>
      </w:ins>
      <w:ins w:id="49" w:author="Murray Naish" w:date="2018-11-21T13:39:00Z">
        <w:r>
          <w:rPr>
            <w:noProof/>
            <w:webHidden/>
          </w:rPr>
          <w:fldChar w:fldCharType="end"/>
        </w:r>
        <w:r w:rsidRPr="00FD0DD0">
          <w:rPr>
            <w:rStyle w:val="Hyperlink"/>
            <w:noProof/>
          </w:rPr>
          <w:fldChar w:fldCharType="end"/>
        </w:r>
      </w:ins>
    </w:p>
    <w:p w14:paraId="29C06D86" w14:textId="77777777" w:rsidR="003A331F" w:rsidRDefault="003A331F">
      <w:pPr>
        <w:pStyle w:val="TOC3"/>
        <w:tabs>
          <w:tab w:val="left" w:pos="2594"/>
          <w:tab w:val="right" w:leader="dot" w:pos="9061"/>
        </w:tabs>
        <w:rPr>
          <w:ins w:id="50" w:author="Murray Naish" w:date="2018-11-21T13:39:00Z"/>
          <w:rFonts w:eastAsiaTheme="minorEastAsia" w:cstheme="minorBidi"/>
          <w:noProof/>
          <w:sz w:val="22"/>
          <w:szCs w:val="22"/>
        </w:rPr>
      </w:pPr>
      <w:ins w:id="51"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"_Toc530570895"</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GCSE4</w:t>
        </w:r>
        <w:r>
          <w:rPr>
            <w:rFonts w:eastAsiaTheme="minorEastAsia" w:cstheme="minorBidi"/>
            <w:noProof/>
            <w:sz w:val="22"/>
            <w:szCs w:val="22"/>
          </w:rPr>
          <w:tab/>
        </w:r>
        <w:r w:rsidRPr="00FD0DD0">
          <w:rPr>
            <w:rStyle w:val="Hyperlink"/>
            <w:noProof/>
          </w:rPr>
          <w:t>Assessment by Examination</w:t>
        </w:r>
        <w:r>
          <w:rPr>
            <w:noProof/>
            <w:webHidden/>
          </w:rPr>
          <w:tab/>
        </w:r>
        <w:r>
          <w:rPr>
            <w:noProof/>
            <w:webHidden/>
          </w:rPr>
          <w:fldChar w:fldCharType="begin"/>
        </w:r>
        <w:r>
          <w:rPr>
            <w:noProof/>
            <w:webHidden/>
          </w:rPr>
          <w:instrText xml:space="preserve"> PAGEREF _Toc530570895 \h </w:instrText>
        </w:r>
      </w:ins>
      <w:r>
        <w:rPr>
          <w:noProof/>
          <w:webHidden/>
        </w:rPr>
      </w:r>
      <w:r>
        <w:rPr>
          <w:noProof/>
          <w:webHidden/>
        </w:rPr>
        <w:fldChar w:fldCharType="separate"/>
      </w:r>
      <w:ins w:id="52" w:author="Murray Naish" w:date="2018-11-29T13:11:00Z">
        <w:r>
          <w:rPr>
            <w:noProof/>
            <w:webHidden/>
          </w:rPr>
          <w:t>13</w:t>
        </w:r>
      </w:ins>
      <w:ins w:id="53" w:author="Murray Naish" w:date="2018-11-21T13:39:00Z">
        <w:r>
          <w:rPr>
            <w:noProof/>
            <w:webHidden/>
          </w:rPr>
          <w:fldChar w:fldCharType="end"/>
        </w:r>
        <w:r w:rsidRPr="00FD0DD0">
          <w:rPr>
            <w:rStyle w:val="Hyperlink"/>
            <w:noProof/>
          </w:rPr>
          <w:fldChar w:fldCharType="end"/>
        </w:r>
      </w:ins>
    </w:p>
    <w:p w14:paraId="5636668D" w14:textId="77777777" w:rsidR="003A331F" w:rsidRDefault="003A331F">
      <w:pPr>
        <w:pStyle w:val="TOC3"/>
        <w:tabs>
          <w:tab w:val="left" w:pos="2594"/>
          <w:tab w:val="right" w:leader="dot" w:pos="9061"/>
        </w:tabs>
        <w:rPr>
          <w:ins w:id="54" w:author="Murray Naish" w:date="2018-11-21T13:39:00Z"/>
          <w:rFonts w:eastAsiaTheme="minorEastAsia" w:cstheme="minorBidi"/>
          <w:noProof/>
          <w:sz w:val="22"/>
          <w:szCs w:val="22"/>
        </w:rPr>
      </w:pPr>
      <w:ins w:id="55"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"_Toc530570896"</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GCSE5</w:t>
        </w:r>
        <w:r>
          <w:rPr>
            <w:rFonts w:eastAsiaTheme="minorEastAsia" w:cstheme="minorBidi"/>
            <w:noProof/>
            <w:sz w:val="22"/>
            <w:szCs w:val="22"/>
          </w:rPr>
          <w:tab/>
        </w:r>
        <w:r w:rsidRPr="00FD0DD0">
          <w:rPr>
            <w:rStyle w:val="Hyperlink"/>
            <w:noProof/>
          </w:rPr>
          <w:t>Question types</w:t>
        </w:r>
        <w:r>
          <w:rPr>
            <w:noProof/>
            <w:webHidden/>
          </w:rPr>
          <w:tab/>
        </w:r>
        <w:r>
          <w:rPr>
            <w:noProof/>
            <w:webHidden/>
          </w:rPr>
          <w:fldChar w:fldCharType="begin"/>
        </w:r>
        <w:r>
          <w:rPr>
            <w:noProof/>
            <w:webHidden/>
          </w:rPr>
          <w:instrText xml:space="preserve"> PAGEREF _Toc530570896 \h </w:instrText>
        </w:r>
      </w:ins>
      <w:r>
        <w:rPr>
          <w:noProof/>
          <w:webHidden/>
        </w:rPr>
      </w:r>
      <w:r>
        <w:rPr>
          <w:noProof/>
          <w:webHidden/>
        </w:rPr>
        <w:fldChar w:fldCharType="separate"/>
      </w:r>
      <w:ins w:id="56" w:author="Murray Naish" w:date="2018-11-29T13:11:00Z">
        <w:r>
          <w:rPr>
            <w:noProof/>
            <w:webHidden/>
          </w:rPr>
          <w:t>14</w:t>
        </w:r>
      </w:ins>
      <w:ins w:id="57" w:author="Murray Naish" w:date="2018-11-21T13:39:00Z">
        <w:r>
          <w:rPr>
            <w:noProof/>
            <w:webHidden/>
          </w:rPr>
          <w:fldChar w:fldCharType="end"/>
        </w:r>
        <w:r w:rsidRPr="00FD0DD0">
          <w:rPr>
            <w:rStyle w:val="Hyperlink"/>
            <w:noProof/>
          </w:rPr>
          <w:fldChar w:fldCharType="end"/>
        </w:r>
      </w:ins>
    </w:p>
    <w:p w14:paraId="000903E5" w14:textId="77777777" w:rsidR="003A331F" w:rsidRDefault="003A331F">
      <w:pPr>
        <w:pStyle w:val="TOC3"/>
        <w:tabs>
          <w:tab w:val="left" w:pos="2594"/>
          <w:tab w:val="right" w:leader="dot" w:pos="9061"/>
        </w:tabs>
        <w:rPr>
          <w:ins w:id="58" w:author="Murray Naish" w:date="2018-11-21T13:39:00Z"/>
          <w:rFonts w:eastAsiaTheme="minorEastAsia" w:cstheme="minorBidi"/>
          <w:noProof/>
          <w:sz w:val="22"/>
          <w:szCs w:val="22"/>
        </w:rPr>
      </w:pPr>
      <w:ins w:id="59"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"_Toc530570897"</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GCSE6</w:t>
        </w:r>
        <w:r>
          <w:rPr>
            <w:rFonts w:eastAsiaTheme="minorEastAsia" w:cstheme="minorBidi"/>
            <w:noProof/>
            <w:sz w:val="22"/>
            <w:szCs w:val="22"/>
          </w:rPr>
          <w:tab/>
        </w:r>
        <w:r w:rsidRPr="00FD0DD0">
          <w:rPr>
            <w:rStyle w:val="Hyperlink"/>
            <w:noProof/>
          </w:rPr>
          <w:t>Timing of assessments</w:t>
        </w:r>
        <w:r>
          <w:rPr>
            <w:noProof/>
            <w:webHidden/>
          </w:rPr>
          <w:tab/>
        </w:r>
        <w:r>
          <w:rPr>
            <w:noProof/>
            <w:webHidden/>
          </w:rPr>
          <w:fldChar w:fldCharType="begin"/>
        </w:r>
        <w:r>
          <w:rPr>
            <w:noProof/>
            <w:webHidden/>
          </w:rPr>
          <w:instrText xml:space="preserve"> PAGEREF _Toc530570897 \h </w:instrText>
        </w:r>
      </w:ins>
      <w:r>
        <w:rPr>
          <w:noProof/>
          <w:webHidden/>
        </w:rPr>
      </w:r>
      <w:r>
        <w:rPr>
          <w:noProof/>
          <w:webHidden/>
        </w:rPr>
        <w:fldChar w:fldCharType="separate"/>
      </w:r>
      <w:ins w:id="60" w:author="Murray Naish" w:date="2018-11-29T13:11:00Z">
        <w:r>
          <w:rPr>
            <w:noProof/>
            <w:webHidden/>
          </w:rPr>
          <w:t>15</w:t>
        </w:r>
      </w:ins>
      <w:ins w:id="61" w:author="Murray Naish" w:date="2018-11-21T13:39:00Z">
        <w:r>
          <w:rPr>
            <w:noProof/>
            <w:webHidden/>
          </w:rPr>
          <w:fldChar w:fldCharType="end"/>
        </w:r>
        <w:r w:rsidRPr="00FD0DD0">
          <w:rPr>
            <w:rStyle w:val="Hyperlink"/>
            <w:noProof/>
          </w:rPr>
          <w:fldChar w:fldCharType="end"/>
        </w:r>
      </w:ins>
    </w:p>
    <w:p w14:paraId="74E72568" w14:textId="77777777" w:rsidR="003A331F" w:rsidRDefault="003A331F">
      <w:pPr>
        <w:pStyle w:val="TOC3"/>
        <w:tabs>
          <w:tab w:val="left" w:pos="2594"/>
          <w:tab w:val="right" w:leader="dot" w:pos="9061"/>
        </w:tabs>
        <w:rPr>
          <w:ins w:id="62" w:author="Murray Naish" w:date="2018-11-21T13:39:00Z"/>
          <w:rFonts w:eastAsiaTheme="minorEastAsia" w:cstheme="minorBidi"/>
          <w:noProof/>
          <w:sz w:val="22"/>
          <w:szCs w:val="22"/>
        </w:rPr>
      </w:pPr>
      <w:ins w:id="63"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"_Toc530570898"</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GCSE7</w:t>
        </w:r>
        <w:r>
          <w:rPr>
            <w:rFonts w:eastAsiaTheme="minorEastAsia" w:cstheme="minorBidi"/>
            <w:noProof/>
            <w:sz w:val="22"/>
            <w:szCs w:val="22"/>
          </w:rPr>
          <w:tab/>
        </w:r>
        <w:r w:rsidRPr="00FD0DD0">
          <w:rPr>
            <w:rStyle w:val="Hyperlink"/>
            <w:noProof/>
          </w:rPr>
          <w:t>[not used]</w:t>
        </w:r>
        <w:r>
          <w:rPr>
            <w:noProof/>
            <w:webHidden/>
          </w:rPr>
          <w:tab/>
        </w:r>
        <w:r>
          <w:rPr>
            <w:noProof/>
            <w:webHidden/>
          </w:rPr>
          <w:fldChar w:fldCharType="begin"/>
        </w:r>
        <w:r>
          <w:rPr>
            <w:noProof/>
            <w:webHidden/>
          </w:rPr>
          <w:instrText xml:space="preserve"> PAGEREF _Toc530570898 \h </w:instrText>
        </w:r>
      </w:ins>
      <w:r>
        <w:rPr>
          <w:noProof/>
          <w:webHidden/>
        </w:rPr>
      </w:r>
      <w:r>
        <w:rPr>
          <w:noProof/>
          <w:webHidden/>
        </w:rPr>
        <w:fldChar w:fldCharType="separate"/>
      </w:r>
      <w:ins w:id="64" w:author="Murray Naish" w:date="2018-11-29T13:11:00Z">
        <w:r>
          <w:rPr>
            <w:noProof/>
            <w:webHidden/>
          </w:rPr>
          <w:t>16</w:t>
        </w:r>
      </w:ins>
      <w:ins w:id="65" w:author="Murray Naish" w:date="2018-11-21T13:39:00Z">
        <w:r>
          <w:rPr>
            <w:noProof/>
            <w:webHidden/>
          </w:rPr>
          <w:fldChar w:fldCharType="end"/>
        </w:r>
        <w:r w:rsidRPr="00FD0DD0">
          <w:rPr>
            <w:rStyle w:val="Hyperlink"/>
            <w:noProof/>
          </w:rPr>
          <w:fldChar w:fldCharType="end"/>
        </w:r>
      </w:ins>
    </w:p>
    <w:p w14:paraId="6292EFFB" w14:textId="77777777" w:rsidR="003A331F" w:rsidRDefault="003A331F">
      <w:pPr>
        <w:pStyle w:val="TOC3"/>
        <w:tabs>
          <w:tab w:val="left" w:pos="2594"/>
          <w:tab w:val="right" w:leader="dot" w:pos="9061"/>
        </w:tabs>
        <w:rPr>
          <w:ins w:id="66" w:author="Murray Naish" w:date="2018-11-21T13:39:00Z"/>
          <w:rFonts w:eastAsiaTheme="minorEastAsia" w:cstheme="minorBidi"/>
          <w:noProof/>
          <w:sz w:val="22"/>
          <w:szCs w:val="22"/>
        </w:rPr>
      </w:pPr>
      <w:ins w:id="67"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"_Toc530570899"</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GCSE8</w:t>
        </w:r>
        <w:r>
          <w:rPr>
            <w:rFonts w:eastAsiaTheme="minorEastAsia" w:cstheme="minorBidi"/>
            <w:noProof/>
            <w:sz w:val="22"/>
            <w:szCs w:val="22"/>
          </w:rPr>
          <w:tab/>
        </w:r>
        <w:r w:rsidRPr="00FD0DD0">
          <w:rPr>
            <w:rStyle w:val="Hyperlink"/>
            <w:noProof/>
          </w:rPr>
          <w:t>Use of Calculators</w:t>
        </w:r>
        <w:r>
          <w:rPr>
            <w:noProof/>
            <w:webHidden/>
          </w:rPr>
          <w:tab/>
        </w:r>
        <w:r>
          <w:rPr>
            <w:noProof/>
            <w:webHidden/>
          </w:rPr>
          <w:fldChar w:fldCharType="begin"/>
        </w:r>
        <w:r>
          <w:rPr>
            <w:noProof/>
            <w:webHidden/>
          </w:rPr>
          <w:instrText xml:space="preserve"> PAGEREF _Toc530570899 \h </w:instrText>
        </w:r>
      </w:ins>
      <w:r>
        <w:rPr>
          <w:noProof/>
          <w:webHidden/>
        </w:rPr>
      </w:r>
      <w:r>
        <w:rPr>
          <w:noProof/>
          <w:webHidden/>
        </w:rPr>
        <w:fldChar w:fldCharType="separate"/>
      </w:r>
      <w:ins w:id="68" w:author="Murray Naish" w:date="2018-11-29T13:11:00Z">
        <w:r>
          <w:rPr>
            <w:noProof/>
            <w:webHidden/>
          </w:rPr>
          <w:t>17</w:t>
        </w:r>
      </w:ins>
      <w:ins w:id="69" w:author="Murray Naish" w:date="2018-11-21T13:39:00Z">
        <w:r>
          <w:rPr>
            <w:noProof/>
            <w:webHidden/>
          </w:rPr>
          <w:fldChar w:fldCharType="end"/>
        </w:r>
        <w:r w:rsidRPr="00FD0DD0">
          <w:rPr>
            <w:rStyle w:val="Hyperlink"/>
            <w:noProof/>
          </w:rPr>
          <w:fldChar w:fldCharType="end"/>
        </w:r>
      </w:ins>
    </w:p>
    <w:p w14:paraId="3A0D58B6" w14:textId="77777777" w:rsidR="003A331F" w:rsidRDefault="003A331F">
      <w:pPr>
        <w:pStyle w:val="TOC3"/>
        <w:tabs>
          <w:tab w:val="left" w:pos="2594"/>
          <w:tab w:val="right" w:leader="dot" w:pos="9061"/>
        </w:tabs>
        <w:rPr>
          <w:ins w:id="70" w:author="Murray Naish" w:date="2018-11-21T13:39:00Z"/>
          <w:rFonts w:eastAsiaTheme="minorEastAsia" w:cstheme="minorBidi"/>
          <w:noProof/>
          <w:sz w:val="22"/>
          <w:szCs w:val="22"/>
        </w:rPr>
      </w:pPr>
      <w:ins w:id="71"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"_Toc530570900"</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GCSE9</w:t>
        </w:r>
        <w:r>
          <w:rPr>
            <w:rFonts w:eastAsiaTheme="minorEastAsia" w:cstheme="minorBidi"/>
            <w:noProof/>
            <w:sz w:val="22"/>
            <w:szCs w:val="22"/>
          </w:rPr>
          <w:tab/>
        </w:r>
        <w:r w:rsidRPr="00FD0DD0">
          <w:rPr>
            <w:rStyle w:val="Hyperlink"/>
            <w:noProof/>
          </w:rPr>
          <w:t>Standard setting</w:t>
        </w:r>
        <w:r>
          <w:rPr>
            <w:noProof/>
            <w:webHidden/>
          </w:rPr>
          <w:tab/>
        </w:r>
        <w:r>
          <w:rPr>
            <w:noProof/>
            <w:webHidden/>
          </w:rPr>
          <w:fldChar w:fldCharType="begin"/>
        </w:r>
        <w:r>
          <w:rPr>
            <w:noProof/>
            <w:webHidden/>
          </w:rPr>
          <w:instrText xml:space="preserve"> PAGEREF _Toc530570900 \h </w:instrText>
        </w:r>
      </w:ins>
      <w:r>
        <w:rPr>
          <w:noProof/>
          <w:webHidden/>
        </w:rPr>
      </w:r>
      <w:r>
        <w:rPr>
          <w:noProof/>
          <w:webHidden/>
        </w:rPr>
        <w:fldChar w:fldCharType="separate"/>
      </w:r>
      <w:ins w:id="72" w:author="Murray Naish" w:date="2018-11-29T13:11:00Z">
        <w:r>
          <w:rPr>
            <w:noProof/>
            <w:webHidden/>
          </w:rPr>
          <w:t>18</w:t>
        </w:r>
      </w:ins>
      <w:ins w:id="73" w:author="Murray Naish" w:date="2018-11-21T13:39:00Z">
        <w:r>
          <w:rPr>
            <w:noProof/>
            <w:webHidden/>
          </w:rPr>
          <w:fldChar w:fldCharType="end"/>
        </w:r>
        <w:r w:rsidRPr="00FD0DD0">
          <w:rPr>
            <w:rStyle w:val="Hyperlink"/>
            <w:noProof/>
          </w:rPr>
          <w:fldChar w:fldCharType="end"/>
        </w:r>
      </w:ins>
    </w:p>
    <w:p w14:paraId="2D110081" w14:textId="77777777" w:rsidR="003A331F" w:rsidRDefault="003A331F">
      <w:pPr>
        <w:pStyle w:val="TOC3"/>
        <w:tabs>
          <w:tab w:val="left" w:pos="2728"/>
          <w:tab w:val="right" w:leader="dot" w:pos="9061"/>
        </w:tabs>
        <w:rPr>
          <w:ins w:id="74" w:author="Murray Naish" w:date="2018-11-21T13:39:00Z"/>
          <w:rFonts w:eastAsiaTheme="minorEastAsia" w:cstheme="minorBidi"/>
          <w:noProof/>
          <w:sz w:val="22"/>
          <w:szCs w:val="22"/>
        </w:rPr>
      </w:pPr>
      <w:ins w:id="75"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"_Toc530570901"</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GCSE10</w:t>
        </w:r>
        <w:r>
          <w:rPr>
            <w:rFonts w:eastAsiaTheme="minorEastAsia" w:cstheme="minorBidi"/>
            <w:noProof/>
            <w:sz w:val="22"/>
            <w:szCs w:val="22"/>
          </w:rPr>
          <w:tab/>
        </w:r>
        <w:r w:rsidRPr="00FD0DD0">
          <w:rPr>
            <w:rStyle w:val="Hyperlink"/>
            <w:noProof/>
          </w:rPr>
          <w:t>Marking arrangements</w:t>
        </w:r>
        <w:r>
          <w:rPr>
            <w:noProof/>
            <w:webHidden/>
          </w:rPr>
          <w:tab/>
        </w:r>
        <w:r>
          <w:rPr>
            <w:noProof/>
            <w:webHidden/>
          </w:rPr>
          <w:fldChar w:fldCharType="begin"/>
        </w:r>
        <w:r>
          <w:rPr>
            <w:noProof/>
            <w:webHidden/>
          </w:rPr>
          <w:instrText xml:space="preserve"> PAGEREF _Toc530570901 \h </w:instrText>
        </w:r>
      </w:ins>
      <w:r>
        <w:rPr>
          <w:noProof/>
          <w:webHidden/>
        </w:rPr>
      </w:r>
      <w:r>
        <w:rPr>
          <w:noProof/>
          <w:webHidden/>
        </w:rPr>
        <w:fldChar w:fldCharType="separate"/>
      </w:r>
      <w:ins w:id="76" w:author="Murray Naish" w:date="2018-11-29T13:11:00Z">
        <w:r>
          <w:rPr>
            <w:noProof/>
            <w:webHidden/>
          </w:rPr>
          <w:t>20</w:t>
        </w:r>
      </w:ins>
      <w:ins w:id="77" w:author="Murray Naish" w:date="2018-11-21T13:39:00Z">
        <w:r>
          <w:rPr>
            <w:noProof/>
            <w:webHidden/>
          </w:rPr>
          <w:fldChar w:fldCharType="end"/>
        </w:r>
        <w:r w:rsidRPr="00FD0DD0">
          <w:rPr>
            <w:rStyle w:val="Hyperlink"/>
            <w:noProof/>
          </w:rPr>
          <w:fldChar w:fldCharType="end"/>
        </w:r>
      </w:ins>
    </w:p>
    <w:p w14:paraId="004D2C29" w14:textId="77777777" w:rsidR="003A331F" w:rsidRDefault="003A331F">
      <w:pPr>
        <w:pStyle w:val="TOC3"/>
        <w:tabs>
          <w:tab w:val="left" w:pos="2728"/>
          <w:tab w:val="right" w:leader="dot" w:pos="9061"/>
        </w:tabs>
        <w:rPr>
          <w:ins w:id="78" w:author="Murray Naish" w:date="2018-11-21T13:39:00Z"/>
          <w:rFonts w:eastAsiaTheme="minorEastAsia" w:cstheme="minorBidi"/>
          <w:noProof/>
          <w:sz w:val="22"/>
          <w:szCs w:val="22"/>
        </w:rPr>
      </w:pPr>
      <w:ins w:id="79"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"_Toc530570902"</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GCSE11</w:t>
        </w:r>
        <w:r>
          <w:rPr>
            <w:rFonts w:eastAsiaTheme="minorEastAsia" w:cstheme="minorBidi"/>
            <w:noProof/>
            <w:sz w:val="22"/>
            <w:szCs w:val="22"/>
          </w:rPr>
          <w:tab/>
        </w:r>
        <w:r w:rsidRPr="00FD0DD0">
          <w:rPr>
            <w:rStyle w:val="Hyperlink"/>
            <w:noProof/>
          </w:rPr>
          <w:t>Moderation arrangements</w:t>
        </w:r>
        <w:r>
          <w:rPr>
            <w:noProof/>
            <w:webHidden/>
          </w:rPr>
          <w:tab/>
        </w:r>
        <w:r>
          <w:rPr>
            <w:noProof/>
            <w:webHidden/>
          </w:rPr>
          <w:fldChar w:fldCharType="begin"/>
        </w:r>
        <w:r>
          <w:rPr>
            <w:noProof/>
            <w:webHidden/>
          </w:rPr>
          <w:instrText xml:space="preserve"> PAGEREF _Toc530570902 \h </w:instrText>
        </w:r>
      </w:ins>
      <w:r>
        <w:rPr>
          <w:noProof/>
          <w:webHidden/>
        </w:rPr>
      </w:r>
      <w:r>
        <w:rPr>
          <w:noProof/>
          <w:webHidden/>
        </w:rPr>
        <w:fldChar w:fldCharType="separate"/>
      </w:r>
      <w:ins w:id="80" w:author="Murray Naish" w:date="2018-11-29T13:11:00Z">
        <w:r>
          <w:rPr>
            <w:noProof/>
            <w:webHidden/>
          </w:rPr>
          <w:t>22</w:t>
        </w:r>
      </w:ins>
      <w:ins w:id="81" w:author="Murray Naish" w:date="2018-11-21T13:39:00Z">
        <w:r>
          <w:rPr>
            <w:noProof/>
            <w:webHidden/>
          </w:rPr>
          <w:fldChar w:fldCharType="end"/>
        </w:r>
        <w:r w:rsidRPr="00FD0DD0">
          <w:rPr>
            <w:rStyle w:val="Hyperlink"/>
            <w:noProof/>
          </w:rPr>
          <w:fldChar w:fldCharType="end"/>
        </w:r>
      </w:ins>
    </w:p>
    <w:p w14:paraId="2BA3C576" w14:textId="77777777" w:rsidR="003A331F" w:rsidRDefault="003A331F">
      <w:pPr>
        <w:pStyle w:val="TOC3"/>
        <w:tabs>
          <w:tab w:val="left" w:pos="2728"/>
          <w:tab w:val="right" w:leader="dot" w:pos="9061"/>
        </w:tabs>
        <w:rPr>
          <w:ins w:id="82" w:author="Murray Naish" w:date="2018-11-21T13:39:00Z"/>
          <w:rFonts w:eastAsiaTheme="minorEastAsia" w:cstheme="minorBidi"/>
          <w:noProof/>
          <w:sz w:val="22"/>
          <w:szCs w:val="22"/>
        </w:rPr>
      </w:pPr>
      <w:ins w:id="83"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"_Toc530570903"</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GCSE12</w:t>
        </w:r>
        <w:r>
          <w:rPr>
            <w:rFonts w:eastAsiaTheme="minorEastAsia" w:cstheme="minorBidi"/>
            <w:noProof/>
            <w:sz w:val="22"/>
            <w:szCs w:val="22"/>
          </w:rPr>
          <w:tab/>
        </w:r>
        <w:r w:rsidRPr="00FD0DD0">
          <w:rPr>
            <w:rStyle w:val="Hyperlink"/>
            <w:noProof/>
          </w:rPr>
          <w:t>Review of marking of centre-marked assessments</w:t>
        </w:r>
        <w:r>
          <w:rPr>
            <w:noProof/>
            <w:webHidden/>
          </w:rPr>
          <w:tab/>
        </w:r>
        <w:r>
          <w:rPr>
            <w:noProof/>
            <w:webHidden/>
          </w:rPr>
          <w:fldChar w:fldCharType="begin"/>
        </w:r>
        <w:r>
          <w:rPr>
            <w:noProof/>
            <w:webHidden/>
          </w:rPr>
          <w:instrText xml:space="preserve"> PAGEREF _Toc530570903 \h </w:instrText>
        </w:r>
      </w:ins>
      <w:r>
        <w:rPr>
          <w:noProof/>
          <w:webHidden/>
        </w:rPr>
      </w:r>
      <w:r>
        <w:rPr>
          <w:noProof/>
          <w:webHidden/>
        </w:rPr>
        <w:fldChar w:fldCharType="separate"/>
      </w:r>
      <w:ins w:id="84" w:author="Murray Naish" w:date="2018-11-29T13:11:00Z">
        <w:r>
          <w:rPr>
            <w:noProof/>
            <w:webHidden/>
          </w:rPr>
          <w:t>24</w:t>
        </w:r>
      </w:ins>
      <w:ins w:id="85" w:author="Murray Naish" w:date="2018-11-21T13:39:00Z">
        <w:r>
          <w:rPr>
            <w:noProof/>
            <w:webHidden/>
          </w:rPr>
          <w:fldChar w:fldCharType="end"/>
        </w:r>
        <w:r w:rsidRPr="00FD0DD0">
          <w:rPr>
            <w:rStyle w:val="Hyperlink"/>
            <w:noProof/>
          </w:rPr>
          <w:fldChar w:fldCharType="end"/>
        </w:r>
      </w:ins>
    </w:p>
    <w:p w14:paraId="44DB0BEC" w14:textId="77777777" w:rsidR="003A331F" w:rsidRDefault="003A331F">
      <w:pPr>
        <w:pStyle w:val="TOC3"/>
        <w:tabs>
          <w:tab w:val="left" w:pos="2728"/>
          <w:tab w:val="right" w:leader="dot" w:pos="9061"/>
        </w:tabs>
        <w:rPr>
          <w:ins w:id="86" w:author="Murray Naish" w:date="2018-11-21T13:39:00Z"/>
          <w:rFonts w:eastAsiaTheme="minorEastAsia" w:cstheme="minorBidi"/>
          <w:noProof/>
          <w:sz w:val="22"/>
          <w:szCs w:val="22"/>
        </w:rPr>
      </w:pPr>
      <w:ins w:id="87"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"_Toc530570904"</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GCSE13</w:t>
        </w:r>
        <w:r>
          <w:rPr>
            <w:rFonts w:eastAsiaTheme="minorEastAsia" w:cstheme="minorBidi"/>
            <w:noProof/>
            <w:sz w:val="22"/>
            <w:szCs w:val="22"/>
          </w:rPr>
          <w:tab/>
        </w:r>
        <w:r w:rsidRPr="00FD0DD0">
          <w:rPr>
            <w:rStyle w:val="Hyperlink"/>
            <w:noProof/>
          </w:rPr>
          <w:t>Notification of Moderation outcome</w:t>
        </w:r>
        <w:r>
          <w:rPr>
            <w:noProof/>
            <w:webHidden/>
          </w:rPr>
          <w:tab/>
        </w:r>
        <w:r>
          <w:rPr>
            <w:noProof/>
            <w:webHidden/>
          </w:rPr>
          <w:fldChar w:fldCharType="begin"/>
        </w:r>
        <w:r>
          <w:rPr>
            <w:noProof/>
            <w:webHidden/>
          </w:rPr>
          <w:instrText xml:space="preserve"> PAGEREF _Toc530570904 \h </w:instrText>
        </w:r>
      </w:ins>
      <w:r>
        <w:rPr>
          <w:noProof/>
          <w:webHidden/>
        </w:rPr>
      </w:r>
      <w:r>
        <w:rPr>
          <w:noProof/>
          <w:webHidden/>
        </w:rPr>
        <w:fldChar w:fldCharType="separate"/>
      </w:r>
      <w:ins w:id="88" w:author="Murray Naish" w:date="2018-11-29T13:11:00Z">
        <w:r>
          <w:rPr>
            <w:noProof/>
            <w:webHidden/>
          </w:rPr>
          <w:t>27</w:t>
        </w:r>
      </w:ins>
      <w:ins w:id="89" w:author="Gowling WLG" w:date="2018-11-26T10:10:00Z">
        <w:del w:id="90" w:author="Murray Naish" w:date="2018-11-29T13:11:00Z">
          <w:r w:rsidDel="00D7549E">
            <w:rPr>
              <w:noProof/>
              <w:webHidden/>
            </w:rPr>
            <w:delText>26</w:delText>
          </w:r>
        </w:del>
      </w:ins>
      <w:ins w:id="91" w:author="Murray Naish" w:date="2018-11-21T13:39:00Z">
        <w:r>
          <w:rPr>
            <w:noProof/>
            <w:webHidden/>
          </w:rPr>
          <w:fldChar w:fldCharType="end"/>
        </w:r>
        <w:r w:rsidRPr="00FD0DD0">
          <w:rPr>
            <w:rStyle w:val="Hyperlink"/>
            <w:noProof/>
          </w:rPr>
          <w:fldChar w:fldCharType="end"/>
        </w:r>
      </w:ins>
    </w:p>
    <w:p w14:paraId="22652C9C" w14:textId="77777777" w:rsidR="003A331F" w:rsidRDefault="003A331F">
      <w:pPr>
        <w:pStyle w:val="TOC3"/>
        <w:tabs>
          <w:tab w:val="left" w:pos="2728"/>
          <w:tab w:val="right" w:leader="dot" w:pos="9061"/>
        </w:tabs>
        <w:rPr>
          <w:ins w:id="92" w:author="Murray Naish" w:date="2018-11-21T13:39:00Z"/>
          <w:rFonts w:eastAsiaTheme="minorEastAsia" w:cstheme="minorBidi"/>
          <w:noProof/>
          <w:sz w:val="22"/>
          <w:szCs w:val="22"/>
        </w:rPr>
      </w:pPr>
      <w:ins w:id="93"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"_Toc530570905"</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GCSE14</w:t>
        </w:r>
        <w:r>
          <w:rPr>
            <w:rFonts w:eastAsiaTheme="minorEastAsia" w:cstheme="minorBidi"/>
            <w:noProof/>
            <w:sz w:val="22"/>
            <w:szCs w:val="22"/>
          </w:rPr>
          <w:tab/>
        </w:r>
        <w:r w:rsidRPr="00FD0DD0">
          <w:rPr>
            <w:rStyle w:val="Hyperlink"/>
            <w:noProof/>
          </w:rPr>
          <w:t>Review of Moderation</w:t>
        </w:r>
        <w:r>
          <w:rPr>
            <w:noProof/>
            <w:webHidden/>
          </w:rPr>
          <w:tab/>
        </w:r>
        <w:r>
          <w:rPr>
            <w:noProof/>
            <w:webHidden/>
          </w:rPr>
          <w:fldChar w:fldCharType="begin"/>
        </w:r>
        <w:r>
          <w:rPr>
            <w:noProof/>
            <w:webHidden/>
          </w:rPr>
          <w:instrText xml:space="preserve"> PAGEREF _Toc530570905 \h </w:instrText>
        </w:r>
      </w:ins>
      <w:r>
        <w:rPr>
          <w:noProof/>
          <w:webHidden/>
        </w:rPr>
      </w:r>
      <w:r>
        <w:rPr>
          <w:noProof/>
          <w:webHidden/>
        </w:rPr>
        <w:fldChar w:fldCharType="separate"/>
      </w:r>
      <w:ins w:id="94" w:author="Murray Naish" w:date="2018-11-29T13:11:00Z">
        <w:r>
          <w:rPr>
            <w:noProof/>
            <w:webHidden/>
          </w:rPr>
          <w:t>28</w:t>
        </w:r>
      </w:ins>
      <w:ins w:id="95" w:author="Gowling WLG" w:date="2018-11-26T10:10:00Z">
        <w:del w:id="96" w:author="Murray Naish" w:date="2018-11-29T13:11:00Z">
          <w:r w:rsidDel="00D7549E">
            <w:rPr>
              <w:noProof/>
              <w:webHidden/>
            </w:rPr>
            <w:delText>27</w:delText>
          </w:r>
        </w:del>
      </w:ins>
      <w:ins w:id="97" w:author="Murray Naish" w:date="2018-11-21T13:39:00Z">
        <w:r>
          <w:rPr>
            <w:noProof/>
            <w:webHidden/>
          </w:rPr>
          <w:fldChar w:fldCharType="end"/>
        </w:r>
        <w:r w:rsidRPr="00FD0DD0">
          <w:rPr>
            <w:rStyle w:val="Hyperlink"/>
            <w:noProof/>
          </w:rPr>
          <w:fldChar w:fldCharType="end"/>
        </w:r>
      </w:ins>
    </w:p>
    <w:p w14:paraId="1E6D2847" w14:textId="77777777" w:rsidR="003A331F" w:rsidRDefault="003A331F" w:rsidP="00E214A7">
      <w:pPr>
        <w:pStyle w:val="TOC3"/>
        <w:tabs>
          <w:tab w:val="left" w:pos="2728"/>
          <w:tab w:val="right" w:leader="dot" w:pos="9061"/>
        </w:tabs>
        <w:ind w:left="2728" w:hanging="2248"/>
        <w:rPr>
          <w:ins w:id="98" w:author="Murray Naish" w:date="2018-11-21T13:39:00Z"/>
          <w:rFonts w:eastAsiaTheme="minorEastAsia" w:cstheme="minorBidi"/>
          <w:noProof/>
          <w:sz w:val="22"/>
          <w:szCs w:val="22"/>
        </w:rPr>
      </w:pPr>
      <w:ins w:id="99"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"_Toc530570906"</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GCSE15</w:t>
        </w:r>
        <w:r>
          <w:rPr>
            <w:rFonts w:eastAsiaTheme="minorEastAsia" w:cstheme="minorBidi"/>
            <w:noProof/>
            <w:sz w:val="22"/>
            <w:szCs w:val="22"/>
          </w:rPr>
          <w:tab/>
        </w:r>
        <w:r w:rsidRPr="00FD0DD0">
          <w:rPr>
            <w:rStyle w:val="Hyperlink"/>
            <w:noProof/>
          </w:rPr>
          <w:t>Making Marked Assessment Materials available to Learners</w:t>
        </w:r>
        <w:r>
          <w:rPr>
            <w:noProof/>
            <w:webHidden/>
          </w:rPr>
          <w:tab/>
        </w:r>
        <w:r>
          <w:rPr>
            <w:noProof/>
            <w:webHidden/>
          </w:rPr>
          <w:fldChar w:fldCharType="begin"/>
        </w:r>
        <w:r>
          <w:rPr>
            <w:noProof/>
            <w:webHidden/>
          </w:rPr>
          <w:instrText xml:space="preserve"> PAGEREF _Toc530570906 \h </w:instrText>
        </w:r>
      </w:ins>
      <w:r>
        <w:rPr>
          <w:noProof/>
          <w:webHidden/>
        </w:rPr>
      </w:r>
      <w:r>
        <w:rPr>
          <w:noProof/>
          <w:webHidden/>
        </w:rPr>
        <w:fldChar w:fldCharType="separate"/>
      </w:r>
      <w:ins w:id="100" w:author="Murray Naish" w:date="2018-11-29T13:11:00Z">
        <w:r>
          <w:rPr>
            <w:noProof/>
            <w:webHidden/>
          </w:rPr>
          <w:t>33</w:t>
        </w:r>
      </w:ins>
      <w:ins w:id="101" w:author="Gowling WLG" w:date="2018-11-26T10:10:00Z">
        <w:del w:id="102" w:author="Murray Naish" w:date="2018-11-29T13:11:00Z">
          <w:r w:rsidDel="00D7549E">
            <w:rPr>
              <w:noProof/>
              <w:webHidden/>
            </w:rPr>
            <w:delText>32</w:delText>
          </w:r>
        </w:del>
      </w:ins>
      <w:ins w:id="103" w:author="Murray Naish" w:date="2018-11-21T13:39:00Z">
        <w:r>
          <w:rPr>
            <w:noProof/>
            <w:webHidden/>
          </w:rPr>
          <w:fldChar w:fldCharType="end"/>
        </w:r>
        <w:r w:rsidRPr="00FD0DD0">
          <w:rPr>
            <w:rStyle w:val="Hyperlink"/>
            <w:noProof/>
          </w:rPr>
          <w:fldChar w:fldCharType="end"/>
        </w:r>
      </w:ins>
    </w:p>
    <w:p w14:paraId="5CAEE9D5" w14:textId="77777777" w:rsidR="003A331F" w:rsidRDefault="003A331F">
      <w:pPr>
        <w:pStyle w:val="TOC3"/>
        <w:tabs>
          <w:tab w:val="left" w:pos="2728"/>
          <w:tab w:val="right" w:leader="dot" w:pos="9061"/>
        </w:tabs>
        <w:rPr>
          <w:ins w:id="104" w:author="Murray Naish" w:date="2018-11-21T13:39:00Z"/>
          <w:rFonts w:eastAsiaTheme="minorEastAsia" w:cstheme="minorBidi"/>
          <w:noProof/>
          <w:sz w:val="22"/>
          <w:szCs w:val="22"/>
        </w:rPr>
      </w:pPr>
      <w:ins w:id="105"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"_Toc530570907"</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GCSE16</w:t>
        </w:r>
        <w:r>
          <w:rPr>
            <w:rFonts w:eastAsiaTheme="minorEastAsia" w:cstheme="minorBidi"/>
            <w:noProof/>
            <w:sz w:val="22"/>
            <w:szCs w:val="22"/>
          </w:rPr>
          <w:tab/>
        </w:r>
        <w:r w:rsidRPr="00FD0DD0">
          <w:rPr>
            <w:rStyle w:val="Hyperlink"/>
            <w:noProof/>
          </w:rPr>
          <w:t>Administrative Error Review</w:t>
        </w:r>
        <w:r>
          <w:rPr>
            <w:noProof/>
            <w:webHidden/>
          </w:rPr>
          <w:tab/>
        </w:r>
        <w:r>
          <w:rPr>
            <w:noProof/>
            <w:webHidden/>
          </w:rPr>
          <w:fldChar w:fldCharType="begin"/>
        </w:r>
        <w:r>
          <w:rPr>
            <w:noProof/>
            <w:webHidden/>
          </w:rPr>
          <w:instrText xml:space="preserve"> PAGEREF _Toc530570907 \h </w:instrText>
        </w:r>
      </w:ins>
      <w:r>
        <w:rPr>
          <w:noProof/>
          <w:webHidden/>
        </w:rPr>
      </w:r>
      <w:r>
        <w:rPr>
          <w:noProof/>
          <w:webHidden/>
        </w:rPr>
        <w:fldChar w:fldCharType="separate"/>
      </w:r>
      <w:ins w:id="106" w:author="Murray Naish" w:date="2018-11-29T13:11:00Z">
        <w:r>
          <w:rPr>
            <w:noProof/>
            <w:webHidden/>
          </w:rPr>
          <w:t>36</w:t>
        </w:r>
      </w:ins>
      <w:ins w:id="107" w:author="Gowling WLG" w:date="2018-11-26T10:10:00Z">
        <w:del w:id="108" w:author="Murray Naish" w:date="2018-11-29T13:11:00Z">
          <w:r w:rsidDel="00D7549E">
            <w:rPr>
              <w:noProof/>
              <w:webHidden/>
            </w:rPr>
            <w:delText>35</w:delText>
          </w:r>
        </w:del>
      </w:ins>
      <w:ins w:id="109" w:author="Murray Naish" w:date="2018-11-21T13:39:00Z">
        <w:r>
          <w:rPr>
            <w:noProof/>
            <w:webHidden/>
          </w:rPr>
          <w:fldChar w:fldCharType="end"/>
        </w:r>
        <w:r w:rsidRPr="00FD0DD0">
          <w:rPr>
            <w:rStyle w:val="Hyperlink"/>
            <w:noProof/>
          </w:rPr>
          <w:fldChar w:fldCharType="end"/>
        </w:r>
      </w:ins>
    </w:p>
    <w:p w14:paraId="3D4D7981" w14:textId="77777777" w:rsidR="003A331F" w:rsidRDefault="003A331F">
      <w:pPr>
        <w:pStyle w:val="TOC3"/>
        <w:tabs>
          <w:tab w:val="left" w:pos="2728"/>
          <w:tab w:val="right" w:leader="dot" w:pos="9061"/>
        </w:tabs>
        <w:rPr>
          <w:ins w:id="110" w:author="Murray Naish" w:date="2018-11-21T13:39:00Z"/>
          <w:rFonts w:eastAsiaTheme="minorEastAsia" w:cstheme="minorBidi"/>
          <w:noProof/>
          <w:sz w:val="22"/>
          <w:szCs w:val="22"/>
        </w:rPr>
      </w:pPr>
      <w:ins w:id="111"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"_Toc530570908"</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GCSE17</w:t>
        </w:r>
        <w:r>
          <w:rPr>
            <w:rFonts w:eastAsiaTheme="minorEastAsia" w:cstheme="minorBidi"/>
            <w:noProof/>
            <w:sz w:val="22"/>
            <w:szCs w:val="22"/>
          </w:rPr>
          <w:tab/>
        </w:r>
        <w:r w:rsidRPr="00FD0DD0">
          <w:rPr>
            <w:rStyle w:val="Hyperlink"/>
            <w:noProof/>
          </w:rPr>
          <w:t>Review of marking of Marked Assessment Material</w:t>
        </w:r>
        <w:r>
          <w:rPr>
            <w:noProof/>
            <w:webHidden/>
          </w:rPr>
          <w:tab/>
        </w:r>
        <w:r>
          <w:rPr>
            <w:noProof/>
            <w:webHidden/>
          </w:rPr>
          <w:fldChar w:fldCharType="begin"/>
        </w:r>
        <w:r>
          <w:rPr>
            <w:noProof/>
            <w:webHidden/>
          </w:rPr>
          <w:instrText xml:space="preserve"> PAGEREF _Toc530570908 \h </w:instrText>
        </w:r>
      </w:ins>
      <w:r>
        <w:rPr>
          <w:noProof/>
          <w:webHidden/>
        </w:rPr>
      </w:r>
      <w:r>
        <w:rPr>
          <w:noProof/>
          <w:webHidden/>
        </w:rPr>
        <w:fldChar w:fldCharType="separate"/>
      </w:r>
      <w:ins w:id="112" w:author="Murray Naish" w:date="2018-11-29T13:11:00Z">
        <w:r>
          <w:rPr>
            <w:noProof/>
            <w:webHidden/>
          </w:rPr>
          <w:t>39</w:t>
        </w:r>
      </w:ins>
      <w:ins w:id="113" w:author="Gowling WLG" w:date="2018-11-26T10:10:00Z">
        <w:del w:id="114" w:author="Murray Naish" w:date="2018-11-29T13:11:00Z">
          <w:r w:rsidDel="00D7549E">
            <w:rPr>
              <w:noProof/>
              <w:webHidden/>
            </w:rPr>
            <w:delText>38</w:delText>
          </w:r>
        </w:del>
      </w:ins>
      <w:ins w:id="115" w:author="Murray Naish" w:date="2018-11-21T13:39:00Z">
        <w:r>
          <w:rPr>
            <w:noProof/>
            <w:webHidden/>
          </w:rPr>
          <w:fldChar w:fldCharType="end"/>
        </w:r>
        <w:r w:rsidRPr="00FD0DD0">
          <w:rPr>
            <w:rStyle w:val="Hyperlink"/>
            <w:noProof/>
          </w:rPr>
          <w:fldChar w:fldCharType="end"/>
        </w:r>
      </w:ins>
    </w:p>
    <w:p w14:paraId="603B1DA2" w14:textId="77777777" w:rsidR="003A331F" w:rsidRDefault="003A331F">
      <w:pPr>
        <w:pStyle w:val="TOC3"/>
        <w:tabs>
          <w:tab w:val="left" w:pos="2728"/>
          <w:tab w:val="right" w:leader="dot" w:pos="9061"/>
        </w:tabs>
        <w:rPr>
          <w:ins w:id="116" w:author="Murray Naish" w:date="2018-11-21T13:39:00Z"/>
          <w:rFonts w:eastAsiaTheme="minorEastAsia" w:cstheme="minorBidi"/>
          <w:noProof/>
          <w:sz w:val="22"/>
          <w:szCs w:val="22"/>
        </w:rPr>
      </w:pPr>
      <w:ins w:id="117"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"_Toc530570909"</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GCSE18</w:t>
        </w:r>
        <w:r>
          <w:rPr>
            <w:rFonts w:eastAsiaTheme="minorEastAsia" w:cstheme="minorBidi"/>
            <w:noProof/>
            <w:sz w:val="22"/>
            <w:szCs w:val="22"/>
          </w:rPr>
          <w:tab/>
        </w:r>
        <w:r w:rsidRPr="00FD0DD0">
          <w:rPr>
            <w:rStyle w:val="Hyperlink"/>
            <w:noProof/>
          </w:rPr>
          <w:t>Appeals process for GCSE Qualifications</w:t>
        </w:r>
        <w:r>
          <w:rPr>
            <w:noProof/>
            <w:webHidden/>
          </w:rPr>
          <w:tab/>
        </w:r>
        <w:r>
          <w:rPr>
            <w:noProof/>
            <w:webHidden/>
          </w:rPr>
          <w:fldChar w:fldCharType="begin"/>
        </w:r>
        <w:r>
          <w:rPr>
            <w:noProof/>
            <w:webHidden/>
          </w:rPr>
          <w:instrText xml:space="preserve"> PAGEREF _Toc530570909 \h </w:instrText>
        </w:r>
      </w:ins>
      <w:r>
        <w:rPr>
          <w:noProof/>
          <w:webHidden/>
        </w:rPr>
      </w:r>
      <w:r>
        <w:rPr>
          <w:noProof/>
          <w:webHidden/>
        </w:rPr>
        <w:fldChar w:fldCharType="separate"/>
      </w:r>
      <w:ins w:id="118" w:author="Murray Naish" w:date="2018-11-29T13:11:00Z">
        <w:r>
          <w:rPr>
            <w:noProof/>
            <w:webHidden/>
          </w:rPr>
          <w:t>44</w:t>
        </w:r>
      </w:ins>
      <w:ins w:id="119" w:author="Gowling WLG" w:date="2018-11-26T10:10:00Z">
        <w:del w:id="120" w:author="Murray Naish" w:date="2018-11-29T13:11:00Z">
          <w:r w:rsidDel="00D7549E">
            <w:rPr>
              <w:noProof/>
              <w:webHidden/>
            </w:rPr>
            <w:delText>43</w:delText>
          </w:r>
        </w:del>
      </w:ins>
      <w:ins w:id="121" w:author="Murray Naish" w:date="2018-11-21T13:39:00Z">
        <w:r>
          <w:rPr>
            <w:noProof/>
            <w:webHidden/>
          </w:rPr>
          <w:fldChar w:fldCharType="end"/>
        </w:r>
        <w:r w:rsidRPr="00FD0DD0">
          <w:rPr>
            <w:rStyle w:val="Hyperlink"/>
            <w:noProof/>
          </w:rPr>
          <w:fldChar w:fldCharType="end"/>
        </w:r>
      </w:ins>
    </w:p>
    <w:p w14:paraId="56ECAC89" w14:textId="77777777" w:rsidR="003A331F" w:rsidRDefault="003A331F" w:rsidP="00E214A7">
      <w:pPr>
        <w:pStyle w:val="TOC3"/>
        <w:tabs>
          <w:tab w:val="left" w:pos="2728"/>
          <w:tab w:val="right" w:leader="dot" w:pos="9061"/>
        </w:tabs>
        <w:ind w:left="2728" w:hanging="2248"/>
        <w:rPr>
          <w:ins w:id="122" w:author="Murray Naish" w:date="2018-11-21T13:39:00Z"/>
          <w:rFonts w:eastAsiaTheme="minorEastAsia" w:cstheme="minorBidi"/>
          <w:noProof/>
          <w:sz w:val="22"/>
          <w:szCs w:val="22"/>
        </w:rPr>
      </w:pPr>
      <w:ins w:id="123"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"_Toc530570910"</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GCSE19</w:t>
        </w:r>
        <w:r>
          <w:rPr>
            <w:rFonts w:eastAsiaTheme="minorEastAsia" w:cstheme="minorBidi"/>
            <w:noProof/>
            <w:sz w:val="22"/>
            <w:szCs w:val="22"/>
          </w:rPr>
          <w:tab/>
        </w:r>
        <w:r w:rsidRPr="00FD0DD0">
          <w:rPr>
            <w:rStyle w:val="Hyperlink"/>
            <w:noProof/>
          </w:rPr>
          <w:t>Centre decisions relating to Review and Appeal Arrangements</w:t>
        </w:r>
        <w:r>
          <w:rPr>
            <w:noProof/>
            <w:webHidden/>
          </w:rPr>
          <w:t>…………………………</w:t>
        </w:r>
      </w:ins>
      <w:ins w:id="124" w:author="Murray Naish" w:date="2018-11-21T13:40:00Z">
        <w:r>
          <w:rPr>
            <w:noProof/>
            <w:webHidden/>
          </w:rPr>
          <w:t>..</w:t>
        </w:r>
      </w:ins>
      <w:ins w:id="125" w:author="Murray Naish" w:date="2018-11-21T13:39:00Z">
        <w:r>
          <w:rPr>
            <w:noProof/>
            <w:webHidden/>
          </w:rPr>
          <w:t>…………………….</w:t>
        </w:r>
        <w:r>
          <w:rPr>
            <w:noProof/>
            <w:webHidden/>
          </w:rPr>
          <w:fldChar w:fldCharType="begin"/>
        </w:r>
        <w:r>
          <w:rPr>
            <w:noProof/>
            <w:webHidden/>
          </w:rPr>
          <w:instrText xml:space="preserve"> PAGEREF _Toc530570910 \h </w:instrText>
        </w:r>
      </w:ins>
      <w:r>
        <w:rPr>
          <w:noProof/>
          <w:webHidden/>
        </w:rPr>
      </w:r>
      <w:r>
        <w:rPr>
          <w:noProof/>
          <w:webHidden/>
        </w:rPr>
        <w:fldChar w:fldCharType="separate"/>
      </w:r>
      <w:ins w:id="126" w:author="Murray Naish" w:date="2018-11-29T13:11:00Z">
        <w:r>
          <w:rPr>
            <w:noProof/>
            <w:webHidden/>
          </w:rPr>
          <w:t>49</w:t>
        </w:r>
      </w:ins>
      <w:ins w:id="127" w:author="Gowling WLG" w:date="2018-11-26T10:10:00Z">
        <w:del w:id="128" w:author="Murray Naish" w:date="2018-11-29T13:11:00Z">
          <w:r w:rsidDel="00D7549E">
            <w:rPr>
              <w:noProof/>
              <w:webHidden/>
            </w:rPr>
            <w:delText>48</w:delText>
          </w:r>
        </w:del>
      </w:ins>
      <w:ins w:id="129" w:author="Murray Naish" w:date="2018-11-21T13:39:00Z">
        <w:r>
          <w:rPr>
            <w:noProof/>
            <w:webHidden/>
          </w:rPr>
          <w:fldChar w:fldCharType="end"/>
        </w:r>
        <w:r w:rsidRPr="00FD0DD0">
          <w:rPr>
            <w:rStyle w:val="Hyperlink"/>
            <w:noProof/>
          </w:rPr>
          <w:fldChar w:fldCharType="end"/>
        </w:r>
      </w:ins>
    </w:p>
    <w:p w14:paraId="50A3F80F" w14:textId="77777777" w:rsidR="003A331F" w:rsidRDefault="003A331F" w:rsidP="00E214A7">
      <w:pPr>
        <w:pStyle w:val="TOC3"/>
        <w:tabs>
          <w:tab w:val="left" w:pos="2728"/>
          <w:tab w:val="right" w:leader="dot" w:pos="9061"/>
        </w:tabs>
        <w:ind w:left="2728" w:hanging="2248"/>
        <w:rPr>
          <w:ins w:id="130" w:author="Murray Naish" w:date="2018-11-21T13:39:00Z"/>
          <w:rFonts w:eastAsiaTheme="minorEastAsia" w:cstheme="minorBidi"/>
          <w:noProof/>
          <w:sz w:val="22"/>
          <w:szCs w:val="22"/>
        </w:rPr>
      </w:pPr>
      <w:ins w:id="131"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"_Toc530570911"</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GCSE20</w:t>
        </w:r>
        <w:r>
          <w:rPr>
            <w:rFonts w:eastAsiaTheme="minorEastAsia" w:cstheme="minorBidi"/>
            <w:noProof/>
            <w:sz w:val="22"/>
            <w:szCs w:val="22"/>
          </w:rPr>
          <w:tab/>
        </w:r>
        <w:r w:rsidRPr="00FD0DD0">
          <w:rPr>
            <w:rStyle w:val="Hyperlink"/>
            <w:noProof/>
          </w:rPr>
          <w:t>Target performance in relation to Review and Appeal Arrangement</w:t>
        </w:r>
      </w:ins>
      <w:ins w:id="132" w:author="Murray Naish" w:date="2018-11-21T13:40:00Z">
        <w:r>
          <w:rPr>
            <w:rStyle w:val="Hyperlink"/>
            <w:noProof/>
          </w:rPr>
          <w:t>s</w:t>
        </w:r>
      </w:ins>
      <w:ins w:id="133" w:author="Murray Naish" w:date="2018-11-21T13:39:00Z">
        <w:r>
          <w:rPr>
            <w:noProof/>
            <w:webHidden/>
          </w:rPr>
          <w:t>……………………………………………</w:t>
        </w:r>
      </w:ins>
      <w:ins w:id="134" w:author="Murray Naish" w:date="2018-11-21T13:40:00Z">
        <w:r>
          <w:rPr>
            <w:noProof/>
            <w:webHidden/>
          </w:rPr>
          <w:t>..</w:t>
        </w:r>
      </w:ins>
      <w:ins w:id="135" w:author="Murray Naish" w:date="2018-11-21T13:39:00Z">
        <w:r>
          <w:rPr>
            <w:noProof/>
            <w:webHidden/>
          </w:rPr>
          <w:t>….</w:t>
        </w:r>
        <w:r>
          <w:rPr>
            <w:noProof/>
            <w:webHidden/>
          </w:rPr>
          <w:fldChar w:fldCharType="begin"/>
        </w:r>
        <w:r>
          <w:rPr>
            <w:noProof/>
            <w:webHidden/>
          </w:rPr>
          <w:instrText xml:space="preserve"> PAGEREF _Toc530570911 \h </w:instrText>
        </w:r>
      </w:ins>
      <w:r>
        <w:rPr>
          <w:noProof/>
          <w:webHidden/>
        </w:rPr>
      </w:r>
      <w:r>
        <w:rPr>
          <w:noProof/>
          <w:webHidden/>
        </w:rPr>
        <w:fldChar w:fldCharType="separate"/>
      </w:r>
      <w:ins w:id="136" w:author="Murray Naish" w:date="2018-11-29T13:11:00Z">
        <w:r>
          <w:rPr>
            <w:noProof/>
            <w:webHidden/>
          </w:rPr>
          <w:t>51</w:t>
        </w:r>
      </w:ins>
      <w:ins w:id="137" w:author="Gowling WLG" w:date="2018-11-26T10:10:00Z">
        <w:del w:id="138" w:author="Murray Naish" w:date="2018-11-29T13:11:00Z">
          <w:r w:rsidDel="00D7549E">
            <w:rPr>
              <w:noProof/>
              <w:webHidden/>
            </w:rPr>
            <w:delText>50</w:delText>
          </w:r>
        </w:del>
      </w:ins>
      <w:ins w:id="139" w:author="Murray Naish" w:date="2018-11-21T13:39:00Z">
        <w:r>
          <w:rPr>
            <w:noProof/>
            <w:webHidden/>
          </w:rPr>
          <w:fldChar w:fldCharType="end"/>
        </w:r>
        <w:r w:rsidRPr="00FD0DD0">
          <w:rPr>
            <w:rStyle w:val="Hyperlink"/>
            <w:noProof/>
          </w:rPr>
          <w:fldChar w:fldCharType="end"/>
        </w:r>
      </w:ins>
    </w:p>
    <w:p w14:paraId="3D702DB1" w14:textId="77777777" w:rsidR="003A331F" w:rsidRDefault="003A331F">
      <w:pPr>
        <w:pStyle w:val="TOC3"/>
        <w:tabs>
          <w:tab w:val="left" w:pos="2728"/>
          <w:tab w:val="right" w:leader="dot" w:pos="9061"/>
        </w:tabs>
        <w:rPr>
          <w:ins w:id="140" w:author="Murray Naish" w:date="2018-11-21T13:39:00Z"/>
          <w:rFonts w:eastAsiaTheme="minorEastAsia" w:cstheme="minorBidi"/>
          <w:noProof/>
          <w:sz w:val="22"/>
          <w:szCs w:val="22"/>
        </w:rPr>
      </w:pPr>
      <w:ins w:id="141"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"_Toc530570913"</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GCSE21</w:t>
        </w:r>
        <w:r>
          <w:rPr>
            <w:rFonts w:eastAsiaTheme="minorEastAsia" w:cstheme="minorBidi"/>
            <w:noProof/>
            <w:sz w:val="22"/>
            <w:szCs w:val="22"/>
          </w:rPr>
          <w:tab/>
        </w:r>
        <w:r w:rsidRPr="00FD0DD0">
          <w:rPr>
            <w:rStyle w:val="Hyperlink"/>
            <w:noProof/>
          </w:rPr>
          <w:t>Review and Appeal Arrangements and certificates</w:t>
        </w:r>
        <w:r>
          <w:rPr>
            <w:noProof/>
            <w:webHidden/>
          </w:rPr>
          <w:tab/>
        </w:r>
        <w:r>
          <w:rPr>
            <w:noProof/>
            <w:webHidden/>
          </w:rPr>
          <w:fldChar w:fldCharType="begin"/>
        </w:r>
        <w:r>
          <w:rPr>
            <w:noProof/>
            <w:webHidden/>
          </w:rPr>
          <w:instrText xml:space="preserve"> PAGEREF _Toc530570913 \h </w:instrText>
        </w:r>
      </w:ins>
      <w:r>
        <w:rPr>
          <w:noProof/>
          <w:webHidden/>
        </w:rPr>
      </w:r>
      <w:r>
        <w:rPr>
          <w:noProof/>
          <w:webHidden/>
        </w:rPr>
        <w:fldChar w:fldCharType="separate"/>
      </w:r>
      <w:ins w:id="142" w:author="Murray Naish" w:date="2018-11-29T13:11:00Z">
        <w:r>
          <w:rPr>
            <w:noProof/>
            <w:webHidden/>
          </w:rPr>
          <w:t>57</w:t>
        </w:r>
      </w:ins>
      <w:ins w:id="143" w:author="Gowling WLG" w:date="2018-11-26T10:10:00Z">
        <w:del w:id="144" w:author="Murray Naish" w:date="2018-11-29T13:11:00Z">
          <w:r w:rsidDel="00D7549E">
            <w:rPr>
              <w:noProof/>
              <w:webHidden/>
            </w:rPr>
            <w:delText>56</w:delText>
          </w:r>
        </w:del>
      </w:ins>
      <w:ins w:id="145" w:author="Murray Naish" w:date="2018-11-21T13:39:00Z">
        <w:r>
          <w:rPr>
            <w:noProof/>
            <w:webHidden/>
          </w:rPr>
          <w:fldChar w:fldCharType="end"/>
        </w:r>
        <w:r w:rsidRPr="00FD0DD0">
          <w:rPr>
            <w:rStyle w:val="Hyperlink"/>
            <w:noProof/>
          </w:rPr>
          <w:fldChar w:fldCharType="end"/>
        </w:r>
      </w:ins>
    </w:p>
    <w:p w14:paraId="1395BBC4" w14:textId="77777777" w:rsidR="003A331F" w:rsidRDefault="003A331F">
      <w:pPr>
        <w:pStyle w:val="TOC3"/>
        <w:tabs>
          <w:tab w:val="left" w:pos="2728"/>
          <w:tab w:val="right" w:leader="dot" w:pos="9061"/>
        </w:tabs>
        <w:rPr>
          <w:ins w:id="146" w:author="Murray Naish" w:date="2018-11-21T13:39:00Z"/>
          <w:rFonts w:eastAsiaTheme="minorEastAsia" w:cstheme="minorBidi"/>
          <w:noProof/>
          <w:sz w:val="22"/>
          <w:szCs w:val="22"/>
        </w:rPr>
      </w:pPr>
      <w:ins w:id="147"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"_Toc530570914"</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GCSE22</w:t>
        </w:r>
        <w:r>
          <w:rPr>
            <w:rFonts w:eastAsiaTheme="minorEastAsia" w:cstheme="minorBidi"/>
            <w:noProof/>
            <w:sz w:val="22"/>
            <w:szCs w:val="22"/>
          </w:rPr>
          <w:tab/>
        </w:r>
        <w:r w:rsidRPr="00FD0DD0">
          <w:rPr>
            <w:rStyle w:val="Hyperlink"/>
            <w:noProof/>
          </w:rPr>
          <w:t>Discovery of failure in assessment processes</w:t>
        </w:r>
        <w:r>
          <w:rPr>
            <w:noProof/>
            <w:webHidden/>
          </w:rPr>
          <w:tab/>
        </w:r>
        <w:r>
          <w:rPr>
            <w:noProof/>
            <w:webHidden/>
          </w:rPr>
          <w:fldChar w:fldCharType="begin"/>
        </w:r>
        <w:r>
          <w:rPr>
            <w:noProof/>
            <w:webHidden/>
          </w:rPr>
          <w:instrText xml:space="preserve"> PAGEREF _Toc530570914 \h </w:instrText>
        </w:r>
      </w:ins>
      <w:r>
        <w:rPr>
          <w:noProof/>
          <w:webHidden/>
        </w:rPr>
      </w:r>
      <w:r>
        <w:rPr>
          <w:noProof/>
          <w:webHidden/>
        </w:rPr>
        <w:fldChar w:fldCharType="separate"/>
      </w:r>
      <w:ins w:id="148" w:author="Murray Naish" w:date="2018-11-29T13:11:00Z">
        <w:r>
          <w:rPr>
            <w:noProof/>
            <w:webHidden/>
          </w:rPr>
          <w:t>58</w:t>
        </w:r>
      </w:ins>
      <w:ins w:id="149" w:author="Gowling WLG" w:date="2018-11-26T10:10:00Z">
        <w:del w:id="150" w:author="Murray Naish" w:date="2018-11-29T13:11:00Z">
          <w:r w:rsidDel="00D7549E">
            <w:rPr>
              <w:noProof/>
              <w:webHidden/>
            </w:rPr>
            <w:delText>57</w:delText>
          </w:r>
        </w:del>
      </w:ins>
      <w:ins w:id="151" w:author="Murray Naish" w:date="2018-11-21T13:39:00Z">
        <w:r>
          <w:rPr>
            <w:noProof/>
            <w:webHidden/>
          </w:rPr>
          <w:fldChar w:fldCharType="end"/>
        </w:r>
        <w:r w:rsidRPr="00FD0DD0">
          <w:rPr>
            <w:rStyle w:val="Hyperlink"/>
            <w:noProof/>
          </w:rPr>
          <w:fldChar w:fldCharType="end"/>
        </w:r>
      </w:ins>
    </w:p>
    <w:p w14:paraId="72510739" w14:textId="77777777" w:rsidR="003A331F" w:rsidRDefault="003A331F">
      <w:pPr>
        <w:pStyle w:val="TOC3"/>
        <w:tabs>
          <w:tab w:val="left" w:pos="2728"/>
          <w:tab w:val="right" w:leader="dot" w:pos="9061"/>
        </w:tabs>
        <w:rPr>
          <w:ins w:id="152" w:author="Murray Naish" w:date="2018-11-21T13:39:00Z"/>
          <w:rFonts w:eastAsiaTheme="minorEastAsia" w:cstheme="minorBidi"/>
          <w:noProof/>
          <w:sz w:val="22"/>
          <w:szCs w:val="22"/>
        </w:rPr>
      </w:pPr>
      <w:ins w:id="153"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"_Toc530570915"</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GCSE23</w:t>
        </w:r>
        <w:r>
          <w:rPr>
            <w:rFonts w:eastAsiaTheme="minorEastAsia" w:cstheme="minorBidi"/>
            <w:noProof/>
            <w:sz w:val="22"/>
            <w:szCs w:val="22"/>
          </w:rPr>
          <w:tab/>
        </w:r>
        <w:r w:rsidRPr="00FD0DD0">
          <w:rPr>
            <w:rStyle w:val="Hyperlink"/>
            <w:noProof/>
          </w:rPr>
          <w:t xml:space="preserve">Publication of Review and Appeal Arrangements </w:t>
        </w:r>
        <w:r>
          <w:rPr>
            <w:noProof/>
            <w:webHidden/>
          </w:rPr>
          <w:tab/>
        </w:r>
        <w:r>
          <w:rPr>
            <w:noProof/>
            <w:webHidden/>
          </w:rPr>
          <w:fldChar w:fldCharType="begin"/>
        </w:r>
        <w:r>
          <w:rPr>
            <w:noProof/>
            <w:webHidden/>
          </w:rPr>
          <w:instrText xml:space="preserve"> PAGEREF _Toc530570915 \h </w:instrText>
        </w:r>
      </w:ins>
      <w:r>
        <w:rPr>
          <w:noProof/>
          <w:webHidden/>
        </w:rPr>
      </w:r>
      <w:r>
        <w:rPr>
          <w:noProof/>
          <w:webHidden/>
        </w:rPr>
        <w:fldChar w:fldCharType="separate"/>
      </w:r>
      <w:ins w:id="154" w:author="Murray Naish" w:date="2018-11-29T13:11:00Z">
        <w:r>
          <w:rPr>
            <w:noProof/>
            <w:webHidden/>
          </w:rPr>
          <w:t>59</w:t>
        </w:r>
      </w:ins>
      <w:ins w:id="155" w:author="Gowling WLG" w:date="2018-11-26T10:10:00Z">
        <w:del w:id="156" w:author="Murray Naish" w:date="2018-11-29T13:11:00Z">
          <w:r w:rsidDel="00D7549E">
            <w:rPr>
              <w:noProof/>
              <w:webHidden/>
            </w:rPr>
            <w:delText>58</w:delText>
          </w:r>
        </w:del>
      </w:ins>
      <w:ins w:id="157" w:author="Murray Naish" w:date="2018-11-21T13:39:00Z">
        <w:r>
          <w:rPr>
            <w:noProof/>
            <w:webHidden/>
          </w:rPr>
          <w:fldChar w:fldCharType="end"/>
        </w:r>
        <w:r w:rsidRPr="00FD0DD0">
          <w:rPr>
            <w:rStyle w:val="Hyperlink"/>
            <w:noProof/>
          </w:rPr>
          <w:fldChar w:fldCharType="end"/>
        </w:r>
      </w:ins>
    </w:p>
    <w:p w14:paraId="298EF850" w14:textId="77777777" w:rsidR="003A331F" w:rsidRDefault="003A331F">
      <w:pPr>
        <w:pStyle w:val="TOC3"/>
        <w:tabs>
          <w:tab w:val="left" w:pos="2728"/>
          <w:tab w:val="right" w:leader="dot" w:pos="9061"/>
        </w:tabs>
        <w:rPr>
          <w:ins w:id="158" w:author="Murray Naish" w:date="2018-11-21T13:39:00Z"/>
          <w:rFonts w:eastAsiaTheme="minorEastAsia" w:cstheme="minorBidi"/>
          <w:noProof/>
          <w:sz w:val="22"/>
          <w:szCs w:val="22"/>
        </w:rPr>
      </w:pPr>
      <w:ins w:id="159"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"_Toc530570916"</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GCSE24</w:t>
        </w:r>
        <w:r>
          <w:rPr>
            <w:rFonts w:eastAsiaTheme="minorEastAsia" w:cstheme="minorBidi"/>
            <w:noProof/>
            <w:sz w:val="22"/>
            <w:szCs w:val="22"/>
          </w:rPr>
          <w:tab/>
        </w:r>
        <w:r w:rsidRPr="00FD0DD0">
          <w:rPr>
            <w:rStyle w:val="Hyperlink"/>
            <w:noProof/>
          </w:rPr>
          <w:t>Subjects for GCSE Qualifications</w:t>
        </w:r>
        <w:r>
          <w:rPr>
            <w:noProof/>
            <w:webHidden/>
          </w:rPr>
          <w:tab/>
        </w:r>
        <w:r>
          <w:rPr>
            <w:noProof/>
            <w:webHidden/>
          </w:rPr>
          <w:fldChar w:fldCharType="begin"/>
        </w:r>
        <w:r>
          <w:rPr>
            <w:noProof/>
            <w:webHidden/>
          </w:rPr>
          <w:instrText xml:space="preserve"> PAGEREF _Toc530570916 \h </w:instrText>
        </w:r>
      </w:ins>
      <w:r>
        <w:rPr>
          <w:noProof/>
          <w:webHidden/>
        </w:rPr>
      </w:r>
      <w:r>
        <w:rPr>
          <w:noProof/>
          <w:webHidden/>
        </w:rPr>
        <w:fldChar w:fldCharType="separate"/>
      </w:r>
      <w:ins w:id="160" w:author="Murray Naish" w:date="2018-11-29T13:11:00Z">
        <w:r>
          <w:rPr>
            <w:noProof/>
            <w:webHidden/>
          </w:rPr>
          <w:t>61</w:t>
        </w:r>
      </w:ins>
      <w:ins w:id="161" w:author="Gowling WLG" w:date="2018-11-26T10:10:00Z">
        <w:del w:id="162" w:author="Murray Naish" w:date="2018-11-29T13:11:00Z">
          <w:r w:rsidDel="00D7549E">
            <w:rPr>
              <w:noProof/>
              <w:webHidden/>
            </w:rPr>
            <w:delText>60</w:delText>
          </w:r>
        </w:del>
      </w:ins>
      <w:ins w:id="163" w:author="Murray Naish" w:date="2018-11-21T13:39:00Z">
        <w:r>
          <w:rPr>
            <w:noProof/>
            <w:webHidden/>
          </w:rPr>
          <w:fldChar w:fldCharType="end"/>
        </w:r>
        <w:r w:rsidRPr="00FD0DD0">
          <w:rPr>
            <w:rStyle w:val="Hyperlink"/>
            <w:noProof/>
          </w:rPr>
          <w:fldChar w:fldCharType="end"/>
        </w:r>
      </w:ins>
    </w:p>
    <w:p w14:paraId="6CD8F066" w14:textId="77777777" w:rsidR="003A331F" w:rsidRDefault="003A331F">
      <w:pPr>
        <w:pStyle w:val="TOC3"/>
        <w:tabs>
          <w:tab w:val="left" w:pos="2728"/>
          <w:tab w:val="right" w:leader="dot" w:pos="9061"/>
        </w:tabs>
        <w:rPr>
          <w:ins w:id="164" w:author="Murray Naish" w:date="2018-11-21T13:39:00Z"/>
          <w:rFonts w:eastAsiaTheme="minorEastAsia" w:cstheme="minorBidi"/>
          <w:noProof/>
          <w:sz w:val="22"/>
          <w:szCs w:val="22"/>
        </w:rPr>
      </w:pPr>
      <w:ins w:id="165"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"_Toc530570917"</w:instrText>
        </w:r>
        <w:r w:rsidRPr="00FD0DD0">
          <w:rPr>
            <w:rStyle w:val="Hyperlink"/>
            <w:noProof/>
          </w:rPr>
          <w:instrText xml:space="preserve"> </w:instrText>
        </w:r>
        <w:r w:rsidRPr="00FD0DD0">
          <w:rPr>
            <w:rStyle w:val="Hyperlink"/>
            <w:noProof/>
          </w:rPr>
          <w:fldChar w:fldCharType="separate"/>
        </w:r>
        <w:r w:rsidRPr="00FD0DD0">
          <w:rPr>
            <w:rStyle w:val="Hyperlink"/>
            <w:noProof/>
          </w:rPr>
          <w:t>Condition GCSE26</w:t>
        </w:r>
        <w:r>
          <w:rPr>
            <w:rFonts w:eastAsiaTheme="minorEastAsia" w:cstheme="minorBidi"/>
            <w:noProof/>
            <w:sz w:val="22"/>
            <w:szCs w:val="22"/>
          </w:rPr>
          <w:tab/>
        </w:r>
        <w:r w:rsidRPr="00FD0DD0">
          <w:rPr>
            <w:rStyle w:val="Hyperlink"/>
            <w:noProof/>
          </w:rPr>
          <w:t>Interpretation and Definitions</w:t>
        </w:r>
        <w:r>
          <w:rPr>
            <w:noProof/>
            <w:webHidden/>
          </w:rPr>
          <w:tab/>
        </w:r>
        <w:r>
          <w:rPr>
            <w:noProof/>
            <w:webHidden/>
          </w:rPr>
          <w:fldChar w:fldCharType="begin"/>
        </w:r>
        <w:r>
          <w:rPr>
            <w:noProof/>
            <w:webHidden/>
          </w:rPr>
          <w:instrText xml:space="preserve"> PAGEREF _Toc530570917 \h </w:instrText>
        </w:r>
      </w:ins>
      <w:r>
        <w:rPr>
          <w:noProof/>
          <w:webHidden/>
        </w:rPr>
      </w:r>
      <w:r>
        <w:rPr>
          <w:noProof/>
          <w:webHidden/>
        </w:rPr>
        <w:fldChar w:fldCharType="separate"/>
      </w:r>
      <w:ins w:id="166" w:author="Murray Naish" w:date="2018-11-29T13:11:00Z">
        <w:r>
          <w:rPr>
            <w:noProof/>
            <w:webHidden/>
          </w:rPr>
          <w:t>62</w:t>
        </w:r>
      </w:ins>
      <w:ins w:id="167" w:author="Gowling WLG" w:date="2018-11-26T10:10:00Z">
        <w:del w:id="168" w:author="Murray Naish" w:date="2018-11-29T13:11:00Z">
          <w:r w:rsidDel="00D7549E">
            <w:rPr>
              <w:noProof/>
              <w:webHidden/>
            </w:rPr>
            <w:delText>61</w:delText>
          </w:r>
        </w:del>
      </w:ins>
      <w:ins w:id="169" w:author="Murray Naish" w:date="2018-11-21T13:39:00Z">
        <w:r>
          <w:rPr>
            <w:noProof/>
            <w:webHidden/>
          </w:rPr>
          <w:fldChar w:fldCharType="end"/>
        </w:r>
        <w:r w:rsidRPr="00FD0DD0">
          <w:rPr>
            <w:rStyle w:val="Hyperlink"/>
            <w:noProof/>
          </w:rPr>
          <w:fldChar w:fldCharType="end"/>
        </w:r>
      </w:ins>
    </w:p>
    <w:p w14:paraId="598B6301" w14:textId="77777777" w:rsidR="003A331F" w:rsidRDefault="003A331F">
      <w:pPr>
        <w:pStyle w:val="TOC1"/>
        <w:tabs>
          <w:tab w:val="right" w:leader="dot" w:pos="9061"/>
        </w:tabs>
        <w:rPr>
          <w:ins w:id="170" w:author="Murray Naish" w:date="2018-11-21T13:39:00Z"/>
          <w:rFonts w:asciiTheme="minorHAnsi" w:eastAsiaTheme="minorEastAsia" w:hAnsiTheme="minorHAnsi" w:cstheme="minorBidi"/>
          <w:noProof/>
          <w:szCs w:val="22"/>
        </w:rPr>
      </w:pPr>
      <w:ins w:id="171"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"_Toc530570918"</w:instrText>
        </w:r>
        <w:r w:rsidRPr="00FD0DD0">
          <w:rPr>
            <w:rStyle w:val="Hyperlink"/>
            <w:noProof/>
          </w:rPr>
          <w:instrText xml:space="preserve"> </w:instrText>
        </w:r>
        <w:r w:rsidRPr="00FD0DD0">
          <w:rPr>
            <w:rStyle w:val="Hyperlink"/>
            <w:noProof/>
          </w:rPr>
          <w:fldChar w:fldCharType="separate"/>
        </w:r>
        <w:r w:rsidRPr="00FD0DD0">
          <w:rPr>
            <w:rStyle w:val="Hyperlink"/>
            <w:noProof/>
            <w:kern w:val="32"/>
          </w:rPr>
          <w:t>Standard setting requirements</w:t>
        </w:r>
        <w:r>
          <w:rPr>
            <w:noProof/>
            <w:webHidden/>
          </w:rPr>
          <w:tab/>
        </w:r>
        <w:r>
          <w:rPr>
            <w:noProof/>
            <w:webHidden/>
          </w:rPr>
          <w:fldChar w:fldCharType="begin"/>
        </w:r>
        <w:r>
          <w:rPr>
            <w:noProof/>
            <w:webHidden/>
          </w:rPr>
          <w:instrText xml:space="preserve"> PAGEREF _Toc530570918 \h </w:instrText>
        </w:r>
      </w:ins>
      <w:r>
        <w:rPr>
          <w:noProof/>
          <w:webHidden/>
        </w:rPr>
      </w:r>
      <w:r>
        <w:rPr>
          <w:noProof/>
          <w:webHidden/>
        </w:rPr>
        <w:fldChar w:fldCharType="separate"/>
      </w:r>
      <w:ins w:id="172" w:author="Murray Naish" w:date="2018-11-29T13:11:00Z">
        <w:r>
          <w:rPr>
            <w:noProof/>
            <w:webHidden/>
          </w:rPr>
          <w:t>60</w:t>
        </w:r>
      </w:ins>
      <w:ins w:id="173" w:author="Murray Naish" w:date="2018-11-21T13:39:00Z">
        <w:r>
          <w:rPr>
            <w:noProof/>
            <w:webHidden/>
          </w:rPr>
          <w:fldChar w:fldCharType="end"/>
        </w:r>
        <w:r w:rsidRPr="00FD0DD0">
          <w:rPr>
            <w:rStyle w:val="Hyperlink"/>
            <w:noProof/>
          </w:rPr>
          <w:fldChar w:fldCharType="end"/>
        </w:r>
      </w:ins>
    </w:p>
    <w:p w14:paraId="5361F135" w14:textId="77777777" w:rsidR="003A331F" w:rsidRDefault="003A331F">
      <w:pPr>
        <w:pStyle w:val="TOC2"/>
        <w:tabs>
          <w:tab w:val="right" w:leader="dot" w:pos="9061"/>
        </w:tabs>
        <w:rPr>
          <w:ins w:id="174" w:author="Murray Naish" w:date="2018-11-21T13:39:00Z"/>
          <w:rFonts w:asciiTheme="minorHAnsi" w:eastAsiaTheme="minorEastAsia" w:hAnsiTheme="minorHAnsi" w:cstheme="minorBidi"/>
          <w:noProof/>
          <w:szCs w:val="22"/>
        </w:rPr>
      </w:pPr>
      <w:ins w:id="175"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"_Toc530570919"</w:instrText>
        </w:r>
        <w:r w:rsidRPr="00FD0DD0">
          <w:rPr>
            <w:rStyle w:val="Hyperlink"/>
            <w:noProof/>
          </w:rPr>
          <w:instrText xml:space="preserve"> </w:instrText>
        </w:r>
        <w:r w:rsidRPr="00FD0DD0">
          <w:rPr>
            <w:rStyle w:val="Hyperlink"/>
            <w:noProof/>
          </w:rPr>
          <w:fldChar w:fldCharType="separate"/>
        </w:r>
        <w:r w:rsidRPr="00FD0DD0">
          <w:rPr>
            <w:rStyle w:val="Hyperlink"/>
            <w:noProof/>
          </w:rPr>
          <w:t>Requirements in relation to the specified levels of attainment to be used for GCSE Qualifications</w:t>
        </w:r>
        <w:r>
          <w:rPr>
            <w:noProof/>
            <w:webHidden/>
          </w:rPr>
          <w:tab/>
        </w:r>
        <w:r>
          <w:rPr>
            <w:noProof/>
            <w:webHidden/>
          </w:rPr>
          <w:fldChar w:fldCharType="begin"/>
        </w:r>
        <w:r>
          <w:rPr>
            <w:noProof/>
            <w:webHidden/>
          </w:rPr>
          <w:instrText xml:space="preserve"> PAGEREF _Toc530570919 \h </w:instrText>
        </w:r>
      </w:ins>
      <w:r>
        <w:rPr>
          <w:noProof/>
          <w:webHidden/>
        </w:rPr>
      </w:r>
      <w:r>
        <w:rPr>
          <w:noProof/>
          <w:webHidden/>
        </w:rPr>
        <w:fldChar w:fldCharType="separate"/>
      </w:r>
      <w:ins w:id="176" w:author="Murray Naish" w:date="2018-11-29T13:11:00Z">
        <w:r>
          <w:rPr>
            <w:noProof/>
            <w:webHidden/>
          </w:rPr>
          <w:t>61</w:t>
        </w:r>
      </w:ins>
      <w:ins w:id="177" w:author="Murray Naish" w:date="2018-11-21T13:39:00Z">
        <w:r>
          <w:rPr>
            <w:noProof/>
            <w:webHidden/>
          </w:rPr>
          <w:fldChar w:fldCharType="end"/>
        </w:r>
        <w:r w:rsidRPr="00FD0DD0">
          <w:rPr>
            <w:rStyle w:val="Hyperlink"/>
            <w:noProof/>
          </w:rPr>
          <w:fldChar w:fldCharType="end"/>
        </w:r>
      </w:ins>
    </w:p>
    <w:p w14:paraId="6F6F61E8" w14:textId="77777777" w:rsidR="003A331F" w:rsidRDefault="003A331F">
      <w:pPr>
        <w:pStyle w:val="TOC1"/>
        <w:tabs>
          <w:tab w:val="right" w:leader="dot" w:pos="9061"/>
        </w:tabs>
        <w:rPr>
          <w:ins w:id="178" w:author="Murray Naish" w:date="2018-11-21T13:39:00Z"/>
          <w:rFonts w:asciiTheme="minorHAnsi" w:eastAsiaTheme="minorEastAsia" w:hAnsiTheme="minorHAnsi" w:cstheme="minorBidi"/>
          <w:noProof/>
          <w:szCs w:val="22"/>
        </w:rPr>
      </w:pPr>
      <w:ins w:id="179"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"_Toc530570920"</w:instrText>
        </w:r>
        <w:r w:rsidRPr="00FD0DD0">
          <w:rPr>
            <w:rStyle w:val="Hyperlink"/>
            <w:noProof/>
          </w:rPr>
          <w:instrText xml:space="preserve"> </w:instrText>
        </w:r>
        <w:r w:rsidRPr="00FD0DD0">
          <w:rPr>
            <w:rStyle w:val="Hyperlink"/>
            <w:noProof/>
          </w:rPr>
          <w:fldChar w:fldCharType="separate"/>
        </w:r>
        <w:r w:rsidRPr="00FD0DD0">
          <w:rPr>
            <w:rStyle w:val="Hyperlink"/>
            <w:noProof/>
          </w:rPr>
          <w:t>Requirements for key dates</w:t>
        </w:r>
        <w:r>
          <w:rPr>
            <w:noProof/>
            <w:webHidden/>
          </w:rPr>
          <w:tab/>
        </w:r>
        <w:r>
          <w:rPr>
            <w:noProof/>
            <w:webHidden/>
          </w:rPr>
          <w:fldChar w:fldCharType="begin"/>
        </w:r>
        <w:r>
          <w:rPr>
            <w:noProof/>
            <w:webHidden/>
          </w:rPr>
          <w:instrText xml:space="preserve"> PAGEREF _Toc530570920 \h </w:instrText>
        </w:r>
      </w:ins>
      <w:r>
        <w:rPr>
          <w:noProof/>
          <w:webHidden/>
        </w:rPr>
      </w:r>
      <w:r>
        <w:rPr>
          <w:noProof/>
          <w:webHidden/>
        </w:rPr>
        <w:fldChar w:fldCharType="separate"/>
      </w:r>
      <w:ins w:id="180" w:author="Murray Naish" w:date="2018-11-29T13:11:00Z">
        <w:r>
          <w:rPr>
            <w:noProof/>
            <w:webHidden/>
          </w:rPr>
          <w:t>65</w:t>
        </w:r>
      </w:ins>
      <w:ins w:id="181" w:author="Murray Naish" w:date="2018-11-21T13:39:00Z">
        <w:r>
          <w:rPr>
            <w:noProof/>
            <w:webHidden/>
          </w:rPr>
          <w:fldChar w:fldCharType="end"/>
        </w:r>
        <w:r w:rsidRPr="00FD0DD0">
          <w:rPr>
            <w:rStyle w:val="Hyperlink"/>
            <w:noProof/>
          </w:rPr>
          <w:fldChar w:fldCharType="end"/>
        </w:r>
      </w:ins>
    </w:p>
    <w:p w14:paraId="1F0BF174" w14:textId="77777777" w:rsidR="003A331F" w:rsidRDefault="003A331F">
      <w:pPr>
        <w:pStyle w:val="TOC2"/>
        <w:tabs>
          <w:tab w:val="right" w:leader="dot" w:pos="9061"/>
        </w:tabs>
        <w:rPr>
          <w:ins w:id="182" w:author="Murray Naish" w:date="2018-11-21T13:39:00Z"/>
          <w:rFonts w:asciiTheme="minorHAnsi" w:eastAsiaTheme="minorEastAsia" w:hAnsiTheme="minorHAnsi" w:cstheme="minorBidi"/>
          <w:noProof/>
          <w:szCs w:val="22"/>
        </w:rPr>
      </w:pPr>
      <w:ins w:id="183"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"_Toc530570921"</w:instrText>
        </w:r>
        <w:r w:rsidRPr="00FD0DD0">
          <w:rPr>
            <w:rStyle w:val="Hyperlink"/>
            <w:noProof/>
          </w:rPr>
          <w:instrText xml:space="preserve"> </w:instrText>
        </w:r>
        <w:r w:rsidRPr="00FD0DD0">
          <w:rPr>
            <w:rStyle w:val="Hyperlink"/>
            <w:noProof/>
          </w:rPr>
          <w:fldChar w:fldCharType="separate"/>
        </w:r>
        <w:r w:rsidRPr="00FD0DD0">
          <w:rPr>
            <w:rStyle w:val="Hyperlink"/>
            <w:noProof/>
          </w:rPr>
          <w:t>Reviews of marking, moderation, and appeals: requirements for key dates for GCSE Qualifications</w:t>
        </w:r>
        <w:r>
          <w:rPr>
            <w:noProof/>
            <w:webHidden/>
          </w:rPr>
          <w:tab/>
        </w:r>
        <w:r>
          <w:rPr>
            <w:noProof/>
            <w:webHidden/>
          </w:rPr>
          <w:fldChar w:fldCharType="begin"/>
        </w:r>
        <w:r>
          <w:rPr>
            <w:noProof/>
            <w:webHidden/>
          </w:rPr>
          <w:instrText xml:space="preserve"> PAGEREF _Toc530570921 \h </w:instrText>
        </w:r>
      </w:ins>
      <w:r>
        <w:rPr>
          <w:noProof/>
          <w:webHidden/>
        </w:rPr>
      </w:r>
      <w:r>
        <w:rPr>
          <w:noProof/>
          <w:webHidden/>
        </w:rPr>
        <w:fldChar w:fldCharType="separate"/>
      </w:r>
      <w:ins w:id="184" w:author="Murray Naish" w:date="2018-11-29T13:11:00Z">
        <w:r>
          <w:rPr>
            <w:noProof/>
            <w:webHidden/>
          </w:rPr>
          <w:t>66</w:t>
        </w:r>
      </w:ins>
      <w:ins w:id="185" w:author="Murray Naish" w:date="2018-11-21T13:39:00Z">
        <w:r>
          <w:rPr>
            <w:noProof/>
            <w:webHidden/>
          </w:rPr>
          <w:fldChar w:fldCharType="end"/>
        </w:r>
        <w:r w:rsidRPr="00FD0DD0">
          <w:rPr>
            <w:rStyle w:val="Hyperlink"/>
            <w:noProof/>
          </w:rPr>
          <w:fldChar w:fldCharType="end"/>
        </w:r>
      </w:ins>
    </w:p>
    <w:p w14:paraId="283A9F79" w14:textId="77777777" w:rsidR="003A331F" w:rsidRDefault="003A331F">
      <w:pPr>
        <w:pStyle w:val="TOC3"/>
        <w:tabs>
          <w:tab w:val="right" w:leader="dot" w:pos="9061"/>
        </w:tabs>
        <w:rPr>
          <w:ins w:id="186" w:author="Murray Naish" w:date="2018-11-21T13:39:00Z"/>
          <w:rFonts w:eastAsiaTheme="minorEastAsia" w:cstheme="minorBidi"/>
          <w:noProof/>
          <w:sz w:val="22"/>
          <w:szCs w:val="22"/>
        </w:rPr>
      </w:pPr>
      <w:ins w:id="187"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"_Toc530570922"</w:instrText>
        </w:r>
        <w:r w:rsidRPr="00FD0DD0">
          <w:rPr>
            <w:rStyle w:val="Hyperlink"/>
            <w:noProof/>
          </w:rPr>
          <w:instrText xml:space="preserve"> </w:instrText>
        </w:r>
        <w:r w:rsidRPr="00FD0DD0">
          <w:rPr>
            <w:rStyle w:val="Hyperlink"/>
            <w:noProof/>
          </w:rPr>
          <w:fldChar w:fldCharType="separate"/>
        </w:r>
        <w:r w:rsidRPr="00FD0DD0">
          <w:rPr>
            <w:rStyle w:val="Hyperlink"/>
            <w:noProof/>
          </w:rPr>
          <w:t>Requirements for key dates for assessments other than assessments which are marked by a Centre</w:t>
        </w:r>
        <w:r>
          <w:rPr>
            <w:noProof/>
            <w:webHidden/>
          </w:rPr>
          <w:tab/>
        </w:r>
        <w:r>
          <w:rPr>
            <w:noProof/>
            <w:webHidden/>
          </w:rPr>
          <w:fldChar w:fldCharType="begin"/>
        </w:r>
        <w:r>
          <w:rPr>
            <w:noProof/>
            <w:webHidden/>
          </w:rPr>
          <w:instrText xml:space="preserve"> PAGEREF _Toc530570922 \h </w:instrText>
        </w:r>
      </w:ins>
      <w:r>
        <w:rPr>
          <w:noProof/>
          <w:webHidden/>
        </w:rPr>
      </w:r>
      <w:r>
        <w:rPr>
          <w:noProof/>
          <w:webHidden/>
        </w:rPr>
        <w:fldChar w:fldCharType="separate"/>
      </w:r>
      <w:ins w:id="188" w:author="Murray Naish" w:date="2018-11-29T13:11:00Z">
        <w:r>
          <w:rPr>
            <w:noProof/>
            <w:webHidden/>
          </w:rPr>
          <w:t>66</w:t>
        </w:r>
      </w:ins>
      <w:ins w:id="189" w:author="Murray Naish" w:date="2018-11-21T13:39:00Z">
        <w:r>
          <w:rPr>
            <w:noProof/>
            <w:webHidden/>
          </w:rPr>
          <w:fldChar w:fldCharType="end"/>
        </w:r>
        <w:r w:rsidRPr="00FD0DD0">
          <w:rPr>
            <w:rStyle w:val="Hyperlink"/>
            <w:noProof/>
          </w:rPr>
          <w:fldChar w:fldCharType="end"/>
        </w:r>
      </w:ins>
    </w:p>
    <w:p w14:paraId="6C049E80" w14:textId="77777777" w:rsidR="003A331F" w:rsidRDefault="003A331F">
      <w:pPr>
        <w:pStyle w:val="TOC3"/>
        <w:tabs>
          <w:tab w:val="right" w:leader="dot" w:pos="9061"/>
        </w:tabs>
        <w:rPr>
          <w:ins w:id="190" w:author="Murray Naish" w:date="2018-11-21T13:39:00Z"/>
          <w:rFonts w:eastAsiaTheme="minorEastAsia" w:cstheme="minorBidi"/>
          <w:noProof/>
          <w:sz w:val="22"/>
          <w:szCs w:val="22"/>
        </w:rPr>
      </w:pPr>
      <w:ins w:id="191"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"_Toc530570923"</w:instrText>
        </w:r>
        <w:r w:rsidRPr="00FD0DD0">
          <w:rPr>
            <w:rStyle w:val="Hyperlink"/>
            <w:noProof/>
          </w:rPr>
          <w:instrText xml:space="preserve"> </w:instrText>
        </w:r>
        <w:r w:rsidRPr="00FD0DD0">
          <w:rPr>
            <w:rStyle w:val="Hyperlink"/>
            <w:noProof/>
          </w:rPr>
          <w:fldChar w:fldCharType="separate"/>
        </w:r>
        <w:r w:rsidRPr="00FD0DD0">
          <w:rPr>
            <w:rStyle w:val="Hyperlink"/>
            <w:noProof/>
          </w:rPr>
          <w:t>Requirements for key dates for assessments which are marked by a Centre</w:t>
        </w:r>
        <w:r>
          <w:rPr>
            <w:noProof/>
            <w:webHidden/>
          </w:rPr>
          <w:tab/>
        </w:r>
        <w:r>
          <w:rPr>
            <w:noProof/>
            <w:webHidden/>
          </w:rPr>
          <w:fldChar w:fldCharType="begin"/>
        </w:r>
        <w:r>
          <w:rPr>
            <w:noProof/>
            <w:webHidden/>
          </w:rPr>
          <w:instrText xml:space="preserve"> PAGEREF _Toc530570923 \h </w:instrText>
        </w:r>
      </w:ins>
      <w:r>
        <w:rPr>
          <w:noProof/>
          <w:webHidden/>
        </w:rPr>
      </w:r>
      <w:r>
        <w:rPr>
          <w:noProof/>
          <w:webHidden/>
        </w:rPr>
        <w:fldChar w:fldCharType="separate"/>
      </w:r>
      <w:ins w:id="192" w:author="Murray Naish" w:date="2018-11-29T13:11:00Z">
        <w:r>
          <w:rPr>
            <w:noProof/>
            <w:webHidden/>
          </w:rPr>
          <w:t>68</w:t>
        </w:r>
      </w:ins>
      <w:ins w:id="193" w:author="Murray Naish" w:date="2018-11-21T13:39:00Z">
        <w:r>
          <w:rPr>
            <w:noProof/>
            <w:webHidden/>
          </w:rPr>
          <w:fldChar w:fldCharType="end"/>
        </w:r>
        <w:r w:rsidRPr="00FD0DD0">
          <w:rPr>
            <w:rStyle w:val="Hyperlink"/>
            <w:noProof/>
          </w:rPr>
          <w:fldChar w:fldCharType="end"/>
        </w:r>
      </w:ins>
    </w:p>
    <w:p w14:paraId="08418186" w14:textId="77777777" w:rsidR="003A331F" w:rsidRDefault="003A331F">
      <w:pPr>
        <w:pStyle w:val="TOC1"/>
        <w:tabs>
          <w:tab w:val="right" w:leader="dot" w:pos="9061"/>
        </w:tabs>
        <w:rPr>
          <w:ins w:id="194" w:author="Murray Naish" w:date="2018-11-21T13:39:00Z"/>
          <w:rFonts w:asciiTheme="minorHAnsi" w:eastAsiaTheme="minorEastAsia" w:hAnsiTheme="minorHAnsi" w:cstheme="minorBidi"/>
          <w:noProof/>
          <w:szCs w:val="22"/>
        </w:rPr>
      </w:pPr>
      <w:ins w:id="195" w:author="Murray Naish" w:date="2018-11-21T13:39:00Z">
        <w:r w:rsidRPr="00FD0DD0">
          <w:rPr>
            <w:rStyle w:val="Hyperlink"/>
            <w:noProof/>
          </w:rPr>
          <w:fldChar w:fldCharType="begin"/>
        </w:r>
        <w:r w:rsidRPr="00FD0DD0">
          <w:rPr>
            <w:rStyle w:val="Hyperlink"/>
            <w:noProof/>
          </w:rPr>
          <w:instrText xml:space="preserve"> </w:instrText>
        </w:r>
        <w:r>
          <w:rPr>
            <w:noProof/>
          </w:rPr>
          <w:instrText>HYPERLINK \l "_Toc530570924"</w:instrText>
        </w:r>
        <w:r w:rsidRPr="00FD0DD0">
          <w:rPr>
            <w:rStyle w:val="Hyperlink"/>
            <w:noProof/>
          </w:rPr>
          <w:instrText xml:space="preserve"> </w:instrText>
        </w:r>
        <w:r w:rsidRPr="00FD0DD0">
          <w:rPr>
            <w:rStyle w:val="Hyperlink"/>
            <w:noProof/>
          </w:rPr>
          <w:fldChar w:fldCharType="separate"/>
        </w:r>
        <w:r w:rsidRPr="00FD0DD0">
          <w:rPr>
            <w:rStyle w:val="Hyperlink"/>
            <w:noProof/>
          </w:rPr>
          <w:t>Appendix 1 – Revisions to this document</w:t>
        </w:r>
        <w:r>
          <w:rPr>
            <w:noProof/>
            <w:webHidden/>
          </w:rPr>
          <w:tab/>
        </w:r>
        <w:r>
          <w:rPr>
            <w:noProof/>
            <w:webHidden/>
          </w:rPr>
          <w:fldChar w:fldCharType="begin"/>
        </w:r>
        <w:r>
          <w:rPr>
            <w:noProof/>
            <w:webHidden/>
          </w:rPr>
          <w:instrText xml:space="preserve"> PAGEREF _Toc530570924 \h </w:instrText>
        </w:r>
      </w:ins>
      <w:r>
        <w:rPr>
          <w:noProof/>
          <w:webHidden/>
        </w:rPr>
      </w:r>
      <w:r>
        <w:rPr>
          <w:noProof/>
          <w:webHidden/>
        </w:rPr>
        <w:fldChar w:fldCharType="separate"/>
      </w:r>
      <w:ins w:id="196" w:author="Murray Naish" w:date="2018-11-29T13:11:00Z">
        <w:r>
          <w:rPr>
            <w:noProof/>
            <w:webHidden/>
          </w:rPr>
          <w:t>71</w:t>
        </w:r>
      </w:ins>
      <w:ins w:id="197" w:author="Gowling WLG" w:date="2018-11-26T10:10:00Z">
        <w:del w:id="198" w:author="Murray Naish" w:date="2018-11-29T13:11:00Z">
          <w:r w:rsidDel="00D7549E">
            <w:rPr>
              <w:noProof/>
              <w:webHidden/>
            </w:rPr>
            <w:delText>70</w:delText>
          </w:r>
        </w:del>
      </w:ins>
      <w:ins w:id="199" w:author="Murray Naish" w:date="2018-11-21T13:39:00Z">
        <w:r>
          <w:rPr>
            <w:noProof/>
            <w:webHidden/>
          </w:rPr>
          <w:fldChar w:fldCharType="end"/>
        </w:r>
        <w:r w:rsidRPr="00FD0DD0">
          <w:rPr>
            <w:rStyle w:val="Hyperlink"/>
            <w:noProof/>
          </w:rPr>
          <w:fldChar w:fldCharType="end"/>
        </w:r>
      </w:ins>
    </w:p>
    <w:p w14:paraId="5412B03E" w14:textId="77777777" w:rsidR="003A331F" w:rsidDel="00A46B18" w:rsidRDefault="003A331F">
      <w:pPr>
        <w:pStyle w:val="TOC1"/>
        <w:tabs>
          <w:tab w:val="right" w:leader="dot" w:pos="9061"/>
        </w:tabs>
        <w:rPr>
          <w:del w:id="200" w:author="Murray Naish" w:date="2018-11-21T13:39:00Z"/>
          <w:rFonts w:asciiTheme="minorHAnsi" w:eastAsiaTheme="minorEastAsia" w:hAnsiTheme="minorHAnsi" w:cstheme="minorBidi"/>
          <w:noProof/>
          <w:szCs w:val="22"/>
        </w:rPr>
      </w:pPr>
      <w:del w:id="201" w:author="Murray Naish" w:date="2018-11-21T13:39:00Z">
        <w:r w:rsidRPr="00A46B18" w:rsidDel="00A46B18">
          <w:rPr>
            <w:rStyle w:val="Hyperlink"/>
            <w:noProof/>
          </w:rPr>
          <w:delText>Introduction</w:delText>
        </w:r>
        <w:r w:rsidDel="00A46B18">
          <w:rPr>
            <w:noProof/>
            <w:webHidden/>
          </w:rPr>
          <w:tab/>
          <w:delText>3</w:delText>
        </w:r>
      </w:del>
    </w:p>
    <w:p w14:paraId="6C002E0F" w14:textId="77777777" w:rsidR="003A331F" w:rsidDel="00A46B18" w:rsidRDefault="003A331F">
      <w:pPr>
        <w:pStyle w:val="TOC2"/>
        <w:tabs>
          <w:tab w:val="right" w:leader="dot" w:pos="9061"/>
        </w:tabs>
        <w:rPr>
          <w:del w:id="202" w:author="Murray Naish" w:date="2018-11-21T13:39:00Z"/>
          <w:rFonts w:asciiTheme="minorHAnsi" w:eastAsiaTheme="minorEastAsia" w:hAnsiTheme="minorHAnsi" w:cstheme="minorBidi"/>
          <w:noProof/>
          <w:szCs w:val="22"/>
        </w:rPr>
      </w:pPr>
      <w:del w:id="203" w:author="Murray Naish" w:date="2018-11-21T13:39:00Z">
        <w:r w:rsidRPr="00A46B18" w:rsidDel="00A46B18">
          <w:rPr>
            <w:rStyle w:val="Hyperlink"/>
            <w:noProof/>
          </w:rPr>
          <w:lastRenderedPageBreak/>
          <w:delText>About this document</w:delText>
        </w:r>
        <w:r w:rsidDel="00A46B18">
          <w:rPr>
            <w:noProof/>
            <w:webHidden/>
          </w:rPr>
          <w:tab/>
          <w:delText>3</w:delText>
        </w:r>
      </w:del>
    </w:p>
    <w:p w14:paraId="5DF3F919" w14:textId="77777777" w:rsidR="003A331F" w:rsidDel="00A46B18" w:rsidRDefault="003A331F">
      <w:pPr>
        <w:pStyle w:val="TOC2"/>
        <w:tabs>
          <w:tab w:val="right" w:leader="dot" w:pos="9061"/>
        </w:tabs>
        <w:rPr>
          <w:del w:id="204" w:author="Murray Naish" w:date="2018-11-21T13:39:00Z"/>
          <w:rFonts w:asciiTheme="minorHAnsi" w:eastAsiaTheme="minorEastAsia" w:hAnsiTheme="minorHAnsi" w:cstheme="minorBidi"/>
          <w:noProof/>
          <w:szCs w:val="22"/>
        </w:rPr>
      </w:pPr>
      <w:del w:id="205" w:author="Murray Naish" w:date="2018-11-21T13:39:00Z">
        <w:r w:rsidRPr="00A46B18" w:rsidDel="00A46B18">
          <w:rPr>
            <w:rStyle w:val="Hyperlink"/>
            <w:noProof/>
          </w:rPr>
          <w:delText>Requirements set out in this document</w:delText>
        </w:r>
        <w:r w:rsidDel="00A46B18">
          <w:rPr>
            <w:noProof/>
            <w:webHidden/>
          </w:rPr>
          <w:tab/>
          <w:delText>3</w:delText>
        </w:r>
      </w:del>
    </w:p>
    <w:p w14:paraId="73A81377" w14:textId="77777777" w:rsidR="003A331F" w:rsidDel="00A46B18" w:rsidRDefault="003A331F">
      <w:pPr>
        <w:pStyle w:val="TOC2"/>
        <w:tabs>
          <w:tab w:val="right" w:leader="dot" w:pos="9061"/>
        </w:tabs>
        <w:rPr>
          <w:del w:id="206" w:author="Murray Naish" w:date="2018-11-21T13:39:00Z"/>
          <w:rFonts w:asciiTheme="minorHAnsi" w:eastAsiaTheme="minorEastAsia" w:hAnsiTheme="minorHAnsi" w:cstheme="minorBidi"/>
          <w:noProof/>
          <w:szCs w:val="22"/>
        </w:rPr>
      </w:pPr>
      <w:del w:id="207" w:author="Murray Naish" w:date="2018-11-21T13:39:00Z">
        <w:r w:rsidRPr="00A46B18" w:rsidDel="00A46B18">
          <w:rPr>
            <w:rStyle w:val="Hyperlink"/>
            <w:noProof/>
          </w:rPr>
          <w:delText>Revisions to this document</w:delText>
        </w:r>
        <w:r w:rsidDel="00A46B18">
          <w:rPr>
            <w:noProof/>
            <w:webHidden/>
          </w:rPr>
          <w:tab/>
          <w:delText>4</w:delText>
        </w:r>
      </w:del>
    </w:p>
    <w:p w14:paraId="11FF9ED7" w14:textId="77777777" w:rsidR="003A331F" w:rsidDel="00A46B18" w:rsidRDefault="003A331F">
      <w:pPr>
        <w:pStyle w:val="TOC2"/>
        <w:tabs>
          <w:tab w:val="right" w:leader="dot" w:pos="9061"/>
        </w:tabs>
        <w:rPr>
          <w:del w:id="208" w:author="Murray Naish" w:date="2018-11-21T13:39:00Z"/>
          <w:rFonts w:asciiTheme="minorHAnsi" w:eastAsiaTheme="minorEastAsia" w:hAnsiTheme="minorHAnsi" w:cstheme="minorBidi"/>
          <w:noProof/>
          <w:szCs w:val="22"/>
        </w:rPr>
      </w:pPr>
      <w:del w:id="209" w:author="Murray Naish" w:date="2018-11-21T13:39:00Z">
        <w:r w:rsidRPr="00A46B18" w:rsidDel="00A46B18">
          <w:rPr>
            <w:rStyle w:val="Hyperlink"/>
            <w:noProof/>
          </w:rPr>
          <w:delText>Summary of requirements</w:delText>
        </w:r>
        <w:r w:rsidDel="00A46B18">
          <w:rPr>
            <w:noProof/>
            <w:webHidden/>
          </w:rPr>
          <w:tab/>
          <w:delText>4</w:delText>
        </w:r>
      </w:del>
    </w:p>
    <w:p w14:paraId="167D5315" w14:textId="77777777" w:rsidR="003A331F" w:rsidDel="00A46B18" w:rsidRDefault="003A331F">
      <w:pPr>
        <w:pStyle w:val="TOC1"/>
        <w:tabs>
          <w:tab w:val="right" w:leader="dot" w:pos="9061"/>
        </w:tabs>
        <w:rPr>
          <w:del w:id="210" w:author="Murray Naish" w:date="2018-11-21T13:39:00Z"/>
          <w:rFonts w:asciiTheme="minorHAnsi" w:eastAsiaTheme="minorEastAsia" w:hAnsiTheme="minorHAnsi" w:cstheme="minorBidi"/>
          <w:noProof/>
          <w:szCs w:val="22"/>
        </w:rPr>
      </w:pPr>
      <w:del w:id="211" w:author="Murray Naish" w:date="2018-11-21T13:39:00Z">
        <w:r w:rsidRPr="00A46B18" w:rsidDel="00A46B18">
          <w:rPr>
            <w:rStyle w:val="Hyperlink"/>
            <w:noProof/>
          </w:rPr>
          <w:delText>Qualification Level Conditions</w:delText>
        </w:r>
        <w:r w:rsidDel="00A46B18">
          <w:rPr>
            <w:noProof/>
            <w:webHidden/>
          </w:rPr>
          <w:tab/>
          <w:delText>8</w:delText>
        </w:r>
      </w:del>
    </w:p>
    <w:p w14:paraId="60E91036" w14:textId="77777777" w:rsidR="003A331F" w:rsidDel="00A46B18" w:rsidRDefault="003A331F">
      <w:pPr>
        <w:pStyle w:val="TOC2"/>
        <w:tabs>
          <w:tab w:val="right" w:leader="dot" w:pos="9061"/>
        </w:tabs>
        <w:rPr>
          <w:del w:id="212" w:author="Murray Naish" w:date="2018-11-21T13:39:00Z"/>
          <w:rFonts w:asciiTheme="minorHAnsi" w:eastAsiaTheme="minorEastAsia" w:hAnsiTheme="minorHAnsi" w:cstheme="minorBidi"/>
          <w:noProof/>
          <w:szCs w:val="22"/>
        </w:rPr>
      </w:pPr>
      <w:del w:id="213" w:author="Murray Naish" w:date="2018-11-21T13:39:00Z">
        <w:r w:rsidRPr="00A46B18" w:rsidDel="00A46B18">
          <w:rPr>
            <w:rStyle w:val="Hyperlink"/>
            <w:noProof/>
          </w:rPr>
          <w:delText>GCSE Qualification Level Conditions</w:delText>
        </w:r>
        <w:r w:rsidDel="00A46B18">
          <w:rPr>
            <w:noProof/>
            <w:webHidden/>
          </w:rPr>
          <w:tab/>
          <w:delText>9</w:delText>
        </w:r>
      </w:del>
    </w:p>
    <w:p w14:paraId="681FE1AC" w14:textId="77777777" w:rsidR="003A331F" w:rsidDel="00A46B18" w:rsidRDefault="003A331F">
      <w:pPr>
        <w:pStyle w:val="TOC3"/>
        <w:tabs>
          <w:tab w:val="left" w:pos="2594"/>
          <w:tab w:val="right" w:leader="dot" w:pos="9061"/>
        </w:tabs>
        <w:rPr>
          <w:del w:id="214" w:author="Murray Naish" w:date="2018-11-21T13:39:00Z"/>
          <w:rFonts w:eastAsiaTheme="minorEastAsia" w:cstheme="minorBidi"/>
          <w:noProof/>
          <w:sz w:val="22"/>
          <w:szCs w:val="22"/>
        </w:rPr>
      </w:pPr>
      <w:del w:id="215" w:author="Murray Naish" w:date="2018-11-21T13:39:00Z">
        <w:r w:rsidRPr="00A46B18" w:rsidDel="00A46B18">
          <w:rPr>
            <w:rStyle w:val="Hyperlink"/>
            <w:noProof/>
          </w:rPr>
          <w:delText>Condition GCSE1</w:delText>
        </w:r>
        <w:r w:rsidDel="00A46B18">
          <w:rPr>
            <w:rFonts w:eastAsiaTheme="minorEastAsia" w:cstheme="minorBidi"/>
            <w:noProof/>
            <w:sz w:val="22"/>
            <w:szCs w:val="22"/>
          </w:rPr>
          <w:tab/>
        </w:r>
        <w:r w:rsidRPr="00A46B18" w:rsidDel="00A46B18">
          <w:rPr>
            <w:rStyle w:val="Hyperlink"/>
            <w:noProof/>
          </w:rPr>
          <w:delText>Assessing the full range of abilities</w:delText>
        </w:r>
        <w:r w:rsidDel="00A46B18">
          <w:rPr>
            <w:noProof/>
            <w:webHidden/>
          </w:rPr>
          <w:tab/>
          <w:delText>9</w:delText>
        </w:r>
      </w:del>
    </w:p>
    <w:p w14:paraId="2A217F91" w14:textId="77777777" w:rsidR="003A331F" w:rsidDel="00A46B18" w:rsidRDefault="003A331F">
      <w:pPr>
        <w:pStyle w:val="TOC3"/>
        <w:tabs>
          <w:tab w:val="left" w:pos="2594"/>
          <w:tab w:val="right" w:leader="dot" w:pos="9061"/>
        </w:tabs>
        <w:rPr>
          <w:del w:id="216" w:author="Murray Naish" w:date="2018-11-21T13:39:00Z"/>
          <w:rFonts w:eastAsiaTheme="minorEastAsia" w:cstheme="minorBidi"/>
          <w:noProof/>
          <w:sz w:val="22"/>
          <w:szCs w:val="22"/>
        </w:rPr>
      </w:pPr>
      <w:del w:id="217" w:author="Murray Naish" w:date="2018-11-21T13:39:00Z">
        <w:r w:rsidRPr="00A46B18" w:rsidDel="00A46B18">
          <w:rPr>
            <w:rStyle w:val="Hyperlink"/>
            <w:noProof/>
          </w:rPr>
          <w:delText>Condition GCSE2</w:delText>
        </w:r>
        <w:r w:rsidDel="00A46B18">
          <w:rPr>
            <w:rFonts w:eastAsiaTheme="minorEastAsia" w:cstheme="minorBidi"/>
            <w:noProof/>
            <w:sz w:val="22"/>
            <w:szCs w:val="22"/>
          </w:rPr>
          <w:tab/>
        </w:r>
        <w:r w:rsidRPr="00A46B18" w:rsidDel="00A46B18">
          <w:rPr>
            <w:rStyle w:val="Hyperlink"/>
            <w:noProof/>
          </w:rPr>
          <w:delText>Assessment strategies</w:delText>
        </w:r>
        <w:r w:rsidDel="00A46B18">
          <w:rPr>
            <w:noProof/>
            <w:webHidden/>
          </w:rPr>
          <w:tab/>
          <w:delText>10</w:delText>
        </w:r>
      </w:del>
    </w:p>
    <w:p w14:paraId="6227AFB8" w14:textId="77777777" w:rsidR="003A331F" w:rsidDel="00A46B18" w:rsidRDefault="003A331F">
      <w:pPr>
        <w:pStyle w:val="TOC3"/>
        <w:tabs>
          <w:tab w:val="left" w:pos="2594"/>
          <w:tab w:val="right" w:leader="dot" w:pos="9061"/>
        </w:tabs>
        <w:rPr>
          <w:del w:id="218" w:author="Murray Naish" w:date="2018-11-21T13:39:00Z"/>
          <w:rFonts w:eastAsiaTheme="minorEastAsia" w:cstheme="minorBidi"/>
          <w:noProof/>
          <w:sz w:val="22"/>
          <w:szCs w:val="22"/>
        </w:rPr>
      </w:pPr>
      <w:del w:id="219" w:author="Murray Naish" w:date="2018-11-21T13:39:00Z">
        <w:r w:rsidRPr="00A46B18" w:rsidDel="00A46B18">
          <w:rPr>
            <w:rStyle w:val="Hyperlink"/>
            <w:noProof/>
          </w:rPr>
          <w:delText>Condition GCSE3</w:delText>
        </w:r>
        <w:r w:rsidDel="00A46B18">
          <w:rPr>
            <w:rFonts w:eastAsiaTheme="minorEastAsia" w:cstheme="minorBidi"/>
            <w:noProof/>
            <w:sz w:val="22"/>
            <w:szCs w:val="22"/>
          </w:rPr>
          <w:tab/>
        </w:r>
        <w:r w:rsidRPr="00A46B18" w:rsidDel="00A46B18">
          <w:rPr>
            <w:rStyle w:val="Hyperlink"/>
            <w:noProof/>
          </w:rPr>
          <w:delText>Specified levels of attainment</w:delText>
        </w:r>
        <w:r w:rsidDel="00A46B18">
          <w:rPr>
            <w:noProof/>
            <w:webHidden/>
          </w:rPr>
          <w:tab/>
          <w:delText>12</w:delText>
        </w:r>
      </w:del>
    </w:p>
    <w:p w14:paraId="278D2214" w14:textId="77777777" w:rsidR="003A331F" w:rsidDel="00A46B18" w:rsidRDefault="003A331F">
      <w:pPr>
        <w:pStyle w:val="TOC3"/>
        <w:tabs>
          <w:tab w:val="left" w:pos="2594"/>
          <w:tab w:val="right" w:leader="dot" w:pos="9061"/>
        </w:tabs>
        <w:rPr>
          <w:del w:id="220" w:author="Murray Naish" w:date="2018-11-21T13:39:00Z"/>
          <w:rFonts w:eastAsiaTheme="minorEastAsia" w:cstheme="minorBidi"/>
          <w:noProof/>
          <w:sz w:val="22"/>
          <w:szCs w:val="22"/>
        </w:rPr>
      </w:pPr>
      <w:del w:id="221" w:author="Murray Naish" w:date="2018-11-21T13:39:00Z">
        <w:r w:rsidRPr="00A46B18" w:rsidDel="00A46B18">
          <w:rPr>
            <w:rStyle w:val="Hyperlink"/>
            <w:noProof/>
          </w:rPr>
          <w:delText>Condition GCSE4</w:delText>
        </w:r>
        <w:r w:rsidDel="00A46B18">
          <w:rPr>
            <w:rFonts w:eastAsiaTheme="minorEastAsia" w:cstheme="minorBidi"/>
            <w:noProof/>
            <w:sz w:val="22"/>
            <w:szCs w:val="22"/>
          </w:rPr>
          <w:tab/>
        </w:r>
        <w:r w:rsidRPr="00A46B18" w:rsidDel="00A46B18">
          <w:rPr>
            <w:rStyle w:val="Hyperlink"/>
            <w:noProof/>
          </w:rPr>
          <w:delText>Assessment by Examination</w:delText>
        </w:r>
        <w:r w:rsidDel="00A46B18">
          <w:rPr>
            <w:noProof/>
            <w:webHidden/>
          </w:rPr>
          <w:tab/>
          <w:delText>13</w:delText>
        </w:r>
      </w:del>
    </w:p>
    <w:p w14:paraId="6C6112E2" w14:textId="77777777" w:rsidR="003A331F" w:rsidDel="00A46B18" w:rsidRDefault="003A331F">
      <w:pPr>
        <w:pStyle w:val="TOC3"/>
        <w:tabs>
          <w:tab w:val="left" w:pos="2594"/>
          <w:tab w:val="right" w:leader="dot" w:pos="9061"/>
        </w:tabs>
        <w:rPr>
          <w:del w:id="222" w:author="Murray Naish" w:date="2018-11-21T13:39:00Z"/>
          <w:rFonts w:eastAsiaTheme="minorEastAsia" w:cstheme="minorBidi"/>
          <w:noProof/>
          <w:sz w:val="22"/>
          <w:szCs w:val="22"/>
        </w:rPr>
      </w:pPr>
      <w:del w:id="223" w:author="Murray Naish" w:date="2018-11-21T13:39:00Z">
        <w:r w:rsidRPr="00A46B18" w:rsidDel="00A46B18">
          <w:rPr>
            <w:rStyle w:val="Hyperlink"/>
            <w:noProof/>
          </w:rPr>
          <w:delText>Condition GCSE5</w:delText>
        </w:r>
        <w:r w:rsidDel="00A46B18">
          <w:rPr>
            <w:rFonts w:eastAsiaTheme="minorEastAsia" w:cstheme="minorBidi"/>
            <w:noProof/>
            <w:sz w:val="22"/>
            <w:szCs w:val="22"/>
          </w:rPr>
          <w:tab/>
        </w:r>
        <w:r w:rsidRPr="00A46B18" w:rsidDel="00A46B18">
          <w:rPr>
            <w:rStyle w:val="Hyperlink"/>
            <w:noProof/>
          </w:rPr>
          <w:delText>Question types</w:delText>
        </w:r>
        <w:r w:rsidDel="00A46B18">
          <w:rPr>
            <w:noProof/>
            <w:webHidden/>
          </w:rPr>
          <w:tab/>
          <w:delText>14</w:delText>
        </w:r>
      </w:del>
    </w:p>
    <w:p w14:paraId="631E5C17" w14:textId="77777777" w:rsidR="003A331F" w:rsidDel="00A46B18" w:rsidRDefault="003A331F">
      <w:pPr>
        <w:pStyle w:val="TOC3"/>
        <w:tabs>
          <w:tab w:val="left" w:pos="2594"/>
          <w:tab w:val="right" w:leader="dot" w:pos="9061"/>
        </w:tabs>
        <w:rPr>
          <w:del w:id="224" w:author="Murray Naish" w:date="2018-11-21T13:39:00Z"/>
          <w:rFonts w:eastAsiaTheme="minorEastAsia" w:cstheme="minorBidi"/>
          <w:noProof/>
          <w:sz w:val="22"/>
          <w:szCs w:val="22"/>
        </w:rPr>
      </w:pPr>
      <w:del w:id="225" w:author="Murray Naish" w:date="2018-11-21T13:39:00Z">
        <w:r w:rsidRPr="00A46B18" w:rsidDel="00A46B18">
          <w:rPr>
            <w:rStyle w:val="Hyperlink"/>
            <w:noProof/>
          </w:rPr>
          <w:delText>Condition GCSE6</w:delText>
        </w:r>
        <w:r w:rsidDel="00A46B18">
          <w:rPr>
            <w:rFonts w:eastAsiaTheme="minorEastAsia" w:cstheme="minorBidi"/>
            <w:noProof/>
            <w:sz w:val="22"/>
            <w:szCs w:val="22"/>
          </w:rPr>
          <w:tab/>
        </w:r>
        <w:r w:rsidRPr="00A46B18" w:rsidDel="00A46B18">
          <w:rPr>
            <w:rStyle w:val="Hyperlink"/>
            <w:noProof/>
          </w:rPr>
          <w:delText>Timing of assessments</w:delText>
        </w:r>
        <w:r w:rsidDel="00A46B18">
          <w:rPr>
            <w:noProof/>
            <w:webHidden/>
          </w:rPr>
          <w:tab/>
          <w:delText>15</w:delText>
        </w:r>
      </w:del>
    </w:p>
    <w:p w14:paraId="1EBFBF17" w14:textId="77777777" w:rsidR="003A331F" w:rsidDel="00A46B18" w:rsidRDefault="003A331F">
      <w:pPr>
        <w:pStyle w:val="TOC3"/>
        <w:tabs>
          <w:tab w:val="left" w:pos="2594"/>
          <w:tab w:val="right" w:leader="dot" w:pos="9061"/>
        </w:tabs>
        <w:rPr>
          <w:del w:id="226" w:author="Murray Naish" w:date="2018-11-21T13:39:00Z"/>
          <w:rFonts w:eastAsiaTheme="minorEastAsia" w:cstheme="minorBidi"/>
          <w:noProof/>
          <w:sz w:val="22"/>
          <w:szCs w:val="22"/>
        </w:rPr>
      </w:pPr>
      <w:del w:id="227" w:author="Murray Naish" w:date="2018-11-21T13:39:00Z">
        <w:r w:rsidRPr="00A46B18" w:rsidDel="00A46B18">
          <w:rPr>
            <w:rStyle w:val="Hyperlink"/>
            <w:noProof/>
          </w:rPr>
          <w:delText>Condition GCSE7</w:delText>
        </w:r>
        <w:r w:rsidDel="00A46B18">
          <w:rPr>
            <w:rFonts w:eastAsiaTheme="minorEastAsia" w:cstheme="minorBidi"/>
            <w:noProof/>
            <w:sz w:val="22"/>
            <w:szCs w:val="22"/>
          </w:rPr>
          <w:tab/>
        </w:r>
        <w:r w:rsidRPr="00A46B18" w:rsidDel="00A46B18">
          <w:rPr>
            <w:rStyle w:val="Hyperlink"/>
            <w:noProof/>
          </w:rPr>
          <w:delText>[not used]</w:delText>
        </w:r>
        <w:r w:rsidDel="00A46B18">
          <w:rPr>
            <w:noProof/>
            <w:webHidden/>
          </w:rPr>
          <w:tab/>
          <w:delText>16</w:delText>
        </w:r>
      </w:del>
    </w:p>
    <w:p w14:paraId="3D129BF0" w14:textId="77777777" w:rsidR="003A331F" w:rsidDel="00A46B18" w:rsidRDefault="003A331F">
      <w:pPr>
        <w:pStyle w:val="TOC3"/>
        <w:tabs>
          <w:tab w:val="left" w:pos="2594"/>
          <w:tab w:val="right" w:leader="dot" w:pos="9061"/>
        </w:tabs>
        <w:rPr>
          <w:del w:id="228" w:author="Murray Naish" w:date="2018-11-21T13:39:00Z"/>
          <w:rFonts w:eastAsiaTheme="minorEastAsia" w:cstheme="minorBidi"/>
          <w:noProof/>
          <w:sz w:val="22"/>
          <w:szCs w:val="22"/>
        </w:rPr>
      </w:pPr>
      <w:del w:id="229" w:author="Murray Naish" w:date="2018-11-21T13:39:00Z">
        <w:r w:rsidRPr="00A46B18" w:rsidDel="00A46B18">
          <w:rPr>
            <w:rStyle w:val="Hyperlink"/>
            <w:noProof/>
          </w:rPr>
          <w:delText>Condition GCSE8</w:delText>
        </w:r>
        <w:r w:rsidDel="00A46B18">
          <w:rPr>
            <w:rFonts w:eastAsiaTheme="minorEastAsia" w:cstheme="minorBidi"/>
            <w:noProof/>
            <w:sz w:val="22"/>
            <w:szCs w:val="22"/>
          </w:rPr>
          <w:tab/>
        </w:r>
        <w:r w:rsidRPr="00A46B18" w:rsidDel="00A46B18">
          <w:rPr>
            <w:rStyle w:val="Hyperlink"/>
            <w:noProof/>
          </w:rPr>
          <w:delText>Use of Calculators</w:delText>
        </w:r>
        <w:r w:rsidDel="00A46B18">
          <w:rPr>
            <w:noProof/>
            <w:webHidden/>
          </w:rPr>
          <w:tab/>
          <w:delText>17</w:delText>
        </w:r>
      </w:del>
    </w:p>
    <w:p w14:paraId="0DF52413" w14:textId="77777777" w:rsidR="003A331F" w:rsidDel="00A46B18" w:rsidRDefault="003A331F">
      <w:pPr>
        <w:pStyle w:val="TOC3"/>
        <w:tabs>
          <w:tab w:val="left" w:pos="2594"/>
          <w:tab w:val="right" w:leader="dot" w:pos="9061"/>
        </w:tabs>
        <w:rPr>
          <w:del w:id="230" w:author="Murray Naish" w:date="2018-11-21T13:39:00Z"/>
          <w:rFonts w:eastAsiaTheme="minorEastAsia" w:cstheme="minorBidi"/>
          <w:noProof/>
          <w:sz w:val="22"/>
          <w:szCs w:val="22"/>
        </w:rPr>
      </w:pPr>
      <w:del w:id="231" w:author="Murray Naish" w:date="2018-11-21T13:39:00Z">
        <w:r w:rsidRPr="00A46B18" w:rsidDel="00A46B18">
          <w:rPr>
            <w:rStyle w:val="Hyperlink"/>
            <w:noProof/>
          </w:rPr>
          <w:delText>Condition GCSE9</w:delText>
        </w:r>
        <w:r w:rsidDel="00A46B18">
          <w:rPr>
            <w:rFonts w:eastAsiaTheme="minorEastAsia" w:cstheme="minorBidi"/>
            <w:noProof/>
            <w:sz w:val="22"/>
            <w:szCs w:val="22"/>
          </w:rPr>
          <w:tab/>
        </w:r>
        <w:r w:rsidRPr="00A46B18" w:rsidDel="00A46B18">
          <w:rPr>
            <w:rStyle w:val="Hyperlink"/>
            <w:noProof/>
          </w:rPr>
          <w:delText>Standard setting</w:delText>
        </w:r>
        <w:r w:rsidDel="00A46B18">
          <w:rPr>
            <w:noProof/>
            <w:webHidden/>
          </w:rPr>
          <w:tab/>
          <w:delText>18</w:delText>
        </w:r>
      </w:del>
    </w:p>
    <w:p w14:paraId="1075B73C" w14:textId="77777777" w:rsidR="003A331F" w:rsidDel="00A46B18" w:rsidRDefault="003A331F">
      <w:pPr>
        <w:pStyle w:val="TOC3"/>
        <w:tabs>
          <w:tab w:val="left" w:pos="2728"/>
          <w:tab w:val="right" w:leader="dot" w:pos="9061"/>
        </w:tabs>
        <w:rPr>
          <w:del w:id="232" w:author="Murray Naish" w:date="2018-11-21T13:39:00Z"/>
          <w:rFonts w:eastAsiaTheme="minorEastAsia" w:cstheme="minorBidi"/>
          <w:noProof/>
          <w:sz w:val="22"/>
          <w:szCs w:val="22"/>
        </w:rPr>
      </w:pPr>
      <w:del w:id="233" w:author="Murray Naish" w:date="2018-11-21T13:39:00Z">
        <w:r w:rsidRPr="00A46B18" w:rsidDel="00A46B18">
          <w:rPr>
            <w:rStyle w:val="Hyperlink"/>
            <w:noProof/>
          </w:rPr>
          <w:delText>Condition GCSE10</w:delText>
        </w:r>
        <w:r w:rsidDel="00A46B18">
          <w:rPr>
            <w:rFonts w:eastAsiaTheme="minorEastAsia" w:cstheme="minorBidi"/>
            <w:noProof/>
            <w:sz w:val="22"/>
            <w:szCs w:val="22"/>
          </w:rPr>
          <w:tab/>
        </w:r>
        <w:r w:rsidRPr="00A46B18" w:rsidDel="00A46B18">
          <w:rPr>
            <w:rStyle w:val="Hyperlink"/>
            <w:noProof/>
          </w:rPr>
          <w:delText>Marking arrangements</w:delText>
        </w:r>
        <w:r w:rsidDel="00A46B18">
          <w:rPr>
            <w:noProof/>
            <w:webHidden/>
          </w:rPr>
          <w:tab/>
          <w:delText>20</w:delText>
        </w:r>
      </w:del>
    </w:p>
    <w:p w14:paraId="0F033378" w14:textId="77777777" w:rsidR="003A331F" w:rsidDel="00A46B18" w:rsidRDefault="003A331F">
      <w:pPr>
        <w:pStyle w:val="TOC3"/>
        <w:tabs>
          <w:tab w:val="left" w:pos="2728"/>
          <w:tab w:val="right" w:leader="dot" w:pos="9061"/>
        </w:tabs>
        <w:rPr>
          <w:del w:id="234" w:author="Murray Naish" w:date="2018-11-21T13:39:00Z"/>
          <w:rFonts w:eastAsiaTheme="minorEastAsia" w:cstheme="minorBidi"/>
          <w:noProof/>
          <w:sz w:val="22"/>
          <w:szCs w:val="22"/>
        </w:rPr>
      </w:pPr>
      <w:del w:id="235" w:author="Murray Naish" w:date="2018-11-21T13:39:00Z">
        <w:r w:rsidRPr="00A46B18" w:rsidDel="00A46B18">
          <w:rPr>
            <w:rStyle w:val="Hyperlink"/>
            <w:noProof/>
          </w:rPr>
          <w:delText>Condition GCSE11</w:delText>
        </w:r>
        <w:r w:rsidDel="00A46B18">
          <w:rPr>
            <w:rFonts w:eastAsiaTheme="minorEastAsia" w:cstheme="minorBidi"/>
            <w:noProof/>
            <w:sz w:val="22"/>
            <w:szCs w:val="22"/>
          </w:rPr>
          <w:tab/>
        </w:r>
        <w:r w:rsidRPr="00A46B18" w:rsidDel="00A46B18">
          <w:rPr>
            <w:rStyle w:val="Hyperlink"/>
            <w:noProof/>
          </w:rPr>
          <w:delText>Moderation arrangements</w:delText>
        </w:r>
        <w:r w:rsidDel="00A46B18">
          <w:rPr>
            <w:noProof/>
            <w:webHidden/>
          </w:rPr>
          <w:tab/>
          <w:delText>22</w:delText>
        </w:r>
      </w:del>
    </w:p>
    <w:p w14:paraId="08DA3EB1" w14:textId="77777777" w:rsidR="003A331F" w:rsidDel="00A46B18" w:rsidRDefault="003A331F">
      <w:pPr>
        <w:pStyle w:val="TOC3"/>
        <w:tabs>
          <w:tab w:val="left" w:pos="2728"/>
          <w:tab w:val="right" w:leader="dot" w:pos="9061"/>
        </w:tabs>
        <w:rPr>
          <w:del w:id="236" w:author="Murray Naish" w:date="2018-11-21T13:39:00Z"/>
          <w:rFonts w:eastAsiaTheme="minorEastAsia" w:cstheme="minorBidi"/>
          <w:noProof/>
          <w:sz w:val="22"/>
          <w:szCs w:val="22"/>
        </w:rPr>
      </w:pPr>
      <w:del w:id="237" w:author="Murray Naish" w:date="2018-11-21T13:39:00Z">
        <w:r w:rsidRPr="00A46B18" w:rsidDel="00A46B18">
          <w:rPr>
            <w:rStyle w:val="Hyperlink"/>
            <w:noProof/>
          </w:rPr>
          <w:delText>Condition GCSE12</w:delText>
        </w:r>
        <w:r w:rsidDel="00A46B18">
          <w:rPr>
            <w:rFonts w:eastAsiaTheme="minorEastAsia" w:cstheme="minorBidi"/>
            <w:noProof/>
            <w:sz w:val="22"/>
            <w:szCs w:val="22"/>
          </w:rPr>
          <w:tab/>
        </w:r>
        <w:r w:rsidRPr="00A46B18" w:rsidDel="00A46B18">
          <w:rPr>
            <w:rStyle w:val="Hyperlink"/>
            <w:noProof/>
          </w:rPr>
          <w:delText>Review of marking of centre-marked assessments</w:delText>
        </w:r>
        <w:r w:rsidDel="00A46B18">
          <w:rPr>
            <w:noProof/>
            <w:webHidden/>
          </w:rPr>
          <w:tab/>
          <w:delText>24</w:delText>
        </w:r>
      </w:del>
    </w:p>
    <w:p w14:paraId="37A3B357" w14:textId="77777777" w:rsidR="003A331F" w:rsidDel="00A46B18" w:rsidRDefault="003A331F">
      <w:pPr>
        <w:pStyle w:val="TOC3"/>
        <w:tabs>
          <w:tab w:val="left" w:pos="2728"/>
          <w:tab w:val="right" w:leader="dot" w:pos="9061"/>
        </w:tabs>
        <w:rPr>
          <w:del w:id="238" w:author="Murray Naish" w:date="2018-11-21T13:39:00Z"/>
          <w:rFonts w:eastAsiaTheme="minorEastAsia" w:cstheme="minorBidi"/>
          <w:noProof/>
          <w:sz w:val="22"/>
          <w:szCs w:val="22"/>
        </w:rPr>
      </w:pPr>
      <w:del w:id="239" w:author="Murray Naish" w:date="2018-11-21T13:39:00Z">
        <w:r w:rsidRPr="00A46B18" w:rsidDel="00A46B18">
          <w:rPr>
            <w:rStyle w:val="Hyperlink"/>
            <w:noProof/>
          </w:rPr>
          <w:delText>Condition GCSE13</w:delText>
        </w:r>
        <w:r w:rsidDel="00A46B18">
          <w:rPr>
            <w:rFonts w:eastAsiaTheme="minorEastAsia" w:cstheme="minorBidi"/>
            <w:noProof/>
            <w:sz w:val="22"/>
            <w:szCs w:val="22"/>
          </w:rPr>
          <w:tab/>
        </w:r>
        <w:r w:rsidRPr="00A46B18" w:rsidDel="00A46B18">
          <w:rPr>
            <w:rStyle w:val="Hyperlink"/>
            <w:noProof/>
          </w:rPr>
          <w:delText>Notification of Moderation outcome</w:delText>
        </w:r>
        <w:r w:rsidDel="00A46B18">
          <w:rPr>
            <w:noProof/>
            <w:webHidden/>
          </w:rPr>
          <w:tab/>
          <w:delText>25</w:delText>
        </w:r>
      </w:del>
    </w:p>
    <w:p w14:paraId="1E23DC6F" w14:textId="77777777" w:rsidR="003A331F" w:rsidDel="00A46B18" w:rsidRDefault="003A331F">
      <w:pPr>
        <w:pStyle w:val="TOC3"/>
        <w:tabs>
          <w:tab w:val="left" w:pos="2728"/>
          <w:tab w:val="right" w:leader="dot" w:pos="9061"/>
        </w:tabs>
        <w:rPr>
          <w:del w:id="240" w:author="Murray Naish" w:date="2018-11-21T13:39:00Z"/>
          <w:rFonts w:eastAsiaTheme="minorEastAsia" w:cstheme="minorBidi"/>
          <w:noProof/>
          <w:sz w:val="22"/>
          <w:szCs w:val="22"/>
        </w:rPr>
      </w:pPr>
      <w:del w:id="241" w:author="Murray Naish" w:date="2018-11-21T13:39:00Z">
        <w:r w:rsidRPr="00A46B18" w:rsidDel="00A46B18">
          <w:rPr>
            <w:rStyle w:val="Hyperlink"/>
            <w:noProof/>
          </w:rPr>
          <w:delText>Condition GCSE14</w:delText>
        </w:r>
        <w:r w:rsidDel="00A46B18">
          <w:rPr>
            <w:rFonts w:eastAsiaTheme="minorEastAsia" w:cstheme="minorBidi"/>
            <w:noProof/>
            <w:sz w:val="22"/>
            <w:szCs w:val="22"/>
          </w:rPr>
          <w:tab/>
        </w:r>
        <w:r w:rsidRPr="00A46B18" w:rsidDel="00A46B18">
          <w:rPr>
            <w:rStyle w:val="Hyperlink"/>
            <w:noProof/>
          </w:rPr>
          <w:delText>Review of Moderation</w:delText>
        </w:r>
        <w:r w:rsidDel="00A46B18">
          <w:rPr>
            <w:noProof/>
            <w:webHidden/>
          </w:rPr>
          <w:tab/>
          <w:delText>26</w:delText>
        </w:r>
      </w:del>
    </w:p>
    <w:p w14:paraId="60CC6145" w14:textId="77777777" w:rsidR="003A331F" w:rsidDel="00A46B18" w:rsidRDefault="003A331F">
      <w:pPr>
        <w:pStyle w:val="TOC3"/>
        <w:tabs>
          <w:tab w:val="left" w:pos="2728"/>
          <w:tab w:val="right" w:leader="dot" w:pos="9061"/>
        </w:tabs>
        <w:rPr>
          <w:del w:id="242" w:author="Murray Naish" w:date="2018-11-21T13:39:00Z"/>
          <w:rFonts w:eastAsiaTheme="minorEastAsia" w:cstheme="minorBidi"/>
          <w:noProof/>
          <w:sz w:val="22"/>
          <w:szCs w:val="22"/>
        </w:rPr>
      </w:pPr>
      <w:del w:id="243" w:author="Murray Naish" w:date="2018-11-21T13:39:00Z">
        <w:r w:rsidRPr="00A46B18" w:rsidDel="00A46B18">
          <w:rPr>
            <w:rStyle w:val="Hyperlink"/>
            <w:noProof/>
          </w:rPr>
          <w:delText>Condition GCSE15</w:delText>
        </w:r>
        <w:r w:rsidDel="00A46B18">
          <w:rPr>
            <w:rFonts w:eastAsiaTheme="minorEastAsia" w:cstheme="minorBidi"/>
            <w:noProof/>
            <w:sz w:val="22"/>
            <w:szCs w:val="22"/>
          </w:rPr>
          <w:tab/>
        </w:r>
        <w:r w:rsidRPr="00A46B18" w:rsidDel="00A46B18">
          <w:rPr>
            <w:rStyle w:val="Hyperlink"/>
            <w:noProof/>
          </w:rPr>
          <w:delText>Making Marked Assessment Materials available to Learners</w:delText>
        </w:r>
        <w:r w:rsidDel="00A46B18">
          <w:rPr>
            <w:noProof/>
            <w:webHidden/>
          </w:rPr>
          <w:tab/>
          <w:delText>31</w:delText>
        </w:r>
      </w:del>
    </w:p>
    <w:p w14:paraId="1BBC70D5" w14:textId="77777777" w:rsidR="003A331F" w:rsidDel="00A46B18" w:rsidRDefault="003A331F">
      <w:pPr>
        <w:pStyle w:val="TOC3"/>
        <w:tabs>
          <w:tab w:val="left" w:pos="2728"/>
          <w:tab w:val="right" w:leader="dot" w:pos="9061"/>
        </w:tabs>
        <w:rPr>
          <w:del w:id="244" w:author="Murray Naish" w:date="2018-11-21T13:39:00Z"/>
          <w:rFonts w:eastAsiaTheme="minorEastAsia" w:cstheme="minorBidi"/>
          <w:noProof/>
          <w:sz w:val="22"/>
          <w:szCs w:val="22"/>
        </w:rPr>
      </w:pPr>
      <w:del w:id="245" w:author="Murray Naish" w:date="2018-11-21T13:39:00Z">
        <w:r w:rsidRPr="00A46B18" w:rsidDel="00A46B18">
          <w:rPr>
            <w:rStyle w:val="Hyperlink"/>
            <w:noProof/>
          </w:rPr>
          <w:delText>Condition GCSE16</w:delText>
        </w:r>
        <w:r w:rsidDel="00A46B18">
          <w:rPr>
            <w:rFonts w:eastAsiaTheme="minorEastAsia" w:cstheme="minorBidi"/>
            <w:noProof/>
            <w:sz w:val="22"/>
            <w:szCs w:val="22"/>
          </w:rPr>
          <w:tab/>
        </w:r>
        <w:r w:rsidRPr="00A46B18" w:rsidDel="00A46B18">
          <w:rPr>
            <w:rStyle w:val="Hyperlink"/>
            <w:noProof/>
          </w:rPr>
          <w:delText>Administrative Error Review</w:delText>
        </w:r>
        <w:r w:rsidDel="00A46B18">
          <w:rPr>
            <w:noProof/>
            <w:webHidden/>
          </w:rPr>
          <w:tab/>
          <w:delText>34</w:delText>
        </w:r>
      </w:del>
    </w:p>
    <w:p w14:paraId="274149E9" w14:textId="77777777" w:rsidR="003A331F" w:rsidDel="00A46B18" w:rsidRDefault="003A331F">
      <w:pPr>
        <w:pStyle w:val="TOC3"/>
        <w:tabs>
          <w:tab w:val="left" w:pos="2728"/>
          <w:tab w:val="right" w:leader="dot" w:pos="9061"/>
        </w:tabs>
        <w:rPr>
          <w:del w:id="246" w:author="Murray Naish" w:date="2018-11-21T13:39:00Z"/>
          <w:rFonts w:eastAsiaTheme="minorEastAsia" w:cstheme="minorBidi"/>
          <w:noProof/>
          <w:sz w:val="22"/>
          <w:szCs w:val="22"/>
        </w:rPr>
      </w:pPr>
      <w:del w:id="247" w:author="Murray Naish" w:date="2018-11-21T13:39:00Z">
        <w:r w:rsidRPr="00A46B18" w:rsidDel="00A46B18">
          <w:rPr>
            <w:rStyle w:val="Hyperlink"/>
            <w:noProof/>
          </w:rPr>
          <w:delText>Condition GCSE17</w:delText>
        </w:r>
        <w:r w:rsidDel="00A46B18">
          <w:rPr>
            <w:rFonts w:eastAsiaTheme="minorEastAsia" w:cstheme="minorBidi"/>
            <w:noProof/>
            <w:sz w:val="22"/>
            <w:szCs w:val="22"/>
          </w:rPr>
          <w:tab/>
        </w:r>
        <w:r w:rsidRPr="00A46B18" w:rsidDel="00A46B18">
          <w:rPr>
            <w:rStyle w:val="Hyperlink"/>
            <w:noProof/>
          </w:rPr>
          <w:delText>Review of marking of Marked Assessment Material</w:delText>
        </w:r>
        <w:r w:rsidDel="00A46B18">
          <w:rPr>
            <w:noProof/>
            <w:webHidden/>
          </w:rPr>
          <w:tab/>
          <w:delText>36</w:delText>
        </w:r>
      </w:del>
    </w:p>
    <w:p w14:paraId="0EBD41C5" w14:textId="77777777" w:rsidR="003A331F" w:rsidDel="00A46B18" w:rsidRDefault="003A331F">
      <w:pPr>
        <w:pStyle w:val="TOC3"/>
        <w:tabs>
          <w:tab w:val="left" w:pos="2728"/>
          <w:tab w:val="right" w:leader="dot" w:pos="9061"/>
        </w:tabs>
        <w:rPr>
          <w:del w:id="248" w:author="Murray Naish" w:date="2018-11-21T13:39:00Z"/>
          <w:rFonts w:eastAsiaTheme="minorEastAsia" w:cstheme="minorBidi"/>
          <w:noProof/>
          <w:sz w:val="22"/>
          <w:szCs w:val="22"/>
        </w:rPr>
      </w:pPr>
      <w:del w:id="249" w:author="Murray Naish" w:date="2018-11-21T13:39:00Z">
        <w:r w:rsidRPr="00A46B18" w:rsidDel="00A46B18">
          <w:rPr>
            <w:rStyle w:val="Hyperlink"/>
            <w:noProof/>
          </w:rPr>
          <w:delText>Condition GCSE18</w:delText>
        </w:r>
        <w:r w:rsidDel="00A46B18">
          <w:rPr>
            <w:rFonts w:eastAsiaTheme="minorEastAsia" w:cstheme="minorBidi"/>
            <w:noProof/>
            <w:sz w:val="22"/>
            <w:szCs w:val="22"/>
          </w:rPr>
          <w:tab/>
        </w:r>
        <w:r w:rsidRPr="00A46B18" w:rsidDel="00A46B18">
          <w:rPr>
            <w:rStyle w:val="Hyperlink"/>
            <w:noProof/>
          </w:rPr>
          <w:delText>Appeals process for GCSE Qualifications</w:delText>
        </w:r>
        <w:r w:rsidDel="00A46B18">
          <w:rPr>
            <w:noProof/>
            <w:webHidden/>
          </w:rPr>
          <w:tab/>
          <w:delText>41</w:delText>
        </w:r>
      </w:del>
    </w:p>
    <w:p w14:paraId="0D90D90B" w14:textId="77777777" w:rsidR="003A331F" w:rsidDel="00A46B18" w:rsidRDefault="003A331F">
      <w:pPr>
        <w:pStyle w:val="TOC3"/>
        <w:tabs>
          <w:tab w:val="left" w:pos="2728"/>
          <w:tab w:val="right" w:leader="dot" w:pos="9061"/>
        </w:tabs>
        <w:rPr>
          <w:del w:id="250" w:author="Murray Naish" w:date="2018-11-21T13:39:00Z"/>
          <w:rFonts w:eastAsiaTheme="minorEastAsia" w:cstheme="minorBidi"/>
          <w:noProof/>
          <w:sz w:val="22"/>
          <w:szCs w:val="22"/>
        </w:rPr>
      </w:pPr>
      <w:del w:id="251" w:author="Murray Naish" w:date="2018-11-21T13:39:00Z">
        <w:r w:rsidRPr="00A46B18" w:rsidDel="00A46B18">
          <w:rPr>
            <w:rStyle w:val="Hyperlink"/>
            <w:noProof/>
          </w:rPr>
          <w:delText>Condition GCSE19</w:delText>
        </w:r>
        <w:r w:rsidDel="00A46B18">
          <w:rPr>
            <w:rFonts w:eastAsiaTheme="minorEastAsia" w:cstheme="minorBidi"/>
            <w:noProof/>
            <w:sz w:val="22"/>
            <w:szCs w:val="22"/>
          </w:rPr>
          <w:tab/>
        </w:r>
        <w:r w:rsidRPr="00A46B18" w:rsidDel="00A46B18">
          <w:rPr>
            <w:rStyle w:val="Hyperlink"/>
            <w:noProof/>
          </w:rPr>
          <w:delText xml:space="preserve">Centre decisions relating to </w:delText>
        </w:r>
      </w:del>
      <w:del w:id="252" w:author="Murray Naish" w:date="2018-11-21T13:28:00Z">
        <w:r w:rsidRPr="00AB32B8" w:rsidDel="00A10E83">
          <w:rPr>
            <w:rStyle w:val="Hyperlink"/>
            <w:noProof/>
          </w:rPr>
          <w:delText>Review Arrangements</w:delText>
        </w:r>
      </w:del>
      <w:del w:id="253" w:author="Murray Naish" w:date="2018-11-21T13:39:00Z">
        <w:r w:rsidDel="00A46B18">
          <w:rPr>
            <w:noProof/>
            <w:webHidden/>
          </w:rPr>
          <w:tab/>
          <w:delText>45</w:delText>
        </w:r>
      </w:del>
    </w:p>
    <w:p w14:paraId="08E33080" w14:textId="77777777" w:rsidR="003A331F" w:rsidDel="00A46B18" w:rsidRDefault="003A331F">
      <w:pPr>
        <w:pStyle w:val="TOC3"/>
        <w:tabs>
          <w:tab w:val="left" w:pos="2728"/>
          <w:tab w:val="right" w:leader="dot" w:pos="9061"/>
        </w:tabs>
        <w:rPr>
          <w:del w:id="254" w:author="Murray Naish" w:date="2018-11-21T13:39:00Z"/>
          <w:rFonts w:eastAsiaTheme="minorEastAsia" w:cstheme="minorBidi"/>
          <w:noProof/>
          <w:sz w:val="22"/>
          <w:szCs w:val="22"/>
        </w:rPr>
      </w:pPr>
      <w:del w:id="255" w:author="Murray Naish" w:date="2018-11-21T13:39:00Z">
        <w:r w:rsidRPr="00A46B18" w:rsidDel="00A46B18">
          <w:rPr>
            <w:rStyle w:val="Hyperlink"/>
            <w:noProof/>
          </w:rPr>
          <w:delText>Condition GCSE20</w:delText>
        </w:r>
        <w:r w:rsidDel="00A46B18">
          <w:rPr>
            <w:rFonts w:eastAsiaTheme="minorEastAsia" w:cstheme="minorBidi"/>
            <w:noProof/>
            <w:sz w:val="22"/>
            <w:szCs w:val="22"/>
          </w:rPr>
          <w:tab/>
        </w:r>
        <w:r w:rsidRPr="00A46B18" w:rsidDel="00A46B18">
          <w:rPr>
            <w:rStyle w:val="Hyperlink"/>
            <w:noProof/>
          </w:rPr>
          <w:delText xml:space="preserve">Target performance in relation to </w:delText>
        </w:r>
      </w:del>
      <w:del w:id="256" w:author="Murray Naish" w:date="2018-11-21T13:28:00Z">
        <w:r w:rsidRPr="00A46B18" w:rsidDel="00A10E83">
          <w:rPr>
            <w:rStyle w:val="Hyperlink"/>
            <w:noProof/>
          </w:rPr>
          <w:delText>Review Arrangements</w:delText>
        </w:r>
      </w:del>
      <w:del w:id="257" w:author="Murray Naish" w:date="2018-11-21T13:39:00Z">
        <w:r w:rsidRPr="00AB32B8" w:rsidDel="00A46B18">
          <w:rPr>
            <w:rStyle w:val="Hyperlink"/>
            <w:noProof/>
          </w:rPr>
          <w:delText xml:space="preserve"> </w:delText>
        </w:r>
      </w:del>
      <w:del w:id="258" w:author="Murray Naish" w:date="2018-11-21T13:38:00Z">
        <w:r w:rsidRPr="00AB32B8" w:rsidDel="00A46B18">
          <w:rPr>
            <w:rStyle w:val="Hyperlink"/>
            <w:noProof/>
          </w:rPr>
          <w:delText>and appeals process</w:delText>
        </w:r>
      </w:del>
      <w:del w:id="259" w:author="Murray Naish" w:date="2018-11-21T13:39:00Z">
        <w:r w:rsidDel="00A46B18">
          <w:rPr>
            <w:noProof/>
            <w:webHidden/>
          </w:rPr>
          <w:tab/>
        </w:r>
        <w:r w:rsidDel="00A46B18">
          <w:rPr>
            <w:noProof/>
            <w:webHidden/>
          </w:rPr>
          <w:tab/>
          <w:delText>46</w:delText>
        </w:r>
      </w:del>
    </w:p>
    <w:p w14:paraId="0EC84624" w14:textId="77777777" w:rsidR="003A331F" w:rsidDel="00A46B18" w:rsidRDefault="003A331F">
      <w:pPr>
        <w:pStyle w:val="TOC3"/>
        <w:tabs>
          <w:tab w:val="left" w:pos="2728"/>
          <w:tab w:val="right" w:leader="dot" w:pos="9061"/>
        </w:tabs>
        <w:rPr>
          <w:del w:id="260" w:author="Murray Naish" w:date="2018-11-21T13:39:00Z"/>
          <w:rFonts w:eastAsiaTheme="minorEastAsia" w:cstheme="minorBidi"/>
          <w:noProof/>
          <w:sz w:val="22"/>
          <w:szCs w:val="22"/>
        </w:rPr>
      </w:pPr>
      <w:del w:id="261" w:author="Murray Naish" w:date="2018-11-21T13:39:00Z">
        <w:r w:rsidRPr="00A46B18" w:rsidDel="00A46B18">
          <w:rPr>
            <w:rStyle w:val="Hyperlink"/>
            <w:noProof/>
          </w:rPr>
          <w:delText>Condition GCSE21</w:delText>
        </w:r>
        <w:r w:rsidDel="00A46B18">
          <w:rPr>
            <w:rFonts w:eastAsiaTheme="minorEastAsia" w:cstheme="minorBidi"/>
            <w:noProof/>
            <w:sz w:val="22"/>
            <w:szCs w:val="22"/>
          </w:rPr>
          <w:tab/>
        </w:r>
        <w:r w:rsidRPr="00A46B18" w:rsidDel="00A46B18">
          <w:rPr>
            <w:rStyle w:val="Hyperlink"/>
            <w:noProof/>
          </w:rPr>
          <w:delText xml:space="preserve">Reporting of data relating to </w:delText>
        </w:r>
      </w:del>
      <w:del w:id="262" w:author="Murray Naish" w:date="2018-11-21T13:28:00Z">
        <w:r w:rsidRPr="00A46B18" w:rsidDel="00A10E83">
          <w:rPr>
            <w:rStyle w:val="Hyperlink"/>
            <w:noProof/>
          </w:rPr>
          <w:delText>Review Arrangements</w:delText>
        </w:r>
      </w:del>
      <w:del w:id="263" w:author="Murray Naish" w:date="2018-11-21T13:39:00Z">
        <w:r w:rsidRPr="00AB32B8" w:rsidDel="00A46B18">
          <w:rPr>
            <w:rStyle w:val="Hyperlink"/>
            <w:noProof/>
          </w:rPr>
          <w:delText xml:space="preserve"> </w:delText>
        </w:r>
      </w:del>
      <w:del w:id="264" w:author="Murray Naish" w:date="2018-11-21T13:38:00Z">
        <w:r w:rsidRPr="00AB32B8" w:rsidDel="00A46B18">
          <w:rPr>
            <w:rStyle w:val="Hyperlink"/>
            <w:noProof/>
          </w:rPr>
          <w:delText>and appeals process</w:delText>
        </w:r>
      </w:del>
      <w:del w:id="265" w:author="Murray Naish" w:date="2018-11-21T13:39:00Z">
        <w:r w:rsidDel="00A46B18">
          <w:rPr>
            <w:noProof/>
            <w:webHidden/>
          </w:rPr>
          <w:tab/>
        </w:r>
        <w:r w:rsidDel="00A46B18">
          <w:rPr>
            <w:noProof/>
            <w:webHidden/>
          </w:rPr>
          <w:tab/>
          <w:delText>48</w:delText>
        </w:r>
      </w:del>
    </w:p>
    <w:p w14:paraId="343789ED" w14:textId="77777777" w:rsidR="003A331F" w:rsidDel="00A46B18" w:rsidRDefault="003A331F">
      <w:pPr>
        <w:pStyle w:val="TOC3"/>
        <w:tabs>
          <w:tab w:val="left" w:pos="2728"/>
          <w:tab w:val="right" w:leader="dot" w:pos="9061"/>
        </w:tabs>
        <w:rPr>
          <w:del w:id="266" w:author="Murray Naish" w:date="2018-11-21T13:39:00Z"/>
          <w:rFonts w:eastAsiaTheme="minorEastAsia" w:cstheme="minorBidi"/>
          <w:noProof/>
          <w:sz w:val="22"/>
          <w:szCs w:val="22"/>
        </w:rPr>
      </w:pPr>
      <w:del w:id="267" w:author="Murray Naish" w:date="2018-11-21T13:39:00Z">
        <w:r w:rsidRPr="00A46B18" w:rsidDel="00A46B18">
          <w:rPr>
            <w:rStyle w:val="Hyperlink"/>
            <w:noProof/>
          </w:rPr>
          <w:delText>Condition GCSE22</w:delText>
        </w:r>
        <w:r w:rsidDel="00A46B18">
          <w:rPr>
            <w:rFonts w:eastAsiaTheme="minorEastAsia" w:cstheme="minorBidi"/>
            <w:noProof/>
            <w:sz w:val="22"/>
            <w:szCs w:val="22"/>
          </w:rPr>
          <w:tab/>
        </w:r>
      </w:del>
      <w:del w:id="268" w:author="Murray Naish" w:date="2018-11-21T13:28:00Z">
        <w:r w:rsidRPr="00A46B18" w:rsidDel="00A10E83">
          <w:rPr>
            <w:rStyle w:val="Hyperlink"/>
            <w:noProof/>
          </w:rPr>
          <w:delText>Review Arrangements</w:delText>
        </w:r>
      </w:del>
      <w:del w:id="269" w:author="Murray Naish" w:date="2018-11-21T13:39:00Z">
        <w:r w:rsidRPr="00A46B18" w:rsidDel="00A46B18">
          <w:rPr>
            <w:rStyle w:val="Hyperlink"/>
            <w:noProof/>
          </w:rPr>
          <w:delText xml:space="preserve"> and certificates</w:delText>
        </w:r>
        <w:r w:rsidDel="00A46B18">
          <w:rPr>
            <w:noProof/>
            <w:webHidden/>
          </w:rPr>
          <w:tab/>
          <w:delText>51</w:delText>
        </w:r>
      </w:del>
    </w:p>
    <w:p w14:paraId="51B32170" w14:textId="77777777" w:rsidR="003A331F" w:rsidDel="00A46B18" w:rsidRDefault="003A331F">
      <w:pPr>
        <w:pStyle w:val="TOC3"/>
        <w:tabs>
          <w:tab w:val="left" w:pos="2728"/>
          <w:tab w:val="right" w:leader="dot" w:pos="9061"/>
        </w:tabs>
        <w:rPr>
          <w:del w:id="270" w:author="Murray Naish" w:date="2018-11-21T13:39:00Z"/>
          <w:rFonts w:eastAsiaTheme="minorEastAsia" w:cstheme="minorBidi"/>
          <w:noProof/>
          <w:sz w:val="22"/>
          <w:szCs w:val="22"/>
        </w:rPr>
      </w:pPr>
      <w:del w:id="271" w:author="Murray Naish" w:date="2018-11-21T13:39:00Z">
        <w:r w:rsidRPr="00A46B18" w:rsidDel="00A46B18">
          <w:rPr>
            <w:rStyle w:val="Hyperlink"/>
            <w:noProof/>
          </w:rPr>
          <w:delText>Condition GCSE23</w:delText>
        </w:r>
        <w:r w:rsidDel="00A46B18">
          <w:rPr>
            <w:rFonts w:eastAsiaTheme="minorEastAsia" w:cstheme="minorBidi"/>
            <w:noProof/>
            <w:sz w:val="22"/>
            <w:szCs w:val="22"/>
          </w:rPr>
          <w:tab/>
        </w:r>
        <w:r w:rsidRPr="00A46B18" w:rsidDel="00A46B18">
          <w:rPr>
            <w:rStyle w:val="Hyperlink"/>
            <w:noProof/>
          </w:rPr>
          <w:delText>Discovery of failure in assessment processes</w:delText>
        </w:r>
        <w:r w:rsidDel="00A46B18">
          <w:rPr>
            <w:noProof/>
            <w:webHidden/>
          </w:rPr>
          <w:tab/>
          <w:delText>52</w:delText>
        </w:r>
      </w:del>
    </w:p>
    <w:p w14:paraId="6016A572" w14:textId="77777777" w:rsidR="003A331F" w:rsidDel="00A46B18" w:rsidRDefault="003A331F">
      <w:pPr>
        <w:pStyle w:val="TOC3"/>
        <w:tabs>
          <w:tab w:val="left" w:pos="2728"/>
          <w:tab w:val="right" w:leader="dot" w:pos="9061"/>
        </w:tabs>
        <w:rPr>
          <w:del w:id="272" w:author="Murray Naish" w:date="2018-11-21T13:39:00Z"/>
          <w:rFonts w:eastAsiaTheme="minorEastAsia" w:cstheme="minorBidi"/>
          <w:noProof/>
          <w:sz w:val="22"/>
          <w:szCs w:val="22"/>
        </w:rPr>
      </w:pPr>
      <w:del w:id="273" w:author="Murray Naish" w:date="2018-11-21T13:39:00Z">
        <w:r w:rsidRPr="00A46B18" w:rsidDel="00A46B18">
          <w:rPr>
            <w:rStyle w:val="Hyperlink"/>
            <w:noProof/>
          </w:rPr>
          <w:delText>Condition GCSE24</w:delText>
        </w:r>
        <w:r w:rsidDel="00A46B18">
          <w:rPr>
            <w:rFonts w:eastAsiaTheme="minorEastAsia" w:cstheme="minorBidi"/>
            <w:noProof/>
            <w:sz w:val="22"/>
            <w:szCs w:val="22"/>
          </w:rPr>
          <w:tab/>
        </w:r>
        <w:r w:rsidRPr="00A46B18" w:rsidDel="00A46B18">
          <w:rPr>
            <w:rStyle w:val="Hyperlink"/>
            <w:noProof/>
          </w:rPr>
          <w:delText xml:space="preserve">Publication of </w:delText>
        </w:r>
      </w:del>
      <w:del w:id="274" w:author="Murray Naish" w:date="2018-11-21T13:28:00Z">
        <w:r w:rsidRPr="00A46B18" w:rsidDel="00A10E83">
          <w:rPr>
            <w:rStyle w:val="Hyperlink"/>
            <w:noProof/>
          </w:rPr>
          <w:delText>Review Arrangements</w:delText>
        </w:r>
      </w:del>
      <w:del w:id="275" w:author="Murray Naish" w:date="2018-11-21T13:39:00Z">
        <w:r w:rsidRPr="00AB32B8" w:rsidDel="00A46B18">
          <w:rPr>
            <w:rStyle w:val="Hyperlink"/>
            <w:noProof/>
          </w:rPr>
          <w:delText xml:space="preserve"> </w:delText>
        </w:r>
      </w:del>
      <w:del w:id="276" w:author="Murray Naish" w:date="2018-11-21T13:38:00Z">
        <w:r w:rsidRPr="00AB32B8" w:rsidDel="00A46B18">
          <w:rPr>
            <w:rStyle w:val="Hyperlink"/>
            <w:noProof/>
          </w:rPr>
          <w:delText>and appeals process</w:delText>
        </w:r>
      </w:del>
      <w:del w:id="277" w:author="Murray Naish" w:date="2018-11-21T13:39:00Z">
        <w:r w:rsidDel="00A46B18">
          <w:rPr>
            <w:noProof/>
            <w:webHidden/>
          </w:rPr>
          <w:tab/>
        </w:r>
        <w:r w:rsidDel="00A46B18">
          <w:rPr>
            <w:noProof/>
            <w:webHidden/>
          </w:rPr>
          <w:tab/>
        </w:r>
        <w:r w:rsidDel="00A46B18">
          <w:rPr>
            <w:noProof/>
            <w:webHidden/>
          </w:rPr>
          <w:tab/>
          <w:delText>53</w:delText>
        </w:r>
      </w:del>
    </w:p>
    <w:p w14:paraId="5FD5E57F" w14:textId="77777777" w:rsidR="003A331F" w:rsidDel="00A46B18" w:rsidRDefault="003A331F">
      <w:pPr>
        <w:pStyle w:val="TOC3"/>
        <w:tabs>
          <w:tab w:val="left" w:pos="2728"/>
          <w:tab w:val="right" w:leader="dot" w:pos="9061"/>
        </w:tabs>
        <w:rPr>
          <w:del w:id="278" w:author="Murray Naish" w:date="2018-11-21T13:39:00Z"/>
          <w:rFonts w:eastAsiaTheme="minorEastAsia" w:cstheme="minorBidi"/>
          <w:noProof/>
          <w:sz w:val="22"/>
          <w:szCs w:val="22"/>
        </w:rPr>
      </w:pPr>
      <w:del w:id="279" w:author="Murray Naish" w:date="2018-11-21T13:39:00Z">
        <w:r w:rsidRPr="00A46B18" w:rsidDel="00A46B18">
          <w:rPr>
            <w:rStyle w:val="Hyperlink"/>
            <w:noProof/>
          </w:rPr>
          <w:delText>Condition GCSE25</w:delText>
        </w:r>
        <w:r w:rsidDel="00A46B18">
          <w:rPr>
            <w:rFonts w:eastAsiaTheme="minorEastAsia" w:cstheme="minorBidi"/>
            <w:noProof/>
            <w:sz w:val="22"/>
            <w:szCs w:val="22"/>
          </w:rPr>
          <w:tab/>
        </w:r>
        <w:r w:rsidRPr="00A46B18" w:rsidDel="00A46B18">
          <w:rPr>
            <w:rStyle w:val="Hyperlink"/>
            <w:noProof/>
          </w:rPr>
          <w:delText>Subjects for GCSE Qualifications</w:delText>
        </w:r>
        <w:r w:rsidDel="00A46B18">
          <w:rPr>
            <w:noProof/>
            <w:webHidden/>
          </w:rPr>
          <w:tab/>
          <w:delText>54</w:delText>
        </w:r>
      </w:del>
    </w:p>
    <w:p w14:paraId="2BD2263C" w14:textId="77777777" w:rsidR="003A331F" w:rsidDel="00A46B18" w:rsidRDefault="003A331F">
      <w:pPr>
        <w:pStyle w:val="TOC3"/>
        <w:tabs>
          <w:tab w:val="left" w:pos="2728"/>
          <w:tab w:val="right" w:leader="dot" w:pos="9061"/>
        </w:tabs>
        <w:rPr>
          <w:del w:id="280" w:author="Murray Naish" w:date="2018-11-21T13:39:00Z"/>
          <w:rFonts w:eastAsiaTheme="minorEastAsia" w:cstheme="minorBidi"/>
          <w:noProof/>
          <w:sz w:val="22"/>
          <w:szCs w:val="22"/>
        </w:rPr>
      </w:pPr>
      <w:del w:id="281" w:author="Murray Naish" w:date="2018-11-21T13:39:00Z">
        <w:r w:rsidRPr="00A46B18" w:rsidDel="00A46B18">
          <w:rPr>
            <w:rStyle w:val="Hyperlink"/>
            <w:noProof/>
          </w:rPr>
          <w:delText>Condition GCSE26</w:delText>
        </w:r>
        <w:r w:rsidDel="00A46B18">
          <w:rPr>
            <w:rFonts w:eastAsiaTheme="minorEastAsia" w:cstheme="minorBidi"/>
            <w:noProof/>
            <w:sz w:val="22"/>
            <w:szCs w:val="22"/>
          </w:rPr>
          <w:tab/>
        </w:r>
        <w:r w:rsidRPr="00A46B18" w:rsidDel="00A46B18">
          <w:rPr>
            <w:rStyle w:val="Hyperlink"/>
            <w:noProof/>
          </w:rPr>
          <w:delText>Interpretation and Definitions</w:delText>
        </w:r>
        <w:r w:rsidDel="00A46B18">
          <w:rPr>
            <w:noProof/>
            <w:webHidden/>
          </w:rPr>
          <w:tab/>
          <w:delText>55</w:delText>
        </w:r>
      </w:del>
    </w:p>
    <w:p w14:paraId="38119142" w14:textId="77777777" w:rsidR="003A331F" w:rsidDel="00A46B18" w:rsidRDefault="003A331F">
      <w:pPr>
        <w:pStyle w:val="TOC1"/>
        <w:tabs>
          <w:tab w:val="right" w:leader="dot" w:pos="9061"/>
        </w:tabs>
        <w:rPr>
          <w:del w:id="282" w:author="Murray Naish" w:date="2018-11-21T13:39:00Z"/>
          <w:rFonts w:asciiTheme="minorHAnsi" w:eastAsiaTheme="minorEastAsia" w:hAnsiTheme="minorHAnsi" w:cstheme="minorBidi"/>
          <w:noProof/>
          <w:szCs w:val="22"/>
        </w:rPr>
      </w:pPr>
      <w:del w:id="283" w:author="Murray Naish" w:date="2018-11-21T13:39:00Z">
        <w:r w:rsidRPr="00A46B18" w:rsidDel="00A46B18">
          <w:rPr>
            <w:rStyle w:val="Hyperlink"/>
            <w:noProof/>
            <w:kern w:val="32"/>
          </w:rPr>
          <w:delText>Standard setting requirements</w:delText>
        </w:r>
        <w:r w:rsidDel="00A46B18">
          <w:rPr>
            <w:noProof/>
            <w:webHidden/>
          </w:rPr>
          <w:tab/>
          <w:delText>60</w:delText>
        </w:r>
      </w:del>
    </w:p>
    <w:p w14:paraId="14FE5311" w14:textId="77777777" w:rsidR="003A331F" w:rsidDel="00A46B18" w:rsidRDefault="003A331F">
      <w:pPr>
        <w:pStyle w:val="TOC2"/>
        <w:tabs>
          <w:tab w:val="right" w:leader="dot" w:pos="9061"/>
        </w:tabs>
        <w:rPr>
          <w:del w:id="284" w:author="Murray Naish" w:date="2018-11-21T13:39:00Z"/>
          <w:rFonts w:asciiTheme="minorHAnsi" w:eastAsiaTheme="minorEastAsia" w:hAnsiTheme="minorHAnsi" w:cstheme="minorBidi"/>
          <w:noProof/>
          <w:szCs w:val="22"/>
        </w:rPr>
      </w:pPr>
      <w:del w:id="285" w:author="Murray Naish" w:date="2018-11-21T13:39:00Z">
        <w:r w:rsidRPr="00A46B18" w:rsidDel="00A46B18">
          <w:rPr>
            <w:rStyle w:val="Hyperlink"/>
            <w:noProof/>
          </w:rPr>
          <w:delText>Requirements in relation to the specified levels of attainment to be used for GCSE Qualifications</w:delText>
        </w:r>
        <w:r w:rsidDel="00A46B18">
          <w:rPr>
            <w:noProof/>
            <w:webHidden/>
          </w:rPr>
          <w:tab/>
          <w:delText>61</w:delText>
        </w:r>
      </w:del>
    </w:p>
    <w:p w14:paraId="7BC56E97" w14:textId="77777777" w:rsidR="003A331F" w:rsidDel="00A46B18" w:rsidRDefault="003A331F">
      <w:pPr>
        <w:pStyle w:val="TOC1"/>
        <w:tabs>
          <w:tab w:val="right" w:leader="dot" w:pos="9061"/>
        </w:tabs>
        <w:rPr>
          <w:del w:id="286" w:author="Murray Naish" w:date="2018-11-21T13:39:00Z"/>
          <w:rFonts w:asciiTheme="minorHAnsi" w:eastAsiaTheme="minorEastAsia" w:hAnsiTheme="minorHAnsi" w:cstheme="minorBidi"/>
          <w:noProof/>
          <w:szCs w:val="22"/>
        </w:rPr>
      </w:pPr>
      <w:del w:id="287" w:author="Murray Naish" w:date="2018-11-21T13:39:00Z">
        <w:r w:rsidRPr="00A46B18" w:rsidDel="00A46B18">
          <w:rPr>
            <w:rStyle w:val="Hyperlink"/>
            <w:noProof/>
          </w:rPr>
          <w:delText>Requirements for key dates</w:delText>
        </w:r>
        <w:r w:rsidDel="00A46B18">
          <w:rPr>
            <w:noProof/>
            <w:webHidden/>
          </w:rPr>
          <w:tab/>
          <w:delText>65</w:delText>
        </w:r>
      </w:del>
    </w:p>
    <w:p w14:paraId="603098A1" w14:textId="77777777" w:rsidR="003A331F" w:rsidDel="00A46B18" w:rsidRDefault="003A331F">
      <w:pPr>
        <w:pStyle w:val="TOC2"/>
        <w:tabs>
          <w:tab w:val="right" w:leader="dot" w:pos="9061"/>
        </w:tabs>
        <w:rPr>
          <w:del w:id="288" w:author="Murray Naish" w:date="2018-11-21T13:39:00Z"/>
          <w:rFonts w:asciiTheme="minorHAnsi" w:eastAsiaTheme="minorEastAsia" w:hAnsiTheme="minorHAnsi" w:cstheme="minorBidi"/>
          <w:noProof/>
          <w:szCs w:val="22"/>
        </w:rPr>
      </w:pPr>
      <w:del w:id="289" w:author="Murray Naish" w:date="2018-11-21T13:39:00Z">
        <w:r w:rsidRPr="00A46B18" w:rsidDel="00A46B18">
          <w:rPr>
            <w:rStyle w:val="Hyperlink"/>
            <w:noProof/>
          </w:rPr>
          <w:delText>Reviews of marking, moderation, and appeals: requirements for key dates for GCSE Qualifications</w:delText>
        </w:r>
        <w:r w:rsidDel="00A46B18">
          <w:rPr>
            <w:noProof/>
            <w:webHidden/>
          </w:rPr>
          <w:tab/>
          <w:delText>66</w:delText>
        </w:r>
      </w:del>
    </w:p>
    <w:p w14:paraId="435C4968" w14:textId="77777777" w:rsidR="003A331F" w:rsidDel="00A46B18" w:rsidRDefault="003A331F">
      <w:pPr>
        <w:pStyle w:val="TOC3"/>
        <w:tabs>
          <w:tab w:val="right" w:leader="dot" w:pos="9061"/>
        </w:tabs>
        <w:rPr>
          <w:del w:id="290" w:author="Murray Naish" w:date="2018-11-21T13:39:00Z"/>
          <w:rFonts w:eastAsiaTheme="minorEastAsia" w:cstheme="minorBidi"/>
          <w:noProof/>
          <w:sz w:val="22"/>
          <w:szCs w:val="22"/>
        </w:rPr>
      </w:pPr>
      <w:del w:id="291" w:author="Murray Naish" w:date="2018-11-21T13:39:00Z">
        <w:r w:rsidRPr="00A46B18" w:rsidDel="00A46B18">
          <w:rPr>
            <w:rStyle w:val="Hyperlink"/>
            <w:noProof/>
          </w:rPr>
          <w:delText>Requirements for key dates for assessments other than assessments which are marked by a Centre</w:delText>
        </w:r>
        <w:r w:rsidDel="00A46B18">
          <w:rPr>
            <w:noProof/>
            <w:webHidden/>
          </w:rPr>
          <w:tab/>
          <w:delText>66</w:delText>
        </w:r>
      </w:del>
    </w:p>
    <w:p w14:paraId="4678EA5B" w14:textId="77777777" w:rsidR="003A331F" w:rsidDel="00A46B18" w:rsidRDefault="003A331F">
      <w:pPr>
        <w:pStyle w:val="TOC3"/>
        <w:tabs>
          <w:tab w:val="right" w:leader="dot" w:pos="9061"/>
        </w:tabs>
        <w:rPr>
          <w:del w:id="292" w:author="Murray Naish" w:date="2018-11-21T13:39:00Z"/>
          <w:rFonts w:eastAsiaTheme="minorEastAsia" w:cstheme="minorBidi"/>
          <w:noProof/>
          <w:sz w:val="22"/>
          <w:szCs w:val="22"/>
        </w:rPr>
      </w:pPr>
      <w:del w:id="293" w:author="Murray Naish" w:date="2018-11-21T13:39:00Z">
        <w:r w:rsidRPr="00A46B18" w:rsidDel="00A46B18">
          <w:rPr>
            <w:rStyle w:val="Hyperlink"/>
            <w:noProof/>
          </w:rPr>
          <w:delText>Requirements for key dates for assessments which are marked by a Centre</w:delText>
        </w:r>
        <w:r w:rsidDel="00A46B18">
          <w:rPr>
            <w:noProof/>
            <w:webHidden/>
          </w:rPr>
          <w:tab/>
          <w:delText>68</w:delText>
        </w:r>
      </w:del>
    </w:p>
    <w:p w14:paraId="27C37B27" w14:textId="77777777" w:rsidR="003A331F" w:rsidDel="00A46B18" w:rsidRDefault="003A331F">
      <w:pPr>
        <w:pStyle w:val="TOC1"/>
        <w:tabs>
          <w:tab w:val="right" w:leader="dot" w:pos="9061"/>
        </w:tabs>
        <w:rPr>
          <w:del w:id="294" w:author="Murray Naish" w:date="2018-11-21T13:39:00Z"/>
          <w:rFonts w:asciiTheme="minorHAnsi" w:eastAsiaTheme="minorEastAsia" w:hAnsiTheme="minorHAnsi" w:cstheme="minorBidi"/>
          <w:noProof/>
          <w:szCs w:val="22"/>
        </w:rPr>
      </w:pPr>
      <w:del w:id="295" w:author="Murray Naish" w:date="2018-11-21T13:39:00Z">
        <w:r w:rsidRPr="00A46B18" w:rsidDel="00A46B18">
          <w:rPr>
            <w:rStyle w:val="Hyperlink"/>
            <w:noProof/>
          </w:rPr>
          <w:delText>Appendix 1 – Revisions to this document</w:delText>
        </w:r>
        <w:r w:rsidDel="00A46B18">
          <w:rPr>
            <w:noProof/>
            <w:webHidden/>
          </w:rPr>
          <w:tab/>
          <w:delText>70</w:delText>
        </w:r>
      </w:del>
    </w:p>
    <w:p w14:paraId="115855B2" w14:textId="77777777" w:rsidR="003A331F" w:rsidRDefault="003A331F" w:rsidP="00E214A7">
      <w:pPr>
        <w:pStyle w:val="Heading1"/>
        <w:sectPr w:rsidR="003A331F" w:rsidSect="00E214A7">
          <w:headerReference w:type="default" r:id="rId14"/>
          <w:footerReference w:type="default" r:id="rId15"/>
          <w:type w:val="continuous"/>
          <w:pgSz w:w="11907" w:h="16840" w:code="9"/>
          <w:pgMar w:top="1474" w:right="1418" w:bottom="1474" w:left="1418" w:header="680" w:footer="680" w:gutter="0"/>
          <w:pgNumType w:start="1"/>
          <w:cols w:space="708"/>
          <w:formProt w:val="0"/>
          <w:docGrid w:linePitch="360"/>
        </w:sectPr>
      </w:pPr>
      <w:r w:rsidRPr="00D71900">
        <w:fldChar w:fldCharType="end"/>
      </w:r>
    </w:p>
    <w:p w14:paraId="04DC4EEE" w14:textId="77777777" w:rsidR="003A331F" w:rsidRPr="0076450C" w:rsidRDefault="003A331F" w:rsidP="00CA0046">
      <w:pPr>
        <w:pStyle w:val="Heading1"/>
      </w:pPr>
      <w:bookmarkStart w:id="296" w:name="_Toc362525146"/>
      <w:bookmarkStart w:id="297" w:name="_Toc530570885"/>
      <w:r w:rsidRPr="0076450C">
        <w:lastRenderedPageBreak/>
        <w:t>Introduction</w:t>
      </w:r>
      <w:bookmarkEnd w:id="296"/>
      <w:bookmarkEnd w:id="297"/>
    </w:p>
    <w:p w14:paraId="12CCBBF5" w14:textId="77777777" w:rsidR="003A331F" w:rsidRPr="00806E42" w:rsidRDefault="003A331F" w:rsidP="00806E42">
      <w:pPr>
        <w:pStyle w:val="Heading2"/>
      </w:pPr>
      <w:bookmarkStart w:id="298" w:name="_Toc384113315"/>
      <w:bookmarkStart w:id="299" w:name="_Toc530570886"/>
      <w:r w:rsidRPr="00806E42">
        <w:t>About this document</w:t>
      </w:r>
      <w:bookmarkEnd w:id="298"/>
      <w:bookmarkEnd w:id="299"/>
    </w:p>
    <w:p w14:paraId="53536205" w14:textId="77777777" w:rsidR="003A331F" w:rsidRDefault="003A331F" w:rsidP="00E74E15">
      <w:r>
        <w:t>This document is part of a suite of documents which sets out the regulatory requirements for awarding organisations offering GCSE qualifications (graded from 9 to 1).</w:t>
      </w:r>
    </w:p>
    <w:p w14:paraId="40E4469D" w14:textId="77777777" w:rsidR="003A331F" w:rsidRPr="001C166C" w:rsidRDefault="003A331F" w:rsidP="00806E42">
      <w:r w:rsidRPr="00106E05">
        <w:t>We</w:t>
      </w:r>
      <w:r>
        <w:t xml:space="preserve"> have developed these requirements with the intention that GCSE qualifications (graded from 9 to 1) should fulfil the following purposes:</w:t>
      </w:r>
    </w:p>
    <w:p w14:paraId="1075C4FD" w14:textId="77777777" w:rsidR="003A331F" w:rsidRDefault="003A331F" w:rsidP="00806E42">
      <w:pPr>
        <w:pStyle w:val="ListParagraph"/>
        <w:numPr>
          <w:ilvl w:val="0"/>
          <w:numId w:val="25"/>
        </w:numPr>
      </w:pPr>
      <w:r>
        <w:t xml:space="preserve">To provide </w:t>
      </w:r>
      <w:r w:rsidRPr="001C166C">
        <w:t>evidence of students’ achievements against demanding and fulfilling content</w:t>
      </w:r>
      <w:r>
        <w:t>;</w:t>
      </w:r>
    </w:p>
    <w:p w14:paraId="1112CA1F" w14:textId="77777777" w:rsidR="003A331F" w:rsidRDefault="003A331F" w:rsidP="00806E42">
      <w:pPr>
        <w:pStyle w:val="ListParagraph"/>
        <w:numPr>
          <w:ilvl w:val="0"/>
          <w:numId w:val="25"/>
        </w:numPr>
      </w:pPr>
      <w:r>
        <w:t xml:space="preserve">To provide </w:t>
      </w:r>
      <w:r w:rsidRPr="001C166C">
        <w:t>a strong foundation for further academic and vocational study and for employment</w:t>
      </w:r>
      <w:r>
        <w:t>; and</w:t>
      </w:r>
    </w:p>
    <w:p w14:paraId="18E0C12F" w14:textId="77777777" w:rsidR="003A331F" w:rsidRDefault="003A331F" w:rsidP="00806E42">
      <w:pPr>
        <w:pStyle w:val="ListParagraph"/>
        <w:numPr>
          <w:ilvl w:val="0"/>
          <w:numId w:val="25"/>
        </w:numPr>
      </w:pPr>
      <w:r>
        <w:t>To provide (i</w:t>
      </w:r>
      <w:r w:rsidRPr="001C166C">
        <w:t>f required</w:t>
      </w:r>
      <w:r>
        <w:t>)</w:t>
      </w:r>
      <w:r w:rsidRPr="001C166C">
        <w:t xml:space="preserve"> a basis for schools and colleges to be held accountable for the performance of all of their students.</w:t>
      </w:r>
    </w:p>
    <w:p w14:paraId="015FEB37" w14:textId="77777777" w:rsidR="003A331F" w:rsidRPr="00E963E0" w:rsidRDefault="003A331F" w:rsidP="00E214A7">
      <w:pPr>
        <w:pStyle w:val="Heading2"/>
      </w:pPr>
      <w:bookmarkStart w:id="300" w:name="_Toc384113316"/>
      <w:bookmarkStart w:id="301" w:name="_Toc530570887"/>
      <w:r w:rsidRPr="00E963E0">
        <w:t xml:space="preserve">Requirements set out in </w:t>
      </w:r>
      <w:r w:rsidRPr="0010098E">
        <w:t>this</w:t>
      </w:r>
      <w:r w:rsidRPr="00E963E0">
        <w:t xml:space="preserve"> document</w:t>
      </w:r>
      <w:bookmarkEnd w:id="300"/>
      <w:bookmarkEnd w:id="301"/>
    </w:p>
    <w:p w14:paraId="57CF46DD" w14:textId="77777777" w:rsidR="003A331F" w:rsidRDefault="003A331F" w:rsidP="00806E42">
      <w:r>
        <w:t>This document sets out the GCSE Qualification Level Conditions. These conditions apply to all GCSE qualifications (graded from 9 to 1)</w:t>
      </w:r>
      <w:r w:rsidRPr="00C812F3">
        <w:t>.</w:t>
      </w:r>
    </w:p>
    <w:p w14:paraId="45DE7ABB" w14:textId="77777777" w:rsidR="003A331F" w:rsidRPr="00C812F3" w:rsidRDefault="003A331F" w:rsidP="00806E42">
      <w:r>
        <w:t xml:space="preserve">It sets out our requirements in relation to setting specified levels of attainment for GCSE qualifications (graded from 9 to 1) – awarding organisations must comply with these requirements under Condition GCSE9.1. It also sets out our requirements in relation to specifying deadlines for requesting reviews of marking, reviews of Moderation and appeals – awarding organisations must comply with these requirements under </w:t>
      </w:r>
      <w:r>
        <w:rPr>
          <w:rFonts w:cs="Arial"/>
        </w:rPr>
        <w:t>Conditions GCSE14.3(b), GCSE17.3(b) and GCSE18.4(b).</w:t>
      </w:r>
    </w:p>
    <w:p w14:paraId="03173333" w14:textId="77777777" w:rsidR="003A331F" w:rsidRDefault="003A331F" w:rsidP="00806E42">
      <w:r>
        <w:t>With respect to these qualifications, awarding organisations must also comply with:</w:t>
      </w:r>
    </w:p>
    <w:p w14:paraId="2C13E825" w14:textId="77777777" w:rsidR="003A331F" w:rsidRDefault="003A331F" w:rsidP="00806E42">
      <w:r>
        <w:t xml:space="preserve">our </w:t>
      </w:r>
      <w:r w:rsidRPr="004B326D">
        <w:rPr>
          <w:i/>
        </w:rPr>
        <w:t>General Conditions of Recognition</w:t>
      </w:r>
      <w:r>
        <w:t>,</w:t>
      </w:r>
      <w:r>
        <w:rPr>
          <w:rStyle w:val="FootnoteReference"/>
        </w:rPr>
        <w:footnoteReference w:id="2"/>
      </w:r>
      <w:r>
        <w:t xml:space="preserve"> which apply to all awarding organisations and qualifications;</w:t>
      </w:r>
    </w:p>
    <w:p w14:paraId="12BDAB43" w14:textId="77777777" w:rsidR="003A331F" w:rsidRDefault="003A331F" w:rsidP="00806E42">
      <w:pPr>
        <w:pStyle w:val="ListParagraph"/>
        <w:numPr>
          <w:ilvl w:val="0"/>
          <w:numId w:val="26"/>
        </w:numPr>
      </w:pPr>
      <w:r>
        <w:t xml:space="preserve">our </w:t>
      </w:r>
      <w:r w:rsidRPr="00806E42">
        <w:rPr>
          <w:i/>
        </w:rPr>
        <w:t>GCSE Subject Level Conditions</w:t>
      </w:r>
      <w:r w:rsidRPr="00F924CE">
        <w:t>,</w:t>
      </w:r>
      <w:r>
        <w:rPr>
          <w:rStyle w:val="FootnoteReference"/>
        </w:rPr>
        <w:footnoteReference w:id="3"/>
      </w:r>
      <w:r w:rsidRPr="00806E42">
        <w:rPr>
          <w:i/>
        </w:rPr>
        <w:t xml:space="preserve"> </w:t>
      </w:r>
      <w:r>
        <w:t xml:space="preserve">which apply to GCSE qualifications (graded 9 to 1) in that subject; and </w:t>
      </w:r>
    </w:p>
    <w:p w14:paraId="115FEF53" w14:textId="77777777" w:rsidR="003A331F" w:rsidRDefault="003A331F" w:rsidP="00806E42">
      <w:pPr>
        <w:pStyle w:val="ListParagraph"/>
        <w:numPr>
          <w:ilvl w:val="0"/>
          <w:numId w:val="26"/>
        </w:numPr>
      </w:pPr>
      <w:r>
        <w:t>all relevant Regulatory Documents.</w:t>
      </w:r>
    </w:p>
    <w:p w14:paraId="286D0FA8" w14:textId="77777777" w:rsidR="003A331F" w:rsidRDefault="003A331F" w:rsidP="00806E42">
      <w:r>
        <w:t>With respect to GCSE qualifications graded from A* to G</w:t>
      </w:r>
      <w:r w:rsidRPr="00C812F3">
        <w:t>, awarding</w:t>
      </w:r>
      <w:r>
        <w:t xml:space="preserve"> organisations must continue to comply with the </w:t>
      </w:r>
      <w:r w:rsidRPr="005F02C3">
        <w:t>General Conditions of Recognition</w:t>
      </w:r>
      <w:r>
        <w:t xml:space="preserve">, </w:t>
      </w:r>
      <w:r w:rsidRPr="00B90DA9">
        <w:t>and the relevant Regulatory Documents.</w:t>
      </w:r>
      <w:r>
        <w:rPr>
          <w:rStyle w:val="FootnoteReference"/>
        </w:rPr>
        <w:footnoteReference w:id="4"/>
      </w:r>
    </w:p>
    <w:p w14:paraId="7AFE64F6" w14:textId="77777777" w:rsidR="003A331F" w:rsidRDefault="003A331F" w:rsidP="00C06D44">
      <w:pPr>
        <w:pStyle w:val="Heading2"/>
      </w:pPr>
      <w:bookmarkStart w:id="302" w:name="_Toc530570888"/>
      <w:bookmarkStart w:id="303" w:name="_Toc384113317"/>
      <w:r w:rsidRPr="006B6959">
        <w:t>Revisions to this document</w:t>
      </w:r>
      <w:bookmarkEnd w:id="302"/>
    </w:p>
    <w:p w14:paraId="0C7435C5" w14:textId="77777777" w:rsidR="003A331F" w:rsidRDefault="003A331F" w:rsidP="00C06D44">
      <w:r w:rsidRPr="003A704D">
        <w:t>We have revised this document since it was originally published</w:t>
      </w:r>
      <w:r>
        <w:t xml:space="preserve"> (see Appendix 1 for details)</w:t>
      </w:r>
      <w:r w:rsidRPr="003A704D">
        <w:t xml:space="preserve">, most recently </w:t>
      </w:r>
      <w:r w:rsidRPr="00A76D02">
        <w:rPr>
          <w:highlight w:val="yellow"/>
        </w:rPr>
        <w:t xml:space="preserve">in </w:t>
      </w:r>
      <w:r w:rsidR="00E214A7" w:rsidRPr="00A76D02">
        <w:rPr>
          <w:highlight w:val="yellow"/>
        </w:rPr>
        <w:t xml:space="preserve">XX </w:t>
      </w:r>
      <w:r w:rsidRPr="00A76D02">
        <w:rPr>
          <w:highlight w:val="yellow"/>
        </w:rPr>
        <w:t>201</w:t>
      </w:r>
      <w:r w:rsidR="00E214A7" w:rsidRPr="00A76D02">
        <w:rPr>
          <w:highlight w:val="yellow"/>
        </w:rPr>
        <w:t>9</w:t>
      </w:r>
      <w:r>
        <w:t>.</w:t>
      </w:r>
    </w:p>
    <w:p w14:paraId="613F788B" w14:textId="77777777" w:rsidR="003A331F" w:rsidRPr="009724BA" w:rsidRDefault="003A331F" w:rsidP="00B0573E">
      <w:r w:rsidRPr="003A704D">
        <w:lastRenderedPageBreak/>
        <w:t xml:space="preserve">The </w:t>
      </w:r>
      <w:r w:rsidR="00E214A7">
        <w:t xml:space="preserve">XX </w:t>
      </w:r>
      <w:r>
        <w:t>201</w:t>
      </w:r>
      <w:r w:rsidR="00E214A7">
        <w:t>9</w:t>
      </w:r>
      <w:r>
        <w:t xml:space="preserve"> </w:t>
      </w:r>
      <w:r w:rsidRPr="003A704D">
        <w:t xml:space="preserve">version of this document replaces all previous versions of </w:t>
      </w:r>
      <w:r w:rsidRPr="000315C5">
        <w:rPr>
          <w:i/>
        </w:rPr>
        <w:t>GC</w:t>
      </w:r>
      <w:r>
        <w:rPr>
          <w:i/>
        </w:rPr>
        <w:t>S</w:t>
      </w:r>
      <w:r w:rsidRPr="000315C5">
        <w:rPr>
          <w:i/>
        </w:rPr>
        <w:t>E</w:t>
      </w:r>
      <w:r>
        <w:rPr>
          <w:i/>
        </w:rPr>
        <w:t xml:space="preserve"> (9 to 1)</w:t>
      </w:r>
      <w:r w:rsidRPr="000315C5">
        <w:rPr>
          <w:i/>
        </w:rPr>
        <w:t xml:space="preserve"> Qualification Level Conditions and Requirements</w:t>
      </w:r>
      <w:r>
        <w:rPr>
          <w:i/>
        </w:rPr>
        <w:t xml:space="preserve"> </w:t>
      </w:r>
      <w:r>
        <w:t xml:space="preserve">with effect from </w:t>
      </w:r>
      <w:r w:rsidRPr="00A76D02">
        <w:rPr>
          <w:highlight w:val="yellow"/>
        </w:rPr>
        <w:t xml:space="preserve">00.01 on </w:t>
      </w:r>
      <w:r w:rsidR="00E214A7" w:rsidRPr="00A76D02">
        <w:rPr>
          <w:highlight w:val="yellow"/>
        </w:rPr>
        <w:t>XX</w:t>
      </w:r>
      <w:r w:rsidRPr="00A76D02">
        <w:rPr>
          <w:highlight w:val="yellow"/>
        </w:rPr>
        <w:t xml:space="preserve"> 20</w:t>
      </w:r>
      <w:r w:rsidR="00E214A7" w:rsidRPr="00A76D02">
        <w:rPr>
          <w:highlight w:val="yellow"/>
        </w:rPr>
        <w:t>19.</w:t>
      </w:r>
      <w:r>
        <w:t xml:space="preserve"> </w:t>
      </w:r>
    </w:p>
    <w:p w14:paraId="5B004C41" w14:textId="77777777" w:rsidR="003A331F" w:rsidRPr="006B6959" w:rsidRDefault="003A331F" w:rsidP="00E214A7">
      <w:pPr>
        <w:pStyle w:val="Heading2"/>
      </w:pPr>
      <w:bookmarkStart w:id="304" w:name="_Toc530570889"/>
      <w:r w:rsidRPr="006B6959">
        <w:t>Summary of requirements</w:t>
      </w:r>
      <w:bookmarkEnd w:id="303"/>
      <w:bookmarkEnd w:id="3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6950"/>
      </w:tblGrid>
      <w:tr w:rsidR="003A331F" w14:paraId="2CDDF1C3" w14:textId="77777777" w:rsidTr="00E214A7">
        <w:tc>
          <w:tcPr>
            <w:tcW w:w="5000" w:type="pct"/>
            <w:gridSpan w:val="2"/>
            <w:tcBorders>
              <w:top w:val="single" w:sz="4" w:space="0" w:color="auto"/>
              <w:left w:val="single" w:sz="4" w:space="0" w:color="auto"/>
              <w:bottom w:val="single" w:sz="4" w:space="0" w:color="auto"/>
              <w:right w:val="single" w:sz="4" w:space="0" w:color="auto"/>
            </w:tcBorders>
            <w:shd w:val="clear" w:color="auto" w:fill="00A0AF"/>
            <w:hideMark/>
          </w:tcPr>
          <w:p w14:paraId="357A38B3" w14:textId="77777777" w:rsidR="003A331F" w:rsidRDefault="003A331F" w:rsidP="00E214A7">
            <w:pPr>
              <w:pStyle w:val="Ofqualbodytext"/>
              <w:rPr>
                <w:b/>
                <w:color w:val="FFFFFF" w:themeColor="background1"/>
                <w:lang w:eastAsia="en-US"/>
              </w:rPr>
            </w:pPr>
            <w:r>
              <w:rPr>
                <w:b/>
                <w:color w:val="FFFFFF" w:themeColor="background1"/>
                <w:lang w:eastAsia="en-US"/>
              </w:rPr>
              <w:t>Qualification Level Conditions</w:t>
            </w:r>
          </w:p>
        </w:tc>
      </w:tr>
      <w:tr w:rsidR="003A331F" w14:paraId="4C46E03B" w14:textId="77777777" w:rsidTr="00E214A7">
        <w:tc>
          <w:tcPr>
            <w:tcW w:w="1150" w:type="pct"/>
            <w:tcBorders>
              <w:top w:val="single" w:sz="4" w:space="0" w:color="auto"/>
              <w:left w:val="single" w:sz="4" w:space="0" w:color="auto"/>
              <w:bottom w:val="single" w:sz="4" w:space="0" w:color="auto"/>
              <w:right w:val="single" w:sz="4" w:space="0" w:color="auto"/>
            </w:tcBorders>
            <w:hideMark/>
          </w:tcPr>
          <w:p w14:paraId="59908B4C" w14:textId="77777777" w:rsidR="003A331F" w:rsidRDefault="003A331F" w:rsidP="00E214A7">
            <w:pPr>
              <w:pStyle w:val="Ofqualbodytext"/>
              <w:rPr>
                <w:lang w:eastAsia="en-US"/>
              </w:rPr>
            </w:pPr>
            <w:r>
              <w:rPr>
                <w:lang w:eastAsia="en-US"/>
              </w:rPr>
              <w:t>GCSE</w:t>
            </w:r>
            <w:r w:rsidRPr="00C812F3">
              <w:rPr>
                <w:lang w:eastAsia="en-US"/>
              </w:rPr>
              <w:t>1</w:t>
            </w:r>
          </w:p>
        </w:tc>
        <w:tc>
          <w:tcPr>
            <w:tcW w:w="3850" w:type="pct"/>
            <w:tcBorders>
              <w:top w:val="single" w:sz="4" w:space="0" w:color="auto"/>
              <w:left w:val="single" w:sz="4" w:space="0" w:color="auto"/>
              <w:bottom w:val="single" w:sz="4" w:space="0" w:color="auto"/>
              <w:right w:val="single" w:sz="4" w:space="0" w:color="auto"/>
            </w:tcBorders>
            <w:hideMark/>
          </w:tcPr>
          <w:p w14:paraId="193CCB10" w14:textId="77777777" w:rsidR="003A331F" w:rsidRDefault="003E01D5" w:rsidP="00E214A7">
            <w:pPr>
              <w:pStyle w:val="Ofqualbodytext"/>
              <w:rPr>
                <w:lang w:eastAsia="en-US"/>
              </w:rPr>
            </w:pPr>
            <w:hyperlink w:anchor="assessing" w:history="1">
              <w:r w:rsidR="003A331F" w:rsidRPr="00185A4C">
                <w:rPr>
                  <w:rStyle w:val="Hyperlink"/>
                  <w:rFonts w:eastAsiaTheme="majorEastAsia"/>
                  <w:lang w:eastAsia="en-US"/>
                </w:rPr>
                <w:t>Assessing the full range of abilities</w:t>
              </w:r>
            </w:hyperlink>
          </w:p>
        </w:tc>
      </w:tr>
      <w:tr w:rsidR="003A331F" w14:paraId="47207A8A" w14:textId="77777777" w:rsidTr="00E214A7">
        <w:tc>
          <w:tcPr>
            <w:tcW w:w="1150" w:type="pct"/>
            <w:tcBorders>
              <w:top w:val="single" w:sz="4" w:space="0" w:color="auto"/>
              <w:left w:val="single" w:sz="4" w:space="0" w:color="auto"/>
              <w:bottom w:val="single" w:sz="4" w:space="0" w:color="auto"/>
              <w:right w:val="single" w:sz="4" w:space="0" w:color="auto"/>
            </w:tcBorders>
          </w:tcPr>
          <w:p w14:paraId="561512D8" w14:textId="77777777" w:rsidR="003A331F" w:rsidRPr="00C812F3" w:rsidRDefault="003A331F" w:rsidP="00E214A7">
            <w:pPr>
              <w:pStyle w:val="Ofqualbodytext"/>
              <w:rPr>
                <w:lang w:eastAsia="en-US"/>
              </w:rPr>
            </w:pPr>
            <w:r>
              <w:rPr>
                <w:lang w:eastAsia="en-US"/>
              </w:rPr>
              <w:t>GCSE2</w:t>
            </w:r>
          </w:p>
        </w:tc>
        <w:tc>
          <w:tcPr>
            <w:tcW w:w="3850" w:type="pct"/>
            <w:tcBorders>
              <w:top w:val="single" w:sz="4" w:space="0" w:color="auto"/>
              <w:left w:val="single" w:sz="4" w:space="0" w:color="auto"/>
              <w:bottom w:val="single" w:sz="4" w:space="0" w:color="auto"/>
              <w:right w:val="single" w:sz="4" w:space="0" w:color="auto"/>
            </w:tcBorders>
          </w:tcPr>
          <w:p w14:paraId="0180D964" w14:textId="77777777" w:rsidR="003A331F" w:rsidRDefault="003E01D5" w:rsidP="00E214A7">
            <w:pPr>
              <w:pStyle w:val="Ofqualbodytext"/>
            </w:pPr>
            <w:hyperlink w:anchor="strategies" w:history="1">
              <w:r w:rsidR="003A331F" w:rsidRPr="00185A4C">
                <w:rPr>
                  <w:rStyle w:val="Hyperlink"/>
                  <w:rFonts w:eastAsiaTheme="majorEastAsia"/>
                </w:rPr>
                <w:t>Assessment strategies</w:t>
              </w:r>
            </w:hyperlink>
          </w:p>
        </w:tc>
      </w:tr>
      <w:tr w:rsidR="003A331F" w14:paraId="7D3BA40E" w14:textId="77777777" w:rsidTr="00E214A7">
        <w:tc>
          <w:tcPr>
            <w:tcW w:w="1150" w:type="pct"/>
            <w:tcBorders>
              <w:top w:val="single" w:sz="4" w:space="0" w:color="auto"/>
              <w:left w:val="single" w:sz="4" w:space="0" w:color="auto"/>
              <w:bottom w:val="single" w:sz="4" w:space="0" w:color="auto"/>
              <w:right w:val="single" w:sz="4" w:space="0" w:color="auto"/>
            </w:tcBorders>
          </w:tcPr>
          <w:p w14:paraId="4409D63A" w14:textId="77777777" w:rsidR="003A331F" w:rsidRDefault="003A331F" w:rsidP="00E214A7">
            <w:pPr>
              <w:pStyle w:val="Ofqualbodytext"/>
              <w:rPr>
                <w:lang w:eastAsia="en-US"/>
              </w:rPr>
            </w:pPr>
            <w:r>
              <w:rPr>
                <w:lang w:eastAsia="en-US"/>
              </w:rPr>
              <w:t>GCSE3</w:t>
            </w:r>
          </w:p>
        </w:tc>
        <w:tc>
          <w:tcPr>
            <w:tcW w:w="3850" w:type="pct"/>
            <w:tcBorders>
              <w:top w:val="single" w:sz="4" w:space="0" w:color="auto"/>
              <w:left w:val="single" w:sz="4" w:space="0" w:color="auto"/>
              <w:bottom w:val="single" w:sz="4" w:space="0" w:color="auto"/>
              <w:right w:val="single" w:sz="4" w:space="0" w:color="auto"/>
            </w:tcBorders>
          </w:tcPr>
          <w:p w14:paraId="486C490F" w14:textId="77777777" w:rsidR="003A331F" w:rsidRDefault="003E01D5" w:rsidP="00E214A7">
            <w:pPr>
              <w:pStyle w:val="Ofqualbodytext"/>
            </w:pPr>
            <w:hyperlink w:anchor="specified" w:history="1">
              <w:r w:rsidR="003A331F" w:rsidRPr="00185A4C">
                <w:rPr>
                  <w:rStyle w:val="Hyperlink"/>
                  <w:rFonts w:eastAsiaTheme="majorEastAsia"/>
                </w:rPr>
                <w:t>Specified levels of attainment</w:t>
              </w:r>
            </w:hyperlink>
          </w:p>
        </w:tc>
      </w:tr>
      <w:tr w:rsidR="003A331F" w14:paraId="48F6229B" w14:textId="77777777" w:rsidTr="00E214A7">
        <w:tc>
          <w:tcPr>
            <w:tcW w:w="1150" w:type="pct"/>
            <w:tcBorders>
              <w:top w:val="single" w:sz="4" w:space="0" w:color="auto"/>
              <w:left w:val="single" w:sz="4" w:space="0" w:color="auto"/>
              <w:bottom w:val="single" w:sz="4" w:space="0" w:color="auto"/>
              <w:right w:val="single" w:sz="4" w:space="0" w:color="auto"/>
            </w:tcBorders>
          </w:tcPr>
          <w:p w14:paraId="7411A498" w14:textId="77777777" w:rsidR="003A331F" w:rsidRDefault="003A331F" w:rsidP="00E214A7">
            <w:pPr>
              <w:pStyle w:val="Ofqualbodytext"/>
              <w:rPr>
                <w:lang w:eastAsia="en-US"/>
              </w:rPr>
            </w:pPr>
            <w:r>
              <w:rPr>
                <w:lang w:eastAsia="en-US"/>
              </w:rPr>
              <w:t>GCSE4</w:t>
            </w:r>
          </w:p>
        </w:tc>
        <w:tc>
          <w:tcPr>
            <w:tcW w:w="3850" w:type="pct"/>
            <w:tcBorders>
              <w:top w:val="single" w:sz="4" w:space="0" w:color="auto"/>
              <w:left w:val="single" w:sz="4" w:space="0" w:color="auto"/>
              <w:bottom w:val="single" w:sz="4" w:space="0" w:color="auto"/>
              <w:right w:val="single" w:sz="4" w:space="0" w:color="auto"/>
            </w:tcBorders>
          </w:tcPr>
          <w:p w14:paraId="63E450A1" w14:textId="77777777" w:rsidR="003A331F" w:rsidRDefault="003E01D5" w:rsidP="00E214A7">
            <w:pPr>
              <w:pStyle w:val="Ofqualbodytext"/>
            </w:pPr>
            <w:hyperlink w:anchor="examination" w:history="1">
              <w:r w:rsidR="003A331F" w:rsidRPr="00185A4C">
                <w:rPr>
                  <w:rStyle w:val="Hyperlink"/>
                  <w:rFonts w:eastAsiaTheme="majorEastAsia"/>
                </w:rPr>
                <w:t>Assessment by Examination</w:t>
              </w:r>
            </w:hyperlink>
          </w:p>
        </w:tc>
      </w:tr>
      <w:tr w:rsidR="003A331F" w14:paraId="1ADE90F1" w14:textId="77777777" w:rsidTr="00E214A7">
        <w:tc>
          <w:tcPr>
            <w:tcW w:w="1150" w:type="pct"/>
            <w:tcBorders>
              <w:top w:val="single" w:sz="4" w:space="0" w:color="auto"/>
              <w:left w:val="single" w:sz="4" w:space="0" w:color="auto"/>
              <w:bottom w:val="single" w:sz="4" w:space="0" w:color="auto"/>
              <w:right w:val="single" w:sz="4" w:space="0" w:color="auto"/>
            </w:tcBorders>
          </w:tcPr>
          <w:p w14:paraId="259A604A" w14:textId="77777777" w:rsidR="003A331F" w:rsidRDefault="003A331F" w:rsidP="00E214A7">
            <w:pPr>
              <w:pStyle w:val="Ofqualbodytext"/>
              <w:rPr>
                <w:lang w:eastAsia="en-US"/>
              </w:rPr>
            </w:pPr>
            <w:r>
              <w:rPr>
                <w:lang w:eastAsia="en-US"/>
              </w:rPr>
              <w:t>GCSE5</w:t>
            </w:r>
          </w:p>
        </w:tc>
        <w:tc>
          <w:tcPr>
            <w:tcW w:w="3850" w:type="pct"/>
            <w:tcBorders>
              <w:top w:val="single" w:sz="4" w:space="0" w:color="auto"/>
              <w:left w:val="single" w:sz="4" w:space="0" w:color="auto"/>
              <w:bottom w:val="single" w:sz="4" w:space="0" w:color="auto"/>
              <w:right w:val="single" w:sz="4" w:space="0" w:color="auto"/>
            </w:tcBorders>
          </w:tcPr>
          <w:p w14:paraId="2E6CB167" w14:textId="77777777" w:rsidR="003A331F" w:rsidRDefault="003E01D5" w:rsidP="00E214A7">
            <w:pPr>
              <w:pStyle w:val="Ofqualbodytext"/>
            </w:pPr>
            <w:hyperlink w:anchor="questiontypes" w:history="1">
              <w:r w:rsidR="003A331F" w:rsidRPr="00185A4C">
                <w:rPr>
                  <w:rStyle w:val="Hyperlink"/>
                  <w:rFonts w:eastAsiaTheme="majorEastAsia"/>
                </w:rPr>
                <w:t>Question types</w:t>
              </w:r>
            </w:hyperlink>
          </w:p>
        </w:tc>
      </w:tr>
      <w:tr w:rsidR="003A331F" w14:paraId="48257C7E" w14:textId="77777777" w:rsidTr="00E214A7">
        <w:tc>
          <w:tcPr>
            <w:tcW w:w="1150" w:type="pct"/>
            <w:tcBorders>
              <w:top w:val="single" w:sz="4" w:space="0" w:color="auto"/>
              <w:left w:val="single" w:sz="4" w:space="0" w:color="auto"/>
              <w:bottom w:val="single" w:sz="4" w:space="0" w:color="auto"/>
              <w:right w:val="single" w:sz="4" w:space="0" w:color="auto"/>
            </w:tcBorders>
          </w:tcPr>
          <w:p w14:paraId="676B1CD4" w14:textId="77777777" w:rsidR="003A331F" w:rsidRDefault="003A331F" w:rsidP="00E214A7">
            <w:pPr>
              <w:pStyle w:val="Ofqualbodytext"/>
              <w:rPr>
                <w:lang w:eastAsia="en-US"/>
              </w:rPr>
            </w:pPr>
            <w:r>
              <w:rPr>
                <w:lang w:eastAsia="en-US"/>
              </w:rPr>
              <w:t>GCSE6</w:t>
            </w:r>
          </w:p>
        </w:tc>
        <w:tc>
          <w:tcPr>
            <w:tcW w:w="3850" w:type="pct"/>
            <w:tcBorders>
              <w:top w:val="single" w:sz="4" w:space="0" w:color="auto"/>
              <w:left w:val="single" w:sz="4" w:space="0" w:color="auto"/>
              <w:bottom w:val="single" w:sz="4" w:space="0" w:color="auto"/>
              <w:right w:val="single" w:sz="4" w:space="0" w:color="auto"/>
            </w:tcBorders>
          </w:tcPr>
          <w:p w14:paraId="133DE276" w14:textId="77777777" w:rsidR="003A331F" w:rsidRDefault="003E01D5" w:rsidP="00E214A7">
            <w:pPr>
              <w:pStyle w:val="Ofqualbodytext"/>
            </w:pPr>
            <w:hyperlink w:anchor="timing" w:history="1">
              <w:r w:rsidR="003A331F" w:rsidRPr="00185A4C">
                <w:rPr>
                  <w:rStyle w:val="Hyperlink"/>
                  <w:rFonts w:eastAsiaTheme="majorEastAsia"/>
                </w:rPr>
                <w:t>Timing of assessments</w:t>
              </w:r>
            </w:hyperlink>
          </w:p>
        </w:tc>
      </w:tr>
      <w:tr w:rsidR="003A331F" w14:paraId="2B2E09BA" w14:textId="77777777" w:rsidTr="00E214A7">
        <w:tc>
          <w:tcPr>
            <w:tcW w:w="1150" w:type="pct"/>
            <w:tcBorders>
              <w:top w:val="single" w:sz="4" w:space="0" w:color="auto"/>
              <w:left w:val="single" w:sz="4" w:space="0" w:color="auto"/>
              <w:bottom w:val="single" w:sz="4" w:space="0" w:color="auto"/>
              <w:right w:val="single" w:sz="4" w:space="0" w:color="auto"/>
            </w:tcBorders>
          </w:tcPr>
          <w:p w14:paraId="6125CD61" w14:textId="77777777" w:rsidR="003A331F" w:rsidRDefault="003A331F" w:rsidP="00E214A7">
            <w:pPr>
              <w:pStyle w:val="Ofqualbodytext"/>
              <w:rPr>
                <w:lang w:eastAsia="en-US"/>
              </w:rPr>
            </w:pPr>
            <w:r>
              <w:rPr>
                <w:lang w:eastAsia="en-US"/>
              </w:rPr>
              <w:t>GCSE7</w:t>
            </w:r>
          </w:p>
        </w:tc>
        <w:tc>
          <w:tcPr>
            <w:tcW w:w="3850" w:type="pct"/>
            <w:tcBorders>
              <w:top w:val="single" w:sz="4" w:space="0" w:color="auto"/>
              <w:left w:val="single" w:sz="4" w:space="0" w:color="auto"/>
              <w:bottom w:val="single" w:sz="4" w:space="0" w:color="auto"/>
              <w:right w:val="single" w:sz="4" w:space="0" w:color="auto"/>
            </w:tcBorders>
          </w:tcPr>
          <w:p w14:paraId="0244F9C1" w14:textId="77777777" w:rsidR="003A331F" w:rsidRDefault="003A331F" w:rsidP="00E214A7">
            <w:pPr>
              <w:pStyle w:val="Ofqualbodytext"/>
            </w:pPr>
            <w:r w:rsidRPr="00562382">
              <w:t>[not used]</w:t>
            </w:r>
          </w:p>
        </w:tc>
      </w:tr>
      <w:tr w:rsidR="003A331F" w14:paraId="5FD7A572" w14:textId="77777777" w:rsidTr="00E214A7">
        <w:tc>
          <w:tcPr>
            <w:tcW w:w="1150" w:type="pct"/>
            <w:tcBorders>
              <w:top w:val="single" w:sz="4" w:space="0" w:color="auto"/>
              <w:left w:val="single" w:sz="4" w:space="0" w:color="auto"/>
              <w:bottom w:val="single" w:sz="4" w:space="0" w:color="auto"/>
              <w:right w:val="single" w:sz="4" w:space="0" w:color="auto"/>
            </w:tcBorders>
          </w:tcPr>
          <w:p w14:paraId="2037E949" w14:textId="77777777" w:rsidR="003A331F" w:rsidRDefault="003A331F" w:rsidP="00E214A7">
            <w:pPr>
              <w:pStyle w:val="Ofqualbodytext"/>
              <w:rPr>
                <w:lang w:eastAsia="en-US"/>
              </w:rPr>
            </w:pPr>
            <w:r>
              <w:rPr>
                <w:lang w:eastAsia="en-US"/>
              </w:rPr>
              <w:t>GCSE8</w:t>
            </w:r>
          </w:p>
        </w:tc>
        <w:tc>
          <w:tcPr>
            <w:tcW w:w="3850" w:type="pct"/>
            <w:tcBorders>
              <w:top w:val="single" w:sz="4" w:space="0" w:color="auto"/>
              <w:left w:val="single" w:sz="4" w:space="0" w:color="auto"/>
              <w:bottom w:val="single" w:sz="4" w:space="0" w:color="auto"/>
              <w:right w:val="single" w:sz="4" w:space="0" w:color="auto"/>
            </w:tcBorders>
          </w:tcPr>
          <w:p w14:paraId="1BFD4F4B" w14:textId="77777777" w:rsidR="003A331F" w:rsidRDefault="003E01D5" w:rsidP="00E214A7">
            <w:pPr>
              <w:pStyle w:val="Ofqualbodytext"/>
            </w:pPr>
            <w:hyperlink w:anchor="UseofCalculators" w:history="1">
              <w:r w:rsidR="003A331F" w:rsidRPr="00081CB1">
                <w:rPr>
                  <w:rStyle w:val="Hyperlink"/>
                  <w:rFonts w:eastAsiaTheme="majorEastAsia"/>
                </w:rPr>
                <w:t>Use of Calculators</w:t>
              </w:r>
            </w:hyperlink>
          </w:p>
        </w:tc>
      </w:tr>
      <w:tr w:rsidR="003A331F" w14:paraId="16A22AE1" w14:textId="77777777" w:rsidTr="00E214A7">
        <w:tc>
          <w:tcPr>
            <w:tcW w:w="1150" w:type="pct"/>
            <w:tcBorders>
              <w:top w:val="single" w:sz="4" w:space="0" w:color="auto"/>
              <w:left w:val="single" w:sz="4" w:space="0" w:color="auto"/>
              <w:bottom w:val="single" w:sz="4" w:space="0" w:color="auto"/>
              <w:right w:val="single" w:sz="4" w:space="0" w:color="auto"/>
            </w:tcBorders>
          </w:tcPr>
          <w:p w14:paraId="6EF2DEE7" w14:textId="77777777" w:rsidR="003A331F" w:rsidRDefault="003A331F" w:rsidP="00E214A7">
            <w:pPr>
              <w:pStyle w:val="Ofqualbodytext"/>
              <w:rPr>
                <w:lang w:eastAsia="en-US"/>
              </w:rPr>
            </w:pPr>
            <w:r>
              <w:rPr>
                <w:lang w:eastAsia="en-US"/>
              </w:rPr>
              <w:t>GCSE9</w:t>
            </w:r>
          </w:p>
        </w:tc>
        <w:tc>
          <w:tcPr>
            <w:tcW w:w="3850" w:type="pct"/>
            <w:tcBorders>
              <w:top w:val="single" w:sz="4" w:space="0" w:color="auto"/>
              <w:left w:val="single" w:sz="4" w:space="0" w:color="auto"/>
              <w:bottom w:val="single" w:sz="4" w:space="0" w:color="auto"/>
              <w:right w:val="single" w:sz="4" w:space="0" w:color="auto"/>
            </w:tcBorders>
          </w:tcPr>
          <w:p w14:paraId="765E319C" w14:textId="77777777" w:rsidR="003A331F" w:rsidRDefault="003E01D5" w:rsidP="00E214A7">
            <w:pPr>
              <w:pStyle w:val="Ofqualbodytext"/>
            </w:pPr>
            <w:hyperlink w:anchor="_Standard_setting" w:history="1">
              <w:r w:rsidR="003A331F" w:rsidRPr="005A33BB">
                <w:rPr>
                  <w:rStyle w:val="Hyperlink"/>
                  <w:rFonts w:eastAsiaTheme="majorEastAsia"/>
                </w:rPr>
                <w:t>Standard setting</w:t>
              </w:r>
            </w:hyperlink>
          </w:p>
        </w:tc>
      </w:tr>
      <w:tr w:rsidR="003A331F" w14:paraId="352902C2" w14:textId="77777777" w:rsidTr="00E214A7">
        <w:tc>
          <w:tcPr>
            <w:tcW w:w="1150" w:type="pct"/>
            <w:tcBorders>
              <w:top w:val="single" w:sz="4" w:space="0" w:color="auto"/>
              <w:left w:val="single" w:sz="4" w:space="0" w:color="auto"/>
              <w:bottom w:val="single" w:sz="4" w:space="0" w:color="auto"/>
              <w:right w:val="single" w:sz="4" w:space="0" w:color="auto"/>
            </w:tcBorders>
          </w:tcPr>
          <w:p w14:paraId="6653C14B" w14:textId="77777777" w:rsidR="003A331F" w:rsidRDefault="003A331F" w:rsidP="00E214A7">
            <w:pPr>
              <w:pStyle w:val="Ofqualbodytext"/>
              <w:rPr>
                <w:lang w:eastAsia="en-US"/>
              </w:rPr>
            </w:pPr>
            <w:r>
              <w:rPr>
                <w:lang w:eastAsia="en-US"/>
              </w:rPr>
              <w:t>GCSE10</w:t>
            </w:r>
          </w:p>
        </w:tc>
        <w:tc>
          <w:tcPr>
            <w:tcW w:w="3850" w:type="pct"/>
            <w:tcBorders>
              <w:top w:val="single" w:sz="4" w:space="0" w:color="auto"/>
              <w:left w:val="single" w:sz="4" w:space="0" w:color="auto"/>
              <w:bottom w:val="single" w:sz="4" w:space="0" w:color="auto"/>
              <w:right w:val="single" w:sz="4" w:space="0" w:color="auto"/>
            </w:tcBorders>
          </w:tcPr>
          <w:p w14:paraId="362B45FE" w14:textId="77777777" w:rsidR="003A331F" w:rsidRDefault="003E01D5" w:rsidP="00E214A7">
            <w:pPr>
              <w:pStyle w:val="Ofqualbodytext"/>
            </w:pPr>
            <w:hyperlink w:anchor="_Marking_arrangements" w:history="1">
              <w:r w:rsidR="003A331F" w:rsidRPr="00562382">
                <w:rPr>
                  <w:rStyle w:val="Hyperlink"/>
                  <w:rFonts w:eastAsiaTheme="majorEastAsia"/>
                </w:rPr>
                <w:t>Marking arrangements</w:t>
              </w:r>
            </w:hyperlink>
          </w:p>
        </w:tc>
      </w:tr>
      <w:tr w:rsidR="003A331F" w14:paraId="0977BFDB" w14:textId="77777777" w:rsidTr="00E214A7">
        <w:tc>
          <w:tcPr>
            <w:tcW w:w="1150" w:type="pct"/>
            <w:tcBorders>
              <w:top w:val="single" w:sz="4" w:space="0" w:color="auto"/>
              <w:left w:val="single" w:sz="4" w:space="0" w:color="auto"/>
              <w:bottom w:val="single" w:sz="4" w:space="0" w:color="auto"/>
              <w:right w:val="single" w:sz="4" w:space="0" w:color="auto"/>
            </w:tcBorders>
          </w:tcPr>
          <w:p w14:paraId="015B8C05" w14:textId="77777777" w:rsidR="003A331F" w:rsidRDefault="003A331F" w:rsidP="00E214A7">
            <w:pPr>
              <w:pStyle w:val="Ofqualbodytext"/>
              <w:rPr>
                <w:lang w:eastAsia="en-US"/>
              </w:rPr>
            </w:pPr>
            <w:r>
              <w:rPr>
                <w:lang w:eastAsia="en-US"/>
              </w:rPr>
              <w:t>GCSE11</w:t>
            </w:r>
          </w:p>
        </w:tc>
        <w:tc>
          <w:tcPr>
            <w:tcW w:w="3850" w:type="pct"/>
            <w:tcBorders>
              <w:top w:val="single" w:sz="4" w:space="0" w:color="auto"/>
              <w:left w:val="single" w:sz="4" w:space="0" w:color="auto"/>
              <w:bottom w:val="single" w:sz="4" w:space="0" w:color="auto"/>
              <w:right w:val="single" w:sz="4" w:space="0" w:color="auto"/>
            </w:tcBorders>
          </w:tcPr>
          <w:p w14:paraId="3017507E" w14:textId="77777777" w:rsidR="003A331F" w:rsidRDefault="003E01D5" w:rsidP="00E214A7">
            <w:pPr>
              <w:pStyle w:val="Ofqualbodytext"/>
            </w:pPr>
            <w:hyperlink w:anchor="_Moderation_arrangements" w:history="1">
              <w:r w:rsidR="003A331F" w:rsidRPr="00562382">
                <w:rPr>
                  <w:rStyle w:val="Hyperlink"/>
                  <w:rFonts w:eastAsiaTheme="majorEastAsia"/>
                </w:rPr>
                <w:t>Moderation arrangements</w:t>
              </w:r>
            </w:hyperlink>
          </w:p>
        </w:tc>
      </w:tr>
      <w:tr w:rsidR="003A331F" w14:paraId="64692C02" w14:textId="77777777" w:rsidTr="00E214A7">
        <w:tc>
          <w:tcPr>
            <w:tcW w:w="1150" w:type="pct"/>
            <w:tcBorders>
              <w:top w:val="single" w:sz="4" w:space="0" w:color="auto"/>
              <w:left w:val="single" w:sz="4" w:space="0" w:color="auto"/>
              <w:bottom w:val="single" w:sz="4" w:space="0" w:color="auto"/>
              <w:right w:val="single" w:sz="4" w:space="0" w:color="auto"/>
            </w:tcBorders>
          </w:tcPr>
          <w:p w14:paraId="5207D783" w14:textId="77777777" w:rsidR="003A331F" w:rsidRDefault="003A331F" w:rsidP="00E214A7">
            <w:pPr>
              <w:pStyle w:val="Ofqualbodytext"/>
              <w:rPr>
                <w:lang w:eastAsia="en-US"/>
              </w:rPr>
            </w:pPr>
            <w:r>
              <w:rPr>
                <w:lang w:eastAsia="en-US"/>
              </w:rPr>
              <w:t>GCSE12</w:t>
            </w:r>
          </w:p>
        </w:tc>
        <w:tc>
          <w:tcPr>
            <w:tcW w:w="3850" w:type="pct"/>
            <w:tcBorders>
              <w:top w:val="single" w:sz="4" w:space="0" w:color="auto"/>
              <w:left w:val="single" w:sz="4" w:space="0" w:color="auto"/>
              <w:bottom w:val="single" w:sz="4" w:space="0" w:color="auto"/>
              <w:right w:val="single" w:sz="4" w:space="0" w:color="auto"/>
            </w:tcBorders>
          </w:tcPr>
          <w:p w14:paraId="11E39F76" w14:textId="77777777" w:rsidR="003A331F" w:rsidRDefault="003E01D5" w:rsidP="00E214A7">
            <w:pPr>
              <w:pStyle w:val="Ofqualbodytext"/>
            </w:pPr>
            <w:hyperlink w:anchor="_Review_of_marking" w:history="1">
              <w:r w:rsidR="003A331F" w:rsidRPr="00562382">
                <w:rPr>
                  <w:rStyle w:val="Hyperlink"/>
                  <w:rFonts w:eastAsiaTheme="majorEastAsia"/>
                </w:rPr>
                <w:t>Review of marking of centre-marked assessments</w:t>
              </w:r>
            </w:hyperlink>
          </w:p>
        </w:tc>
      </w:tr>
      <w:tr w:rsidR="003A331F" w14:paraId="7E77985D" w14:textId="77777777" w:rsidTr="00E214A7">
        <w:tc>
          <w:tcPr>
            <w:tcW w:w="1150" w:type="pct"/>
            <w:tcBorders>
              <w:top w:val="single" w:sz="4" w:space="0" w:color="auto"/>
              <w:left w:val="single" w:sz="4" w:space="0" w:color="auto"/>
              <w:bottom w:val="single" w:sz="4" w:space="0" w:color="auto"/>
              <w:right w:val="single" w:sz="4" w:space="0" w:color="auto"/>
            </w:tcBorders>
          </w:tcPr>
          <w:p w14:paraId="31CA4722" w14:textId="77777777" w:rsidR="003A331F" w:rsidRDefault="003A331F" w:rsidP="00E214A7">
            <w:pPr>
              <w:pStyle w:val="Ofqualbodytext"/>
              <w:rPr>
                <w:lang w:eastAsia="en-US"/>
              </w:rPr>
            </w:pPr>
            <w:r>
              <w:rPr>
                <w:lang w:eastAsia="en-US"/>
              </w:rPr>
              <w:t>GCSE13</w:t>
            </w:r>
          </w:p>
        </w:tc>
        <w:tc>
          <w:tcPr>
            <w:tcW w:w="3850" w:type="pct"/>
            <w:tcBorders>
              <w:top w:val="single" w:sz="4" w:space="0" w:color="auto"/>
              <w:left w:val="single" w:sz="4" w:space="0" w:color="auto"/>
              <w:bottom w:val="single" w:sz="4" w:space="0" w:color="auto"/>
              <w:right w:val="single" w:sz="4" w:space="0" w:color="auto"/>
            </w:tcBorders>
          </w:tcPr>
          <w:p w14:paraId="3817A73D" w14:textId="77777777" w:rsidR="003A331F" w:rsidRDefault="003E01D5" w:rsidP="00E214A7">
            <w:pPr>
              <w:pStyle w:val="Ofqualbodytext"/>
            </w:pPr>
            <w:hyperlink w:anchor="_Notification_of_Moderation" w:history="1">
              <w:r w:rsidR="003A331F" w:rsidRPr="00562382">
                <w:rPr>
                  <w:rStyle w:val="Hyperlink"/>
                  <w:rFonts w:eastAsiaTheme="majorEastAsia"/>
                </w:rPr>
                <w:t>Notification of Moderation outcome</w:t>
              </w:r>
            </w:hyperlink>
          </w:p>
        </w:tc>
      </w:tr>
      <w:tr w:rsidR="003A331F" w14:paraId="395DFB96" w14:textId="77777777" w:rsidTr="00E214A7">
        <w:tc>
          <w:tcPr>
            <w:tcW w:w="1150" w:type="pct"/>
            <w:tcBorders>
              <w:top w:val="single" w:sz="4" w:space="0" w:color="auto"/>
              <w:left w:val="single" w:sz="4" w:space="0" w:color="auto"/>
              <w:bottom w:val="single" w:sz="4" w:space="0" w:color="auto"/>
              <w:right w:val="single" w:sz="4" w:space="0" w:color="auto"/>
            </w:tcBorders>
          </w:tcPr>
          <w:p w14:paraId="4D1D1362" w14:textId="77777777" w:rsidR="003A331F" w:rsidRDefault="003A331F" w:rsidP="00E214A7">
            <w:pPr>
              <w:pStyle w:val="Ofqualbodytext"/>
              <w:rPr>
                <w:lang w:eastAsia="en-US"/>
              </w:rPr>
            </w:pPr>
            <w:r>
              <w:rPr>
                <w:lang w:eastAsia="en-US"/>
              </w:rPr>
              <w:t>GCSE14</w:t>
            </w:r>
          </w:p>
        </w:tc>
        <w:tc>
          <w:tcPr>
            <w:tcW w:w="3850" w:type="pct"/>
            <w:tcBorders>
              <w:top w:val="single" w:sz="4" w:space="0" w:color="auto"/>
              <w:left w:val="single" w:sz="4" w:space="0" w:color="auto"/>
              <w:bottom w:val="single" w:sz="4" w:space="0" w:color="auto"/>
              <w:right w:val="single" w:sz="4" w:space="0" w:color="auto"/>
            </w:tcBorders>
          </w:tcPr>
          <w:p w14:paraId="6F7D6A25" w14:textId="77777777" w:rsidR="003A331F" w:rsidRDefault="003E01D5" w:rsidP="00E214A7">
            <w:pPr>
              <w:pStyle w:val="Ofqualbodytext"/>
            </w:pPr>
            <w:hyperlink w:anchor="_Review_of_Moderation" w:history="1">
              <w:r w:rsidR="003A331F" w:rsidRPr="00562382">
                <w:rPr>
                  <w:rStyle w:val="Hyperlink"/>
                  <w:rFonts w:eastAsiaTheme="majorEastAsia"/>
                </w:rPr>
                <w:t>Review of Moderation</w:t>
              </w:r>
            </w:hyperlink>
          </w:p>
        </w:tc>
      </w:tr>
      <w:tr w:rsidR="003A331F" w14:paraId="2C60BABD" w14:textId="77777777" w:rsidTr="00E214A7">
        <w:tc>
          <w:tcPr>
            <w:tcW w:w="1150" w:type="pct"/>
            <w:tcBorders>
              <w:top w:val="single" w:sz="4" w:space="0" w:color="auto"/>
              <w:left w:val="single" w:sz="4" w:space="0" w:color="auto"/>
              <w:bottom w:val="single" w:sz="4" w:space="0" w:color="auto"/>
              <w:right w:val="single" w:sz="4" w:space="0" w:color="auto"/>
            </w:tcBorders>
          </w:tcPr>
          <w:p w14:paraId="658983EE" w14:textId="77777777" w:rsidR="003A331F" w:rsidRDefault="003A331F" w:rsidP="00E214A7">
            <w:pPr>
              <w:pStyle w:val="Ofqualbodytext"/>
              <w:rPr>
                <w:lang w:eastAsia="en-US"/>
              </w:rPr>
            </w:pPr>
            <w:r>
              <w:rPr>
                <w:lang w:eastAsia="en-US"/>
              </w:rPr>
              <w:t>GCSE15</w:t>
            </w:r>
          </w:p>
        </w:tc>
        <w:tc>
          <w:tcPr>
            <w:tcW w:w="3850" w:type="pct"/>
            <w:tcBorders>
              <w:top w:val="single" w:sz="4" w:space="0" w:color="auto"/>
              <w:left w:val="single" w:sz="4" w:space="0" w:color="auto"/>
              <w:bottom w:val="single" w:sz="4" w:space="0" w:color="auto"/>
              <w:right w:val="single" w:sz="4" w:space="0" w:color="auto"/>
            </w:tcBorders>
          </w:tcPr>
          <w:p w14:paraId="67972484" w14:textId="77777777" w:rsidR="003A331F" w:rsidRDefault="003E01D5" w:rsidP="00E214A7">
            <w:pPr>
              <w:pStyle w:val="Ofqualbodytext"/>
            </w:pPr>
            <w:hyperlink w:anchor="_Making_Marked_Assessment" w:history="1">
              <w:r w:rsidR="003A331F" w:rsidRPr="00562382">
                <w:rPr>
                  <w:rStyle w:val="Hyperlink"/>
                  <w:rFonts w:eastAsiaTheme="majorEastAsia"/>
                </w:rPr>
                <w:t>Making Marked Assessment Materials available to Learners</w:t>
              </w:r>
            </w:hyperlink>
          </w:p>
        </w:tc>
      </w:tr>
      <w:tr w:rsidR="003A331F" w14:paraId="76150DF2" w14:textId="77777777" w:rsidTr="00E214A7">
        <w:tc>
          <w:tcPr>
            <w:tcW w:w="1150" w:type="pct"/>
            <w:tcBorders>
              <w:top w:val="single" w:sz="4" w:space="0" w:color="auto"/>
              <w:left w:val="single" w:sz="4" w:space="0" w:color="auto"/>
              <w:bottom w:val="single" w:sz="4" w:space="0" w:color="auto"/>
              <w:right w:val="single" w:sz="4" w:space="0" w:color="auto"/>
            </w:tcBorders>
          </w:tcPr>
          <w:p w14:paraId="15E8B5E3" w14:textId="77777777" w:rsidR="003A331F" w:rsidRDefault="003A331F" w:rsidP="00E214A7">
            <w:pPr>
              <w:pStyle w:val="Ofqualbodytext"/>
              <w:rPr>
                <w:lang w:eastAsia="en-US"/>
              </w:rPr>
            </w:pPr>
            <w:r>
              <w:rPr>
                <w:lang w:eastAsia="en-US"/>
              </w:rPr>
              <w:t>GCSE16</w:t>
            </w:r>
          </w:p>
        </w:tc>
        <w:tc>
          <w:tcPr>
            <w:tcW w:w="3850" w:type="pct"/>
            <w:tcBorders>
              <w:top w:val="single" w:sz="4" w:space="0" w:color="auto"/>
              <w:left w:val="single" w:sz="4" w:space="0" w:color="auto"/>
              <w:bottom w:val="single" w:sz="4" w:space="0" w:color="auto"/>
              <w:right w:val="single" w:sz="4" w:space="0" w:color="auto"/>
            </w:tcBorders>
          </w:tcPr>
          <w:p w14:paraId="1B96750C" w14:textId="77777777" w:rsidR="003A331F" w:rsidRDefault="003E01D5" w:rsidP="00E214A7">
            <w:pPr>
              <w:pStyle w:val="Ofqualbodytext"/>
            </w:pPr>
            <w:hyperlink w:anchor="_Administrative_Error_Review" w:history="1">
              <w:r w:rsidR="003A331F" w:rsidRPr="00562382">
                <w:rPr>
                  <w:rStyle w:val="Hyperlink"/>
                  <w:rFonts w:eastAsiaTheme="majorEastAsia"/>
                </w:rPr>
                <w:t>Administrative Error Review</w:t>
              </w:r>
            </w:hyperlink>
          </w:p>
        </w:tc>
      </w:tr>
      <w:tr w:rsidR="003A331F" w14:paraId="06CD2323" w14:textId="77777777" w:rsidTr="00E214A7">
        <w:tc>
          <w:tcPr>
            <w:tcW w:w="1150" w:type="pct"/>
            <w:tcBorders>
              <w:top w:val="single" w:sz="4" w:space="0" w:color="auto"/>
              <w:left w:val="single" w:sz="4" w:space="0" w:color="auto"/>
              <w:bottom w:val="single" w:sz="4" w:space="0" w:color="auto"/>
              <w:right w:val="single" w:sz="4" w:space="0" w:color="auto"/>
            </w:tcBorders>
          </w:tcPr>
          <w:p w14:paraId="20C4ECC9" w14:textId="77777777" w:rsidR="003A331F" w:rsidRDefault="003A331F" w:rsidP="00E214A7">
            <w:pPr>
              <w:pStyle w:val="Ofqualbodytext"/>
              <w:rPr>
                <w:lang w:eastAsia="en-US"/>
              </w:rPr>
            </w:pPr>
            <w:r>
              <w:rPr>
                <w:lang w:eastAsia="en-US"/>
              </w:rPr>
              <w:t>GCSE17</w:t>
            </w:r>
          </w:p>
        </w:tc>
        <w:tc>
          <w:tcPr>
            <w:tcW w:w="3850" w:type="pct"/>
            <w:tcBorders>
              <w:top w:val="single" w:sz="4" w:space="0" w:color="auto"/>
              <w:left w:val="single" w:sz="4" w:space="0" w:color="auto"/>
              <w:bottom w:val="single" w:sz="4" w:space="0" w:color="auto"/>
              <w:right w:val="single" w:sz="4" w:space="0" w:color="auto"/>
            </w:tcBorders>
          </w:tcPr>
          <w:p w14:paraId="3DBC95D7" w14:textId="77777777" w:rsidR="003A331F" w:rsidRDefault="003E01D5" w:rsidP="00E214A7">
            <w:pPr>
              <w:pStyle w:val="Ofqualbodytext"/>
            </w:pPr>
            <w:hyperlink w:anchor="_Review_of_marking_1" w:history="1">
              <w:r w:rsidR="003A331F" w:rsidRPr="00562382">
                <w:rPr>
                  <w:rStyle w:val="Hyperlink"/>
                  <w:rFonts w:eastAsiaTheme="majorEastAsia"/>
                </w:rPr>
                <w:t>Review of marking of Marked Assessment Material</w:t>
              </w:r>
            </w:hyperlink>
          </w:p>
        </w:tc>
      </w:tr>
      <w:tr w:rsidR="003A331F" w14:paraId="658C2F8B" w14:textId="77777777" w:rsidTr="00E214A7">
        <w:tc>
          <w:tcPr>
            <w:tcW w:w="1150" w:type="pct"/>
            <w:tcBorders>
              <w:top w:val="single" w:sz="4" w:space="0" w:color="auto"/>
              <w:left w:val="single" w:sz="4" w:space="0" w:color="auto"/>
              <w:bottom w:val="single" w:sz="4" w:space="0" w:color="auto"/>
              <w:right w:val="single" w:sz="4" w:space="0" w:color="auto"/>
            </w:tcBorders>
          </w:tcPr>
          <w:p w14:paraId="06C9BAE1" w14:textId="77777777" w:rsidR="003A331F" w:rsidRDefault="003A331F" w:rsidP="00E214A7">
            <w:pPr>
              <w:pStyle w:val="Ofqualbodytext"/>
              <w:rPr>
                <w:lang w:eastAsia="en-US"/>
              </w:rPr>
            </w:pPr>
            <w:r>
              <w:rPr>
                <w:lang w:eastAsia="en-US"/>
              </w:rPr>
              <w:t>GCSE18</w:t>
            </w:r>
          </w:p>
        </w:tc>
        <w:tc>
          <w:tcPr>
            <w:tcW w:w="3850" w:type="pct"/>
            <w:tcBorders>
              <w:top w:val="single" w:sz="4" w:space="0" w:color="auto"/>
              <w:left w:val="single" w:sz="4" w:space="0" w:color="auto"/>
              <w:bottom w:val="single" w:sz="4" w:space="0" w:color="auto"/>
              <w:right w:val="single" w:sz="4" w:space="0" w:color="auto"/>
            </w:tcBorders>
          </w:tcPr>
          <w:p w14:paraId="0412EFF5" w14:textId="77777777" w:rsidR="003A331F" w:rsidRDefault="003E01D5" w:rsidP="00E214A7">
            <w:pPr>
              <w:pStyle w:val="Ofqualbodytext"/>
            </w:pPr>
            <w:hyperlink w:anchor="_Appeals_process_for" w:history="1">
              <w:r w:rsidR="003A331F" w:rsidRPr="00562382">
                <w:rPr>
                  <w:rStyle w:val="Hyperlink"/>
                  <w:rFonts w:eastAsiaTheme="majorEastAsia"/>
                </w:rPr>
                <w:t>Appeals process for GCSE Qualifications</w:t>
              </w:r>
            </w:hyperlink>
          </w:p>
        </w:tc>
      </w:tr>
      <w:tr w:rsidR="003A331F" w14:paraId="6CE14149" w14:textId="77777777" w:rsidTr="00E214A7">
        <w:tc>
          <w:tcPr>
            <w:tcW w:w="1150" w:type="pct"/>
            <w:tcBorders>
              <w:top w:val="single" w:sz="4" w:space="0" w:color="auto"/>
              <w:left w:val="single" w:sz="4" w:space="0" w:color="auto"/>
              <w:bottom w:val="single" w:sz="4" w:space="0" w:color="auto"/>
              <w:right w:val="single" w:sz="4" w:space="0" w:color="auto"/>
            </w:tcBorders>
          </w:tcPr>
          <w:p w14:paraId="4E08C169" w14:textId="77777777" w:rsidR="003A331F" w:rsidRDefault="003A331F" w:rsidP="00E214A7">
            <w:pPr>
              <w:pStyle w:val="Ofqualbodytext"/>
              <w:rPr>
                <w:lang w:eastAsia="en-US"/>
              </w:rPr>
            </w:pPr>
            <w:r>
              <w:rPr>
                <w:lang w:eastAsia="en-US"/>
              </w:rPr>
              <w:t>GCSE19</w:t>
            </w:r>
          </w:p>
        </w:tc>
        <w:tc>
          <w:tcPr>
            <w:tcW w:w="3850" w:type="pct"/>
            <w:tcBorders>
              <w:top w:val="single" w:sz="4" w:space="0" w:color="auto"/>
              <w:left w:val="single" w:sz="4" w:space="0" w:color="auto"/>
              <w:bottom w:val="single" w:sz="4" w:space="0" w:color="auto"/>
              <w:right w:val="single" w:sz="4" w:space="0" w:color="auto"/>
            </w:tcBorders>
          </w:tcPr>
          <w:p w14:paraId="40F0B1C9" w14:textId="77777777" w:rsidR="003A331F" w:rsidRDefault="003A331F" w:rsidP="00E214A7">
            <w:pPr>
              <w:pStyle w:val="Ofqualbodytext"/>
            </w:pPr>
            <w:r>
              <w:rPr>
                <w:rStyle w:val="Hyperlink"/>
                <w:rFonts w:eastAsiaTheme="majorEastAsia"/>
              </w:rPr>
              <w:fldChar w:fldCharType="begin"/>
            </w:r>
            <w:r>
              <w:rPr>
                <w:rStyle w:val="Hyperlink"/>
                <w:rFonts w:eastAsiaTheme="majorEastAsia"/>
              </w:rPr>
              <w:instrText xml:space="preserve"> HYPERLINK \l "_Centre_decisions_relating" </w:instrText>
            </w:r>
            <w:r>
              <w:rPr>
                <w:rStyle w:val="Hyperlink"/>
                <w:rFonts w:eastAsiaTheme="majorEastAsia"/>
              </w:rPr>
              <w:fldChar w:fldCharType="separate"/>
            </w:r>
            <w:r w:rsidRPr="00562382">
              <w:rPr>
                <w:rStyle w:val="Hyperlink"/>
                <w:rFonts w:eastAsiaTheme="majorEastAsia"/>
              </w:rPr>
              <w:t xml:space="preserve">Centre decisions relating to </w:t>
            </w:r>
            <w:del w:id="305" w:author="Murray Naish" w:date="2018-11-21T13:28:00Z">
              <w:r w:rsidRPr="00562382" w:rsidDel="00A10E83">
                <w:rPr>
                  <w:rStyle w:val="Hyperlink"/>
                  <w:rFonts w:eastAsiaTheme="majorEastAsia"/>
                </w:rPr>
                <w:delText>Review Arrangements</w:delText>
              </w:r>
            </w:del>
            <w:ins w:id="306" w:author="Murray Naish" w:date="2018-11-21T13:28:00Z">
              <w:r>
                <w:rPr>
                  <w:rStyle w:val="Hyperlink"/>
                  <w:rFonts w:eastAsiaTheme="majorEastAsia"/>
                </w:rPr>
                <w:t>Review and Appeal Arrangements</w:t>
              </w:r>
            </w:ins>
            <w:r>
              <w:rPr>
                <w:rStyle w:val="Hyperlink"/>
                <w:rFonts w:eastAsiaTheme="majorEastAsia"/>
              </w:rPr>
              <w:fldChar w:fldCharType="end"/>
            </w:r>
          </w:p>
        </w:tc>
      </w:tr>
      <w:tr w:rsidR="003A331F" w14:paraId="104F3C67" w14:textId="77777777" w:rsidTr="00E214A7">
        <w:tc>
          <w:tcPr>
            <w:tcW w:w="1150" w:type="pct"/>
            <w:tcBorders>
              <w:top w:val="single" w:sz="4" w:space="0" w:color="auto"/>
              <w:left w:val="single" w:sz="4" w:space="0" w:color="auto"/>
              <w:bottom w:val="single" w:sz="4" w:space="0" w:color="auto"/>
              <w:right w:val="single" w:sz="4" w:space="0" w:color="auto"/>
            </w:tcBorders>
          </w:tcPr>
          <w:p w14:paraId="1892827C" w14:textId="77777777" w:rsidR="003A331F" w:rsidRDefault="003A331F" w:rsidP="00E214A7">
            <w:pPr>
              <w:pStyle w:val="Ofqualbodytext"/>
              <w:rPr>
                <w:lang w:eastAsia="en-US"/>
              </w:rPr>
            </w:pPr>
            <w:r>
              <w:rPr>
                <w:lang w:eastAsia="en-US"/>
              </w:rPr>
              <w:lastRenderedPageBreak/>
              <w:t>GCSE20</w:t>
            </w:r>
          </w:p>
        </w:tc>
        <w:tc>
          <w:tcPr>
            <w:tcW w:w="3850" w:type="pct"/>
            <w:tcBorders>
              <w:top w:val="single" w:sz="4" w:space="0" w:color="auto"/>
              <w:left w:val="single" w:sz="4" w:space="0" w:color="auto"/>
              <w:bottom w:val="single" w:sz="4" w:space="0" w:color="auto"/>
              <w:right w:val="single" w:sz="4" w:space="0" w:color="auto"/>
            </w:tcBorders>
          </w:tcPr>
          <w:p w14:paraId="47A4975A" w14:textId="77777777" w:rsidR="003A331F" w:rsidRDefault="003A331F" w:rsidP="00E214A7">
            <w:pPr>
              <w:pStyle w:val="Ofqualbodytext"/>
            </w:pPr>
            <w:r>
              <w:rPr>
                <w:rStyle w:val="Hyperlink"/>
                <w:rFonts w:eastAsiaTheme="majorEastAsia"/>
              </w:rPr>
              <w:fldChar w:fldCharType="begin"/>
            </w:r>
            <w:r>
              <w:rPr>
                <w:rStyle w:val="Hyperlink"/>
                <w:rFonts w:eastAsiaTheme="majorEastAsia"/>
              </w:rPr>
              <w:instrText xml:space="preserve"> HYPERLINK \l "_Target_performance_in" </w:instrText>
            </w:r>
            <w:r>
              <w:rPr>
                <w:rStyle w:val="Hyperlink"/>
                <w:rFonts w:eastAsiaTheme="majorEastAsia"/>
              </w:rPr>
              <w:fldChar w:fldCharType="separate"/>
            </w:r>
            <w:r w:rsidRPr="00562382">
              <w:rPr>
                <w:rStyle w:val="Hyperlink"/>
                <w:rFonts w:eastAsiaTheme="majorEastAsia"/>
              </w:rPr>
              <w:t xml:space="preserve">Target performance in relation to </w:t>
            </w:r>
            <w:del w:id="307" w:author="Murray Naish" w:date="2018-11-21T13:28:00Z">
              <w:r w:rsidRPr="00562382" w:rsidDel="00A10E83">
                <w:rPr>
                  <w:rStyle w:val="Hyperlink"/>
                  <w:rFonts w:eastAsiaTheme="majorEastAsia"/>
                </w:rPr>
                <w:delText>Review Arrangements</w:delText>
              </w:r>
            </w:del>
            <w:ins w:id="308" w:author="Murray Naish" w:date="2018-11-21T13:28:00Z">
              <w:r>
                <w:rPr>
                  <w:rStyle w:val="Hyperlink"/>
                  <w:rFonts w:eastAsiaTheme="majorEastAsia"/>
                </w:rPr>
                <w:t>Review and Appeal Arrangements</w:t>
              </w:r>
            </w:ins>
            <w:r w:rsidRPr="00562382">
              <w:rPr>
                <w:rStyle w:val="Hyperlink"/>
                <w:rFonts w:eastAsiaTheme="majorEastAsia"/>
              </w:rPr>
              <w:t xml:space="preserve"> </w:t>
            </w:r>
            <w:del w:id="309" w:author="Murray Naish" w:date="2018-11-21T13:38:00Z">
              <w:r w:rsidRPr="00562382" w:rsidDel="00A46B18">
                <w:rPr>
                  <w:rStyle w:val="Hyperlink"/>
                  <w:rFonts w:eastAsiaTheme="majorEastAsia"/>
                </w:rPr>
                <w:delText>and appeals process</w:delText>
              </w:r>
            </w:del>
            <w:r>
              <w:rPr>
                <w:rStyle w:val="Hyperlink"/>
                <w:rFonts w:eastAsiaTheme="majorEastAsia"/>
              </w:rPr>
              <w:fldChar w:fldCharType="end"/>
            </w:r>
          </w:p>
        </w:tc>
      </w:tr>
      <w:tr w:rsidR="003A331F" w:rsidDel="0093641E" w14:paraId="2490A8AE" w14:textId="77777777" w:rsidTr="00E214A7">
        <w:trPr>
          <w:del w:id="310" w:author="Murray Naish" w:date="2018-11-29T16:04:00Z"/>
        </w:trPr>
        <w:tc>
          <w:tcPr>
            <w:tcW w:w="1150" w:type="pct"/>
            <w:tcBorders>
              <w:top w:val="single" w:sz="4" w:space="0" w:color="auto"/>
              <w:left w:val="single" w:sz="4" w:space="0" w:color="auto"/>
              <w:bottom w:val="single" w:sz="4" w:space="0" w:color="auto"/>
              <w:right w:val="single" w:sz="4" w:space="0" w:color="auto"/>
            </w:tcBorders>
          </w:tcPr>
          <w:p w14:paraId="4ACCF3B0" w14:textId="77777777" w:rsidR="003A331F" w:rsidDel="0093641E" w:rsidRDefault="003A331F" w:rsidP="00E214A7">
            <w:pPr>
              <w:pStyle w:val="Ofqualbodytext"/>
              <w:rPr>
                <w:del w:id="311" w:author="Murray Naish" w:date="2018-11-29T16:04:00Z"/>
                <w:lang w:eastAsia="en-US"/>
              </w:rPr>
            </w:pPr>
            <w:del w:id="312" w:author="Murray Naish" w:date="2018-11-29T16:04:00Z">
              <w:r w:rsidDel="0093641E">
                <w:rPr>
                  <w:lang w:eastAsia="en-US"/>
                </w:rPr>
                <w:delText>GCSE21</w:delText>
              </w:r>
            </w:del>
          </w:p>
        </w:tc>
        <w:tc>
          <w:tcPr>
            <w:tcW w:w="3850" w:type="pct"/>
            <w:tcBorders>
              <w:top w:val="single" w:sz="4" w:space="0" w:color="auto"/>
              <w:left w:val="single" w:sz="4" w:space="0" w:color="auto"/>
              <w:bottom w:val="single" w:sz="4" w:space="0" w:color="auto"/>
              <w:right w:val="single" w:sz="4" w:space="0" w:color="auto"/>
            </w:tcBorders>
          </w:tcPr>
          <w:p w14:paraId="33AD9096" w14:textId="77777777" w:rsidR="003A331F" w:rsidDel="0093641E" w:rsidRDefault="003A331F" w:rsidP="00E214A7">
            <w:pPr>
              <w:pStyle w:val="Ofqualbodytext"/>
              <w:rPr>
                <w:del w:id="313" w:author="Murray Naish" w:date="2018-11-29T16:04:00Z"/>
              </w:rPr>
            </w:pPr>
            <w:del w:id="314" w:author="Murray Naish" w:date="2018-11-29T16:04:00Z">
              <w:r w:rsidDel="0093641E">
                <w:rPr>
                  <w:rStyle w:val="Hyperlink"/>
                  <w:rFonts w:eastAsiaTheme="majorEastAsia"/>
                </w:rPr>
                <w:fldChar w:fldCharType="begin"/>
              </w:r>
              <w:r w:rsidDel="0093641E">
                <w:rPr>
                  <w:rStyle w:val="Hyperlink"/>
                  <w:rFonts w:eastAsiaTheme="majorEastAsia"/>
                </w:rPr>
                <w:delInstrText xml:space="preserve"> HYPERLINK \l "_Reporting_of_data" </w:delInstrText>
              </w:r>
              <w:r w:rsidDel="0093641E">
                <w:rPr>
                  <w:rStyle w:val="Hyperlink"/>
                  <w:rFonts w:eastAsiaTheme="majorEastAsia"/>
                </w:rPr>
                <w:fldChar w:fldCharType="separate"/>
              </w:r>
              <w:r w:rsidRPr="00562382" w:rsidDel="0093641E">
                <w:rPr>
                  <w:rStyle w:val="Hyperlink"/>
                  <w:rFonts w:eastAsiaTheme="majorEastAsia"/>
                </w:rPr>
                <w:delText xml:space="preserve">Reporting of data relating to </w:delText>
              </w:r>
            </w:del>
            <w:del w:id="315" w:author="Murray Naish" w:date="2018-11-21T13:28:00Z">
              <w:r w:rsidRPr="00562382" w:rsidDel="00A10E83">
                <w:rPr>
                  <w:rStyle w:val="Hyperlink"/>
                  <w:rFonts w:eastAsiaTheme="majorEastAsia"/>
                </w:rPr>
                <w:delText>Review Arrangements</w:delText>
              </w:r>
            </w:del>
            <w:del w:id="316" w:author="Murray Naish" w:date="2018-11-29T16:04:00Z">
              <w:r w:rsidRPr="00562382" w:rsidDel="0093641E">
                <w:rPr>
                  <w:rStyle w:val="Hyperlink"/>
                  <w:rFonts w:eastAsiaTheme="majorEastAsia"/>
                </w:rPr>
                <w:delText xml:space="preserve"> </w:delText>
              </w:r>
            </w:del>
            <w:del w:id="317" w:author="Murray Naish" w:date="2018-11-21T13:38:00Z">
              <w:r w:rsidRPr="00562382" w:rsidDel="00A46B18">
                <w:rPr>
                  <w:rStyle w:val="Hyperlink"/>
                  <w:rFonts w:eastAsiaTheme="majorEastAsia"/>
                </w:rPr>
                <w:delText>and appeals process</w:delText>
              </w:r>
            </w:del>
            <w:del w:id="318" w:author="Murray Naish" w:date="2018-11-29T16:04:00Z">
              <w:r w:rsidDel="0093641E">
                <w:rPr>
                  <w:rStyle w:val="Hyperlink"/>
                  <w:rFonts w:eastAsiaTheme="majorEastAsia"/>
                </w:rPr>
                <w:fldChar w:fldCharType="end"/>
              </w:r>
            </w:del>
          </w:p>
        </w:tc>
      </w:tr>
      <w:tr w:rsidR="003A331F" w14:paraId="3ABC0505" w14:textId="77777777" w:rsidTr="00E214A7">
        <w:tc>
          <w:tcPr>
            <w:tcW w:w="1150" w:type="pct"/>
            <w:tcBorders>
              <w:top w:val="single" w:sz="4" w:space="0" w:color="auto"/>
              <w:left w:val="single" w:sz="4" w:space="0" w:color="auto"/>
              <w:bottom w:val="single" w:sz="4" w:space="0" w:color="auto"/>
              <w:right w:val="single" w:sz="4" w:space="0" w:color="auto"/>
            </w:tcBorders>
          </w:tcPr>
          <w:p w14:paraId="5CA3DB0C" w14:textId="77777777" w:rsidR="003A331F" w:rsidRDefault="003A331F" w:rsidP="00E214A7">
            <w:pPr>
              <w:pStyle w:val="Ofqualbodytext"/>
              <w:rPr>
                <w:lang w:eastAsia="en-US"/>
              </w:rPr>
            </w:pPr>
            <w:r>
              <w:rPr>
                <w:lang w:eastAsia="en-US"/>
              </w:rPr>
              <w:t>GCSE2</w:t>
            </w:r>
            <w:ins w:id="319" w:author="Murray Naish" w:date="2018-11-29T16:04:00Z">
              <w:r>
                <w:rPr>
                  <w:lang w:eastAsia="en-US"/>
                </w:rPr>
                <w:t>1</w:t>
              </w:r>
            </w:ins>
            <w:del w:id="320" w:author="Murray Naish" w:date="2018-11-29T16:04:00Z">
              <w:r w:rsidDel="0093641E">
                <w:rPr>
                  <w:lang w:eastAsia="en-US"/>
                </w:rPr>
                <w:delText>2</w:delText>
              </w:r>
            </w:del>
          </w:p>
        </w:tc>
        <w:tc>
          <w:tcPr>
            <w:tcW w:w="3850" w:type="pct"/>
            <w:tcBorders>
              <w:top w:val="single" w:sz="4" w:space="0" w:color="auto"/>
              <w:left w:val="single" w:sz="4" w:space="0" w:color="auto"/>
              <w:bottom w:val="single" w:sz="4" w:space="0" w:color="auto"/>
              <w:right w:val="single" w:sz="4" w:space="0" w:color="auto"/>
            </w:tcBorders>
          </w:tcPr>
          <w:p w14:paraId="15175246" w14:textId="77777777" w:rsidR="003A331F" w:rsidRDefault="003A331F" w:rsidP="00E214A7">
            <w:pPr>
              <w:pStyle w:val="Ofqualbodytext"/>
            </w:pPr>
            <w:r>
              <w:rPr>
                <w:rStyle w:val="Hyperlink"/>
                <w:rFonts w:eastAsiaTheme="majorEastAsia"/>
              </w:rPr>
              <w:fldChar w:fldCharType="begin"/>
            </w:r>
            <w:r>
              <w:rPr>
                <w:rStyle w:val="Hyperlink"/>
                <w:rFonts w:eastAsiaTheme="majorEastAsia"/>
              </w:rPr>
              <w:instrText xml:space="preserve"> HYPERLINK \l "_Review_Arrangements_and" </w:instrText>
            </w:r>
            <w:r>
              <w:rPr>
                <w:rStyle w:val="Hyperlink"/>
                <w:rFonts w:eastAsiaTheme="majorEastAsia"/>
              </w:rPr>
              <w:fldChar w:fldCharType="separate"/>
            </w:r>
            <w:del w:id="321" w:author="Murray Naish" w:date="2018-11-21T13:28:00Z">
              <w:r w:rsidRPr="00562382" w:rsidDel="00A10E83">
                <w:rPr>
                  <w:rStyle w:val="Hyperlink"/>
                  <w:rFonts w:eastAsiaTheme="majorEastAsia"/>
                </w:rPr>
                <w:delText>Review Arrangements</w:delText>
              </w:r>
            </w:del>
            <w:ins w:id="322" w:author="Murray Naish" w:date="2018-11-21T13:28:00Z">
              <w:r>
                <w:rPr>
                  <w:rStyle w:val="Hyperlink"/>
                  <w:rFonts w:eastAsiaTheme="majorEastAsia"/>
                </w:rPr>
                <w:t>Review and Appeal Arrangements</w:t>
              </w:r>
            </w:ins>
            <w:r w:rsidRPr="00562382">
              <w:rPr>
                <w:rStyle w:val="Hyperlink"/>
                <w:rFonts w:eastAsiaTheme="majorEastAsia"/>
              </w:rPr>
              <w:t xml:space="preserve"> and certificates</w:t>
            </w:r>
            <w:r>
              <w:rPr>
                <w:rStyle w:val="Hyperlink"/>
                <w:rFonts w:eastAsiaTheme="majorEastAsia"/>
              </w:rPr>
              <w:fldChar w:fldCharType="end"/>
            </w:r>
          </w:p>
        </w:tc>
      </w:tr>
      <w:tr w:rsidR="003A331F" w14:paraId="4254AD81" w14:textId="77777777" w:rsidTr="00E214A7">
        <w:tc>
          <w:tcPr>
            <w:tcW w:w="1150" w:type="pct"/>
            <w:tcBorders>
              <w:top w:val="single" w:sz="4" w:space="0" w:color="auto"/>
              <w:left w:val="single" w:sz="4" w:space="0" w:color="auto"/>
              <w:bottom w:val="single" w:sz="4" w:space="0" w:color="auto"/>
              <w:right w:val="single" w:sz="4" w:space="0" w:color="auto"/>
            </w:tcBorders>
          </w:tcPr>
          <w:p w14:paraId="5A19767E" w14:textId="77777777" w:rsidR="003A331F" w:rsidRDefault="003A331F" w:rsidP="00E214A7">
            <w:pPr>
              <w:pStyle w:val="Ofqualbodytext"/>
              <w:rPr>
                <w:lang w:eastAsia="en-US"/>
              </w:rPr>
            </w:pPr>
            <w:r>
              <w:rPr>
                <w:lang w:eastAsia="en-US"/>
              </w:rPr>
              <w:t>GCSE2</w:t>
            </w:r>
            <w:ins w:id="323" w:author="Murray Naish" w:date="2018-11-29T16:05:00Z">
              <w:r>
                <w:rPr>
                  <w:lang w:eastAsia="en-US"/>
                </w:rPr>
                <w:t>2</w:t>
              </w:r>
            </w:ins>
            <w:del w:id="324" w:author="Murray Naish" w:date="2018-11-29T16:04:00Z">
              <w:r w:rsidDel="0093641E">
                <w:rPr>
                  <w:lang w:eastAsia="en-US"/>
                </w:rPr>
                <w:delText>3</w:delText>
              </w:r>
            </w:del>
          </w:p>
        </w:tc>
        <w:tc>
          <w:tcPr>
            <w:tcW w:w="3850" w:type="pct"/>
            <w:tcBorders>
              <w:top w:val="single" w:sz="4" w:space="0" w:color="auto"/>
              <w:left w:val="single" w:sz="4" w:space="0" w:color="auto"/>
              <w:bottom w:val="single" w:sz="4" w:space="0" w:color="auto"/>
              <w:right w:val="single" w:sz="4" w:space="0" w:color="auto"/>
            </w:tcBorders>
          </w:tcPr>
          <w:p w14:paraId="1DE3AC46" w14:textId="77777777" w:rsidR="003A331F" w:rsidRDefault="003E01D5" w:rsidP="00E214A7">
            <w:pPr>
              <w:pStyle w:val="Ofqualbodytext"/>
            </w:pPr>
            <w:hyperlink w:anchor="_Discovery_of_failure" w:history="1">
              <w:r w:rsidR="003A331F" w:rsidRPr="00562382">
                <w:rPr>
                  <w:rStyle w:val="Hyperlink"/>
                  <w:rFonts w:eastAsiaTheme="majorEastAsia"/>
                </w:rPr>
                <w:t>Discovery of failure in assessment processes</w:t>
              </w:r>
            </w:hyperlink>
          </w:p>
        </w:tc>
      </w:tr>
      <w:tr w:rsidR="003A331F" w14:paraId="46845DC1" w14:textId="77777777" w:rsidTr="00E214A7">
        <w:tc>
          <w:tcPr>
            <w:tcW w:w="1150" w:type="pct"/>
            <w:tcBorders>
              <w:top w:val="single" w:sz="4" w:space="0" w:color="auto"/>
              <w:left w:val="single" w:sz="4" w:space="0" w:color="auto"/>
              <w:bottom w:val="single" w:sz="4" w:space="0" w:color="auto"/>
              <w:right w:val="single" w:sz="4" w:space="0" w:color="auto"/>
            </w:tcBorders>
          </w:tcPr>
          <w:p w14:paraId="459110EB" w14:textId="77777777" w:rsidR="003A331F" w:rsidRDefault="003A331F" w:rsidP="00E214A7">
            <w:pPr>
              <w:pStyle w:val="Ofqualbodytext"/>
              <w:rPr>
                <w:lang w:eastAsia="en-US"/>
              </w:rPr>
            </w:pPr>
            <w:del w:id="325" w:author="Murray Naish" w:date="2018-11-29T16:05:00Z">
              <w:r w:rsidDel="0093641E">
                <w:rPr>
                  <w:lang w:eastAsia="en-US"/>
                </w:rPr>
                <w:delText>GCSE24</w:delText>
              </w:r>
            </w:del>
            <w:ins w:id="326" w:author="Murray Naish" w:date="2018-11-29T16:05:00Z">
              <w:r>
                <w:rPr>
                  <w:lang w:eastAsia="en-US"/>
                </w:rPr>
                <w:t>GCSE23</w:t>
              </w:r>
            </w:ins>
          </w:p>
        </w:tc>
        <w:tc>
          <w:tcPr>
            <w:tcW w:w="3850" w:type="pct"/>
            <w:tcBorders>
              <w:top w:val="single" w:sz="4" w:space="0" w:color="auto"/>
              <w:left w:val="single" w:sz="4" w:space="0" w:color="auto"/>
              <w:bottom w:val="single" w:sz="4" w:space="0" w:color="auto"/>
              <w:right w:val="single" w:sz="4" w:space="0" w:color="auto"/>
            </w:tcBorders>
          </w:tcPr>
          <w:p w14:paraId="6942E627" w14:textId="77777777" w:rsidR="003A331F" w:rsidRDefault="003A331F" w:rsidP="00E214A7">
            <w:pPr>
              <w:pStyle w:val="Ofqualbodytext"/>
            </w:pPr>
            <w:r>
              <w:rPr>
                <w:rStyle w:val="Hyperlink"/>
                <w:rFonts w:eastAsiaTheme="majorEastAsia"/>
              </w:rPr>
              <w:fldChar w:fldCharType="begin"/>
            </w:r>
            <w:r>
              <w:rPr>
                <w:rStyle w:val="Hyperlink"/>
                <w:rFonts w:eastAsiaTheme="majorEastAsia"/>
              </w:rPr>
              <w:instrText xml:space="preserve"> HYPERLINK \l "_Publication_of_Review" </w:instrText>
            </w:r>
            <w:r>
              <w:rPr>
                <w:rStyle w:val="Hyperlink"/>
                <w:rFonts w:eastAsiaTheme="majorEastAsia"/>
              </w:rPr>
              <w:fldChar w:fldCharType="separate"/>
            </w:r>
            <w:r w:rsidRPr="00562382">
              <w:rPr>
                <w:rStyle w:val="Hyperlink"/>
                <w:rFonts w:eastAsiaTheme="majorEastAsia"/>
              </w:rPr>
              <w:t xml:space="preserve">Publication of </w:t>
            </w:r>
            <w:del w:id="327" w:author="Murray Naish" w:date="2018-11-21T13:28:00Z">
              <w:r w:rsidRPr="00562382" w:rsidDel="00A10E83">
                <w:rPr>
                  <w:rStyle w:val="Hyperlink"/>
                  <w:rFonts w:eastAsiaTheme="majorEastAsia"/>
                </w:rPr>
                <w:delText>Review Arrangements</w:delText>
              </w:r>
            </w:del>
            <w:ins w:id="328" w:author="Murray Naish" w:date="2018-11-21T13:28:00Z">
              <w:r>
                <w:rPr>
                  <w:rStyle w:val="Hyperlink"/>
                  <w:rFonts w:eastAsiaTheme="majorEastAsia"/>
                </w:rPr>
                <w:t>Review and Appeal Arrangements</w:t>
              </w:r>
            </w:ins>
            <w:r w:rsidRPr="00562382">
              <w:rPr>
                <w:rStyle w:val="Hyperlink"/>
                <w:rFonts w:eastAsiaTheme="majorEastAsia"/>
              </w:rPr>
              <w:t xml:space="preserve"> </w:t>
            </w:r>
            <w:del w:id="329" w:author="Murray Naish" w:date="2018-11-21T13:38:00Z">
              <w:r w:rsidRPr="00562382" w:rsidDel="00A46B18">
                <w:rPr>
                  <w:rStyle w:val="Hyperlink"/>
                  <w:rFonts w:eastAsiaTheme="majorEastAsia"/>
                </w:rPr>
                <w:delText>and appeals process</w:delText>
              </w:r>
            </w:del>
            <w:r>
              <w:rPr>
                <w:rStyle w:val="Hyperlink"/>
                <w:rFonts w:eastAsiaTheme="majorEastAsia"/>
              </w:rPr>
              <w:fldChar w:fldCharType="end"/>
            </w:r>
          </w:p>
        </w:tc>
      </w:tr>
      <w:tr w:rsidR="003A331F" w14:paraId="7FC26C22" w14:textId="77777777" w:rsidTr="00E214A7">
        <w:tc>
          <w:tcPr>
            <w:tcW w:w="1150" w:type="pct"/>
            <w:tcBorders>
              <w:top w:val="single" w:sz="4" w:space="0" w:color="auto"/>
              <w:left w:val="single" w:sz="4" w:space="0" w:color="auto"/>
              <w:bottom w:val="single" w:sz="4" w:space="0" w:color="auto"/>
              <w:right w:val="single" w:sz="4" w:space="0" w:color="auto"/>
            </w:tcBorders>
          </w:tcPr>
          <w:p w14:paraId="5F0D8B0E" w14:textId="77777777" w:rsidR="003A331F" w:rsidRDefault="003A331F" w:rsidP="00E214A7">
            <w:pPr>
              <w:pStyle w:val="Ofqualbodytext"/>
              <w:rPr>
                <w:lang w:eastAsia="en-US"/>
              </w:rPr>
            </w:pPr>
            <w:r>
              <w:rPr>
                <w:lang w:eastAsia="en-US"/>
              </w:rPr>
              <w:t>GCSE2</w:t>
            </w:r>
            <w:ins w:id="330" w:author="Murray Naish" w:date="2018-11-29T16:05:00Z">
              <w:r>
                <w:rPr>
                  <w:lang w:eastAsia="en-US"/>
                </w:rPr>
                <w:t>4</w:t>
              </w:r>
            </w:ins>
            <w:del w:id="331" w:author="Murray Naish" w:date="2018-11-29T16:05:00Z">
              <w:r w:rsidDel="0093641E">
                <w:rPr>
                  <w:lang w:eastAsia="en-US"/>
                </w:rPr>
                <w:delText>5</w:delText>
              </w:r>
            </w:del>
          </w:p>
        </w:tc>
        <w:tc>
          <w:tcPr>
            <w:tcW w:w="3850" w:type="pct"/>
            <w:tcBorders>
              <w:top w:val="single" w:sz="4" w:space="0" w:color="auto"/>
              <w:left w:val="single" w:sz="4" w:space="0" w:color="auto"/>
              <w:bottom w:val="single" w:sz="4" w:space="0" w:color="auto"/>
              <w:right w:val="single" w:sz="4" w:space="0" w:color="auto"/>
            </w:tcBorders>
          </w:tcPr>
          <w:p w14:paraId="259C7F0A" w14:textId="77777777" w:rsidR="003A331F" w:rsidRDefault="003E01D5" w:rsidP="00E214A7">
            <w:pPr>
              <w:pStyle w:val="Ofqualbodytext"/>
            </w:pPr>
            <w:hyperlink w:anchor="_Subjects_for_GCSE" w:history="1">
              <w:r w:rsidR="003A331F" w:rsidRPr="00562382">
                <w:rPr>
                  <w:rStyle w:val="Hyperlink"/>
                  <w:rFonts w:eastAsiaTheme="majorEastAsia"/>
                </w:rPr>
                <w:t>Subjects for GCSE Qualifications</w:t>
              </w:r>
            </w:hyperlink>
          </w:p>
        </w:tc>
      </w:tr>
      <w:tr w:rsidR="003A331F" w14:paraId="3AF6E5C3" w14:textId="77777777" w:rsidTr="00E214A7">
        <w:tc>
          <w:tcPr>
            <w:tcW w:w="1150" w:type="pct"/>
            <w:tcBorders>
              <w:top w:val="single" w:sz="4" w:space="0" w:color="auto"/>
              <w:left w:val="single" w:sz="4" w:space="0" w:color="auto"/>
              <w:bottom w:val="single" w:sz="4" w:space="0" w:color="auto"/>
              <w:right w:val="single" w:sz="4" w:space="0" w:color="auto"/>
            </w:tcBorders>
          </w:tcPr>
          <w:p w14:paraId="60BB5BD2" w14:textId="77777777" w:rsidR="003A331F" w:rsidRDefault="003A331F" w:rsidP="00E214A7">
            <w:pPr>
              <w:pStyle w:val="Ofqualbodytext"/>
              <w:rPr>
                <w:lang w:eastAsia="en-US"/>
              </w:rPr>
            </w:pPr>
            <w:r>
              <w:rPr>
                <w:lang w:eastAsia="en-US"/>
              </w:rPr>
              <w:t>GCSE2</w:t>
            </w:r>
            <w:ins w:id="332" w:author="Murray Naish" w:date="2018-11-21T14:04:00Z">
              <w:r>
                <w:rPr>
                  <w:lang w:eastAsia="en-US"/>
                </w:rPr>
                <w:t>5</w:t>
              </w:r>
            </w:ins>
            <w:del w:id="333" w:author="Murray Naish" w:date="2018-11-21T14:04:00Z">
              <w:r w:rsidDel="00AB32B8">
                <w:rPr>
                  <w:lang w:eastAsia="en-US"/>
                </w:rPr>
                <w:delText>6</w:delText>
              </w:r>
            </w:del>
          </w:p>
        </w:tc>
        <w:tc>
          <w:tcPr>
            <w:tcW w:w="3850" w:type="pct"/>
            <w:tcBorders>
              <w:top w:val="single" w:sz="4" w:space="0" w:color="auto"/>
              <w:left w:val="single" w:sz="4" w:space="0" w:color="auto"/>
              <w:bottom w:val="single" w:sz="4" w:space="0" w:color="auto"/>
              <w:right w:val="single" w:sz="4" w:space="0" w:color="auto"/>
            </w:tcBorders>
          </w:tcPr>
          <w:p w14:paraId="0EBE70B7" w14:textId="77777777" w:rsidR="003A331F" w:rsidRDefault="003E01D5" w:rsidP="00E214A7">
            <w:pPr>
              <w:pStyle w:val="Ofqualbodytext"/>
            </w:pPr>
            <w:hyperlink w:anchor="interpretation" w:history="1">
              <w:r w:rsidR="003A331F" w:rsidRPr="00185A4C">
                <w:rPr>
                  <w:rStyle w:val="Hyperlink"/>
                  <w:rFonts w:eastAsiaTheme="majorEastAsia"/>
                </w:rPr>
                <w:t>Interpretation and Definitions</w:t>
              </w:r>
            </w:hyperlink>
          </w:p>
        </w:tc>
      </w:tr>
    </w:tbl>
    <w:p w14:paraId="2CD9360B" w14:textId="77777777" w:rsidR="003A331F" w:rsidRDefault="003A331F" w:rsidP="00E214A7">
      <w:pPr>
        <w:pStyle w:val="Ofqualnumbered"/>
        <w:numPr>
          <w:ilvl w:val="0"/>
          <w:numId w:val="0"/>
        </w:numPr>
        <w:spacing w:after="0" w:line="240" w:lineRule="auto"/>
        <w:ind w:left="567" w:hanging="567"/>
      </w:pPr>
      <w:bookmarkStart w:id="334" w:name="_Subject_Level_Conditions"/>
      <w:bookmarkEnd w:id="334"/>
    </w:p>
    <w:tbl>
      <w:tblPr>
        <w:tblStyle w:val="TableGrid"/>
        <w:tblW w:w="4761" w:type="pct"/>
        <w:tblLook w:val="04A0" w:firstRow="1" w:lastRow="0" w:firstColumn="1" w:lastColumn="0" w:noHBand="0" w:noVBand="1"/>
      </w:tblPr>
      <w:tblGrid>
        <w:gridCol w:w="8628"/>
      </w:tblGrid>
      <w:tr w:rsidR="003A331F" w:rsidRPr="00B30205" w14:paraId="7224DE63" w14:textId="77777777" w:rsidTr="00E214A7">
        <w:tc>
          <w:tcPr>
            <w:tcW w:w="5000" w:type="pct"/>
            <w:shd w:val="clear" w:color="auto" w:fill="00A0AF"/>
          </w:tcPr>
          <w:p w14:paraId="23FB136C" w14:textId="77777777" w:rsidR="003A331F" w:rsidRPr="00B30205" w:rsidRDefault="003A331F" w:rsidP="00E214A7">
            <w:pPr>
              <w:pStyle w:val="Ofqualbodytext"/>
              <w:rPr>
                <w:b/>
                <w:color w:val="FFFFFF" w:themeColor="background1"/>
              </w:rPr>
            </w:pPr>
            <w:r w:rsidRPr="00B30205">
              <w:rPr>
                <w:b/>
                <w:color w:val="FFFFFF" w:themeColor="background1"/>
              </w:rPr>
              <w:t>Standard setting requirements</w:t>
            </w:r>
          </w:p>
        </w:tc>
      </w:tr>
      <w:tr w:rsidR="003A331F" w14:paraId="0E5674C0" w14:textId="77777777" w:rsidTr="00E214A7">
        <w:tc>
          <w:tcPr>
            <w:tcW w:w="5000" w:type="pct"/>
          </w:tcPr>
          <w:p w14:paraId="0B747919" w14:textId="77777777" w:rsidR="003A331F" w:rsidRDefault="003E01D5" w:rsidP="00E214A7">
            <w:pPr>
              <w:pStyle w:val="Ofqualbodytext"/>
            </w:pPr>
            <w:hyperlink w:anchor="_Requirements_in_relation" w:history="1">
              <w:r w:rsidR="003A331F" w:rsidRPr="005A33BB">
                <w:rPr>
                  <w:rStyle w:val="Hyperlink"/>
                  <w:rFonts w:eastAsiaTheme="majorEastAsia"/>
                </w:rPr>
                <w:t xml:space="preserve">Requirements for setting specified levels of attainment for GCSE Qualifications </w:t>
              </w:r>
            </w:hyperlink>
          </w:p>
        </w:tc>
      </w:tr>
    </w:tbl>
    <w:p w14:paraId="25C993DD" w14:textId="77777777" w:rsidR="003A331F" w:rsidRDefault="003A331F" w:rsidP="00E214A7">
      <w:pPr>
        <w:pStyle w:val="Ofqualnumbered"/>
        <w:numPr>
          <w:ilvl w:val="0"/>
          <w:numId w:val="0"/>
        </w:numPr>
        <w:spacing w:after="0" w:line="240" w:lineRule="auto"/>
        <w:ind w:left="567" w:hanging="567"/>
      </w:pPr>
    </w:p>
    <w:tbl>
      <w:tblPr>
        <w:tblStyle w:val="TableGrid"/>
        <w:tblW w:w="4753" w:type="pct"/>
        <w:tblLook w:val="04A0" w:firstRow="1" w:lastRow="0" w:firstColumn="1" w:lastColumn="0" w:noHBand="0" w:noVBand="1"/>
      </w:tblPr>
      <w:tblGrid>
        <w:gridCol w:w="8613"/>
      </w:tblGrid>
      <w:tr w:rsidR="003A331F" w:rsidRPr="00B30205" w14:paraId="72191D14" w14:textId="77777777" w:rsidTr="00E214A7">
        <w:tc>
          <w:tcPr>
            <w:tcW w:w="5000" w:type="pct"/>
            <w:shd w:val="clear" w:color="auto" w:fill="00A0AF"/>
          </w:tcPr>
          <w:p w14:paraId="413A3BE8" w14:textId="77777777" w:rsidR="003A331F" w:rsidRPr="00B30205" w:rsidRDefault="003A331F" w:rsidP="00E214A7">
            <w:pPr>
              <w:pStyle w:val="Ofqualbodytext"/>
              <w:rPr>
                <w:b/>
                <w:color w:val="FFFFFF" w:themeColor="background1"/>
              </w:rPr>
            </w:pPr>
            <w:r>
              <w:rPr>
                <w:b/>
                <w:color w:val="FFFFFF" w:themeColor="background1"/>
              </w:rPr>
              <w:t>Requirements for key dates</w:t>
            </w:r>
          </w:p>
        </w:tc>
      </w:tr>
      <w:tr w:rsidR="003A331F" w14:paraId="0FE6D801" w14:textId="77777777" w:rsidTr="00E214A7">
        <w:tc>
          <w:tcPr>
            <w:tcW w:w="5000" w:type="pct"/>
          </w:tcPr>
          <w:p w14:paraId="487D7463" w14:textId="77777777" w:rsidR="003A331F" w:rsidRDefault="003E01D5" w:rsidP="00E214A7">
            <w:pPr>
              <w:pStyle w:val="Ofqualbodytext"/>
            </w:pPr>
            <w:hyperlink w:anchor="_Requirements_of_marking," w:history="1">
              <w:r w:rsidR="003A331F" w:rsidRPr="004111A2">
                <w:rPr>
                  <w:rStyle w:val="Hyperlink"/>
                  <w:rFonts w:eastAsiaTheme="majorEastAsia"/>
                </w:rPr>
                <w:t>R</w:t>
              </w:r>
              <w:r w:rsidR="003A331F" w:rsidRPr="00D7537B">
                <w:rPr>
                  <w:rStyle w:val="Hyperlink"/>
                  <w:rFonts w:eastAsiaTheme="majorEastAsia"/>
                </w:rPr>
                <w:t>eviews</w:t>
              </w:r>
              <w:r w:rsidR="003A331F" w:rsidRPr="004111A2">
                <w:rPr>
                  <w:rStyle w:val="Hyperlink"/>
                  <w:rFonts w:eastAsiaTheme="majorEastAsia"/>
                </w:rPr>
                <w:t xml:space="preserve"> of marking, moderation, and appeals: requirements for key dates for GCSE Qualifications</w:t>
              </w:r>
            </w:hyperlink>
          </w:p>
        </w:tc>
      </w:tr>
    </w:tbl>
    <w:p w14:paraId="25F95044" w14:textId="77777777" w:rsidR="003A331F" w:rsidRDefault="003A331F" w:rsidP="00E214A7">
      <w:pPr>
        <w:pStyle w:val="Ofqualnumbered"/>
        <w:numPr>
          <w:ilvl w:val="0"/>
          <w:numId w:val="0"/>
        </w:numPr>
        <w:spacing w:after="0" w:line="240" w:lineRule="auto"/>
        <w:ind w:left="567" w:hanging="567"/>
        <w:sectPr w:rsidR="003A331F" w:rsidSect="00E214A7">
          <w:type w:val="continuous"/>
          <w:pgSz w:w="11907" w:h="16840" w:code="9"/>
          <w:pgMar w:top="1474" w:right="1418" w:bottom="1474" w:left="1418" w:header="680" w:footer="680" w:gutter="0"/>
          <w:cols w:space="708"/>
          <w:formProt w:val="0"/>
          <w:docGrid w:linePitch="360"/>
        </w:sectPr>
      </w:pPr>
    </w:p>
    <w:p w14:paraId="6889197E" w14:textId="77777777" w:rsidR="003A331F" w:rsidRPr="00622613" w:rsidRDefault="003A331F" w:rsidP="00E214A7">
      <w:pPr>
        <w:pStyle w:val="Heading1"/>
      </w:pPr>
      <w:bookmarkStart w:id="335" w:name="_Toc530570890"/>
      <w:r>
        <w:lastRenderedPageBreak/>
        <w:t>Qualification Level Conditions</w:t>
      </w:r>
      <w:bookmarkEnd w:id="335"/>
    </w:p>
    <w:p w14:paraId="6EA3D9FA" w14:textId="77777777" w:rsidR="003A331F" w:rsidRDefault="003A331F" w:rsidP="00E214A7">
      <w:pPr>
        <w:pStyle w:val="Ofqualnumbered"/>
        <w:numPr>
          <w:ilvl w:val="0"/>
          <w:numId w:val="0"/>
        </w:numPr>
      </w:pPr>
      <w:r>
        <w:t>___________________________________________________________________</w:t>
      </w:r>
    </w:p>
    <w:p w14:paraId="1EEE388B" w14:textId="77777777" w:rsidR="003A331F" w:rsidRDefault="003A331F" w:rsidP="00E214A7">
      <w:pPr>
        <w:pStyle w:val="Ofqualnumbered"/>
        <w:numPr>
          <w:ilvl w:val="0"/>
          <w:numId w:val="0"/>
        </w:numPr>
        <w:sectPr w:rsidR="003A331F" w:rsidSect="00E214A7">
          <w:headerReference w:type="default" r:id="rId16"/>
          <w:footerReference w:type="default" r:id="rId17"/>
          <w:pgSz w:w="11907" w:h="16840" w:code="9"/>
          <w:pgMar w:top="1474" w:right="1418" w:bottom="1474" w:left="1418" w:header="680" w:footer="680" w:gutter="0"/>
          <w:pgNumType w:start="8"/>
          <w:cols w:space="708"/>
          <w:formProt w:val="0"/>
          <w:docGrid w:linePitch="360"/>
        </w:sectPr>
      </w:pPr>
    </w:p>
    <w:p w14:paraId="33FBF58D" w14:textId="77777777" w:rsidR="003A331F" w:rsidRDefault="003A331F" w:rsidP="00E214A7">
      <w:pPr>
        <w:pStyle w:val="Heading1"/>
        <w:sectPr w:rsidR="003A331F" w:rsidSect="00E214A7">
          <w:headerReference w:type="default" r:id="rId18"/>
          <w:footerReference w:type="default" r:id="rId19"/>
          <w:type w:val="continuous"/>
          <w:pgSz w:w="11907" w:h="16840" w:code="9"/>
          <w:pgMar w:top="1474" w:right="1418" w:bottom="1474" w:left="1418" w:header="680" w:footer="680" w:gutter="0"/>
          <w:pgNumType w:start="29"/>
          <w:cols w:space="708"/>
          <w:formProt w:val="0"/>
          <w:docGrid w:linePitch="360"/>
        </w:sectPr>
      </w:pPr>
      <w:bookmarkStart w:id="336" w:name="_Condition_A1_Suitability"/>
      <w:bookmarkStart w:id="337" w:name="_Toc383010443"/>
      <w:bookmarkEnd w:id="336"/>
    </w:p>
    <w:p w14:paraId="6407FFE2" w14:textId="77777777" w:rsidR="003A331F" w:rsidRPr="00E963E0" w:rsidRDefault="003A331F" w:rsidP="00E214A7">
      <w:pPr>
        <w:pStyle w:val="Heading2"/>
      </w:pPr>
      <w:bookmarkStart w:id="338" w:name="_GCE_Subject_Level"/>
      <w:bookmarkStart w:id="339" w:name="_Toc530570891"/>
      <w:bookmarkEnd w:id="337"/>
      <w:bookmarkEnd w:id="338"/>
      <w:r w:rsidRPr="00E963E0">
        <w:lastRenderedPageBreak/>
        <w:t>GCSE Qualification Level Conditions</w:t>
      </w:r>
      <w:bookmarkEnd w:id="339"/>
    </w:p>
    <w:p w14:paraId="21F05CE4" w14:textId="77777777" w:rsidR="003A331F" w:rsidRPr="00C06D44" w:rsidRDefault="00AD27D3" w:rsidP="00C06D44">
      <w:pPr>
        <w:pStyle w:val="Heading3"/>
      </w:pPr>
      <w:bookmarkStart w:id="340" w:name="assessing"/>
      <w:bookmarkStart w:id="341" w:name="_Toc530570892"/>
      <w:r>
        <w:t>Condition GCSE1</w:t>
      </w:r>
      <w:r>
        <w:tab/>
      </w:r>
      <w:r w:rsidR="003A331F" w:rsidRPr="00C06D44">
        <w:t>Assessing the full range of abilities</w:t>
      </w:r>
      <w:bookmarkEnd w:id="340"/>
      <w:bookmarkEnd w:id="341"/>
    </w:p>
    <w:p w14:paraId="1D285DDD" w14:textId="77777777" w:rsidR="003A331F" w:rsidRDefault="003A331F" w:rsidP="003A331F">
      <w:pPr>
        <w:pStyle w:val="Ofqualalphalist"/>
        <w:numPr>
          <w:ilvl w:val="2"/>
          <w:numId w:val="7"/>
        </w:numPr>
        <w:ind w:left="1418"/>
      </w:pPr>
      <w:r>
        <w:t>In designing and setting an assessment for a GCSE Qualification which it makes available, or proposes to make available, an awarding organisation must ensure that the assessment allows each specified level of attainment set out in the specification to be reached by a Learner who has attained the required level of knowledge, skills and understanding.</w:t>
      </w:r>
    </w:p>
    <w:p w14:paraId="30A5A241" w14:textId="77777777" w:rsidR="003A331F" w:rsidRPr="00E57AAD" w:rsidRDefault="003A331F" w:rsidP="00622042">
      <w:pPr>
        <w:pStyle w:val="Ofqualalphalist"/>
        <w:numPr>
          <w:ilvl w:val="2"/>
          <w:numId w:val="7"/>
        </w:numPr>
        <w:ind w:left="1418"/>
      </w:pPr>
      <w:r>
        <w:t>Condition GCSE1.1 does not apply in respect of a GCSE Qualification where a GCSE Subject Level Condition states that its application is excluded in respect of that qualification.</w:t>
      </w:r>
    </w:p>
    <w:p w14:paraId="5D4E6F94" w14:textId="77777777" w:rsidR="003A331F" w:rsidRPr="00964C54" w:rsidRDefault="003A331F" w:rsidP="00E214A7">
      <w:pPr>
        <w:pStyle w:val="ListParagraph"/>
        <w:tabs>
          <w:tab w:val="left" w:pos="709"/>
          <w:tab w:val="right" w:pos="9120"/>
        </w:tabs>
        <w:ind w:left="576"/>
        <w:rPr>
          <w:vanish/>
        </w:rPr>
      </w:pPr>
    </w:p>
    <w:p w14:paraId="251B640C" w14:textId="77777777" w:rsidR="003A331F" w:rsidRPr="00861349" w:rsidRDefault="003A331F" w:rsidP="00E214A7">
      <w:pPr>
        <w:pStyle w:val="ListParagraph"/>
        <w:tabs>
          <w:tab w:val="left" w:pos="709"/>
          <w:tab w:val="right" w:pos="9120"/>
        </w:tabs>
        <w:ind w:left="360"/>
        <w:rPr>
          <w:vanish/>
        </w:rPr>
      </w:pPr>
    </w:p>
    <w:p w14:paraId="26D9EDB0" w14:textId="77777777" w:rsidR="003A331F" w:rsidRDefault="003A331F" w:rsidP="00E214A7">
      <w:pPr>
        <w:pStyle w:val="ListParagraph"/>
        <w:tabs>
          <w:tab w:val="left" w:pos="709"/>
          <w:tab w:val="right" w:pos="9120"/>
        </w:tabs>
        <w:spacing w:after="0"/>
        <w:ind w:left="360"/>
      </w:pPr>
    </w:p>
    <w:p w14:paraId="11803DCD" w14:textId="77777777" w:rsidR="003A331F" w:rsidRDefault="003A331F">
      <w:pPr>
        <w:spacing w:after="0"/>
        <w:rPr>
          <w:b/>
          <w:color w:val="00A0AF"/>
        </w:rPr>
      </w:pPr>
      <w:bookmarkStart w:id="342" w:name="_Toc384123006"/>
      <w:r>
        <w:br w:type="page"/>
      </w:r>
    </w:p>
    <w:p w14:paraId="7FCF922C" w14:textId="77777777" w:rsidR="003A331F" w:rsidRDefault="003A331F" w:rsidP="003A331F">
      <w:pPr>
        <w:pStyle w:val="Heading3"/>
        <w:keepLines w:val="0"/>
        <w:numPr>
          <w:ilvl w:val="1"/>
          <w:numId w:val="7"/>
        </w:numPr>
        <w:spacing w:before="0" w:line="320" w:lineRule="atLeast"/>
        <w:contextualSpacing w:val="0"/>
      </w:pPr>
      <w:bookmarkStart w:id="343" w:name="_Toc530570893"/>
      <w:bookmarkStart w:id="344" w:name="strategies"/>
      <w:bookmarkEnd w:id="342"/>
      <w:r>
        <w:lastRenderedPageBreak/>
        <w:t>Assessment strategies</w:t>
      </w:r>
      <w:bookmarkEnd w:id="343"/>
    </w:p>
    <w:p w14:paraId="5927A4BC" w14:textId="77777777" w:rsidR="003A331F" w:rsidRDefault="003A331F" w:rsidP="003A331F">
      <w:pPr>
        <w:pStyle w:val="Ofqualalphalist"/>
        <w:numPr>
          <w:ilvl w:val="2"/>
          <w:numId w:val="7"/>
        </w:numPr>
        <w:ind w:left="1418"/>
      </w:pPr>
      <w:r w:rsidRPr="001135F1">
        <w:t>In respect of each GCSE Qualification which it makes available, or proposes to make available, an awarding organisation must –</w:t>
      </w:r>
    </w:p>
    <w:p w14:paraId="60E798C9" w14:textId="77777777" w:rsidR="003A331F" w:rsidRDefault="003A331F" w:rsidP="003A331F">
      <w:pPr>
        <w:pStyle w:val="Ofqualalphalist"/>
        <w:numPr>
          <w:ilvl w:val="3"/>
          <w:numId w:val="7"/>
        </w:numPr>
      </w:pPr>
      <w:r>
        <w:t>establish and maintain an assessment strategy for that qualification,</w:t>
      </w:r>
    </w:p>
    <w:p w14:paraId="2FDD44B7" w14:textId="77777777" w:rsidR="003A331F" w:rsidRDefault="003A331F" w:rsidP="003A331F">
      <w:pPr>
        <w:pStyle w:val="Ofqualalphalist"/>
        <w:numPr>
          <w:ilvl w:val="3"/>
          <w:numId w:val="7"/>
        </w:numPr>
      </w:pPr>
      <w:r>
        <w:t>ensure that the assessment strategy complies with any requirements which may be published by Ofqual and revised from time to time, and</w:t>
      </w:r>
    </w:p>
    <w:p w14:paraId="56A1F752" w14:textId="77777777" w:rsidR="003A331F" w:rsidRPr="001135F1" w:rsidRDefault="003A331F" w:rsidP="003A331F">
      <w:pPr>
        <w:pStyle w:val="Ofqualalphalist"/>
        <w:numPr>
          <w:ilvl w:val="3"/>
          <w:numId w:val="7"/>
        </w:numPr>
      </w:pPr>
      <w:r>
        <w:rPr>
          <w:szCs w:val="22"/>
        </w:rPr>
        <w:t>have regard to any guidance in relation to assessment strategies which may be published by Ofqual and revised from time to time.</w:t>
      </w:r>
    </w:p>
    <w:p w14:paraId="1E99F2A3" w14:textId="77777777" w:rsidR="003A331F" w:rsidRDefault="003A331F" w:rsidP="003A331F">
      <w:pPr>
        <w:pStyle w:val="Ofqualalphalist"/>
        <w:numPr>
          <w:ilvl w:val="2"/>
          <w:numId w:val="7"/>
        </w:numPr>
        <w:ind w:left="1418"/>
      </w:pPr>
      <w:r w:rsidRPr="00314A37">
        <w:t>In particular, an awarding organisation must ensure that the assessment strategy for a GC</w:t>
      </w:r>
      <w:r>
        <w:t>S</w:t>
      </w:r>
      <w:r w:rsidRPr="00314A37">
        <w:t>E Qualification sets out how the awarding organisation intends to secure, on an ongoing basis, compliance with its Conditions of Recognition in respect of the assessments for that qualification</w:t>
      </w:r>
      <w:r>
        <w:t>.</w:t>
      </w:r>
    </w:p>
    <w:p w14:paraId="12FE15A2" w14:textId="77777777" w:rsidR="003A331F" w:rsidRDefault="003A331F" w:rsidP="003A331F">
      <w:pPr>
        <w:pStyle w:val="Ofqualalphalist"/>
        <w:numPr>
          <w:ilvl w:val="2"/>
          <w:numId w:val="7"/>
        </w:numPr>
        <w:ind w:left="1418"/>
      </w:pPr>
      <w:r w:rsidRPr="00F60990">
        <w:t>An awarding organisation must</w:t>
      </w:r>
      <w:r>
        <w:t xml:space="preserve"> ensure that</w:t>
      </w:r>
      <w:r w:rsidRPr="00F60990">
        <w:t xml:space="preserve"> all assessments for </w:t>
      </w:r>
      <w:r>
        <w:t>a GCSE Q</w:t>
      </w:r>
      <w:r w:rsidRPr="00F60990">
        <w:t>ualification</w:t>
      </w:r>
      <w:r>
        <w:t xml:space="preserve"> which it makes available, or proposes to make available, are</w:t>
      </w:r>
      <w:r w:rsidRPr="00F60990">
        <w:t xml:space="preserve"> design</w:t>
      </w:r>
      <w:r>
        <w:t>ed, set, delivered and marked</w:t>
      </w:r>
      <w:r w:rsidRPr="00F60990">
        <w:t xml:space="preserve"> in </w:t>
      </w:r>
      <w:r>
        <w:t>compliance with</w:t>
      </w:r>
      <w:r w:rsidRPr="00F60990">
        <w:t xml:space="preserve"> its assessment strategy</w:t>
      </w:r>
      <w:r>
        <w:t xml:space="preserve"> for that qualification.</w:t>
      </w:r>
    </w:p>
    <w:p w14:paraId="3890A718" w14:textId="77777777" w:rsidR="003A331F" w:rsidRDefault="003A331F" w:rsidP="003A331F">
      <w:pPr>
        <w:pStyle w:val="Ofqualalphalist"/>
        <w:numPr>
          <w:ilvl w:val="2"/>
          <w:numId w:val="7"/>
        </w:numPr>
        <w:ind w:left="1418"/>
      </w:pPr>
      <w:r w:rsidRPr="00F60990">
        <w:t>An awarding organisation must</w:t>
      </w:r>
      <w:r>
        <w:t xml:space="preserve"> –</w:t>
      </w:r>
    </w:p>
    <w:p w14:paraId="206702E3" w14:textId="77777777" w:rsidR="003A331F" w:rsidRDefault="003A331F" w:rsidP="003A331F">
      <w:pPr>
        <w:pStyle w:val="Ofqualalphalist"/>
        <w:numPr>
          <w:ilvl w:val="3"/>
          <w:numId w:val="7"/>
        </w:numPr>
      </w:pPr>
      <w:r>
        <w:t xml:space="preserve">keep under </w:t>
      </w:r>
      <w:r w:rsidRPr="002920F3">
        <w:t>review</w:t>
      </w:r>
      <w:r w:rsidRPr="00E11ABB">
        <w:t xml:space="preserve"> </w:t>
      </w:r>
      <w:r w:rsidRPr="002920F3">
        <w:t>its assessment strategy for a GC</w:t>
      </w:r>
      <w:r>
        <w:t>S</w:t>
      </w:r>
      <w:r w:rsidRPr="002920F3">
        <w:t>E Qualification</w:t>
      </w:r>
      <w:r>
        <w:t>, and revise it where necessary,</w:t>
      </w:r>
      <w:r w:rsidRPr="002920F3">
        <w:t xml:space="preserve"> </w:t>
      </w:r>
      <w:r>
        <w:t>so as to satisfy itself that the assessment strategy meets at all times the requirements of Conditions GCSE2.1 and GCSE2.2,</w:t>
      </w:r>
    </w:p>
    <w:p w14:paraId="2AE676AA" w14:textId="77777777" w:rsidR="003A331F" w:rsidRDefault="003A331F" w:rsidP="003A331F">
      <w:pPr>
        <w:pStyle w:val="Ofqualalphalist"/>
        <w:numPr>
          <w:ilvl w:val="3"/>
          <w:numId w:val="7"/>
        </w:numPr>
      </w:pPr>
      <w:r>
        <w:t xml:space="preserve">review its assessment strategy </w:t>
      </w:r>
      <w:r w:rsidRPr="002920F3">
        <w:t>for a GC</w:t>
      </w:r>
      <w:r>
        <w:t>S</w:t>
      </w:r>
      <w:r w:rsidRPr="002920F3">
        <w:t>E Qualification</w:t>
      </w:r>
      <w:r>
        <w:t xml:space="preserve"> promptly upon receiving a request from Ofqual to do so,</w:t>
      </w:r>
      <w:r w:rsidRPr="002920F3">
        <w:t xml:space="preserve"> </w:t>
      </w:r>
      <w:r>
        <w:t>and subsequently ensure that its assessment strategy complies with any requirements that Ofqual has communicated to it in writing, and</w:t>
      </w:r>
    </w:p>
    <w:p w14:paraId="66631413" w14:textId="77777777" w:rsidR="003A331F" w:rsidRDefault="003A331F" w:rsidP="003A331F">
      <w:pPr>
        <w:pStyle w:val="Ofqualalphalist"/>
        <w:numPr>
          <w:ilvl w:val="3"/>
          <w:numId w:val="7"/>
        </w:numPr>
      </w:pPr>
      <w:r w:rsidRPr="00E11ABB">
        <w:t>promptly notify Ofqual of any revisions made</w:t>
      </w:r>
      <w:r>
        <w:t xml:space="preserve"> by it</w:t>
      </w:r>
      <w:r w:rsidRPr="00E11ABB">
        <w:t xml:space="preserve"> to </w:t>
      </w:r>
      <w:r>
        <w:t>any</w:t>
      </w:r>
      <w:r w:rsidRPr="00E11ABB">
        <w:t xml:space="preserve"> assessment strategy</w:t>
      </w:r>
      <w:r>
        <w:t>.</w:t>
      </w:r>
    </w:p>
    <w:p w14:paraId="0205FF36" w14:textId="77777777" w:rsidR="003A331F" w:rsidRDefault="003A331F">
      <w:pPr>
        <w:spacing w:after="0"/>
      </w:pPr>
      <w:r>
        <w:br w:type="page"/>
      </w:r>
    </w:p>
    <w:p w14:paraId="3B1C7A15" w14:textId="77777777" w:rsidR="003A331F" w:rsidRDefault="003A331F" w:rsidP="003A331F">
      <w:pPr>
        <w:pStyle w:val="Ofqualalphalist"/>
        <w:numPr>
          <w:ilvl w:val="2"/>
          <w:numId w:val="7"/>
        </w:numPr>
        <w:ind w:left="1418"/>
      </w:pPr>
      <w:r w:rsidRPr="00F60990">
        <w:lastRenderedPageBreak/>
        <w:t>An awarding organisation</w:t>
      </w:r>
      <w:r>
        <w:t xml:space="preserve"> must –</w:t>
      </w:r>
    </w:p>
    <w:p w14:paraId="4E844BB3" w14:textId="77777777" w:rsidR="003A331F" w:rsidRPr="007067FF" w:rsidRDefault="003A331F" w:rsidP="003A331F">
      <w:pPr>
        <w:pStyle w:val="Ofqualalphalist"/>
        <w:numPr>
          <w:ilvl w:val="3"/>
          <w:numId w:val="7"/>
        </w:numPr>
      </w:pPr>
      <w:r w:rsidRPr="00AC40AD">
        <w:rPr>
          <w:bCs/>
          <w:iCs/>
          <w:szCs w:val="24"/>
        </w:rPr>
        <w:t>upon receiving a request from Ofqual to do so</w:t>
      </w:r>
      <w:r w:rsidRPr="0019237F">
        <w:t>,</w:t>
      </w:r>
      <w:r>
        <w:t xml:space="preserve"> demonstrate to Ofqual’s satisfaction that it has complied with </w:t>
      </w:r>
      <w:r w:rsidRPr="0019237F">
        <w:t>i</w:t>
      </w:r>
      <w:r>
        <w:t>ts assessment strategy for a GCS</w:t>
      </w:r>
      <w:r w:rsidRPr="0019237F">
        <w:t xml:space="preserve">E Qualification in respect of any particular assessment for </w:t>
      </w:r>
      <w:r w:rsidRPr="00DB420D">
        <w:t>that qualification, or provide an explanation to Ofqual as to why it has not so complied</w:t>
      </w:r>
      <w:r w:rsidRPr="00DB420D">
        <w:rPr>
          <w:bCs/>
          <w:iCs/>
          <w:szCs w:val="24"/>
        </w:rPr>
        <w:t>, and</w:t>
      </w:r>
    </w:p>
    <w:p w14:paraId="4458FB3A" w14:textId="77777777" w:rsidR="003A331F" w:rsidRPr="007067FF" w:rsidRDefault="003A331F" w:rsidP="003A331F">
      <w:pPr>
        <w:pStyle w:val="Ofqualalphalist"/>
        <w:numPr>
          <w:ilvl w:val="3"/>
          <w:numId w:val="7"/>
        </w:numPr>
      </w:pPr>
      <w:r w:rsidRPr="00AC40AD">
        <w:rPr>
          <w:rFonts w:cs="Arial"/>
        </w:rPr>
        <w:t>give effect to any recommendation that Ofqual may make in respect of its compliance with its assessment strategy</w:t>
      </w:r>
      <w:r>
        <w:rPr>
          <w:rFonts w:cs="Arial"/>
        </w:rPr>
        <w:t>.</w:t>
      </w:r>
    </w:p>
    <w:p w14:paraId="24AABACF" w14:textId="77777777" w:rsidR="003A331F" w:rsidRDefault="003A331F">
      <w:pPr>
        <w:spacing w:after="0"/>
        <w:rPr>
          <w:b/>
          <w:color w:val="00A0AF"/>
        </w:rPr>
      </w:pPr>
      <w:r>
        <w:br w:type="page"/>
      </w:r>
    </w:p>
    <w:bookmarkEnd w:id="344"/>
    <w:p w14:paraId="44CD6FC4" w14:textId="77777777" w:rsidR="003A331F" w:rsidRPr="005D26DB" w:rsidRDefault="003A331F" w:rsidP="003A331F">
      <w:pPr>
        <w:pStyle w:val="ListParagraph"/>
        <w:numPr>
          <w:ilvl w:val="1"/>
          <w:numId w:val="5"/>
        </w:numPr>
        <w:tabs>
          <w:tab w:val="left" w:pos="709"/>
          <w:tab w:val="left" w:pos="1701"/>
          <w:tab w:val="right" w:pos="9120"/>
        </w:tabs>
        <w:spacing w:after="240" w:line="320" w:lineRule="atLeast"/>
        <w:rPr>
          <w:vanish/>
        </w:rPr>
      </w:pPr>
    </w:p>
    <w:p w14:paraId="18458082" w14:textId="77777777" w:rsidR="003A331F" w:rsidRPr="007067FF" w:rsidRDefault="003A331F" w:rsidP="00E214A7">
      <w:pPr>
        <w:pStyle w:val="ListParagraph"/>
        <w:tabs>
          <w:tab w:val="left" w:pos="709"/>
          <w:tab w:val="left" w:pos="1701"/>
          <w:tab w:val="right" w:pos="9120"/>
        </w:tabs>
        <w:ind w:left="0"/>
        <w:rPr>
          <w:vanish/>
        </w:rPr>
      </w:pPr>
    </w:p>
    <w:p w14:paraId="3D5FA796" w14:textId="77777777" w:rsidR="003A331F" w:rsidRPr="00786B18" w:rsidRDefault="003A331F" w:rsidP="00E214A7">
      <w:pPr>
        <w:pStyle w:val="ListParagraph"/>
        <w:tabs>
          <w:tab w:val="left" w:pos="709"/>
          <w:tab w:val="left" w:pos="1701"/>
          <w:tab w:val="right" w:pos="2977"/>
        </w:tabs>
        <w:ind w:left="792"/>
        <w:rPr>
          <w:vanish/>
        </w:rPr>
      </w:pPr>
    </w:p>
    <w:p w14:paraId="19ACED5A" w14:textId="77777777" w:rsidR="003A331F" w:rsidRPr="00786B18" w:rsidRDefault="003A331F" w:rsidP="00E214A7">
      <w:pPr>
        <w:pStyle w:val="ListParagraph"/>
        <w:tabs>
          <w:tab w:val="left" w:pos="709"/>
          <w:tab w:val="left" w:pos="1701"/>
          <w:tab w:val="right" w:pos="2977"/>
        </w:tabs>
        <w:ind w:left="792"/>
        <w:rPr>
          <w:vanish/>
        </w:rPr>
      </w:pPr>
    </w:p>
    <w:p w14:paraId="1A1A5097" w14:textId="77777777" w:rsidR="003A331F" w:rsidRDefault="003A331F" w:rsidP="003A331F">
      <w:pPr>
        <w:pStyle w:val="Heading3"/>
        <w:keepLines w:val="0"/>
        <w:numPr>
          <w:ilvl w:val="1"/>
          <w:numId w:val="7"/>
        </w:numPr>
        <w:spacing w:before="0" w:line="320" w:lineRule="atLeast"/>
        <w:contextualSpacing w:val="0"/>
      </w:pPr>
      <w:bookmarkStart w:id="345" w:name="_Condition_D1_"/>
      <w:bookmarkStart w:id="346" w:name="_Assessment_objectives_–"/>
      <w:bookmarkStart w:id="347" w:name="_Subject_content_(published"/>
      <w:bookmarkStart w:id="348" w:name="_Toc530570894"/>
      <w:bookmarkStart w:id="349" w:name="specified"/>
      <w:bookmarkEnd w:id="345"/>
      <w:bookmarkEnd w:id="346"/>
      <w:bookmarkEnd w:id="347"/>
      <w:r>
        <w:t>Specified levels of attainment</w:t>
      </w:r>
      <w:bookmarkEnd w:id="348"/>
    </w:p>
    <w:p w14:paraId="7E9281D9" w14:textId="77777777" w:rsidR="003A331F" w:rsidRDefault="003A331F" w:rsidP="003A331F">
      <w:pPr>
        <w:pStyle w:val="Ofqualalphalist"/>
        <w:numPr>
          <w:ilvl w:val="2"/>
          <w:numId w:val="7"/>
        </w:numPr>
        <w:ind w:left="1418"/>
      </w:pPr>
      <w:r w:rsidRPr="00796349">
        <w:t>An awarding organisation must ensure that</w:t>
      </w:r>
      <w:r>
        <w:t xml:space="preserve"> the specification for each GCSE Q</w:t>
      </w:r>
      <w:r w:rsidRPr="00796349">
        <w:t>ualification</w:t>
      </w:r>
      <w:r>
        <w:t xml:space="preserve"> which it </w:t>
      </w:r>
      <w:r w:rsidRPr="00DB420D">
        <w:t>makes available or proposes</w:t>
      </w:r>
      <w:r>
        <w:t xml:space="preserve"> to make available </w:t>
      </w:r>
      <w:r w:rsidRPr="007137D0">
        <w:t>sets out spec</w:t>
      </w:r>
      <w:r>
        <w:t>ified levels of attainment which</w:t>
      </w:r>
      <w:r w:rsidRPr="00FF51EF">
        <w:t xml:space="preserve"> comply with </w:t>
      </w:r>
      <w:r>
        <w:t>any</w:t>
      </w:r>
      <w:r w:rsidRPr="00FF51EF">
        <w:t xml:space="preserve"> requirements which may be published by Ofqual and revised from time to tim</w:t>
      </w:r>
      <w:r>
        <w:t>e.</w:t>
      </w:r>
    </w:p>
    <w:bookmarkEnd w:id="349"/>
    <w:p w14:paraId="558C6F98" w14:textId="77777777" w:rsidR="003A331F" w:rsidRPr="005D26DB" w:rsidRDefault="003A331F" w:rsidP="003A331F">
      <w:pPr>
        <w:pStyle w:val="ListParagraph"/>
        <w:numPr>
          <w:ilvl w:val="1"/>
          <w:numId w:val="5"/>
        </w:numPr>
        <w:tabs>
          <w:tab w:val="left" w:pos="709"/>
          <w:tab w:val="left" w:pos="1701"/>
          <w:tab w:val="right" w:pos="9120"/>
        </w:tabs>
        <w:spacing w:after="240" w:line="320" w:lineRule="atLeast"/>
        <w:rPr>
          <w:vanish/>
        </w:rPr>
      </w:pPr>
    </w:p>
    <w:p w14:paraId="07A20D8A" w14:textId="77777777" w:rsidR="003A331F" w:rsidRDefault="003A331F" w:rsidP="00E214A7">
      <w:pPr>
        <w:pStyle w:val="ListParagraph"/>
        <w:tabs>
          <w:tab w:val="left" w:pos="709"/>
          <w:tab w:val="left" w:pos="1701"/>
          <w:tab w:val="right" w:pos="9120"/>
        </w:tabs>
        <w:ind w:left="0"/>
      </w:pPr>
    </w:p>
    <w:p w14:paraId="6EEE0926" w14:textId="77777777" w:rsidR="003A331F" w:rsidRPr="005D26DB" w:rsidRDefault="003A331F" w:rsidP="00E214A7">
      <w:pPr>
        <w:pStyle w:val="Ofqualconditions"/>
        <w:numPr>
          <w:ilvl w:val="0"/>
          <w:numId w:val="0"/>
        </w:numPr>
        <w:ind w:left="504"/>
      </w:pPr>
    </w:p>
    <w:p w14:paraId="3CE1E27A" w14:textId="77777777" w:rsidR="003A331F" w:rsidRDefault="003A331F">
      <w:pPr>
        <w:spacing w:after="0"/>
        <w:rPr>
          <w:b/>
          <w:color w:val="00A0AF"/>
        </w:rPr>
      </w:pPr>
      <w:r>
        <w:br w:type="page"/>
      </w:r>
    </w:p>
    <w:p w14:paraId="40BA3CE9" w14:textId="77777777" w:rsidR="003A331F" w:rsidRDefault="003A331F" w:rsidP="003A331F">
      <w:pPr>
        <w:pStyle w:val="Heading3"/>
        <w:keepLines w:val="0"/>
        <w:numPr>
          <w:ilvl w:val="1"/>
          <w:numId w:val="7"/>
        </w:numPr>
        <w:spacing w:before="0" w:line="320" w:lineRule="atLeast"/>
        <w:contextualSpacing w:val="0"/>
      </w:pPr>
      <w:bookmarkStart w:id="350" w:name="_Toc530570895"/>
      <w:bookmarkStart w:id="351" w:name="examination"/>
      <w:r>
        <w:lastRenderedPageBreak/>
        <w:t>Assessment by Examination</w:t>
      </w:r>
      <w:bookmarkEnd w:id="350"/>
    </w:p>
    <w:p w14:paraId="43BF8146" w14:textId="77777777" w:rsidR="003A331F" w:rsidRDefault="003A331F" w:rsidP="003A331F">
      <w:pPr>
        <w:pStyle w:val="Ofqualalphalist"/>
        <w:numPr>
          <w:ilvl w:val="2"/>
          <w:numId w:val="7"/>
        </w:numPr>
        <w:ind w:left="1418"/>
      </w:pPr>
      <w:r w:rsidRPr="008A2E55">
        <w:t>An awarding organisation must ensure</w:t>
      </w:r>
      <w:r>
        <w:t xml:space="preserve"> that every assessment for a GCSE Q</w:t>
      </w:r>
      <w:r w:rsidRPr="008A2E55">
        <w:t>ualification which it makes available is an Assessment</w:t>
      </w:r>
      <w:r>
        <w:t xml:space="preserve"> by</w:t>
      </w:r>
      <w:r w:rsidRPr="008A2E55">
        <w:t xml:space="preserve"> Ex</w:t>
      </w:r>
      <w:r>
        <w:t>amination.</w:t>
      </w:r>
    </w:p>
    <w:p w14:paraId="24CF30F9" w14:textId="77777777" w:rsidR="003A331F" w:rsidRPr="007067FF" w:rsidRDefault="003A331F" w:rsidP="003A331F">
      <w:pPr>
        <w:pStyle w:val="Ofqualalphalist"/>
        <w:numPr>
          <w:ilvl w:val="2"/>
          <w:numId w:val="7"/>
        </w:numPr>
        <w:ind w:left="1418"/>
      </w:pPr>
      <w:r>
        <w:t>Condition GCS</w:t>
      </w:r>
      <w:r w:rsidRPr="00A341BA">
        <w:t>E</w:t>
      </w:r>
      <w:r>
        <w:t>4</w:t>
      </w:r>
      <w:r w:rsidRPr="00A341BA">
        <w:t>.1 does</w:t>
      </w:r>
      <w:r>
        <w:t xml:space="preserve"> not apply in respect of a</w:t>
      </w:r>
      <w:r w:rsidRPr="008D0B62">
        <w:t xml:space="preserve"> GC</w:t>
      </w:r>
      <w:r>
        <w:t>S</w:t>
      </w:r>
      <w:r w:rsidRPr="008D0B62">
        <w:t xml:space="preserve">E Qualification </w:t>
      </w:r>
      <w:r>
        <w:t>where</w:t>
      </w:r>
      <w:r w:rsidRPr="008D0B62">
        <w:t xml:space="preserve"> a GC</w:t>
      </w:r>
      <w:r>
        <w:t>S</w:t>
      </w:r>
      <w:r w:rsidRPr="008D0B62">
        <w:t>E Subject Level Condition states that its application is excluded</w:t>
      </w:r>
      <w:r>
        <w:t xml:space="preserve"> in respect of that qualification.</w:t>
      </w:r>
    </w:p>
    <w:bookmarkEnd w:id="351"/>
    <w:p w14:paraId="3B96926E" w14:textId="77777777" w:rsidR="003A331F" w:rsidRPr="005D26DB" w:rsidRDefault="003A331F" w:rsidP="003A331F">
      <w:pPr>
        <w:pStyle w:val="ListParagraph"/>
        <w:numPr>
          <w:ilvl w:val="1"/>
          <w:numId w:val="5"/>
        </w:numPr>
        <w:tabs>
          <w:tab w:val="left" w:pos="709"/>
          <w:tab w:val="left" w:pos="1701"/>
          <w:tab w:val="right" w:pos="9120"/>
        </w:tabs>
        <w:spacing w:after="240" w:line="320" w:lineRule="atLeast"/>
        <w:rPr>
          <w:vanish/>
        </w:rPr>
      </w:pPr>
    </w:p>
    <w:p w14:paraId="1A7C54DD" w14:textId="77777777" w:rsidR="003A331F" w:rsidRDefault="003A331F">
      <w:pPr>
        <w:spacing w:after="0"/>
        <w:rPr>
          <w:b/>
          <w:color w:val="00A0AF"/>
        </w:rPr>
      </w:pPr>
      <w:bookmarkStart w:id="352" w:name="questiontypes"/>
      <w:r>
        <w:br w:type="page"/>
      </w:r>
    </w:p>
    <w:p w14:paraId="2ED06007" w14:textId="77777777" w:rsidR="003A331F" w:rsidRDefault="003A331F" w:rsidP="003A331F">
      <w:pPr>
        <w:pStyle w:val="Heading3"/>
        <w:keepLines w:val="0"/>
        <w:numPr>
          <w:ilvl w:val="1"/>
          <w:numId w:val="7"/>
        </w:numPr>
        <w:spacing w:before="0" w:line="320" w:lineRule="atLeast"/>
        <w:contextualSpacing w:val="0"/>
      </w:pPr>
      <w:bookmarkStart w:id="353" w:name="_Toc530570896"/>
      <w:r>
        <w:lastRenderedPageBreak/>
        <w:t>Question types</w:t>
      </w:r>
      <w:bookmarkEnd w:id="353"/>
    </w:p>
    <w:bookmarkEnd w:id="352"/>
    <w:p w14:paraId="0B00B9CC" w14:textId="77777777" w:rsidR="003A331F" w:rsidRPr="005D26DB" w:rsidRDefault="003A331F" w:rsidP="003A331F">
      <w:pPr>
        <w:pStyle w:val="ListParagraph"/>
        <w:numPr>
          <w:ilvl w:val="1"/>
          <w:numId w:val="5"/>
        </w:numPr>
        <w:tabs>
          <w:tab w:val="left" w:pos="709"/>
          <w:tab w:val="left" w:pos="1701"/>
          <w:tab w:val="right" w:pos="9120"/>
        </w:tabs>
        <w:spacing w:after="240" w:line="320" w:lineRule="atLeast"/>
        <w:rPr>
          <w:vanish/>
        </w:rPr>
      </w:pPr>
    </w:p>
    <w:p w14:paraId="35E48500" w14:textId="77777777" w:rsidR="003A331F" w:rsidRDefault="003A331F" w:rsidP="003A331F">
      <w:pPr>
        <w:pStyle w:val="Ofqualalphalist"/>
        <w:numPr>
          <w:ilvl w:val="2"/>
          <w:numId w:val="7"/>
        </w:numPr>
        <w:ind w:left="1418"/>
      </w:pPr>
      <w:r>
        <w:t>In designing and setting</w:t>
      </w:r>
      <w:r w:rsidRPr="00AC40AD">
        <w:t xml:space="preserve"> </w:t>
      </w:r>
      <w:r>
        <w:t xml:space="preserve">the assessments for a GCSE Qualification which it </w:t>
      </w:r>
      <w:r w:rsidRPr="00104F97">
        <w:t>makes available</w:t>
      </w:r>
      <w:r>
        <w:t>,</w:t>
      </w:r>
      <w:r w:rsidRPr="00104F97">
        <w:t xml:space="preserve"> or proposes to make available, an awarding</w:t>
      </w:r>
      <w:r>
        <w:t xml:space="preserve"> organisation must ensure that </w:t>
      </w:r>
      <w:r w:rsidRPr="00104F97">
        <w:t>taken together, those assessments include questions or tasks which</w:t>
      </w:r>
      <w:r>
        <w:t xml:space="preserve"> a</w:t>
      </w:r>
      <w:r w:rsidRPr="00104F97">
        <w:t>llow Learners to</w:t>
      </w:r>
      <w:r w:rsidRPr="00C812F3">
        <w:t xml:space="preserve"> –</w:t>
      </w:r>
    </w:p>
    <w:p w14:paraId="1ACF2C31" w14:textId="77777777" w:rsidR="003A331F" w:rsidRDefault="003A331F" w:rsidP="003A331F">
      <w:pPr>
        <w:pStyle w:val="Ofqualalphalist"/>
        <w:numPr>
          <w:ilvl w:val="3"/>
          <w:numId w:val="7"/>
        </w:numPr>
      </w:pPr>
      <w:r w:rsidRPr="007067FF">
        <w:rPr>
          <w:bCs/>
          <w:iCs/>
          <w:szCs w:val="24"/>
        </w:rPr>
        <w:t>provide extended responses, and</w:t>
      </w:r>
    </w:p>
    <w:p w14:paraId="18DF0974" w14:textId="77777777" w:rsidR="003A331F" w:rsidRPr="007067FF" w:rsidRDefault="003A331F" w:rsidP="003A331F">
      <w:pPr>
        <w:pStyle w:val="Ofqualalphalist"/>
        <w:numPr>
          <w:ilvl w:val="3"/>
          <w:numId w:val="7"/>
        </w:numPr>
      </w:pPr>
      <w:r w:rsidRPr="007067FF">
        <w:rPr>
          <w:bCs/>
          <w:iCs/>
          <w:szCs w:val="24"/>
        </w:rPr>
        <w:t>demonstrate their ability to draw together different areas of knowledge, skills and/or understanding from across a full course of study for that qualification.</w:t>
      </w:r>
    </w:p>
    <w:p w14:paraId="3F7A5CB7" w14:textId="77777777" w:rsidR="003A331F" w:rsidRDefault="003A331F" w:rsidP="003A331F">
      <w:pPr>
        <w:pStyle w:val="Ofqualalphalist"/>
        <w:numPr>
          <w:ilvl w:val="2"/>
          <w:numId w:val="7"/>
        </w:numPr>
        <w:ind w:left="1418"/>
      </w:pPr>
      <w:r>
        <w:t xml:space="preserve">In designing and setting the assessments for a GCSE Qualification which it </w:t>
      </w:r>
      <w:r w:rsidRPr="00104F97">
        <w:t>makes available</w:t>
      </w:r>
      <w:r>
        <w:t>,</w:t>
      </w:r>
      <w:r w:rsidRPr="00104F97">
        <w:t xml:space="preserve"> or proposes to make available, an awarding</w:t>
      </w:r>
      <w:r>
        <w:t xml:space="preserve"> organisation must ensure that Learners are appropriately </w:t>
      </w:r>
      <w:r w:rsidRPr="00104F97">
        <w:t>reward</w:t>
      </w:r>
      <w:r>
        <w:t>ed</w:t>
      </w:r>
      <w:r w:rsidRPr="00104F97">
        <w:t xml:space="preserve"> </w:t>
      </w:r>
      <w:r>
        <w:t>for</w:t>
      </w:r>
      <w:r w:rsidRPr="00104F97">
        <w:t xml:space="preserve"> </w:t>
      </w:r>
      <w:r>
        <w:t>providing such responses and demonstrating such an ability.</w:t>
      </w:r>
    </w:p>
    <w:p w14:paraId="5443AD73" w14:textId="77777777" w:rsidR="003A331F" w:rsidRPr="007067FF" w:rsidRDefault="003A331F" w:rsidP="003A331F">
      <w:pPr>
        <w:pStyle w:val="Ofqualalphalist"/>
        <w:numPr>
          <w:ilvl w:val="2"/>
          <w:numId w:val="7"/>
        </w:numPr>
        <w:ind w:left="1418"/>
      </w:pPr>
      <w:r>
        <w:t>The requirements in Condition GCSE5.1 may be met within the same question or task, or different questions or tasks</w:t>
      </w:r>
      <w:r w:rsidRPr="007067FF">
        <w:rPr>
          <w:bCs/>
          <w:iCs/>
        </w:rPr>
        <w:t>.</w:t>
      </w:r>
    </w:p>
    <w:p w14:paraId="4361EDDE" w14:textId="77777777" w:rsidR="003A331F" w:rsidRPr="007067FF" w:rsidRDefault="003A331F" w:rsidP="00622042">
      <w:pPr>
        <w:pStyle w:val="Ofqualalphalist"/>
        <w:numPr>
          <w:ilvl w:val="2"/>
          <w:numId w:val="7"/>
        </w:numPr>
        <w:ind w:left="1418"/>
      </w:pPr>
      <w:r w:rsidRPr="007067FF">
        <w:rPr>
          <w:szCs w:val="22"/>
        </w:rPr>
        <w:t xml:space="preserve">For the purposes of Condition GCSE5.1(a) an ‘extended response’ </w:t>
      </w:r>
      <w:r w:rsidRPr="00C511EA">
        <w:t xml:space="preserve">is </w:t>
      </w:r>
      <w:r>
        <w:t>evidence generated by a Learner</w:t>
      </w:r>
      <w:r w:rsidRPr="00C511EA">
        <w:t xml:space="preserve"> which is of sufficient length </w:t>
      </w:r>
      <w:r>
        <w:t>to</w:t>
      </w:r>
      <w:r w:rsidRPr="00C511EA">
        <w:t xml:space="preserve"> a</w:t>
      </w:r>
      <w:r>
        <w:t>llow that</w:t>
      </w:r>
      <w:r w:rsidRPr="00C511EA">
        <w:t xml:space="preserve"> Learner to demonstrate</w:t>
      </w:r>
      <w:r>
        <w:t xml:space="preserve"> the ability to </w:t>
      </w:r>
      <w:r w:rsidRPr="00C511EA">
        <w:t>construct and develo</w:t>
      </w:r>
      <w:r>
        <w:t>p a sustained line of reasoning</w:t>
      </w:r>
      <w:r w:rsidRPr="007067FF">
        <w:rPr>
          <w:szCs w:val="22"/>
        </w:rPr>
        <w:t xml:space="preserve"> which is coherent, relevant, substantiated and logically structured</w:t>
      </w:r>
      <w:r w:rsidRPr="007067FF">
        <w:rPr>
          <w:bCs/>
          <w:iCs/>
        </w:rPr>
        <w:t>.</w:t>
      </w:r>
    </w:p>
    <w:p w14:paraId="1EEF365E" w14:textId="77777777" w:rsidR="003A331F" w:rsidRDefault="003A331F">
      <w:pPr>
        <w:spacing w:after="0"/>
      </w:pPr>
      <w:r>
        <w:br w:type="page"/>
      </w:r>
    </w:p>
    <w:p w14:paraId="5A056A05" w14:textId="77777777" w:rsidR="003A331F" w:rsidRDefault="003A331F" w:rsidP="003A331F">
      <w:pPr>
        <w:pStyle w:val="Heading3"/>
        <w:keepLines w:val="0"/>
        <w:numPr>
          <w:ilvl w:val="1"/>
          <w:numId w:val="7"/>
        </w:numPr>
        <w:spacing w:before="0" w:line="320" w:lineRule="atLeast"/>
        <w:contextualSpacing w:val="0"/>
      </w:pPr>
      <w:bookmarkStart w:id="354" w:name="_Toc530570897"/>
      <w:bookmarkStart w:id="355" w:name="timing"/>
      <w:r>
        <w:lastRenderedPageBreak/>
        <w:t>Timing of assessments</w:t>
      </w:r>
      <w:bookmarkEnd w:id="354"/>
    </w:p>
    <w:bookmarkEnd w:id="355"/>
    <w:p w14:paraId="1CC132A9" w14:textId="77777777" w:rsidR="003A331F" w:rsidRPr="005D26DB" w:rsidRDefault="003A331F" w:rsidP="003A331F">
      <w:pPr>
        <w:pStyle w:val="ListParagraph"/>
        <w:numPr>
          <w:ilvl w:val="1"/>
          <w:numId w:val="5"/>
        </w:numPr>
        <w:tabs>
          <w:tab w:val="left" w:pos="709"/>
          <w:tab w:val="left" w:pos="1701"/>
          <w:tab w:val="right" w:pos="9120"/>
        </w:tabs>
        <w:spacing w:after="240" w:line="320" w:lineRule="atLeast"/>
        <w:rPr>
          <w:vanish/>
        </w:rPr>
      </w:pPr>
    </w:p>
    <w:p w14:paraId="3AC14600" w14:textId="77777777" w:rsidR="003A331F" w:rsidRDefault="003A331F" w:rsidP="003A331F">
      <w:pPr>
        <w:pStyle w:val="Ofqualalphalist"/>
        <w:numPr>
          <w:ilvl w:val="2"/>
          <w:numId w:val="7"/>
        </w:numPr>
        <w:ind w:left="1418"/>
      </w:pPr>
      <w:r w:rsidRPr="00E46CBA">
        <w:t>An awarding organisation must ensure that in respect of e</w:t>
      </w:r>
      <w:r>
        <w:t>ach GCSE Q</w:t>
      </w:r>
      <w:r w:rsidRPr="00E46CBA">
        <w:t>ualific</w:t>
      </w:r>
      <w:r>
        <w:t>ation which it makes available each</w:t>
      </w:r>
      <w:r w:rsidRPr="00E46CBA">
        <w:t xml:space="preserve"> Learner</w:t>
      </w:r>
      <w:r w:rsidRPr="00314A37">
        <w:rPr>
          <w:szCs w:val="22"/>
        </w:rPr>
        <w:t xml:space="preserve"> </w:t>
      </w:r>
      <w:r>
        <w:rPr>
          <w:szCs w:val="22"/>
        </w:rPr>
        <w:t>completes</w:t>
      </w:r>
      <w:r>
        <w:t>,</w:t>
      </w:r>
      <w:r w:rsidRPr="00E46CBA">
        <w:t xml:space="preserve"> during the months of May and June</w:t>
      </w:r>
      <w:r>
        <w:t xml:space="preserve"> in any single year,</w:t>
      </w:r>
      <w:r>
        <w:rPr>
          <w:szCs w:val="22"/>
        </w:rPr>
        <w:t xml:space="preserve"> the A</w:t>
      </w:r>
      <w:r w:rsidRPr="00D07BF0">
        <w:rPr>
          <w:szCs w:val="22"/>
        </w:rPr>
        <w:t xml:space="preserve">ssessments </w:t>
      </w:r>
      <w:r>
        <w:t>by Examination</w:t>
      </w:r>
      <w:r w:rsidRPr="00D07BF0">
        <w:rPr>
          <w:szCs w:val="22"/>
        </w:rPr>
        <w:t xml:space="preserve"> to be taken for that qualification</w:t>
      </w:r>
      <w:r>
        <w:t>.</w:t>
      </w:r>
      <w:r w:rsidRPr="00F924CE">
        <w:t xml:space="preserve"> </w:t>
      </w:r>
    </w:p>
    <w:p w14:paraId="23A74837" w14:textId="77777777" w:rsidR="003A331F" w:rsidRDefault="003A331F" w:rsidP="003A331F">
      <w:pPr>
        <w:pStyle w:val="Ofqualalphalist"/>
        <w:numPr>
          <w:ilvl w:val="2"/>
          <w:numId w:val="7"/>
        </w:numPr>
        <w:ind w:left="1418"/>
      </w:pPr>
      <w:r w:rsidRPr="00D07BF0">
        <w:t>In respect of each GC</w:t>
      </w:r>
      <w:r>
        <w:t>S</w:t>
      </w:r>
      <w:r w:rsidRPr="00D07BF0">
        <w:t xml:space="preserve">E </w:t>
      </w:r>
      <w:r>
        <w:t>Q</w:t>
      </w:r>
      <w:r w:rsidRPr="00D07BF0">
        <w:t>ualification which it makes available an awarding organisation must ensure that</w:t>
      </w:r>
      <w:r w:rsidRPr="00C812F3">
        <w:t xml:space="preserve"> –</w:t>
      </w:r>
    </w:p>
    <w:p w14:paraId="638A3421" w14:textId="77777777" w:rsidR="003A331F" w:rsidRDefault="003A331F" w:rsidP="003A331F">
      <w:pPr>
        <w:pStyle w:val="Ofqualalphalist"/>
        <w:numPr>
          <w:ilvl w:val="3"/>
          <w:numId w:val="7"/>
        </w:numPr>
      </w:pPr>
      <w:r>
        <w:t xml:space="preserve">it issues a single result, or a single set of results, in respect of each </w:t>
      </w:r>
      <w:r w:rsidRPr="007067FF">
        <w:rPr>
          <w:rFonts w:cs="Arial"/>
          <w:szCs w:val="22"/>
        </w:rPr>
        <w:t>Learner following completion by that Learner of the assessments to be taken for that qualification,</w:t>
      </w:r>
      <w:r w:rsidRPr="00AC40AD" w:rsidDel="00C72E92">
        <w:t xml:space="preserve"> </w:t>
      </w:r>
    </w:p>
    <w:p w14:paraId="47FEC123" w14:textId="77777777" w:rsidR="003A331F" w:rsidRDefault="003A331F" w:rsidP="003A331F">
      <w:pPr>
        <w:pStyle w:val="Ofqualalphalist"/>
        <w:numPr>
          <w:ilvl w:val="3"/>
          <w:numId w:val="7"/>
        </w:numPr>
      </w:pPr>
      <w:r w:rsidRPr="007067FF">
        <w:rPr>
          <w:rFonts w:cs="Arial"/>
          <w:szCs w:val="22"/>
        </w:rPr>
        <w:t xml:space="preserve">where confirmation of, or changes to, any mark for an assessment has been communicated to a Centre or a Learner in advance of the issue of that result or set of results, no further evidence generated by that Learner will be admissible as part of that assessment, and </w:t>
      </w:r>
    </w:p>
    <w:p w14:paraId="13442BD1" w14:textId="77777777" w:rsidR="003A331F" w:rsidRPr="00DB420D" w:rsidRDefault="003A331F" w:rsidP="003A331F">
      <w:pPr>
        <w:pStyle w:val="Ofqualalphalist"/>
        <w:numPr>
          <w:ilvl w:val="3"/>
          <w:numId w:val="7"/>
        </w:numPr>
      </w:pPr>
      <w:r w:rsidRPr="007067FF">
        <w:rPr>
          <w:rFonts w:cs="Arial"/>
          <w:szCs w:val="22"/>
        </w:rPr>
        <w:t xml:space="preserve">where any result for a unit has been communicated to a Centre or a Learner in advance of the issue of that result or set of results, no further evidence generated by that Learner will be admissible as part of the assessments for that unit.   </w:t>
      </w:r>
    </w:p>
    <w:p w14:paraId="3951AB12" w14:textId="77777777" w:rsidR="003A331F" w:rsidRPr="00E57AAD" w:rsidRDefault="003A331F" w:rsidP="003A331F">
      <w:pPr>
        <w:pStyle w:val="Ofqualalphalist"/>
        <w:numPr>
          <w:ilvl w:val="2"/>
          <w:numId w:val="7"/>
        </w:numPr>
        <w:ind w:left="1418"/>
      </w:pPr>
      <w:r>
        <w:t>Condition GCSE6</w:t>
      </w:r>
      <w:r w:rsidRPr="00F8745D">
        <w:t xml:space="preserve">.1 </w:t>
      </w:r>
      <w:r w:rsidRPr="00D07BF0">
        <w:t xml:space="preserve">does not apply in respect of </w:t>
      </w:r>
      <w:r>
        <w:t>a</w:t>
      </w:r>
      <w:r w:rsidRPr="008D0B62">
        <w:t xml:space="preserve"> GC</w:t>
      </w:r>
      <w:r>
        <w:t>S</w:t>
      </w:r>
      <w:r w:rsidRPr="008D0B62">
        <w:t xml:space="preserve">E Qualification </w:t>
      </w:r>
      <w:r>
        <w:t>where</w:t>
      </w:r>
      <w:r w:rsidRPr="008D0B62">
        <w:t xml:space="preserve"> a GC</w:t>
      </w:r>
      <w:r>
        <w:t>S</w:t>
      </w:r>
      <w:r w:rsidRPr="008D0B62">
        <w:t>E Subject Level Condition states that its application is excluded</w:t>
      </w:r>
      <w:r>
        <w:t xml:space="preserve"> in respect of that qualification</w:t>
      </w:r>
      <w:r>
        <w:rPr>
          <w:bCs/>
          <w:iCs/>
        </w:rPr>
        <w:t>.</w:t>
      </w:r>
    </w:p>
    <w:p w14:paraId="0D1CA995" w14:textId="77777777" w:rsidR="003A331F" w:rsidRDefault="003A331F">
      <w:pPr>
        <w:spacing w:after="0"/>
      </w:pPr>
      <w:r>
        <w:br w:type="page"/>
      </w:r>
    </w:p>
    <w:p w14:paraId="1FA27D04" w14:textId="77777777" w:rsidR="003A331F" w:rsidRDefault="003A331F" w:rsidP="003A331F">
      <w:pPr>
        <w:pStyle w:val="Heading3"/>
        <w:keepLines w:val="0"/>
        <w:numPr>
          <w:ilvl w:val="1"/>
          <w:numId w:val="7"/>
        </w:numPr>
        <w:spacing w:before="0" w:line="320" w:lineRule="atLeast"/>
        <w:contextualSpacing w:val="0"/>
      </w:pPr>
      <w:bookmarkStart w:id="356" w:name="_Toc530570898"/>
      <w:bookmarkStart w:id="357" w:name="notused"/>
      <w:r>
        <w:lastRenderedPageBreak/>
        <w:t>[not used]</w:t>
      </w:r>
      <w:bookmarkEnd w:id="356"/>
    </w:p>
    <w:bookmarkEnd w:id="357"/>
    <w:p w14:paraId="37A2CBA9" w14:textId="77777777" w:rsidR="003A331F" w:rsidRPr="005D26DB" w:rsidRDefault="003A331F" w:rsidP="003A331F">
      <w:pPr>
        <w:pStyle w:val="ListParagraph"/>
        <w:numPr>
          <w:ilvl w:val="1"/>
          <w:numId w:val="5"/>
        </w:numPr>
        <w:tabs>
          <w:tab w:val="left" w:pos="709"/>
          <w:tab w:val="left" w:pos="1701"/>
          <w:tab w:val="right" w:pos="9120"/>
        </w:tabs>
        <w:spacing w:after="240" w:line="320" w:lineRule="atLeast"/>
        <w:rPr>
          <w:vanish/>
        </w:rPr>
      </w:pPr>
    </w:p>
    <w:p w14:paraId="7B6BD7A0" w14:textId="77777777" w:rsidR="003A331F" w:rsidRDefault="003A331F">
      <w:pPr>
        <w:spacing w:after="0"/>
      </w:pPr>
      <w:r>
        <w:br w:type="page"/>
      </w:r>
    </w:p>
    <w:p w14:paraId="733C0F08" w14:textId="77777777" w:rsidR="003A331F" w:rsidRDefault="003A331F" w:rsidP="003A331F">
      <w:pPr>
        <w:pStyle w:val="Heading3"/>
        <w:keepLines w:val="0"/>
        <w:numPr>
          <w:ilvl w:val="1"/>
          <w:numId w:val="7"/>
        </w:numPr>
        <w:spacing w:before="0" w:line="320" w:lineRule="atLeast"/>
        <w:contextualSpacing w:val="0"/>
      </w:pPr>
      <w:bookmarkStart w:id="358" w:name="_Toc530570899"/>
      <w:bookmarkStart w:id="359" w:name="UseofCalculators"/>
      <w:r>
        <w:lastRenderedPageBreak/>
        <w:t>Use of Calculators</w:t>
      </w:r>
      <w:bookmarkEnd w:id="358"/>
    </w:p>
    <w:bookmarkEnd w:id="359"/>
    <w:p w14:paraId="62199420" w14:textId="77777777" w:rsidR="003A331F" w:rsidRPr="005D26DB" w:rsidRDefault="003A331F" w:rsidP="003A331F">
      <w:pPr>
        <w:pStyle w:val="ListParagraph"/>
        <w:numPr>
          <w:ilvl w:val="1"/>
          <w:numId w:val="5"/>
        </w:numPr>
        <w:tabs>
          <w:tab w:val="left" w:pos="709"/>
          <w:tab w:val="left" w:pos="1701"/>
          <w:tab w:val="right" w:pos="9120"/>
        </w:tabs>
        <w:spacing w:after="240" w:line="320" w:lineRule="atLeast"/>
        <w:rPr>
          <w:vanish/>
        </w:rPr>
      </w:pPr>
    </w:p>
    <w:p w14:paraId="0A5470F6" w14:textId="77777777" w:rsidR="003A331F" w:rsidRDefault="003A331F" w:rsidP="003A331F">
      <w:pPr>
        <w:pStyle w:val="Ofqualalphalist"/>
        <w:numPr>
          <w:ilvl w:val="2"/>
          <w:numId w:val="7"/>
        </w:numPr>
        <w:ind w:left="1418"/>
      </w:pPr>
      <w:r>
        <w:t xml:space="preserve">In respect of each GCSE Qualification which it makes available, or proposes to make available, in which an awarding organisation permits a Learner to use a Calculator while taking any Assessment by Examination it must – </w:t>
      </w:r>
    </w:p>
    <w:p w14:paraId="647E3EF8" w14:textId="77777777" w:rsidR="003A331F" w:rsidRDefault="003A331F" w:rsidP="003A331F">
      <w:pPr>
        <w:pStyle w:val="Ofqualalphalist"/>
        <w:numPr>
          <w:ilvl w:val="3"/>
          <w:numId w:val="7"/>
        </w:numPr>
      </w:pPr>
      <w:r w:rsidRPr="00AE0A35">
        <w:t>publish</w:t>
      </w:r>
      <w:r>
        <w:t xml:space="preserve"> its approach to Learners’ use of Calculators in that Assessment by Examination, including any restrictions that it places on such use, and</w:t>
      </w:r>
    </w:p>
    <w:p w14:paraId="5A42935F" w14:textId="77777777" w:rsidR="003A331F" w:rsidRDefault="003A331F" w:rsidP="003A331F">
      <w:pPr>
        <w:pStyle w:val="Ofqualalphalist"/>
        <w:numPr>
          <w:ilvl w:val="3"/>
          <w:numId w:val="7"/>
        </w:numPr>
      </w:pPr>
      <w:r>
        <w:t>ensure that Assessment by Examination remains fit for purpose.</w:t>
      </w:r>
    </w:p>
    <w:p w14:paraId="471C9733" w14:textId="77777777" w:rsidR="003A331F" w:rsidRDefault="003A331F">
      <w:pPr>
        <w:spacing w:after="0"/>
      </w:pPr>
      <w:r>
        <w:br w:type="page"/>
      </w:r>
    </w:p>
    <w:p w14:paraId="2EE16AC0" w14:textId="77777777" w:rsidR="003A331F" w:rsidRDefault="003A331F" w:rsidP="003A331F">
      <w:pPr>
        <w:pStyle w:val="Heading3"/>
        <w:keepLines w:val="0"/>
        <w:numPr>
          <w:ilvl w:val="1"/>
          <w:numId w:val="7"/>
        </w:numPr>
        <w:spacing w:before="0" w:line="320" w:lineRule="atLeast"/>
        <w:contextualSpacing w:val="0"/>
      </w:pPr>
      <w:bookmarkStart w:id="360" w:name="_Standard_setting"/>
      <w:bookmarkStart w:id="361" w:name="_Toc530570900"/>
      <w:bookmarkEnd w:id="360"/>
      <w:r>
        <w:lastRenderedPageBreak/>
        <w:t>Standard setting</w:t>
      </w:r>
      <w:bookmarkEnd w:id="361"/>
    </w:p>
    <w:p w14:paraId="18C91ED2" w14:textId="77777777" w:rsidR="003A331F" w:rsidRPr="00CC57A3" w:rsidRDefault="003A331F" w:rsidP="003A331F">
      <w:pPr>
        <w:pStyle w:val="ListParagraph"/>
        <w:numPr>
          <w:ilvl w:val="1"/>
          <w:numId w:val="5"/>
        </w:numPr>
        <w:tabs>
          <w:tab w:val="left" w:pos="709"/>
          <w:tab w:val="left" w:pos="1701"/>
          <w:tab w:val="right" w:pos="9120"/>
        </w:tabs>
        <w:spacing w:after="240" w:line="320" w:lineRule="atLeast"/>
        <w:rPr>
          <w:vanish/>
        </w:rPr>
      </w:pPr>
    </w:p>
    <w:p w14:paraId="76B0144F" w14:textId="77777777" w:rsidR="003A331F" w:rsidRPr="00CC57A3" w:rsidRDefault="003A331F" w:rsidP="003A331F">
      <w:pPr>
        <w:pStyle w:val="ListParagraph"/>
        <w:numPr>
          <w:ilvl w:val="1"/>
          <w:numId w:val="5"/>
        </w:numPr>
        <w:tabs>
          <w:tab w:val="left" w:pos="709"/>
          <w:tab w:val="left" w:pos="1701"/>
          <w:tab w:val="right" w:pos="9120"/>
        </w:tabs>
        <w:spacing w:after="240" w:line="320" w:lineRule="atLeast"/>
        <w:rPr>
          <w:vanish/>
        </w:rPr>
      </w:pPr>
    </w:p>
    <w:p w14:paraId="5C08197A" w14:textId="77777777" w:rsidR="003A331F" w:rsidRPr="007905EF" w:rsidRDefault="003A331F" w:rsidP="00E214A7">
      <w:pPr>
        <w:pStyle w:val="Ofqualconditions"/>
        <w:ind w:left="1560" w:hanging="1560"/>
      </w:pPr>
      <w:r w:rsidRPr="007905EF">
        <w:t>In respect of each GCSE Qualification which it makes available, an awarding organisation must comply with any requirements, and have regard to any guidance, which may be published by Ofqual and revised from time to time in relation to –</w:t>
      </w:r>
    </w:p>
    <w:p w14:paraId="3DC6440C" w14:textId="77777777" w:rsidR="003A331F" w:rsidRDefault="003A331F" w:rsidP="003A331F">
      <w:pPr>
        <w:pStyle w:val="Ofqualconditions"/>
        <w:numPr>
          <w:ilvl w:val="3"/>
          <w:numId w:val="7"/>
        </w:numPr>
        <w:tabs>
          <w:tab w:val="left" w:pos="1843"/>
        </w:tabs>
        <w:ind w:hanging="425"/>
      </w:pPr>
      <w:r w:rsidRPr="00CC57A3">
        <w:t>the promotion of consistency between the measurement of Learners' levels of attainment in that qualification and similar qualifications made available by other awarding organisations, and</w:t>
      </w:r>
    </w:p>
    <w:p w14:paraId="7A2D5B52" w14:textId="77777777" w:rsidR="003A331F" w:rsidRDefault="003A331F" w:rsidP="003A331F">
      <w:pPr>
        <w:pStyle w:val="Ofqualconditions"/>
        <w:numPr>
          <w:ilvl w:val="3"/>
          <w:numId w:val="7"/>
        </w:numPr>
        <w:ind w:hanging="425"/>
      </w:pPr>
      <w:r w:rsidRPr="00CC57A3">
        <w:t xml:space="preserve">the setting of specified levels of attainment. </w:t>
      </w:r>
    </w:p>
    <w:p w14:paraId="39154643" w14:textId="77777777" w:rsidR="003A331F" w:rsidRDefault="003A331F" w:rsidP="00E214A7">
      <w:pPr>
        <w:pStyle w:val="Ofqualconditions"/>
        <w:ind w:left="1560" w:hanging="1560"/>
      </w:pPr>
      <w:r w:rsidRPr="00CC57A3">
        <w:t>In setting the specified levels of attainment for a GCSE Qualification which it makes available, an awarding organisation must have regard to an appropriate range of qualitative and quantitative evidence.</w:t>
      </w:r>
    </w:p>
    <w:p w14:paraId="00353A5B" w14:textId="77777777" w:rsidR="003A331F" w:rsidRDefault="003A331F" w:rsidP="00E214A7">
      <w:pPr>
        <w:pStyle w:val="Ofqualconditions"/>
        <w:tabs>
          <w:tab w:val="clear" w:pos="1701"/>
          <w:tab w:val="left" w:pos="1560"/>
        </w:tabs>
        <w:ind w:left="1559" w:hanging="1559"/>
      </w:pPr>
      <w:r w:rsidRPr="00CC57A3">
        <w:t>In respect of each GCSE Qualification which it makes available, the range of evidence to which an awarding organisation has regard for the purposes of Condition GCSE9.2 will only be appropriate if it includes evidence of –</w:t>
      </w:r>
    </w:p>
    <w:p w14:paraId="150C6983" w14:textId="77777777" w:rsidR="003A331F" w:rsidRDefault="003A331F" w:rsidP="003A331F">
      <w:pPr>
        <w:pStyle w:val="Ofqualconditions"/>
        <w:numPr>
          <w:ilvl w:val="0"/>
          <w:numId w:val="16"/>
        </w:numPr>
        <w:tabs>
          <w:tab w:val="clear" w:pos="2410"/>
          <w:tab w:val="num" w:pos="1985"/>
        </w:tabs>
        <w:ind w:hanging="850"/>
      </w:pPr>
      <w:r w:rsidRPr="00CC57A3">
        <w:t>the Level of Demand of the assessments for that qualification,</w:t>
      </w:r>
    </w:p>
    <w:p w14:paraId="18387FC4" w14:textId="77777777" w:rsidR="003A331F" w:rsidRDefault="003A331F" w:rsidP="003A331F">
      <w:pPr>
        <w:pStyle w:val="Ofqualconditions"/>
        <w:numPr>
          <w:ilvl w:val="0"/>
          <w:numId w:val="16"/>
        </w:numPr>
        <w:tabs>
          <w:tab w:val="clear" w:pos="2410"/>
          <w:tab w:val="num" w:pos="1985"/>
        </w:tabs>
        <w:ind w:left="1984" w:hanging="425"/>
      </w:pPr>
      <w:r w:rsidRPr="00CC57A3">
        <w:t>the level of attainment demonstrated in those assessments by an appropriately representative sample of Learners taking that qualification,</w:t>
      </w:r>
    </w:p>
    <w:p w14:paraId="4A8A3463" w14:textId="77777777" w:rsidR="003A331F" w:rsidRDefault="003A331F" w:rsidP="003A331F">
      <w:pPr>
        <w:pStyle w:val="Ofqualconditions"/>
        <w:numPr>
          <w:ilvl w:val="0"/>
          <w:numId w:val="16"/>
        </w:numPr>
        <w:tabs>
          <w:tab w:val="clear" w:pos="2410"/>
          <w:tab w:val="num" w:pos="1985"/>
        </w:tabs>
        <w:ind w:left="1984" w:hanging="425"/>
      </w:pPr>
      <w:r w:rsidRPr="00CC57A3">
        <w:t>the level of attainment demonstrated by Learners taking that qualification in a –</w:t>
      </w:r>
    </w:p>
    <w:p w14:paraId="3308901D" w14:textId="77777777" w:rsidR="003A331F" w:rsidRPr="00CC57A3" w:rsidRDefault="003A331F" w:rsidP="003A331F">
      <w:pPr>
        <w:pStyle w:val="Ofqualconditions"/>
        <w:numPr>
          <w:ilvl w:val="0"/>
          <w:numId w:val="15"/>
        </w:numPr>
        <w:ind w:hanging="785"/>
      </w:pPr>
      <w:r w:rsidRPr="00CC57A3">
        <w:t>prior assessment (which was not for that qualification), whether or not that assessment was for a regulated qualification, or</w:t>
      </w:r>
    </w:p>
    <w:p w14:paraId="6A8D85E5" w14:textId="77777777" w:rsidR="003A331F" w:rsidRDefault="003A331F" w:rsidP="003A331F">
      <w:pPr>
        <w:pStyle w:val="Ofqualconditions"/>
        <w:numPr>
          <w:ilvl w:val="0"/>
          <w:numId w:val="15"/>
        </w:numPr>
        <w:ind w:hanging="785"/>
      </w:pPr>
      <w:r w:rsidRPr="00CC57A3">
        <w:t>prior qualification, whether or not that qualification was a regulated qualification, and</w:t>
      </w:r>
    </w:p>
    <w:p w14:paraId="52568878" w14:textId="77777777" w:rsidR="003A331F" w:rsidRDefault="003A331F" w:rsidP="003A331F">
      <w:pPr>
        <w:pStyle w:val="Ofqualconditions"/>
        <w:numPr>
          <w:ilvl w:val="0"/>
          <w:numId w:val="16"/>
        </w:numPr>
        <w:tabs>
          <w:tab w:val="clear" w:pos="2410"/>
          <w:tab w:val="num" w:pos="1985"/>
        </w:tabs>
        <w:ind w:left="1984" w:hanging="425"/>
      </w:pPr>
      <w:r w:rsidRPr="00CC57A3">
        <w:t>following the first year in which the qualification is awarded, the level of attainment demonstrated by Learners who have previously been awarded the qualification.</w:t>
      </w:r>
    </w:p>
    <w:p w14:paraId="5CBE3B1C" w14:textId="77777777" w:rsidR="003A331F" w:rsidRDefault="003A331F" w:rsidP="00E214A7">
      <w:pPr>
        <w:pStyle w:val="Ofqualconditions"/>
      </w:pPr>
      <w:r w:rsidRPr="00DF436F">
        <w:t>An</w:t>
      </w:r>
      <w:r>
        <w:t xml:space="preserve"> awarding organisation must maintain a record of –</w:t>
      </w:r>
    </w:p>
    <w:p w14:paraId="08EE8102" w14:textId="77777777" w:rsidR="003A331F" w:rsidRDefault="003A331F" w:rsidP="003A331F">
      <w:pPr>
        <w:pStyle w:val="Ofqualconditions"/>
        <w:numPr>
          <w:ilvl w:val="0"/>
          <w:numId w:val="17"/>
        </w:numPr>
      </w:pPr>
      <w:r>
        <w:lastRenderedPageBreak/>
        <w:t>the evidence to which it has had regard in setting the specified levels of attainment for each GCSE Qualification which it makes available, and</w:t>
      </w:r>
    </w:p>
    <w:p w14:paraId="40D7E96A" w14:textId="77777777" w:rsidR="003A331F" w:rsidRDefault="003A331F" w:rsidP="003A331F">
      <w:pPr>
        <w:pStyle w:val="Ofqualconditions"/>
        <w:numPr>
          <w:ilvl w:val="0"/>
          <w:numId w:val="17"/>
        </w:numPr>
      </w:pPr>
      <w:r>
        <w:t>its rationale for the selection of and weight given to that evidence.</w:t>
      </w:r>
    </w:p>
    <w:p w14:paraId="3622707C" w14:textId="77777777" w:rsidR="003A331F" w:rsidRDefault="003A331F" w:rsidP="00E214A7">
      <w:pPr>
        <w:pStyle w:val="Ofqualconditions"/>
        <w:numPr>
          <w:ilvl w:val="0"/>
          <w:numId w:val="0"/>
        </w:numPr>
        <w:ind w:left="1701" w:hanging="1701"/>
      </w:pPr>
    </w:p>
    <w:p w14:paraId="62420AE1" w14:textId="77777777" w:rsidR="003A331F" w:rsidRDefault="003A331F" w:rsidP="00E214A7">
      <w:pPr>
        <w:pStyle w:val="Ofqualconditions"/>
        <w:numPr>
          <w:ilvl w:val="0"/>
          <w:numId w:val="0"/>
        </w:numPr>
        <w:ind w:left="1701" w:hanging="1701"/>
      </w:pPr>
    </w:p>
    <w:p w14:paraId="1AA83EAB" w14:textId="77777777" w:rsidR="003A331F" w:rsidRPr="00562382" w:rsidRDefault="003A331F" w:rsidP="00E214A7">
      <w:pPr>
        <w:pStyle w:val="Ofqualconditions"/>
        <w:numPr>
          <w:ilvl w:val="0"/>
          <w:numId w:val="0"/>
        </w:numPr>
        <w:ind w:left="1701" w:hanging="1701"/>
      </w:pPr>
      <w:r w:rsidRPr="00562382">
        <w:br w:type="page"/>
      </w:r>
    </w:p>
    <w:p w14:paraId="4378F34C" w14:textId="77777777" w:rsidR="003A331F" w:rsidRDefault="0072795D" w:rsidP="003A331F">
      <w:pPr>
        <w:pStyle w:val="Heading3"/>
        <w:keepLines w:val="0"/>
        <w:numPr>
          <w:ilvl w:val="1"/>
          <w:numId w:val="7"/>
        </w:numPr>
        <w:spacing w:before="0" w:line="320" w:lineRule="atLeast"/>
        <w:contextualSpacing w:val="0"/>
      </w:pPr>
      <w:bookmarkStart w:id="362" w:name="_Marking_arrangements"/>
      <w:bookmarkStart w:id="363" w:name="_Toc530570901"/>
      <w:bookmarkEnd w:id="362"/>
      <w:r>
        <w:lastRenderedPageBreak/>
        <w:t xml:space="preserve"> </w:t>
      </w:r>
      <w:r w:rsidR="003A331F">
        <w:t>Marking arrangements</w:t>
      </w:r>
      <w:bookmarkEnd w:id="363"/>
    </w:p>
    <w:p w14:paraId="121A87E6" w14:textId="77777777" w:rsidR="003A331F" w:rsidRDefault="003A331F" w:rsidP="003A331F">
      <w:pPr>
        <w:pStyle w:val="Ofqualalphalist"/>
        <w:numPr>
          <w:ilvl w:val="2"/>
          <w:numId w:val="8"/>
        </w:numPr>
        <w:ind w:left="1418"/>
      </w:pPr>
      <w:r w:rsidRPr="00FA4CE1">
        <w:t xml:space="preserve">In respect of each GCSE Qualification which it makes available, </w:t>
      </w:r>
      <w:r>
        <w:t>an</w:t>
      </w:r>
      <w:r w:rsidRPr="00FA4CE1">
        <w:t xml:space="preserve"> awarding organisation must ensure that the arrangements which are </w:t>
      </w:r>
      <w:r>
        <w:t>in place in accordance with</w:t>
      </w:r>
      <w:r w:rsidRPr="00FA4CE1">
        <w:t xml:space="preserve"> General Condition H</w:t>
      </w:r>
      <w:r>
        <w:t>1</w:t>
      </w:r>
      <w:r w:rsidRPr="00FA4CE1">
        <w:t xml:space="preserve">.1 </w:t>
      </w:r>
      <w:r>
        <w:t>provide</w:t>
      </w:r>
      <w:r w:rsidRPr="00FA4CE1">
        <w:t xml:space="preserve"> that</w:t>
      </w:r>
      <w:r>
        <w:t>, in respect of an assessment other than an assessment marked by a Centre</w:t>
      </w:r>
      <w:r w:rsidRPr="00FA4CE1">
        <w:t xml:space="preserve"> –</w:t>
      </w:r>
    </w:p>
    <w:p w14:paraId="1EDC3B81" w14:textId="77777777" w:rsidR="003A331F" w:rsidRDefault="003A331F" w:rsidP="003A331F">
      <w:pPr>
        <w:pStyle w:val="Ofqualalphalist"/>
        <w:numPr>
          <w:ilvl w:val="3"/>
          <w:numId w:val="7"/>
        </w:numPr>
      </w:pPr>
      <w:r>
        <w:t>all marking will be carried out by Assessors who have appropriate competence and who have no personal interest in the outcome of the marking,</w:t>
      </w:r>
    </w:p>
    <w:p w14:paraId="01E37924" w14:textId="77777777" w:rsidR="003A331F" w:rsidRDefault="003A331F" w:rsidP="003A331F">
      <w:pPr>
        <w:pStyle w:val="Ofqualalphalist"/>
        <w:numPr>
          <w:ilvl w:val="3"/>
          <w:numId w:val="7"/>
        </w:numPr>
      </w:pPr>
      <w:r>
        <w:t>prior to carrying out any marking, each Assessor shall be provided with training,</w:t>
      </w:r>
    </w:p>
    <w:p w14:paraId="0EAB132D" w14:textId="77777777" w:rsidR="003A331F" w:rsidRDefault="003A331F" w:rsidP="003A331F">
      <w:pPr>
        <w:pStyle w:val="Ofqualalphalist"/>
        <w:numPr>
          <w:ilvl w:val="3"/>
          <w:numId w:val="7"/>
        </w:numPr>
      </w:pPr>
      <w:r>
        <w:t xml:space="preserve">the awarding organisation shall monitor whether or not the criteria against which the Learners' performance is differentiated are being understood and </w:t>
      </w:r>
      <w:ins w:id="364" w:author="Gowling WLG" w:date="2018-11-26T09:54:00Z">
        <w:r>
          <w:t xml:space="preserve">applied </w:t>
        </w:r>
      </w:ins>
      <w:r>
        <w:t>accurately</w:t>
      </w:r>
      <w:ins w:id="365" w:author="Gowling WLG" w:date="2018-11-26T09:54:00Z">
        <w:r>
          <w:t xml:space="preserve"> and consistently</w:t>
        </w:r>
      </w:ins>
      <w:r>
        <w:t xml:space="preserve"> </w:t>
      </w:r>
      <w:del w:id="366" w:author="Gowling WLG" w:date="2018-11-26T09:54:00Z">
        <w:r w:rsidDel="000163B5">
          <w:delText xml:space="preserve">applied </w:delText>
        </w:r>
      </w:del>
      <w:r>
        <w:t>by Assessors,</w:t>
      </w:r>
    </w:p>
    <w:p w14:paraId="540B688F" w14:textId="77777777" w:rsidR="003A331F" w:rsidRDefault="003A331F" w:rsidP="003A331F">
      <w:pPr>
        <w:pStyle w:val="Ofqualalphalist"/>
        <w:numPr>
          <w:ilvl w:val="3"/>
          <w:numId w:val="7"/>
        </w:numPr>
      </w:pPr>
      <w:r>
        <w:t xml:space="preserve">where the awarding organisation learns, through its monitoring or otherwise, that an Assessor is failing to accurately </w:t>
      </w:r>
      <w:ins w:id="367" w:author="Gowling WLG" w:date="2018-11-26T09:54:00Z">
        <w:r>
          <w:t xml:space="preserve">or consistently </w:t>
        </w:r>
      </w:ins>
      <w:r>
        <w:t>apply th</w:t>
      </w:r>
      <w:ins w:id="368" w:author="Gowling WLG" w:date="2018-11-26T09:55:00Z">
        <w:r>
          <w:t>os</w:t>
        </w:r>
      </w:ins>
      <w:r>
        <w:t>e criteria</w:t>
      </w:r>
      <w:del w:id="369" w:author="Gowling WLG" w:date="2018-11-26T09:55:00Z">
        <w:r w:rsidDel="000163B5">
          <w:delText xml:space="preserve"> against which the Learners' performance is differentiated</w:delText>
        </w:r>
      </w:del>
      <w:r>
        <w:t xml:space="preserve">, it shall take all reasonable steps to </w:t>
      </w:r>
      <w:r w:rsidRPr="00FA4CE1">
        <w:t>–</w:t>
      </w:r>
    </w:p>
    <w:p w14:paraId="54B7242B" w14:textId="77777777" w:rsidR="003A331F" w:rsidRDefault="003A331F" w:rsidP="003A331F">
      <w:pPr>
        <w:pStyle w:val="Ofqualalphalist"/>
        <w:numPr>
          <w:ilvl w:val="4"/>
          <w:numId w:val="7"/>
        </w:numPr>
      </w:pPr>
      <w:r>
        <w:t>correct, or where it cannot be corrected, mitigate as far as possible the effect of the failure, and</w:t>
      </w:r>
    </w:p>
    <w:p w14:paraId="10F366E2" w14:textId="77777777" w:rsidR="003A331F" w:rsidRDefault="003A331F" w:rsidP="003A331F">
      <w:pPr>
        <w:pStyle w:val="Ofqualalphalist"/>
        <w:numPr>
          <w:ilvl w:val="4"/>
          <w:numId w:val="7"/>
        </w:numPr>
      </w:pPr>
      <w:r>
        <w:t>ensure that the failure does not recur</w:t>
      </w:r>
      <w:del w:id="370" w:author="Gowling WLG" w:date="2018-11-26T09:55:00Z">
        <w:r w:rsidDel="000163B5">
          <w:delText xml:space="preserve"> in the future</w:delText>
        </w:r>
      </w:del>
      <w:r>
        <w:t>,</w:t>
      </w:r>
    </w:p>
    <w:p w14:paraId="64BE96BC" w14:textId="77777777" w:rsidR="003A331F" w:rsidDel="000163B5" w:rsidRDefault="003A331F" w:rsidP="003A331F">
      <w:pPr>
        <w:pStyle w:val="Ofqualalphalist"/>
        <w:numPr>
          <w:ilvl w:val="3"/>
          <w:numId w:val="7"/>
        </w:numPr>
        <w:rPr>
          <w:del w:id="371" w:author="Gowling WLG" w:date="2018-11-26T09:56:00Z"/>
        </w:rPr>
      </w:pPr>
      <w:del w:id="372" w:author="Gowling WLG" w:date="2018-11-26T09:56:00Z">
        <w:r w:rsidDel="000163B5">
          <w:delText>the awarding organisation shall monitor whether or not the criteria against which the Learners' performance is differentiated are being applied consistently by Assessors, and</w:delText>
        </w:r>
      </w:del>
    </w:p>
    <w:p w14:paraId="7EA991B2" w14:textId="77777777" w:rsidR="003A331F" w:rsidDel="000163B5" w:rsidRDefault="003A331F" w:rsidP="003A331F">
      <w:pPr>
        <w:pStyle w:val="Ofqualalphalist"/>
        <w:numPr>
          <w:ilvl w:val="3"/>
          <w:numId w:val="7"/>
        </w:numPr>
        <w:rPr>
          <w:del w:id="373" w:author="Gowling WLG" w:date="2018-11-26T09:56:00Z"/>
        </w:rPr>
      </w:pPr>
      <w:del w:id="374" w:author="Gowling WLG" w:date="2018-11-26T09:56:00Z">
        <w:r w:rsidDel="000163B5">
          <w:delText>where the awarding organisation learns, through its monitoring or otherwise, that the criteria against which the Learners' performance is differentiated are not being applied consistently by Assessors, it shall take all reasonable steps to promote consistency in the future.</w:delText>
        </w:r>
      </w:del>
    </w:p>
    <w:p w14:paraId="4A474CFA" w14:textId="77777777" w:rsidR="003A331F" w:rsidRDefault="003A331F" w:rsidP="003A331F">
      <w:pPr>
        <w:pStyle w:val="Ofqualalphalist"/>
        <w:numPr>
          <w:ilvl w:val="2"/>
          <w:numId w:val="7"/>
        </w:numPr>
        <w:ind w:left="1418"/>
      </w:pPr>
      <w:del w:id="375" w:author="Gowling WLG" w:date="2018-11-26T09:56:00Z">
        <w:r w:rsidRPr="00FA4CE1" w:rsidDel="000163B5">
          <w:delText>In respect of each GCSE Qualification which it makes available</w:delText>
        </w:r>
        <w:r w:rsidDel="000163B5">
          <w:delText xml:space="preserve"> </w:delText>
        </w:r>
      </w:del>
      <w:ins w:id="376" w:author="Gowling WLG" w:date="2018-11-26T09:56:00Z">
        <w:r>
          <w:t>W</w:t>
        </w:r>
      </w:ins>
      <w:del w:id="377" w:author="Gowling WLG" w:date="2018-11-26T09:56:00Z">
        <w:r w:rsidRPr="00B16D7D" w:rsidDel="000163B5">
          <w:delText>w</w:delText>
        </w:r>
      </w:del>
      <w:r w:rsidRPr="00B16D7D">
        <w:t>here an assessment is marked by a Centre</w:t>
      </w:r>
      <w:r w:rsidRPr="00FA4CE1">
        <w:t xml:space="preserve">, </w:t>
      </w:r>
      <w:r>
        <w:t>an</w:t>
      </w:r>
      <w:r w:rsidRPr="00FA4CE1">
        <w:t xml:space="preserve"> awarding organisation must ensure that th</w:t>
      </w:r>
      <w:ins w:id="378" w:author="Gowling WLG" w:date="2018-11-26T09:56:00Z">
        <w:r>
          <w:t>os</w:t>
        </w:r>
      </w:ins>
      <w:r w:rsidRPr="00FA4CE1">
        <w:t xml:space="preserve">e arrangements </w:t>
      </w:r>
      <w:del w:id="379" w:author="Gowling WLG" w:date="2018-11-26T09:57:00Z">
        <w:r w:rsidRPr="00FA4CE1" w:rsidDel="000163B5">
          <w:delText xml:space="preserve">which are </w:delText>
        </w:r>
        <w:r w:rsidDel="000163B5">
          <w:delText xml:space="preserve">in place in accordance with </w:delText>
        </w:r>
        <w:r w:rsidRPr="00FA4CE1" w:rsidDel="000163B5">
          <w:delText>General Condition H</w:delText>
        </w:r>
        <w:r w:rsidDel="000163B5">
          <w:delText>1</w:delText>
        </w:r>
        <w:r w:rsidRPr="00FA4CE1" w:rsidDel="000163B5">
          <w:delText xml:space="preserve">.1 </w:delText>
        </w:r>
        <w:r w:rsidDel="000163B5">
          <w:delText>provide</w:delText>
        </w:r>
        <w:r w:rsidRPr="00FA4CE1" w:rsidDel="000163B5">
          <w:delText xml:space="preserve"> that</w:delText>
        </w:r>
      </w:del>
      <w:ins w:id="380" w:author="Gowling WLG" w:date="2018-11-26T09:57:00Z">
        <w:r>
          <w:t>provide for training to be made available to that Centre</w:t>
        </w:r>
      </w:ins>
      <w:r w:rsidRPr="00FA4CE1">
        <w:t xml:space="preserve"> </w:t>
      </w:r>
      <w:r>
        <w:t>prior to th</w:t>
      </w:r>
      <w:ins w:id="381" w:author="Gowling WLG" w:date="2018-11-26T17:08:00Z">
        <w:r>
          <w:t>at</w:t>
        </w:r>
      </w:ins>
      <w:del w:id="382" w:author="Gowling WLG" w:date="2018-11-26T17:08:00Z">
        <w:r w:rsidDel="0002509D">
          <w:delText>e</w:delText>
        </w:r>
      </w:del>
      <w:r>
        <w:t xml:space="preserve"> marking</w:t>
      </w:r>
      <w:del w:id="383" w:author="Gowling WLG" w:date="2018-11-26T09:57:00Z">
        <w:r w:rsidDel="000163B5">
          <w:delText xml:space="preserve"> of the assessment the</w:delText>
        </w:r>
        <w:r w:rsidRPr="00B16D7D" w:rsidDel="000163B5">
          <w:delText xml:space="preserve"> awarding organisation </w:delText>
        </w:r>
        <w:r w:rsidDel="000163B5">
          <w:delText>makes available training to the Centre</w:delText>
        </w:r>
      </w:del>
      <w:r>
        <w:t>.</w:t>
      </w:r>
    </w:p>
    <w:p w14:paraId="2C6101A4" w14:textId="77777777" w:rsidR="003A331F" w:rsidRDefault="003A331F" w:rsidP="003A331F">
      <w:pPr>
        <w:pStyle w:val="Ofqualalphalist"/>
        <w:numPr>
          <w:ilvl w:val="2"/>
          <w:numId w:val="7"/>
        </w:numPr>
        <w:ind w:left="1418"/>
      </w:pPr>
      <w:r w:rsidRPr="00FA4CE1">
        <w:lastRenderedPageBreak/>
        <w:t xml:space="preserve">In respect of each GCSE Qualification which it makes available, </w:t>
      </w:r>
      <w:r>
        <w:t>an</w:t>
      </w:r>
      <w:r w:rsidRPr="00FA4CE1">
        <w:t xml:space="preserve"> awarding organisation must ensure that the </w:t>
      </w:r>
      <w:r>
        <w:t xml:space="preserve">monitoring </w:t>
      </w:r>
      <w:r w:rsidRPr="00FA4CE1">
        <w:t xml:space="preserve">which </w:t>
      </w:r>
      <w:r>
        <w:t>is</w:t>
      </w:r>
      <w:r w:rsidRPr="00FA4CE1">
        <w:t xml:space="preserve"> </w:t>
      </w:r>
      <w:r>
        <w:t>carried out in accordance with</w:t>
      </w:r>
      <w:r w:rsidRPr="00FA4CE1">
        <w:t xml:space="preserve"> General Condition </w:t>
      </w:r>
      <w:r>
        <w:t>C1</w:t>
      </w:r>
      <w:r w:rsidRPr="00FA4CE1">
        <w:t>.1</w:t>
      </w:r>
      <w:r>
        <w:t>(b) includes monitoring of whether or not Assessors are marking in a manner which is compliant with the awarding organisation's Conditions of Recognition.</w:t>
      </w:r>
    </w:p>
    <w:p w14:paraId="2088BCDB" w14:textId="77777777" w:rsidR="003A331F" w:rsidRDefault="003A331F">
      <w:pPr>
        <w:spacing w:after="0"/>
      </w:pPr>
      <w:r>
        <w:br w:type="page"/>
      </w:r>
    </w:p>
    <w:p w14:paraId="38C1F3F4" w14:textId="77777777" w:rsidR="003A331F" w:rsidRDefault="0072795D" w:rsidP="003A331F">
      <w:pPr>
        <w:pStyle w:val="Heading3"/>
        <w:keepLines w:val="0"/>
        <w:numPr>
          <w:ilvl w:val="1"/>
          <w:numId w:val="7"/>
        </w:numPr>
        <w:spacing w:before="0" w:line="320" w:lineRule="atLeast"/>
        <w:contextualSpacing w:val="0"/>
      </w:pPr>
      <w:bookmarkStart w:id="384" w:name="_Moderation_arrangements"/>
      <w:bookmarkStart w:id="385" w:name="_Toc530570902"/>
      <w:bookmarkEnd w:id="384"/>
      <w:r>
        <w:lastRenderedPageBreak/>
        <w:t xml:space="preserve"> </w:t>
      </w:r>
      <w:r w:rsidR="003A331F" w:rsidRPr="007067FF">
        <w:t>Moderation arrangements</w:t>
      </w:r>
      <w:bookmarkEnd w:id="385"/>
    </w:p>
    <w:p w14:paraId="03B89BAE" w14:textId="77777777" w:rsidR="003A331F" w:rsidRDefault="003A331F" w:rsidP="003A331F">
      <w:pPr>
        <w:pStyle w:val="Ofqualalphalist"/>
        <w:numPr>
          <w:ilvl w:val="2"/>
          <w:numId w:val="7"/>
        </w:numPr>
        <w:ind w:left="1418"/>
      </w:pPr>
      <w:r w:rsidRPr="00B16D7D">
        <w:t>In respect of each GCSE Qualific</w:t>
      </w:r>
      <w:r>
        <w:t>ation involving Moderation which it makes available</w:t>
      </w:r>
      <w:r w:rsidRPr="00B16D7D">
        <w:t xml:space="preserve">, </w:t>
      </w:r>
      <w:r>
        <w:t>an</w:t>
      </w:r>
      <w:r w:rsidRPr="00B16D7D">
        <w:t xml:space="preserve"> awarding organisation must</w:t>
      </w:r>
      <w:r>
        <w:t xml:space="preserve"> ensure that the arrangements which are in place in accordance with General Condition H2.1 provide</w:t>
      </w:r>
      <w:r w:rsidRPr="00FA4CE1">
        <w:t xml:space="preserve"> </w:t>
      </w:r>
      <w:r>
        <w:t xml:space="preserve">that </w:t>
      </w:r>
      <w:r w:rsidRPr="00B16D7D">
        <w:t>–</w:t>
      </w:r>
    </w:p>
    <w:p w14:paraId="5C3912FD" w14:textId="77777777" w:rsidR="003A331F" w:rsidRDefault="003A331F" w:rsidP="003A331F">
      <w:pPr>
        <w:pStyle w:val="Ofqualalphalist"/>
        <w:numPr>
          <w:ilvl w:val="3"/>
          <w:numId w:val="7"/>
        </w:numPr>
      </w:pPr>
      <w:r>
        <w:t>all Moderation will be carried out by persons who have appropriate competence and who have no personal interest in the outcome of the Moderation,</w:t>
      </w:r>
    </w:p>
    <w:p w14:paraId="149A5745" w14:textId="77777777" w:rsidR="003A331F" w:rsidRDefault="003A331F" w:rsidP="003A331F">
      <w:pPr>
        <w:pStyle w:val="Ofqualalphalist"/>
        <w:numPr>
          <w:ilvl w:val="3"/>
          <w:numId w:val="7"/>
        </w:numPr>
      </w:pPr>
      <w:r>
        <w:t>a person who was previously involved in a Centre’s marking of an assessment must not be involved in Moderation in respect of that marking,</w:t>
      </w:r>
    </w:p>
    <w:p w14:paraId="0012A000" w14:textId="77777777" w:rsidR="003A331F" w:rsidRDefault="003A331F" w:rsidP="003A331F">
      <w:pPr>
        <w:pStyle w:val="Ofqualalphalist"/>
        <w:numPr>
          <w:ilvl w:val="3"/>
          <w:numId w:val="7"/>
        </w:numPr>
      </w:pPr>
      <w:r>
        <w:t>prior to carrying out any Moderation, each person tasked with carrying out such Moderation shall be provided with training,</w:t>
      </w:r>
    </w:p>
    <w:p w14:paraId="6590E0BC" w14:textId="77777777" w:rsidR="003A331F" w:rsidRDefault="003A331F" w:rsidP="003A331F">
      <w:pPr>
        <w:pStyle w:val="Ofqualalphalist"/>
        <w:numPr>
          <w:ilvl w:val="3"/>
          <w:numId w:val="7"/>
        </w:numPr>
      </w:pPr>
      <w:r>
        <w:t>prior to carrying out any Moderation, a person tasked with carrying out such Moderation shall be provided with a copy of –</w:t>
      </w:r>
    </w:p>
    <w:p w14:paraId="020A8A1B" w14:textId="77777777" w:rsidR="003A331F" w:rsidRDefault="003A331F" w:rsidP="003A331F">
      <w:pPr>
        <w:pStyle w:val="Ofqualalphalist"/>
        <w:numPr>
          <w:ilvl w:val="4"/>
          <w:numId w:val="7"/>
        </w:numPr>
      </w:pPr>
      <w:r>
        <w:t>any evidence generated by Learners which is to be considered for the purpose of Moderation or, where such evidence is not held or cannot readily be copied, a representation of the evidence in another form,</w:t>
      </w:r>
    </w:p>
    <w:p w14:paraId="6960EDF2" w14:textId="77777777" w:rsidR="003A331F" w:rsidRDefault="003A331F" w:rsidP="003A331F">
      <w:pPr>
        <w:pStyle w:val="Ofqualalphalist"/>
        <w:numPr>
          <w:ilvl w:val="4"/>
          <w:numId w:val="7"/>
        </w:numPr>
      </w:pPr>
      <w:r>
        <w:t xml:space="preserve">the record of the awarding of marks made by Assessors when that evidence was marked, </w:t>
      </w:r>
    </w:p>
    <w:p w14:paraId="46954956" w14:textId="77777777" w:rsidR="003A331F" w:rsidRDefault="003A331F" w:rsidP="003A331F">
      <w:pPr>
        <w:pStyle w:val="Ofqualalphalist"/>
        <w:numPr>
          <w:ilvl w:val="4"/>
          <w:numId w:val="7"/>
        </w:numPr>
      </w:pPr>
      <w:r>
        <w:t xml:space="preserve">any comments which Assessors recorded during the marking of that evidence, and </w:t>
      </w:r>
    </w:p>
    <w:p w14:paraId="682B52B7" w14:textId="77777777" w:rsidR="003A331F" w:rsidRDefault="003A331F" w:rsidP="003A331F">
      <w:pPr>
        <w:pStyle w:val="Ofqualalphalist"/>
        <w:numPr>
          <w:ilvl w:val="4"/>
          <w:numId w:val="7"/>
        </w:numPr>
      </w:pPr>
      <w:r>
        <w:t>the criteria against which Learners’ performance is differentiated,</w:t>
      </w:r>
    </w:p>
    <w:p w14:paraId="61111497" w14:textId="77777777" w:rsidR="003A331F" w:rsidRDefault="003A331F" w:rsidP="003A331F">
      <w:pPr>
        <w:pStyle w:val="Ofqualalphalist"/>
        <w:numPr>
          <w:ilvl w:val="3"/>
          <w:numId w:val="7"/>
        </w:numPr>
        <w:rPr>
          <w:ins w:id="386" w:author="Gowling WLG" w:date="2018-11-26T10:13:00Z"/>
        </w:rPr>
      </w:pPr>
      <w:r>
        <w:t>the awarding organisation shall monitor whether or not</w:t>
      </w:r>
      <w:ins w:id="387" w:author="Gowling WLG" w:date="2018-11-26T10:11:00Z">
        <w:r>
          <w:t xml:space="preserve"> the persons</w:t>
        </w:r>
      </w:ins>
      <w:ins w:id="388" w:author="Gowling WLG" w:date="2018-11-26T10:12:00Z">
        <w:r>
          <w:t xml:space="preserve"> who are</w:t>
        </w:r>
      </w:ins>
      <w:ins w:id="389" w:author="Gowling WLG" w:date="2018-11-26T10:11:00Z">
        <w:r>
          <w:t xml:space="preserve"> carrying</w:t>
        </w:r>
      </w:ins>
      <w:ins w:id="390" w:author="Gowling WLG" w:date="2018-11-26T10:12:00Z">
        <w:r>
          <w:t xml:space="preserve"> out</w:t>
        </w:r>
      </w:ins>
      <w:r>
        <w:t xml:space="preserve"> Moderation</w:t>
      </w:r>
      <w:ins w:id="391" w:author="Gowling WLG" w:date="2018-11-26T10:12:00Z">
        <w:r>
          <w:t xml:space="preserve"> are</w:t>
        </w:r>
      </w:ins>
      <w:ins w:id="392" w:author="Gowling WLG" w:date="2018-11-26T10:13:00Z">
        <w:r>
          <w:t xml:space="preserve"> –</w:t>
        </w:r>
      </w:ins>
      <w:r>
        <w:t xml:space="preserve"> </w:t>
      </w:r>
    </w:p>
    <w:p w14:paraId="674FC416" w14:textId="77777777" w:rsidR="003A331F" w:rsidRDefault="003A331F" w:rsidP="003A331F">
      <w:pPr>
        <w:pStyle w:val="Ofqualalphalist"/>
        <w:numPr>
          <w:ilvl w:val="4"/>
          <w:numId w:val="7"/>
        </w:numPr>
        <w:rPr>
          <w:ins w:id="393" w:author="Gowling WLG" w:date="2018-11-26T10:13:00Z"/>
        </w:rPr>
      </w:pPr>
      <w:del w:id="394" w:author="Gowling WLG" w:date="2018-11-26T10:13:00Z">
        <w:r w:rsidDel="006243D1">
          <w:delText>is being carried out</w:delText>
        </w:r>
      </w:del>
      <w:ins w:id="395" w:author="Gowling WLG" w:date="2018-11-26T10:13:00Z">
        <w:r>
          <w:t>doing so</w:t>
        </w:r>
      </w:ins>
      <w:r>
        <w:t xml:space="preserve"> in a manner which is compliant with General Condition H2,</w:t>
      </w:r>
      <w:ins w:id="396" w:author="Gowling WLG" w:date="2018-11-26T10:13:00Z">
        <w:r>
          <w:t xml:space="preserve"> and</w:t>
        </w:r>
      </w:ins>
    </w:p>
    <w:p w14:paraId="7A227B05" w14:textId="27678302" w:rsidR="003A331F" w:rsidRDefault="00245997" w:rsidP="00245997">
      <w:pPr>
        <w:pStyle w:val="Ofqualalphalist"/>
        <w:ind w:left="1985" w:firstLine="0"/>
      </w:pPr>
      <w:del w:id="397" w:author="Hannah Bradley" w:date="2018-12-03T13:50:00Z">
        <w:r w:rsidDel="00D46936">
          <w:delText>(v)</w:delText>
        </w:r>
      </w:del>
      <w:ins w:id="398" w:author="Hannah Bradley" w:date="2018-12-03T13:48:00Z">
        <w:r>
          <w:t>(ii)</w:t>
        </w:r>
      </w:ins>
      <w:ins w:id="399" w:author="Gowling WLG" w:date="2018-11-26T10:13:00Z">
        <w:r w:rsidR="003A331F">
          <w:t>making determinations which are consistent over time and consistent with determinations made by each other,</w:t>
        </w:r>
      </w:ins>
    </w:p>
    <w:p w14:paraId="17D678C3" w14:textId="7E4752BB" w:rsidR="003A331F" w:rsidRDefault="0097711B" w:rsidP="005113B0">
      <w:pPr>
        <w:pStyle w:val="Ofqualalphalist"/>
        <w:ind w:firstLine="0"/>
      </w:pPr>
      <w:r>
        <w:t xml:space="preserve">(f) </w:t>
      </w:r>
      <w:r w:rsidR="003A331F">
        <w:t xml:space="preserve">where the awarding organisation learns, through its monitoring or otherwise, that Moderation has not been carried out in a manner which </w:t>
      </w:r>
      <w:r w:rsidR="003A331F">
        <w:lastRenderedPageBreak/>
        <w:t>is compliant with General Condition H2,</w:t>
      </w:r>
      <w:ins w:id="400" w:author="Gowling WLG" w:date="2018-11-26T10:15:00Z">
        <w:r w:rsidR="003A331F">
          <w:t xml:space="preserve"> or has been carried out inconsistently,</w:t>
        </w:r>
      </w:ins>
      <w:r w:rsidR="003A331F">
        <w:t xml:space="preserve"> it shall take all reasonable steps to –</w:t>
      </w:r>
    </w:p>
    <w:p w14:paraId="19E393C1" w14:textId="77777777" w:rsidR="003A331F" w:rsidRDefault="003A331F" w:rsidP="003A331F">
      <w:pPr>
        <w:pStyle w:val="Ofqualalphalist"/>
        <w:numPr>
          <w:ilvl w:val="4"/>
          <w:numId w:val="7"/>
        </w:numPr>
      </w:pPr>
      <w:r>
        <w:t xml:space="preserve">correct, or where it cannot be corrected, mitigate as far as possible the effect of the failure, and </w:t>
      </w:r>
    </w:p>
    <w:p w14:paraId="4AA80E75" w14:textId="79B464C5" w:rsidR="003A331F" w:rsidRDefault="003A331F" w:rsidP="003A331F">
      <w:pPr>
        <w:pStyle w:val="Ofqualalphalist"/>
        <w:numPr>
          <w:ilvl w:val="4"/>
          <w:numId w:val="7"/>
        </w:numPr>
      </w:pPr>
      <w:r>
        <w:t>ensure that the failure does not recur</w:t>
      </w:r>
      <w:del w:id="401" w:author="Gowling WLG" w:date="2018-11-26T10:15:00Z">
        <w:r w:rsidDel="00077B32">
          <w:delText xml:space="preserve"> in the future</w:delText>
        </w:r>
      </w:del>
      <w:ins w:id="402" w:author="Gowling WLG" w:date="2018-11-26T10:15:00Z">
        <w:r>
          <w:t>.</w:t>
        </w:r>
      </w:ins>
      <w:del w:id="403" w:author="Gowling WLG" w:date="2018-11-26T10:15:00Z">
        <w:r w:rsidDel="00077B32">
          <w:delText>,</w:delText>
        </w:r>
      </w:del>
    </w:p>
    <w:p w14:paraId="2266A597" w14:textId="592A88C6" w:rsidR="00022A0A" w:rsidDel="00BF6BE0" w:rsidRDefault="00022A0A" w:rsidP="00022A0A">
      <w:pPr>
        <w:pStyle w:val="Ofqualalphalist"/>
        <w:ind w:left="1985" w:firstLine="0"/>
        <w:rPr>
          <w:del w:id="404" w:author="Hannah Bradley" w:date="2018-12-03T13:54:00Z"/>
        </w:rPr>
      </w:pPr>
      <w:del w:id="405" w:author="Hannah Bradley" w:date="2018-12-03T13:54:00Z">
        <w:r w:rsidDel="00BF6BE0">
          <w:delText>(g) the awarding organisation shall monitor whether or not the persons who are carrying out Moderation are making determinations which are consistent over time and consistent with determinations made by each other, and</w:delText>
        </w:r>
      </w:del>
    </w:p>
    <w:p w14:paraId="188ADDAB" w14:textId="7F088777" w:rsidR="00022A0A" w:rsidDel="00BF6BE0" w:rsidRDefault="00BF6BE0" w:rsidP="00BF6BE0">
      <w:pPr>
        <w:pStyle w:val="Ofqualalphalist"/>
        <w:ind w:left="1985" w:firstLine="0"/>
        <w:rPr>
          <w:del w:id="406" w:author="Hannah Bradley" w:date="2018-12-03T13:54:00Z"/>
        </w:rPr>
      </w:pPr>
      <w:del w:id="407" w:author="Hannah Bradley" w:date="2018-12-03T13:54:00Z">
        <w:r w:rsidDel="00BF6BE0">
          <w:delText xml:space="preserve">(h) </w:delText>
        </w:r>
        <w:r w:rsidR="00022A0A" w:rsidDel="00BF6BE0">
          <w:delText>where the awarding organisation learns, through its monitoring or otherwise, that determinations are not being made consistently over time or between persons carrying out Moderation, it shall take all reasonable steps to promote consistency in the future.</w:delText>
        </w:r>
      </w:del>
    </w:p>
    <w:p w14:paraId="6D5D39D6" w14:textId="77777777" w:rsidR="003A331F" w:rsidRDefault="003A331F" w:rsidP="003A331F">
      <w:pPr>
        <w:pStyle w:val="Ofqualalphalist"/>
        <w:numPr>
          <w:ilvl w:val="2"/>
          <w:numId w:val="7"/>
        </w:numPr>
        <w:ind w:left="1418"/>
      </w:pPr>
      <w:r w:rsidRPr="00B16D7D">
        <w:t>In respect of each GCSE Qualific</w:t>
      </w:r>
      <w:r>
        <w:t>ation involving Moderation which it makes available</w:t>
      </w:r>
      <w:r w:rsidRPr="00B16D7D">
        <w:t xml:space="preserve">, </w:t>
      </w:r>
      <w:r>
        <w:t>an</w:t>
      </w:r>
      <w:r w:rsidRPr="00FA4CE1">
        <w:t xml:space="preserve"> awarding organisation must ensure that the </w:t>
      </w:r>
      <w:r>
        <w:t xml:space="preserve">monitoring </w:t>
      </w:r>
      <w:r w:rsidRPr="00FA4CE1">
        <w:t xml:space="preserve">which </w:t>
      </w:r>
      <w:r>
        <w:t>is</w:t>
      </w:r>
      <w:r w:rsidRPr="00FA4CE1">
        <w:t xml:space="preserve"> </w:t>
      </w:r>
      <w:r>
        <w:t>carried out in accordance with</w:t>
      </w:r>
      <w:r w:rsidRPr="00FA4CE1">
        <w:t xml:space="preserve"> General Condition </w:t>
      </w:r>
      <w:r>
        <w:t>C1</w:t>
      </w:r>
      <w:r w:rsidRPr="00FA4CE1">
        <w:t>.1</w:t>
      </w:r>
      <w:r>
        <w:t>(b) includes monitoring of whether or not persons carrying out Moderation are doing so in a manner which is compliant with the awarding organisation's Conditions of Recognition.</w:t>
      </w:r>
    </w:p>
    <w:p w14:paraId="2C80C6B9" w14:textId="77777777" w:rsidR="003A331F" w:rsidRDefault="003A331F">
      <w:pPr>
        <w:spacing w:after="0"/>
      </w:pPr>
      <w:r>
        <w:br w:type="page"/>
      </w:r>
    </w:p>
    <w:p w14:paraId="635463F9" w14:textId="77777777" w:rsidR="003A331F" w:rsidRDefault="003A331F" w:rsidP="003A331F">
      <w:pPr>
        <w:pStyle w:val="Heading3"/>
        <w:keepLines w:val="0"/>
        <w:numPr>
          <w:ilvl w:val="1"/>
          <w:numId w:val="7"/>
        </w:numPr>
        <w:spacing w:before="0" w:line="320" w:lineRule="atLeast"/>
        <w:contextualSpacing w:val="0"/>
      </w:pPr>
      <w:bookmarkStart w:id="408" w:name="_Review_of_marking"/>
      <w:bookmarkStart w:id="409" w:name="_Toc530570903"/>
      <w:bookmarkEnd w:id="408"/>
      <w:r>
        <w:lastRenderedPageBreak/>
        <w:t>Review of marking of centre-marked assessments</w:t>
      </w:r>
      <w:bookmarkEnd w:id="409"/>
    </w:p>
    <w:p w14:paraId="378C2D36" w14:textId="77777777" w:rsidR="003A331F" w:rsidRDefault="003A331F" w:rsidP="003A331F">
      <w:pPr>
        <w:pStyle w:val="Ofqualalphalist"/>
        <w:numPr>
          <w:ilvl w:val="2"/>
          <w:numId w:val="7"/>
        </w:numPr>
        <w:ind w:left="1418"/>
      </w:pPr>
      <w:r>
        <w:t>In respect of each GCSE Qualification which it makes available or proposes to make available where an assessment is marked by a Centre, an awarding organisation must –</w:t>
      </w:r>
    </w:p>
    <w:p w14:paraId="17AF3DB9" w14:textId="77777777" w:rsidR="003A331F" w:rsidRDefault="003A331F" w:rsidP="003A331F">
      <w:pPr>
        <w:pStyle w:val="Ofqualalphalist"/>
        <w:numPr>
          <w:ilvl w:val="3"/>
          <w:numId w:val="7"/>
        </w:numPr>
      </w:pPr>
      <w:r>
        <w:t>ensure that the agreement which is required to be in place between it and the Centre in accordance with General Condition C2.2 includes the provisions required by this condition, and</w:t>
      </w:r>
    </w:p>
    <w:p w14:paraId="38DF9229" w14:textId="77777777" w:rsidR="003A331F" w:rsidRDefault="003A331F" w:rsidP="003A331F">
      <w:pPr>
        <w:pStyle w:val="Ofqualalphalist"/>
        <w:numPr>
          <w:ilvl w:val="3"/>
          <w:numId w:val="7"/>
        </w:numPr>
      </w:pPr>
      <w:r>
        <w:t>take all reasonable steps to ensure that the Centre complies with those provisions.</w:t>
      </w:r>
    </w:p>
    <w:p w14:paraId="73F71252" w14:textId="77777777" w:rsidR="003A331F" w:rsidRDefault="003A331F" w:rsidP="003A331F">
      <w:pPr>
        <w:pStyle w:val="Ofqualalphalist"/>
        <w:numPr>
          <w:ilvl w:val="2"/>
          <w:numId w:val="7"/>
        </w:numPr>
        <w:ind w:left="1418"/>
      </w:pPr>
      <w:r>
        <w:t xml:space="preserve">For the purposes of this condition, the agreement must include provisions which require the Centre to </w:t>
      </w:r>
      <w:r w:rsidRPr="00FA4CE1">
        <w:t>–</w:t>
      </w:r>
    </w:p>
    <w:p w14:paraId="6886D56A" w14:textId="77777777" w:rsidR="003A331F" w:rsidRDefault="003A331F" w:rsidP="003A331F">
      <w:pPr>
        <w:pStyle w:val="Ofqualalphalist"/>
        <w:numPr>
          <w:ilvl w:val="3"/>
          <w:numId w:val="7"/>
        </w:numPr>
      </w:pPr>
      <w:r>
        <w:t xml:space="preserve">establish, maintain and comply with arrangements for any Learner to request a review of the Centre’s marking of an assessment in respect of that Learner and for such a review to be carried out, </w:t>
      </w:r>
    </w:p>
    <w:p w14:paraId="17B626A4" w14:textId="77777777" w:rsidR="003A331F" w:rsidRDefault="003A331F" w:rsidP="003A331F">
      <w:pPr>
        <w:pStyle w:val="Ofqualalphalist"/>
        <w:numPr>
          <w:ilvl w:val="3"/>
          <w:numId w:val="7"/>
        </w:numPr>
      </w:pPr>
      <w:r>
        <w:t xml:space="preserve">issue to each Learner the results for each assessment </w:t>
      </w:r>
      <w:del w:id="410" w:author="Gowling WLG" w:date="2018-11-26T17:23:00Z">
        <w:r w:rsidDel="00FB1785">
          <w:delText>in respect of</w:delText>
        </w:r>
      </w:del>
      <w:ins w:id="411" w:author="Gowling WLG" w:date="2018-11-26T17:23:00Z">
        <w:r>
          <w:t>taken by</w:t>
        </w:r>
      </w:ins>
      <w:r>
        <w:t xml:space="preserve"> that Learner which has been marked by the Centre, so as to allow a reasonable time period for the Learner to consider whether to request a review of the Centre’s marking of that assessment, </w:t>
      </w:r>
    </w:p>
    <w:p w14:paraId="41F520F8" w14:textId="77777777" w:rsidR="003A331F" w:rsidRDefault="003A331F" w:rsidP="003A331F">
      <w:pPr>
        <w:pStyle w:val="Ofqualalphalist"/>
        <w:numPr>
          <w:ilvl w:val="3"/>
          <w:numId w:val="7"/>
        </w:numPr>
      </w:pPr>
      <w:r>
        <w:t>inform Learners that they may request copies of materials to assist them in considering whether to request a review of the Centre’s marking of the assessment,</w:t>
      </w:r>
    </w:p>
    <w:p w14:paraId="73FE9731" w14:textId="77777777" w:rsidR="003A331F" w:rsidRDefault="003A331F" w:rsidP="003A331F">
      <w:pPr>
        <w:pStyle w:val="Ofqualalphalist"/>
        <w:numPr>
          <w:ilvl w:val="3"/>
          <w:numId w:val="7"/>
        </w:numPr>
      </w:pPr>
      <w:r>
        <w:t>on such a request from a Learner, promptly make available to the Learner copies of any materials which the Learner may reasonably require to consider whether to request a review of the Centre’s marking of the assessment,</w:t>
      </w:r>
    </w:p>
    <w:p w14:paraId="08FB2F7C" w14:textId="77777777" w:rsidR="003A331F" w:rsidRDefault="003A331F" w:rsidP="003A331F">
      <w:pPr>
        <w:pStyle w:val="Ofqualalphalist"/>
        <w:numPr>
          <w:ilvl w:val="3"/>
          <w:numId w:val="7"/>
        </w:numPr>
      </w:pPr>
      <w:r>
        <w:t>ensure that the arrangements in place for the review of the Centre’s marking provide that all such reviews will be carried out by Assessors who have appropriate competence and who have no personal interest in the outcome of the review being carried out,</w:t>
      </w:r>
    </w:p>
    <w:p w14:paraId="2759651E" w14:textId="77777777" w:rsidR="003A331F" w:rsidRDefault="003A331F" w:rsidP="003A331F">
      <w:pPr>
        <w:pStyle w:val="Ofqualalphalist"/>
        <w:numPr>
          <w:ilvl w:val="3"/>
          <w:numId w:val="7"/>
        </w:numPr>
      </w:pPr>
      <w:r>
        <w:t>ensure that an Assessor who was previously involved in the Centre’s marking of an assessment in respect of a Learner is not involved in a review of marking in respect of that assessment,</w:t>
      </w:r>
    </w:p>
    <w:p w14:paraId="2B88E4CD" w14:textId="77777777" w:rsidR="003A331F" w:rsidRDefault="003A331F" w:rsidP="003A331F">
      <w:pPr>
        <w:pStyle w:val="Ofqualalphalist"/>
        <w:numPr>
          <w:ilvl w:val="3"/>
          <w:numId w:val="7"/>
        </w:numPr>
      </w:pPr>
      <w:r>
        <w:lastRenderedPageBreak/>
        <w:t xml:space="preserve">ensure that the arrangements in place for the review of the Centre’s marking of an assessment require the Assessor carrying out the review to </w:t>
      </w:r>
      <w:del w:id="412" w:author="Murray Naish" w:date="2018-11-20T10:53:00Z">
        <w:r w:rsidDel="007904B4">
          <w:delText xml:space="preserve">correct the effect of any Marking Error in the marking of the assessment, </w:delText>
        </w:r>
      </w:del>
      <w:ins w:id="413" w:author="Murray Naish" w:date="2018-11-20T10:50:00Z">
        <w:r>
          <w:t xml:space="preserve">consider the Centre’s </w:t>
        </w:r>
      </w:ins>
      <w:ins w:id="414" w:author="Gowling WLG" w:date="2018-11-26T10:22:00Z">
        <w:r>
          <w:t>m</w:t>
        </w:r>
      </w:ins>
      <w:ins w:id="415" w:author="Murray Naish" w:date="2018-11-20T10:50:00Z">
        <w:del w:id="416" w:author="Gowling WLG" w:date="2018-11-26T10:22:00Z">
          <w:r w:rsidDel="00204679">
            <w:delText>M</w:delText>
          </w:r>
        </w:del>
        <w:r>
          <w:t xml:space="preserve">arking of that assessment together with its marking of the same assessment as taken by other Learners in the same assessment series and to notify the Centre where either – </w:t>
        </w:r>
      </w:ins>
    </w:p>
    <w:p w14:paraId="3DBE4917" w14:textId="77777777" w:rsidR="003A331F" w:rsidRDefault="003A331F" w:rsidP="003A331F">
      <w:pPr>
        <w:pStyle w:val="Ofqualalphalist"/>
        <w:numPr>
          <w:ilvl w:val="4"/>
          <w:numId w:val="7"/>
        </w:numPr>
      </w:pPr>
      <w:ins w:id="417" w:author="Murray Naish" w:date="2018-11-20T10:51:00Z">
        <w:r>
          <w:t xml:space="preserve">the marking of the assessment under review is </w:t>
        </w:r>
      </w:ins>
      <w:ins w:id="418" w:author="Murray Naish" w:date="2018-11-20T10:52:00Z">
        <w:r>
          <w:t>inconsistent</w:t>
        </w:r>
      </w:ins>
      <w:ins w:id="419" w:author="Murray Naish" w:date="2018-11-20T10:51:00Z">
        <w:r>
          <w:t xml:space="preserve"> with the Centre</w:t>
        </w:r>
      </w:ins>
      <w:ins w:id="420" w:author="Murray Naish" w:date="2018-11-20T10:52:00Z">
        <w:r>
          <w:t>’s marking of those other assessments, or</w:t>
        </w:r>
      </w:ins>
    </w:p>
    <w:p w14:paraId="4806CF2C" w14:textId="77777777" w:rsidR="003A331F" w:rsidRDefault="003A331F" w:rsidP="003A331F">
      <w:pPr>
        <w:pStyle w:val="Ofqualalphalist"/>
        <w:numPr>
          <w:ilvl w:val="4"/>
          <w:numId w:val="7"/>
        </w:numPr>
      </w:pPr>
      <w:ins w:id="421" w:author="Murray Naish" w:date="2018-11-20T10:52:00Z">
        <w:r>
          <w:t>its marking is inconsistent across all of the assessments considered.</w:t>
        </w:r>
      </w:ins>
      <w:r>
        <w:t xml:space="preserve"> </w:t>
      </w:r>
    </w:p>
    <w:p w14:paraId="4846A054" w14:textId="77777777" w:rsidR="003A331F" w:rsidRDefault="003A331F" w:rsidP="003A331F">
      <w:pPr>
        <w:pStyle w:val="Ofqualalphalist"/>
        <w:numPr>
          <w:ilvl w:val="3"/>
          <w:numId w:val="7"/>
        </w:numPr>
      </w:pPr>
      <w:ins w:id="422" w:author="Murray Naish" w:date="2018-11-20T10:53:00Z">
        <w:r>
          <w:t>where it has been notified of an inconsistency under Condition GCSE</w:t>
        </w:r>
      </w:ins>
      <w:ins w:id="423" w:author="Murray Naish" w:date="2018-11-20T10:54:00Z">
        <w:r>
          <w:t>12.2(g) –</w:t>
        </w:r>
      </w:ins>
    </w:p>
    <w:p w14:paraId="58818C15" w14:textId="77777777" w:rsidR="003A331F" w:rsidRDefault="003A331F" w:rsidP="003A331F">
      <w:pPr>
        <w:pStyle w:val="Ofqualalphalist"/>
        <w:numPr>
          <w:ilvl w:val="4"/>
          <w:numId w:val="7"/>
        </w:numPr>
      </w:pPr>
      <w:ins w:id="424" w:author="Murray Naish" w:date="2018-11-20T10:54:00Z">
        <w:r w:rsidRPr="007904B4">
          <w:t>correct the effect of that inconsistency where it agrees that it exists, or</w:t>
        </w:r>
      </w:ins>
    </w:p>
    <w:p w14:paraId="7CE7EC19" w14:textId="77777777" w:rsidR="003A331F" w:rsidRDefault="003A331F" w:rsidP="003A331F">
      <w:pPr>
        <w:pStyle w:val="Ofqualalphalist"/>
        <w:numPr>
          <w:ilvl w:val="4"/>
          <w:numId w:val="7"/>
        </w:numPr>
      </w:pPr>
      <w:ins w:id="425" w:author="Murray Naish" w:date="2018-11-20T10:54:00Z">
        <w:r w:rsidRPr="007904B4">
          <w:t>where it does not agree that the inconsistency exists, at the same time that it provides marks for the assessment to the awarding organisation for Moderation, notify the awarding organisation of the Assessor's finding and the reasons why the Centre does not agree with it,</w:t>
        </w:r>
      </w:ins>
    </w:p>
    <w:p w14:paraId="68597F8E" w14:textId="77777777" w:rsidR="003A331F" w:rsidRDefault="003A331F" w:rsidP="003A331F">
      <w:pPr>
        <w:pStyle w:val="Ofqualalphalist"/>
        <w:numPr>
          <w:ilvl w:val="3"/>
          <w:numId w:val="7"/>
        </w:numPr>
      </w:pPr>
      <w:r>
        <w:t>ensure that the arrangements in place for the review of the Centre’s marking of an assessment require the Learner to be notified promptly of the outcome of the review, of the reasons for the outcome which has been determined and of any change in mark,</w:t>
      </w:r>
    </w:p>
    <w:p w14:paraId="4C7F49D2" w14:textId="77777777" w:rsidR="003A331F" w:rsidRDefault="003A331F" w:rsidP="003A331F">
      <w:pPr>
        <w:pStyle w:val="Ofqualalphalist"/>
        <w:numPr>
          <w:ilvl w:val="3"/>
          <w:numId w:val="7"/>
        </w:numPr>
      </w:pPr>
      <w:r>
        <w:t>ensure that the arrangements in place for the Learner to request a review of the Centre’s marking of an assessment require any such review to be completed so as to meet the awarding organisation’s requirements in relation to the time by which marks for the assessment and materials in respect of the assessment must be provided to it to enable it to undertake Moderation, and</w:t>
      </w:r>
    </w:p>
    <w:p w14:paraId="4A3FD1F5" w14:textId="77777777" w:rsidR="003A331F" w:rsidRDefault="003A331F" w:rsidP="003A331F">
      <w:pPr>
        <w:pStyle w:val="Ofqualalphalist"/>
        <w:numPr>
          <w:ilvl w:val="3"/>
          <w:numId w:val="7"/>
        </w:numPr>
      </w:pPr>
      <w:r>
        <w:t>notify Learners and the awarding organisation of how they may obtain a statement of the arrangements in place for the Learner to request a review of the Centre’s marking and provide such a statement promptly when requested.</w:t>
      </w:r>
    </w:p>
    <w:p w14:paraId="0D668796" w14:textId="77777777" w:rsidR="003A331F" w:rsidRDefault="003A331F" w:rsidP="003A331F">
      <w:pPr>
        <w:pStyle w:val="Ofqualalphalist"/>
        <w:numPr>
          <w:ilvl w:val="2"/>
          <w:numId w:val="7"/>
        </w:numPr>
        <w:ind w:left="1418"/>
      </w:pPr>
      <w:r>
        <w:lastRenderedPageBreak/>
        <w:t>In respect of each GCSE Qualification which it makes available or proposes to make available where an assessment is marked by a Centre, an awarding organisation must notify Centres (sufficiently far in advance to satisfy their reasonable planning requirements) of its requirements in relation to the time by which marks for the assessment and materials in respect of the assessment must be provided to it to enable it to undertake Moderation.</w:t>
      </w:r>
    </w:p>
    <w:p w14:paraId="316C4854" w14:textId="77777777" w:rsidR="003A331F" w:rsidRDefault="003A331F">
      <w:pPr>
        <w:spacing w:after="0"/>
        <w:rPr>
          <w:ins w:id="426" w:author="Gowling WLG" w:date="2018-11-26T10:26:00Z"/>
          <w:b/>
          <w:color w:val="00A0AF"/>
        </w:rPr>
      </w:pPr>
      <w:bookmarkStart w:id="427" w:name="_Notification_of_Moderation"/>
      <w:bookmarkStart w:id="428" w:name="_Toc530570904"/>
      <w:bookmarkEnd w:id="427"/>
      <w:ins w:id="429" w:author="Gowling WLG" w:date="2018-11-26T10:26:00Z">
        <w:r>
          <w:br w:type="page"/>
        </w:r>
      </w:ins>
    </w:p>
    <w:p w14:paraId="221F9942" w14:textId="459089FC" w:rsidR="003A331F" w:rsidRDefault="003A331F" w:rsidP="003A331F">
      <w:pPr>
        <w:pStyle w:val="Heading3"/>
        <w:keepLines w:val="0"/>
        <w:numPr>
          <w:ilvl w:val="1"/>
          <w:numId w:val="7"/>
        </w:numPr>
        <w:spacing w:before="0" w:line="320" w:lineRule="atLeast"/>
        <w:contextualSpacing w:val="0"/>
      </w:pPr>
      <w:r>
        <w:lastRenderedPageBreak/>
        <w:t>Notification of Moderation outcome</w:t>
      </w:r>
      <w:bookmarkEnd w:id="428"/>
    </w:p>
    <w:p w14:paraId="31472B2E" w14:textId="77777777" w:rsidR="003A331F" w:rsidRDefault="003A331F" w:rsidP="003A331F">
      <w:pPr>
        <w:pStyle w:val="Ofqualalphalist"/>
        <w:numPr>
          <w:ilvl w:val="2"/>
          <w:numId w:val="7"/>
        </w:numPr>
        <w:ind w:left="1418"/>
      </w:pPr>
      <w:r>
        <w:t>In respect of each GCSE Qualification which it makes available where an assessment is marked by a Centre, an awarding organisation must notify the Centre of the outcome of Moderation so as to allow a reasonable time period for the Centre to consider whether to request a review of Moderation, taking into account any date by which the awarding organisation requires such a request to be received.</w:t>
      </w:r>
    </w:p>
    <w:p w14:paraId="12505204" w14:textId="77777777" w:rsidR="003A331F" w:rsidRDefault="003A331F" w:rsidP="003A331F">
      <w:pPr>
        <w:pStyle w:val="Ofqualalphalist"/>
        <w:numPr>
          <w:ilvl w:val="2"/>
          <w:numId w:val="7"/>
        </w:numPr>
        <w:ind w:left="1418"/>
      </w:pPr>
      <w:r>
        <w:t>The notification which an awarding organisation provides for the purposes of Condition GCSE13.1 must specify the reasons for the outcome of Moderation.</w:t>
      </w:r>
    </w:p>
    <w:p w14:paraId="2E670FD0" w14:textId="77777777" w:rsidR="003A331F" w:rsidRDefault="003A331F">
      <w:pPr>
        <w:spacing w:after="0"/>
      </w:pPr>
      <w:r>
        <w:br w:type="page"/>
      </w:r>
    </w:p>
    <w:p w14:paraId="42D6666B" w14:textId="77777777" w:rsidR="003A331F" w:rsidRDefault="003A331F" w:rsidP="003A331F">
      <w:pPr>
        <w:pStyle w:val="Heading3"/>
        <w:keepLines w:val="0"/>
        <w:numPr>
          <w:ilvl w:val="1"/>
          <w:numId w:val="7"/>
        </w:numPr>
        <w:spacing w:before="0" w:line="320" w:lineRule="atLeast"/>
        <w:contextualSpacing w:val="0"/>
      </w:pPr>
      <w:bookmarkStart w:id="430" w:name="_Review_of_Moderation"/>
      <w:bookmarkStart w:id="431" w:name="_Toc530570905"/>
      <w:bookmarkEnd w:id="430"/>
      <w:r>
        <w:lastRenderedPageBreak/>
        <w:t>Review of Moderation</w:t>
      </w:r>
      <w:bookmarkEnd w:id="431"/>
    </w:p>
    <w:p w14:paraId="3623F821" w14:textId="77777777" w:rsidR="003A331F" w:rsidRDefault="003A331F" w:rsidP="003A331F">
      <w:pPr>
        <w:pStyle w:val="Ofqualalphalist"/>
        <w:numPr>
          <w:ilvl w:val="2"/>
          <w:numId w:val="7"/>
        </w:numPr>
        <w:ind w:left="1418"/>
      </w:pPr>
      <w:r>
        <w:t xml:space="preserve">In respect of each GCSE Qualification </w:t>
      </w:r>
      <w:del w:id="432" w:author="Gowling WLG" w:date="2018-11-26T17:24:00Z">
        <w:r w:rsidDel="00FB1785">
          <w:delText xml:space="preserve">involving Moderation </w:delText>
        </w:r>
      </w:del>
      <w:r>
        <w:t>which it makes available</w:t>
      </w:r>
      <w:del w:id="433" w:author="Murray Naish" w:date="2018-11-20T10:55:00Z">
        <w:r w:rsidDel="007904B4">
          <w:delText>, or proposes to make available,</w:delText>
        </w:r>
      </w:del>
      <w:r>
        <w:t xml:space="preserve"> an awarding organisation must establish, maintain and comply with arrangements </w:t>
      </w:r>
      <w:ins w:id="434" w:author="Murray Naish" w:date="2018-11-20T10:55:00Z">
        <w:r>
          <w:t>to carry out, on request from a Centre, a review of any Moderation by the awarding organisation of that Centre</w:t>
        </w:r>
      </w:ins>
      <w:ins w:id="435" w:author="Murray Naish" w:date="2018-11-20T10:56:00Z">
        <w:r>
          <w:t>’s marking of an assessment.</w:t>
        </w:r>
      </w:ins>
      <w:del w:id="436" w:author="Murray Naish" w:date="2018-11-20T10:56:00Z">
        <w:r w:rsidDel="007904B4">
          <w:delText>in accordance with this condition for any Centre to request a review of the Moderation undertaken by the awarding organisation in respect of any assessment which has been marked by the Centre and for the awarding organisation to carry out such a review.</w:delText>
        </w:r>
      </w:del>
    </w:p>
    <w:p w14:paraId="1CF2DAFD" w14:textId="77777777" w:rsidR="003A331F" w:rsidRDefault="003A331F" w:rsidP="003A331F">
      <w:pPr>
        <w:pStyle w:val="Ofqualalphalist"/>
        <w:numPr>
          <w:ilvl w:val="2"/>
          <w:numId w:val="7"/>
        </w:numPr>
        <w:ind w:left="1418"/>
      </w:pPr>
      <w:r>
        <w:t>The arrangements may –</w:t>
      </w:r>
    </w:p>
    <w:p w14:paraId="2BC7DCF3" w14:textId="77777777" w:rsidR="003A331F" w:rsidRDefault="003A331F" w:rsidP="003A331F">
      <w:pPr>
        <w:pStyle w:val="Ofqualalphalist"/>
        <w:numPr>
          <w:ilvl w:val="3"/>
          <w:numId w:val="7"/>
        </w:numPr>
      </w:pPr>
      <w:r>
        <w:t xml:space="preserve">provide that the awarding organisation shall only carry out a review of Moderation on payment of a fee, </w:t>
      </w:r>
    </w:p>
    <w:p w14:paraId="2D74233B" w14:textId="77777777" w:rsidR="003A331F" w:rsidRDefault="003A331F" w:rsidP="003A331F">
      <w:pPr>
        <w:pStyle w:val="Ofqualalphalist"/>
        <w:numPr>
          <w:ilvl w:val="3"/>
          <w:numId w:val="7"/>
        </w:numPr>
      </w:pPr>
      <w:r>
        <w:t xml:space="preserve">specify other </w:t>
      </w:r>
      <w:ins w:id="437" w:author="Murray Naish" w:date="2018-11-20T10:56:00Z">
        <w:r>
          <w:t>r</w:t>
        </w:r>
      </w:ins>
      <w:ins w:id="438" w:author="Murray Naish" w:date="2018-11-20T10:57:00Z">
        <w:r>
          <w:t xml:space="preserve">easonable </w:t>
        </w:r>
      </w:ins>
      <w:r>
        <w:t>requirements for the making of a request for a review of Moderation</w:t>
      </w:r>
      <w:del w:id="439" w:author="Murray Naish" w:date="2018-11-20T10:57:00Z">
        <w:r w:rsidDel="007904B4">
          <w:delText>, provided that such requirements are reasonable</w:delText>
        </w:r>
      </w:del>
      <w:r>
        <w:t>, and</w:t>
      </w:r>
    </w:p>
    <w:p w14:paraId="5B7856D0" w14:textId="77777777" w:rsidR="003A331F" w:rsidRDefault="003A331F" w:rsidP="003A331F">
      <w:pPr>
        <w:pStyle w:val="Ofqualalphalist"/>
        <w:numPr>
          <w:ilvl w:val="3"/>
          <w:numId w:val="7"/>
        </w:numPr>
      </w:pPr>
      <w:r>
        <w:t>specify a date by which a review of Moderation must be requested.</w:t>
      </w:r>
    </w:p>
    <w:p w14:paraId="32A7553C" w14:textId="77777777" w:rsidR="003A331F" w:rsidRDefault="003A331F" w:rsidP="003A331F">
      <w:pPr>
        <w:pStyle w:val="Ofqualalphalist"/>
        <w:numPr>
          <w:ilvl w:val="2"/>
          <w:numId w:val="7"/>
        </w:numPr>
        <w:ind w:left="1418"/>
      </w:pPr>
      <w:r>
        <w:t>Where the arrangements specify a date by which a review of Moderation must be requested, the date must –</w:t>
      </w:r>
    </w:p>
    <w:p w14:paraId="587DB94F" w14:textId="77777777" w:rsidR="003A331F" w:rsidRDefault="003A331F" w:rsidP="003A331F">
      <w:pPr>
        <w:pStyle w:val="Ofqualalphalist"/>
        <w:numPr>
          <w:ilvl w:val="3"/>
          <w:numId w:val="7"/>
        </w:numPr>
      </w:pPr>
      <w:r>
        <w:t>be reasonable, taking into account –</w:t>
      </w:r>
    </w:p>
    <w:p w14:paraId="6A3AF5B8" w14:textId="77777777" w:rsidR="003A331F" w:rsidRDefault="003A331F" w:rsidP="003A331F">
      <w:pPr>
        <w:pStyle w:val="Ofqualalphalist"/>
        <w:numPr>
          <w:ilvl w:val="4"/>
          <w:numId w:val="7"/>
        </w:numPr>
      </w:pPr>
      <w:r>
        <w:t>the date by which a Centre may be notified of the outcome of Moderation in accordance with the awarding organisation’s arrangements, and</w:t>
      </w:r>
    </w:p>
    <w:p w14:paraId="72F194DE" w14:textId="77777777" w:rsidR="003A331F" w:rsidRDefault="003A331F" w:rsidP="003A331F">
      <w:pPr>
        <w:pStyle w:val="Ofqualalphalist"/>
        <w:numPr>
          <w:ilvl w:val="4"/>
          <w:numId w:val="7"/>
        </w:numPr>
      </w:pPr>
      <w:r>
        <w:t>the purpose of the GCSE Qualification, and</w:t>
      </w:r>
    </w:p>
    <w:p w14:paraId="38E9009C" w14:textId="77777777" w:rsidR="003A331F" w:rsidRDefault="003A331F" w:rsidP="003A331F">
      <w:pPr>
        <w:pStyle w:val="Ofqualalphalist"/>
        <w:numPr>
          <w:ilvl w:val="3"/>
          <w:numId w:val="7"/>
        </w:numPr>
      </w:pPr>
      <w:r>
        <w:t>comply with any requirements which may be published by Ofqual and revised from time to time.</w:t>
      </w:r>
    </w:p>
    <w:p w14:paraId="5DC9332B" w14:textId="77777777" w:rsidR="003A331F" w:rsidRDefault="003A331F" w:rsidP="003A331F">
      <w:pPr>
        <w:pStyle w:val="Ofqualalphalist"/>
        <w:numPr>
          <w:ilvl w:val="2"/>
          <w:numId w:val="7"/>
        </w:numPr>
        <w:ind w:left="1418"/>
      </w:pPr>
      <w:r>
        <w:t>The arrangements must provide</w:t>
      </w:r>
      <w:r w:rsidRPr="00FA4CE1">
        <w:t xml:space="preserve"> </w:t>
      </w:r>
      <w:r>
        <w:t>that, on carrying out a review of Moderation –</w:t>
      </w:r>
    </w:p>
    <w:p w14:paraId="0ABCD1F0" w14:textId="77777777" w:rsidR="003A331F" w:rsidDel="00687279" w:rsidRDefault="003A331F" w:rsidP="003A331F">
      <w:pPr>
        <w:pStyle w:val="Ofqualalphalist"/>
        <w:numPr>
          <w:ilvl w:val="3"/>
          <w:numId w:val="7"/>
        </w:numPr>
        <w:rPr>
          <w:del w:id="440" w:author="Gowling WLG" w:date="2018-11-26T10:31:00Z"/>
        </w:rPr>
      </w:pPr>
      <w:del w:id="441" w:author="Gowling WLG" w:date="2018-11-26T10:31:00Z">
        <w:r w:rsidDel="00687279">
          <w:delText>the awarding organisation shall determine, in respect of the Moderation it undertook of the Centre’s marking of the assessment, whether the Moderation included any Moderation Error,</w:delText>
        </w:r>
      </w:del>
    </w:p>
    <w:p w14:paraId="08CEAB73" w14:textId="77777777" w:rsidR="003A331F" w:rsidRDefault="003A331F" w:rsidP="003A331F">
      <w:pPr>
        <w:pStyle w:val="Ofqualalphalist"/>
        <w:numPr>
          <w:ilvl w:val="3"/>
          <w:numId w:val="7"/>
        </w:numPr>
      </w:pPr>
      <w:r>
        <w:lastRenderedPageBreak/>
        <w:t>where the awarding organisation</w:t>
      </w:r>
      <w:del w:id="442" w:author="Murray Naish" w:date="2018-11-20T10:58:00Z">
        <w:r w:rsidDel="007904B4">
          <w:delText xml:space="preserve"> has</w:delText>
        </w:r>
      </w:del>
      <w:r>
        <w:t xml:space="preserve"> determine</w:t>
      </w:r>
      <w:ins w:id="443" w:author="Murray Naish" w:date="2018-11-20T10:58:00Z">
        <w:r>
          <w:t>s</w:t>
        </w:r>
      </w:ins>
      <w:del w:id="444" w:author="Murray Naish" w:date="2018-11-20T10:58:00Z">
        <w:r w:rsidDel="007904B4">
          <w:delText>d</w:delText>
        </w:r>
      </w:del>
      <w:r>
        <w:t xml:space="preserve"> that the Moderation did not include any Moderation Error, it shall </w:t>
      </w:r>
      <w:del w:id="445" w:author="Murray Naish" w:date="2018-11-20T10:58:00Z">
        <w:r w:rsidDel="007904B4">
          <w:delText>make no</w:delText>
        </w:r>
      </w:del>
      <w:ins w:id="446" w:author="Murray Naish" w:date="2018-11-20T10:58:00Z">
        <w:r>
          <w:t>not</w:t>
        </w:r>
      </w:ins>
      <w:r>
        <w:t xml:space="preserve"> change</w:t>
      </w:r>
      <w:del w:id="447" w:author="Murray Naish" w:date="2018-11-20T10:58:00Z">
        <w:r w:rsidDel="007904B4">
          <w:delText>s to</w:delText>
        </w:r>
      </w:del>
      <w:r>
        <w:t xml:space="preserve"> the outcome of Moderation, </w:t>
      </w:r>
    </w:p>
    <w:p w14:paraId="7B940449" w14:textId="77777777" w:rsidR="003A331F" w:rsidRDefault="003A331F" w:rsidP="003A331F">
      <w:pPr>
        <w:pStyle w:val="Ofqualalphalist"/>
        <w:numPr>
          <w:ilvl w:val="3"/>
          <w:numId w:val="7"/>
        </w:numPr>
      </w:pPr>
      <w:r>
        <w:t xml:space="preserve">where the awarding organisation </w:t>
      </w:r>
      <w:del w:id="448" w:author="Murray Naish" w:date="2018-11-20T10:59:00Z">
        <w:r w:rsidDel="007904B4">
          <w:delText xml:space="preserve">has </w:delText>
        </w:r>
      </w:del>
      <w:r>
        <w:t>determine</w:t>
      </w:r>
      <w:ins w:id="449" w:author="Murray Naish" w:date="2018-11-20T10:59:00Z">
        <w:r>
          <w:t>s</w:t>
        </w:r>
      </w:ins>
      <w:del w:id="450" w:author="Murray Naish" w:date="2018-11-20T10:59:00Z">
        <w:r w:rsidDel="007904B4">
          <w:delText>d</w:delText>
        </w:r>
      </w:del>
      <w:r>
        <w:t xml:space="preserve"> that the Moderation included a Moderation Error, it shall </w:t>
      </w:r>
      <w:del w:id="451" w:author="Murray Naish" w:date="2018-11-20T10:59:00Z">
        <w:r w:rsidDel="007904B4">
          <w:delText xml:space="preserve">make </w:delText>
        </w:r>
      </w:del>
      <w:r>
        <w:t>change</w:t>
      </w:r>
      <w:del w:id="452" w:author="Murray Naish" w:date="2018-11-20T10:59:00Z">
        <w:r w:rsidDel="007904B4">
          <w:delText>s to</w:delText>
        </w:r>
      </w:del>
      <w:r>
        <w:t xml:space="preserve"> the outcome of the Moderation</w:t>
      </w:r>
      <w:ins w:id="453" w:author="Murray Naish" w:date="2018-11-20T10:59:00Z">
        <w:r>
          <w:t xml:space="preserve"> only</w:t>
        </w:r>
      </w:ins>
      <w:r>
        <w:t xml:space="preserve"> to the extent necessary to correct the effect of</w:t>
      </w:r>
      <w:ins w:id="454" w:author="Murray Naish" w:date="2018-11-20T10:59:00Z">
        <w:r>
          <w:t xml:space="preserve"> that error</w:t>
        </w:r>
      </w:ins>
      <w:del w:id="455" w:author="Murray Naish" w:date="2018-11-20T10:59:00Z">
        <w:r w:rsidDel="00CB4D10">
          <w:delText xml:space="preserve"> the Moderation Error, but shall make no other changes to the outcome of Moderation</w:delText>
        </w:r>
      </w:del>
      <w:r>
        <w:t>, and</w:t>
      </w:r>
    </w:p>
    <w:p w14:paraId="7875567B" w14:textId="77777777" w:rsidR="003A331F" w:rsidRDefault="003A331F" w:rsidP="003A331F">
      <w:pPr>
        <w:pStyle w:val="Ofqualalphalist"/>
        <w:numPr>
          <w:ilvl w:val="3"/>
          <w:numId w:val="7"/>
        </w:numPr>
      </w:pPr>
      <w:r>
        <w:t>the awarding organisation shall document the reasons for any determination and for any change to the outcome of Moderation.</w:t>
      </w:r>
    </w:p>
    <w:p w14:paraId="4883B787" w14:textId="77777777" w:rsidR="003A331F" w:rsidRDefault="003A331F" w:rsidP="003A331F">
      <w:pPr>
        <w:pStyle w:val="Ofqualalphalist"/>
        <w:numPr>
          <w:ilvl w:val="2"/>
          <w:numId w:val="7"/>
        </w:numPr>
        <w:ind w:left="1418"/>
      </w:pPr>
      <w:r>
        <w:t>The arrangements must provide</w:t>
      </w:r>
      <w:r w:rsidRPr="00FA4CE1">
        <w:t xml:space="preserve"> </w:t>
      </w:r>
      <w:r>
        <w:t>that –</w:t>
      </w:r>
    </w:p>
    <w:p w14:paraId="00247FDA" w14:textId="77777777" w:rsidR="003A331F" w:rsidRDefault="003A331F" w:rsidP="003A331F">
      <w:pPr>
        <w:pStyle w:val="Ofqualalphalist"/>
        <w:numPr>
          <w:ilvl w:val="3"/>
          <w:numId w:val="7"/>
        </w:numPr>
      </w:pPr>
      <w:r>
        <w:t>all reviews of Moderation will be carried out by persons who have appropriate competence and who have no personal interest in the outcome of the review being carried out,</w:t>
      </w:r>
    </w:p>
    <w:p w14:paraId="13497E74" w14:textId="77777777" w:rsidR="003A331F" w:rsidRDefault="003A331F" w:rsidP="003A331F">
      <w:pPr>
        <w:pStyle w:val="Ofqualalphalist"/>
        <w:numPr>
          <w:ilvl w:val="3"/>
          <w:numId w:val="7"/>
        </w:numPr>
      </w:pPr>
      <w:r>
        <w:t>a person who was previously involved in the Centre’s marking of an assessment or in Moderation in respect of that marking must not be involved in a review of Moderation in respect of that marking,</w:t>
      </w:r>
    </w:p>
    <w:p w14:paraId="0584DAB9" w14:textId="77777777" w:rsidR="003A331F" w:rsidRDefault="003A331F" w:rsidP="003A331F">
      <w:pPr>
        <w:pStyle w:val="Ofqualalphalist"/>
        <w:numPr>
          <w:ilvl w:val="3"/>
          <w:numId w:val="7"/>
        </w:numPr>
      </w:pPr>
      <w:r>
        <w:t>prior to carrying out any review of Moderation, each person tasked with carrying out such a review shall be provided with training on how to do so in accordance with this condition,</w:t>
      </w:r>
    </w:p>
    <w:p w14:paraId="54C79DFD" w14:textId="77777777" w:rsidR="003A331F" w:rsidRDefault="003A331F" w:rsidP="003A331F">
      <w:pPr>
        <w:pStyle w:val="Ofqualalphalist"/>
        <w:numPr>
          <w:ilvl w:val="3"/>
          <w:numId w:val="7"/>
        </w:numPr>
      </w:pPr>
      <w:r>
        <w:t>prior to carrying out a review of Moderation, a person tasked with carrying out such a review shall be provided with –</w:t>
      </w:r>
    </w:p>
    <w:p w14:paraId="0904DA72" w14:textId="77777777" w:rsidR="003A331F" w:rsidRDefault="003A331F" w:rsidP="003A331F">
      <w:pPr>
        <w:pStyle w:val="Ofqualalphalist"/>
        <w:numPr>
          <w:ilvl w:val="4"/>
          <w:numId w:val="7"/>
        </w:numPr>
      </w:pPr>
      <w:r>
        <w:t>a copy of any evidence generated by Learners (or any representation of such evidence) which was considered for the purpose of the Moderation,</w:t>
      </w:r>
    </w:p>
    <w:p w14:paraId="1A3D03CF" w14:textId="77777777" w:rsidR="003A331F" w:rsidRDefault="003A331F" w:rsidP="003A331F">
      <w:pPr>
        <w:pStyle w:val="Ofqualalphalist"/>
        <w:numPr>
          <w:ilvl w:val="4"/>
          <w:numId w:val="7"/>
        </w:numPr>
      </w:pPr>
      <w:r>
        <w:t xml:space="preserve">a copy of the record of the awarding of marks made by Assessors when that evidence was marked, </w:t>
      </w:r>
    </w:p>
    <w:p w14:paraId="31C7DF1D" w14:textId="77777777" w:rsidR="003A331F" w:rsidRDefault="003A331F" w:rsidP="003A331F">
      <w:pPr>
        <w:pStyle w:val="Ofqualalphalist"/>
        <w:numPr>
          <w:ilvl w:val="4"/>
          <w:numId w:val="7"/>
        </w:numPr>
      </w:pPr>
      <w:r>
        <w:t xml:space="preserve">a copy of any comments which Assessors recorded during the marking of that evidence, </w:t>
      </w:r>
    </w:p>
    <w:p w14:paraId="5BC716E1" w14:textId="77777777" w:rsidR="003A331F" w:rsidRDefault="003A331F" w:rsidP="003A331F">
      <w:pPr>
        <w:pStyle w:val="Ofqualalphalist"/>
        <w:numPr>
          <w:ilvl w:val="4"/>
          <w:numId w:val="7"/>
        </w:numPr>
      </w:pPr>
      <w:r>
        <w:t>a copy of the criteria against which Learners’ performance is differentiated, and</w:t>
      </w:r>
    </w:p>
    <w:p w14:paraId="7FC58A2E" w14:textId="77777777" w:rsidR="003A331F" w:rsidRDefault="003A331F" w:rsidP="003A331F">
      <w:pPr>
        <w:pStyle w:val="Ofqualalphalist"/>
        <w:numPr>
          <w:ilvl w:val="4"/>
          <w:numId w:val="7"/>
        </w:numPr>
      </w:pPr>
      <w:r>
        <w:lastRenderedPageBreak/>
        <w:t>the outcome of Moderation</w:t>
      </w:r>
      <w:ins w:id="456" w:author="Murray Naish" w:date="2018-11-20T11:00:00Z">
        <w:r>
          <w:t>, including any changes made to the Centre’s marking,</w:t>
        </w:r>
      </w:ins>
      <w:r>
        <w:t xml:space="preserve"> and the reasons for that outcome,</w:t>
      </w:r>
    </w:p>
    <w:p w14:paraId="5852FBBF" w14:textId="77777777" w:rsidR="003A331F" w:rsidRDefault="003A331F" w:rsidP="003A331F">
      <w:pPr>
        <w:pStyle w:val="Ofqualalphalist"/>
        <w:numPr>
          <w:ilvl w:val="3"/>
          <w:numId w:val="7"/>
        </w:numPr>
      </w:pPr>
      <w:r>
        <w:t>the awarding organisation shall monitor whether or not</w:t>
      </w:r>
      <w:ins w:id="457" w:author="Murray Naish" w:date="2018-11-20T11:03:00Z">
        <w:r>
          <w:t xml:space="preserve"> the persons carrying out</w:t>
        </w:r>
      </w:ins>
      <w:r>
        <w:t xml:space="preserve"> reviews of Moderation </w:t>
      </w:r>
      <w:ins w:id="458" w:author="Murray Naish" w:date="2018-11-20T11:03:00Z">
        <w:r>
          <w:t>–</w:t>
        </w:r>
      </w:ins>
    </w:p>
    <w:p w14:paraId="0290C41A" w14:textId="77777777" w:rsidR="003A331F" w:rsidRDefault="003A331F" w:rsidP="003A331F">
      <w:pPr>
        <w:pStyle w:val="Ofqualalphalist"/>
        <w:numPr>
          <w:ilvl w:val="4"/>
          <w:numId w:val="7"/>
        </w:numPr>
      </w:pPr>
      <w:r>
        <w:t xml:space="preserve">are </w:t>
      </w:r>
      <w:del w:id="459" w:author="Murray Naish" w:date="2018-11-20T11:03:00Z">
        <w:r w:rsidDel="00CB4D10">
          <w:delText>being carried out</w:delText>
        </w:r>
      </w:del>
      <w:ins w:id="460" w:author="Murray Naish" w:date="2018-11-20T11:03:00Z">
        <w:r>
          <w:t>doing so</w:t>
        </w:r>
      </w:ins>
      <w:r>
        <w:t xml:space="preserve"> in accordance with this condition,</w:t>
      </w:r>
      <w:ins w:id="461" w:author="Murray Naish" w:date="2018-11-20T11:03:00Z">
        <w:r>
          <w:t xml:space="preserve"> and</w:t>
        </w:r>
      </w:ins>
    </w:p>
    <w:p w14:paraId="06BFDAA3" w14:textId="77777777" w:rsidR="003A331F" w:rsidRDefault="003A331F" w:rsidP="003A331F">
      <w:pPr>
        <w:pStyle w:val="Ofqualalphalist"/>
        <w:numPr>
          <w:ilvl w:val="4"/>
          <w:numId w:val="7"/>
        </w:numPr>
      </w:pPr>
      <w:ins w:id="462" w:author="Murray Naish" w:date="2018-11-20T11:04:00Z">
        <w:r w:rsidRPr="00CB4D10">
          <w:t>are making determinations which are consistent over time and consistent with determinations made by each other,</w:t>
        </w:r>
      </w:ins>
    </w:p>
    <w:p w14:paraId="093353BF" w14:textId="77777777" w:rsidR="003A331F" w:rsidRDefault="003A331F" w:rsidP="003A331F">
      <w:pPr>
        <w:pStyle w:val="Ofqualalphalist"/>
        <w:numPr>
          <w:ilvl w:val="3"/>
          <w:numId w:val="7"/>
        </w:numPr>
      </w:pPr>
      <w:r>
        <w:t>where the awarding organisation learns, through its monitoring or otherwise, that a review of Moderation has not been carried out in accordance with this condition,</w:t>
      </w:r>
      <w:ins w:id="463" w:author="Murray Naish" w:date="2018-11-20T11:04:00Z">
        <w:r>
          <w:t xml:space="preserve"> or has been carried out inconsistently</w:t>
        </w:r>
      </w:ins>
      <w:ins w:id="464" w:author="Murray Naish" w:date="2018-11-30T15:21:00Z">
        <w:r w:rsidR="00AE052C">
          <w:t>,</w:t>
        </w:r>
      </w:ins>
      <w:r>
        <w:t xml:space="preserve"> it shall take all reasonable steps to –</w:t>
      </w:r>
    </w:p>
    <w:p w14:paraId="11207729" w14:textId="77777777" w:rsidR="003A331F" w:rsidRDefault="003A331F" w:rsidP="003A331F">
      <w:pPr>
        <w:pStyle w:val="Ofqualalphalist"/>
        <w:numPr>
          <w:ilvl w:val="4"/>
          <w:numId w:val="7"/>
        </w:numPr>
      </w:pPr>
      <w:r>
        <w:t>correct, or where it cannot be corrected, mitigate as far as possible the effect of the failure, and</w:t>
      </w:r>
    </w:p>
    <w:p w14:paraId="25880DA1" w14:textId="77777777" w:rsidR="003A331F" w:rsidRDefault="003A331F" w:rsidP="003A331F">
      <w:pPr>
        <w:pStyle w:val="Ofqualalphalist"/>
        <w:numPr>
          <w:ilvl w:val="4"/>
          <w:numId w:val="7"/>
        </w:numPr>
      </w:pPr>
      <w:r>
        <w:t>ensure that the failure does not recur</w:t>
      </w:r>
      <w:ins w:id="465" w:author="Gowling WLG" w:date="2018-11-26T10:39:00Z">
        <w:r>
          <w:t>.</w:t>
        </w:r>
      </w:ins>
      <w:del w:id="466" w:author="Gowling WLG" w:date="2018-11-26T10:39:00Z">
        <w:r w:rsidDel="009316CF">
          <w:delText xml:space="preserve"> in the future</w:delText>
        </w:r>
      </w:del>
      <w:r>
        <w:t>,</w:t>
      </w:r>
    </w:p>
    <w:p w14:paraId="6F7FB31A" w14:textId="77777777" w:rsidR="003A331F" w:rsidDel="00CB4D10" w:rsidRDefault="003A331F" w:rsidP="003A331F">
      <w:pPr>
        <w:pStyle w:val="Ofqualalphalist"/>
        <w:numPr>
          <w:ilvl w:val="3"/>
          <w:numId w:val="7"/>
        </w:numPr>
        <w:rPr>
          <w:del w:id="467" w:author="Murray Naish" w:date="2018-11-20T11:05:00Z"/>
        </w:rPr>
      </w:pPr>
      <w:del w:id="468" w:author="Murray Naish" w:date="2018-11-20T11:05:00Z">
        <w:r w:rsidDel="00CB4D10">
          <w:delText>the awarding organisation shall monitor whether or not the persons who are carrying out reviews of Moderation are making determinations which are consistent over time and consistent with determinations made by each other,</w:delText>
        </w:r>
      </w:del>
    </w:p>
    <w:p w14:paraId="1106CF94" w14:textId="77777777" w:rsidR="003A331F" w:rsidDel="00CB4D10" w:rsidRDefault="003A331F" w:rsidP="003A331F">
      <w:pPr>
        <w:pStyle w:val="Ofqualalphalist"/>
        <w:numPr>
          <w:ilvl w:val="3"/>
          <w:numId w:val="7"/>
        </w:numPr>
        <w:rPr>
          <w:del w:id="469" w:author="Murray Naish" w:date="2018-11-20T11:05:00Z"/>
        </w:rPr>
      </w:pPr>
      <w:del w:id="470" w:author="Murray Naish" w:date="2018-11-20T11:05:00Z">
        <w:r w:rsidDel="00CB4D10">
          <w:delText>where the awarding organisation learns, through its monitoring or otherwise, that determinations are not being made consistently over time or between persons carrying out reviews of Moderation, it shall take all reasonable steps to promote consistency in the future,</w:delText>
        </w:r>
      </w:del>
    </w:p>
    <w:p w14:paraId="4D56203B" w14:textId="77777777" w:rsidR="003A331F" w:rsidRDefault="003A331F" w:rsidP="003A331F">
      <w:pPr>
        <w:pStyle w:val="Ofqualalphalist"/>
        <w:numPr>
          <w:ilvl w:val="3"/>
          <w:numId w:val="7"/>
        </w:numPr>
      </w:pPr>
      <w:r>
        <w:t>the awarding organisation reports to the Centre both the outcome of the review of Moderation and, either together with that outcome or later, the reasons documented when the review of Moderation was carried out, and</w:t>
      </w:r>
    </w:p>
    <w:p w14:paraId="7C1F4B80" w14:textId="77777777" w:rsidR="003A331F" w:rsidRDefault="003A331F" w:rsidP="003A331F">
      <w:pPr>
        <w:pStyle w:val="Ofqualalphalist"/>
        <w:numPr>
          <w:ilvl w:val="3"/>
          <w:numId w:val="7"/>
        </w:numPr>
      </w:pPr>
      <w:r>
        <w:t>where, on carrying out a review of Moderation, the awarding organisation discovers what it considers to be a Marking Error in the marking of an assessment, the awarding organisation includes details of the Marking Error in its report to the Centre on the outcome of the review of Moderation.</w:t>
      </w:r>
    </w:p>
    <w:p w14:paraId="57A0660F" w14:textId="77777777" w:rsidR="003A331F" w:rsidRDefault="003A331F" w:rsidP="003A331F">
      <w:pPr>
        <w:pStyle w:val="Ofqualalphalist"/>
        <w:numPr>
          <w:ilvl w:val="2"/>
          <w:numId w:val="7"/>
        </w:numPr>
        <w:ind w:left="1418"/>
      </w:pPr>
      <w:r w:rsidRPr="006D6009">
        <w:t>The arrangements must, following the awarding organisation’s notification of the outcome of the review of Moderation, provide for –</w:t>
      </w:r>
    </w:p>
    <w:p w14:paraId="3F783154" w14:textId="77777777" w:rsidR="003A331F" w:rsidRDefault="003A331F" w:rsidP="003A331F">
      <w:pPr>
        <w:pStyle w:val="Ofqualalphalist"/>
        <w:numPr>
          <w:ilvl w:val="3"/>
          <w:numId w:val="7"/>
        </w:numPr>
      </w:pPr>
      <w:r>
        <w:lastRenderedPageBreak/>
        <w:t>marks and (where appropriate) results to be updated promptly to take into account any change in the outcome of Moderation,</w:t>
      </w:r>
    </w:p>
    <w:p w14:paraId="0109423B" w14:textId="77777777" w:rsidR="003A331F" w:rsidRDefault="003A331F" w:rsidP="003A331F">
      <w:pPr>
        <w:pStyle w:val="Ofqualalphalist"/>
        <w:numPr>
          <w:ilvl w:val="3"/>
          <w:numId w:val="7"/>
        </w:numPr>
      </w:pPr>
      <w:r>
        <w:t>marks and (where appropriate) results to be updated promptly to correct the effect of any Marking Error notified to the Centre in accordance with this condition, and</w:t>
      </w:r>
    </w:p>
    <w:p w14:paraId="5B3E7553" w14:textId="77777777" w:rsidR="003A331F" w:rsidRDefault="003A331F" w:rsidP="003A331F">
      <w:pPr>
        <w:pStyle w:val="Ofqualalphalist"/>
        <w:numPr>
          <w:ilvl w:val="3"/>
          <w:numId w:val="7"/>
        </w:numPr>
      </w:pPr>
      <w:r>
        <w:t>reasonable steps to be taken to identify any other assessment, in relation to which there has been a similar error and to update marks and (where appropriate) results promptly to correct the effect of any error which is identified.</w:t>
      </w:r>
    </w:p>
    <w:p w14:paraId="0627CB39" w14:textId="77777777" w:rsidR="003A331F" w:rsidDel="009316CF" w:rsidRDefault="003A331F" w:rsidP="003A331F">
      <w:pPr>
        <w:pStyle w:val="Ofqualalphalist"/>
        <w:numPr>
          <w:ilvl w:val="2"/>
          <w:numId w:val="7"/>
        </w:numPr>
        <w:ind w:left="1418"/>
        <w:rPr>
          <w:del w:id="471" w:author="Gowling WLG" w:date="2018-11-26T10:41:00Z"/>
        </w:rPr>
      </w:pPr>
      <w:del w:id="472" w:author="Gowling WLG" w:date="2018-11-26T10:41:00Z">
        <w:r w:rsidDel="009316CF">
          <w:delText>An awarding organisation must publish a statement of the arrangements, including details of –</w:delText>
        </w:r>
      </w:del>
    </w:p>
    <w:p w14:paraId="3FABEF06" w14:textId="77777777" w:rsidR="003A331F" w:rsidDel="009316CF" w:rsidRDefault="003A331F" w:rsidP="003A331F">
      <w:pPr>
        <w:pStyle w:val="Ofqualalphalist"/>
        <w:numPr>
          <w:ilvl w:val="3"/>
          <w:numId w:val="7"/>
        </w:numPr>
        <w:rPr>
          <w:del w:id="473" w:author="Gowling WLG" w:date="2018-11-26T10:41:00Z"/>
        </w:rPr>
      </w:pPr>
      <w:del w:id="474" w:author="Gowling WLG" w:date="2018-11-26T10:41:00Z">
        <w:r w:rsidDel="009316CF">
          <w:delText>how a review of Moderation must be requested,</w:delText>
        </w:r>
      </w:del>
    </w:p>
    <w:p w14:paraId="41FD7E30" w14:textId="77777777" w:rsidR="003A331F" w:rsidDel="009316CF" w:rsidRDefault="003A331F" w:rsidP="003A331F">
      <w:pPr>
        <w:pStyle w:val="Ofqualalphalist"/>
        <w:numPr>
          <w:ilvl w:val="3"/>
          <w:numId w:val="7"/>
        </w:numPr>
        <w:rPr>
          <w:del w:id="475" w:author="Gowling WLG" w:date="2018-11-26T10:41:00Z"/>
        </w:rPr>
      </w:pPr>
      <w:del w:id="476" w:author="Gowling WLG" w:date="2018-11-26T10:41:00Z">
        <w:r w:rsidDel="009316CF">
          <w:delText>any date by which a review of Moderation must be requested,</w:delText>
        </w:r>
      </w:del>
    </w:p>
    <w:p w14:paraId="34DEDC71" w14:textId="77777777" w:rsidR="003A331F" w:rsidDel="009316CF" w:rsidRDefault="003A331F" w:rsidP="003A331F">
      <w:pPr>
        <w:pStyle w:val="Ofqualalphalist"/>
        <w:numPr>
          <w:ilvl w:val="3"/>
          <w:numId w:val="7"/>
        </w:numPr>
        <w:rPr>
          <w:del w:id="477" w:author="Gowling WLG" w:date="2018-11-26T10:41:00Z"/>
        </w:rPr>
      </w:pPr>
      <w:del w:id="478" w:author="Gowling WLG" w:date="2018-11-26T10:41:00Z">
        <w:r w:rsidDel="009316CF">
          <w:delText xml:space="preserve">any fee which is payable as part of the arrangements, the circumstances in which any such fee will be charged, and the circumstances in which any such fee may be refunded, </w:delText>
        </w:r>
      </w:del>
    </w:p>
    <w:p w14:paraId="64BBAF31" w14:textId="77777777" w:rsidR="003A331F" w:rsidDel="009316CF" w:rsidRDefault="003A331F" w:rsidP="003A331F">
      <w:pPr>
        <w:pStyle w:val="Ofqualalphalist"/>
        <w:numPr>
          <w:ilvl w:val="3"/>
          <w:numId w:val="7"/>
        </w:numPr>
        <w:rPr>
          <w:del w:id="479" w:author="Gowling WLG" w:date="2018-11-26T10:41:00Z"/>
        </w:rPr>
      </w:pPr>
      <w:del w:id="480" w:author="Gowling WLG" w:date="2018-11-26T10:41:00Z">
        <w:r w:rsidDel="009316CF">
          <w:delText>the training which the awarding organisation will provide to persons tasked with carrying out a review of Moderation prior to carrying out such a review,</w:delText>
        </w:r>
      </w:del>
    </w:p>
    <w:p w14:paraId="0F3CEA55" w14:textId="77777777" w:rsidR="003A331F" w:rsidDel="009316CF" w:rsidRDefault="003A331F" w:rsidP="003A331F">
      <w:pPr>
        <w:pStyle w:val="Ofqualalphalist"/>
        <w:numPr>
          <w:ilvl w:val="3"/>
          <w:numId w:val="7"/>
        </w:numPr>
        <w:rPr>
          <w:del w:id="481" w:author="Gowling WLG" w:date="2018-11-26T10:41:00Z"/>
        </w:rPr>
      </w:pPr>
      <w:del w:id="482" w:author="Gowling WLG" w:date="2018-11-26T10:41:00Z">
        <w:r w:rsidDel="009316CF">
          <w:delText>the monitoring which the awarding organisation will carry out of reviews of Moderation,</w:delText>
        </w:r>
      </w:del>
    </w:p>
    <w:p w14:paraId="2EF67833" w14:textId="77777777" w:rsidR="003A331F" w:rsidDel="009316CF" w:rsidRDefault="003A331F" w:rsidP="003A331F">
      <w:pPr>
        <w:pStyle w:val="Ofqualalphalist"/>
        <w:numPr>
          <w:ilvl w:val="3"/>
          <w:numId w:val="7"/>
        </w:numPr>
        <w:rPr>
          <w:del w:id="483" w:author="Gowling WLG" w:date="2018-11-26T10:41:00Z"/>
        </w:rPr>
      </w:pPr>
      <w:del w:id="484" w:author="Gowling WLG" w:date="2018-11-26T10:41:00Z">
        <w:r w:rsidDel="009316CF">
          <w:delText xml:space="preserve">the action which the awarding organisation will take where it learns that reviews of Moderation have not been carried out in accordance with this condition, </w:delText>
        </w:r>
      </w:del>
    </w:p>
    <w:p w14:paraId="406E14A5" w14:textId="77777777" w:rsidR="003A331F" w:rsidDel="009316CF" w:rsidRDefault="003A331F" w:rsidP="003A331F">
      <w:pPr>
        <w:pStyle w:val="Ofqualalphalist"/>
        <w:numPr>
          <w:ilvl w:val="3"/>
          <w:numId w:val="7"/>
        </w:numPr>
        <w:rPr>
          <w:del w:id="485" w:author="Gowling WLG" w:date="2018-11-26T10:41:00Z"/>
        </w:rPr>
      </w:pPr>
      <w:del w:id="486" w:author="Gowling WLG" w:date="2018-11-26T10:41:00Z">
        <w:r w:rsidDel="009316CF">
          <w:delText>the action which the awarding organisation will take where it learns that determinations being made on reviews of Moderation are not being made consistently over time or between persons carrying out such reviews, and</w:delText>
        </w:r>
      </w:del>
    </w:p>
    <w:p w14:paraId="5A1AC8CB" w14:textId="77777777" w:rsidR="003A331F" w:rsidDel="009316CF" w:rsidRDefault="003A331F" w:rsidP="003A331F">
      <w:pPr>
        <w:pStyle w:val="Ofqualalphalist"/>
        <w:numPr>
          <w:ilvl w:val="3"/>
          <w:numId w:val="7"/>
        </w:numPr>
        <w:rPr>
          <w:del w:id="487" w:author="Gowling WLG" w:date="2018-11-26T10:41:00Z"/>
        </w:rPr>
      </w:pPr>
      <w:del w:id="488" w:author="Gowling WLG" w:date="2018-11-26T10:41:00Z">
        <w:r w:rsidDel="009316CF">
          <w:delText>the target for the time period following a request for a review of Moderation within which the awarding organisation will have reported the outcome of the review to the Centre and the target for the time period following such a request within which the awarding organisation will have also reported the reasons in respect of the review.</w:delText>
        </w:r>
      </w:del>
    </w:p>
    <w:p w14:paraId="5095FF31" w14:textId="77777777" w:rsidR="003A331F" w:rsidRPr="006D6009" w:rsidRDefault="003A331F" w:rsidP="0072795D">
      <w:pPr>
        <w:pStyle w:val="Heading4"/>
      </w:pPr>
      <w:r>
        <w:lastRenderedPageBreak/>
        <w:t>Application</w:t>
      </w:r>
    </w:p>
    <w:p w14:paraId="256BE6C6" w14:textId="77777777" w:rsidR="003A331F" w:rsidRPr="006D6009" w:rsidRDefault="003A331F" w:rsidP="003A331F">
      <w:pPr>
        <w:pStyle w:val="Ofqualalphalist"/>
        <w:numPr>
          <w:ilvl w:val="2"/>
          <w:numId w:val="7"/>
        </w:numPr>
        <w:ind w:left="1418"/>
      </w:pPr>
      <w:r w:rsidRPr="006351FD">
        <w:t>Until such date as is specified in, or determined under, any notice in writing published by Ofqual under this paragraph</w:t>
      </w:r>
      <w:r>
        <w:t>,</w:t>
      </w:r>
      <w:r w:rsidRPr="006351FD">
        <w:t xml:space="preserve"> Condition GCSE14.6 shall be replaced with '</w:t>
      </w:r>
      <w:r w:rsidRPr="006351FD">
        <w:rPr>
          <w:i/>
        </w:rPr>
        <w:t>The arrangements must, following the awarding organisation’s notification of the outcome of the review of Moderation, provide for –</w:t>
      </w:r>
    </w:p>
    <w:p w14:paraId="378109F4" w14:textId="77777777" w:rsidR="003A331F" w:rsidRPr="006D6009" w:rsidRDefault="003A331F" w:rsidP="003A331F">
      <w:pPr>
        <w:pStyle w:val="Ofqualalphalist"/>
        <w:numPr>
          <w:ilvl w:val="3"/>
          <w:numId w:val="7"/>
        </w:numPr>
        <w:rPr>
          <w:i/>
        </w:rPr>
      </w:pPr>
      <w:r w:rsidRPr="006D6009">
        <w:rPr>
          <w:i/>
        </w:rPr>
        <w:t>marks and (where appropriate) results to be updated promptly to take into account any change in the outcome of Moderation,</w:t>
      </w:r>
    </w:p>
    <w:p w14:paraId="6C67AF2D" w14:textId="77777777" w:rsidR="003A331F" w:rsidRPr="006D6009" w:rsidRDefault="003A331F" w:rsidP="003A331F">
      <w:pPr>
        <w:pStyle w:val="Ofqualalphalist"/>
        <w:numPr>
          <w:ilvl w:val="3"/>
          <w:numId w:val="7"/>
        </w:numPr>
        <w:rPr>
          <w:i/>
        </w:rPr>
      </w:pPr>
      <w:r w:rsidRPr="006D6009">
        <w:rPr>
          <w:i/>
        </w:rPr>
        <w:t>marks and (where appropriate) results to be updated promptly to correct the effect of any Marking Error notified to the Centre in accordance with this condition, and</w:t>
      </w:r>
    </w:p>
    <w:p w14:paraId="60B853DF" w14:textId="77777777" w:rsidR="003A331F" w:rsidRPr="006D6009" w:rsidRDefault="003A331F" w:rsidP="003A331F">
      <w:pPr>
        <w:pStyle w:val="Ofqualalphalist"/>
        <w:numPr>
          <w:ilvl w:val="3"/>
          <w:numId w:val="7"/>
        </w:numPr>
        <w:rPr>
          <w:i/>
        </w:rPr>
      </w:pPr>
      <w:r w:rsidRPr="006D6009">
        <w:rPr>
          <w:i/>
        </w:rPr>
        <w:t>reasonable steps to be taken to identify any other assessment, in relation to which there has been a similar error and to update marks and (where appropriate) results promptly to correct the effect of any error which is identified,</w:t>
      </w:r>
    </w:p>
    <w:p w14:paraId="1A767C0A" w14:textId="77777777" w:rsidR="003A331F" w:rsidRDefault="003A331F" w:rsidP="00E214A7">
      <w:pPr>
        <w:pStyle w:val="Ofqualalphalist"/>
        <w:ind w:firstLine="0"/>
      </w:pPr>
      <w:r w:rsidRPr="006D6009">
        <w:rPr>
          <w:i/>
        </w:rPr>
        <w:t>provided that a Learner's result shall not be updated so as to lower that result'</w:t>
      </w:r>
      <w:r w:rsidRPr="006351FD">
        <w:t>.</w:t>
      </w:r>
    </w:p>
    <w:p w14:paraId="4E813FEF" w14:textId="77777777" w:rsidR="003A331F" w:rsidRDefault="003A331F" w:rsidP="003A331F">
      <w:pPr>
        <w:pStyle w:val="Ofqualalphalist"/>
        <w:numPr>
          <w:ilvl w:val="2"/>
          <w:numId w:val="7"/>
        </w:numPr>
        <w:ind w:left="1418"/>
      </w:pPr>
      <w:r w:rsidRPr="006351FD">
        <w:t xml:space="preserve">Any such notice </w:t>
      </w:r>
      <w:r w:rsidRPr="00170AB5">
        <w:t>published by Ofqual may be –</w:t>
      </w:r>
    </w:p>
    <w:p w14:paraId="4F7E856C" w14:textId="77777777" w:rsidR="003A331F" w:rsidRDefault="003A331F" w:rsidP="003A331F">
      <w:pPr>
        <w:pStyle w:val="Ofqualalphalist"/>
        <w:numPr>
          <w:ilvl w:val="3"/>
          <w:numId w:val="7"/>
        </w:numPr>
      </w:pPr>
      <w:r w:rsidRPr="006351FD">
        <w:t>issued in respect of one or more GCSE Qualifications, and</w:t>
      </w:r>
    </w:p>
    <w:p w14:paraId="43D152A8" w14:textId="77777777" w:rsidR="003A331F" w:rsidRDefault="003A331F" w:rsidP="003A331F">
      <w:pPr>
        <w:pStyle w:val="Ofqualalphalist"/>
        <w:numPr>
          <w:ilvl w:val="3"/>
          <w:numId w:val="7"/>
        </w:numPr>
      </w:pPr>
      <w:r w:rsidRPr="006351FD">
        <w:t>varied or withdrawn by Ofqual at any time prior to the date specified in or determined under it.</w:t>
      </w:r>
    </w:p>
    <w:p w14:paraId="505CC960" w14:textId="77777777" w:rsidR="003A331F" w:rsidRDefault="003A331F">
      <w:pPr>
        <w:spacing w:after="0"/>
      </w:pPr>
      <w:r>
        <w:br w:type="page"/>
      </w:r>
    </w:p>
    <w:p w14:paraId="12A6599F" w14:textId="77777777" w:rsidR="003A331F" w:rsidRDefault="0072795D" w:rsidP="003A331F">
      <w:pPr>
        <w:pStyle w:val="Heading3"/>
        <w:keepLines w:val="0"/>
        <w:numPr>
          <w:ilvl w:val="1"/>
          <w:numId w:val="7"/>
        </w:numPr>
        <w:spacing w:before="0" w:line="320" w:lineRule="atLeast"/>
        <w:contextualSpacing w:val="0"/>
      </w:pPr>
      <w:bookmarkStart w:id="489" w:name="_Making_Marked_Assessment"/>
      <w:bookmarkStart w:id="490" w:name="_Toc530570906"/>
      <w:bookmarkEnd w:id="489"/>
      <w:r>
        <w:lastRenderedPageBreak/>
        <w:t xml:space="preserve"> </w:t>
      </w:r>
      <w:r w:rsidR="003A331F">
        <w:t>Making Marked Assessment Materials available to Learners</w:t>
      </w:r>
      <w:bookmarkEnd w:id="490"/>
    </w:p>
    <w:p w14:paraId="12C8D1E7" w14:textId="77777777" w:rsidR="003A331F" w:rsidRDefault="003A331F" w:rsidP="003A331F">
      <w:pPr>
        <w:pStyle w:val="Ofqualalphalist"/>
        <w:numPr>
          <w:ilvl w:val="2"/>
          <w:numId w:val="7"/>
        </w:numPr>
        <w:ind w:left="1418"/>
      </w:pPr>
      <w:r>
        <w:t xml:space="preserve">In respect of each GCSE Qualification which it makes available, </w:t>
      </w:r>
      <w:del w:id="491" w:author="Murray Naish" w:date="2018-11-20T11:07:00Z">
        <w:r w:rsidDel="00CB4D10">
          <w:delText xml:space="preserve">or proposes to make available, </w:delText>
        </w:r>
      </w:del>
      <w:r>
        <w:t>an awarding organisation must establish, maintain and comply with arrangements</w:t>
      </w:r>
      <w:ins w:id="492" w:author="Murray Naish" w:date="2018-11-20T11:07:00Z">
        <w:r>
          <w:t xml:space="preserve"> to provide</w:t>
        </w:r>
      </w:ins>
      <w:r>
        <w:t xml:space="preserve"> </w:t>
      </w:r>
      <w:del w:id="493" w:author="Murray Naish" w:date="2018-11-20T11:07:00Z">
        <w:r w:rsidDel="00CB4D10">
          <w:delText xml:space="preserve">in accordance with this condition for </w:delText>
        </w:r>
      </w:del>
      <w:r w:rsidRPr="00B36A9A">
        <w:t xml:space="preserve">a Learner’s Marked Assessment Material </w:t>
      </w:r>
      <w:del w:id="494" w:author="Murray Naish" w:date="2018-11-20T11:07:00Z">
        <w:r w:rsidRPr="00B36A9A" w:rsidDel="00CB4D10">
          <w:delText>in respect of any assessment for that qualification</w:delText>
        </w:r>
        <w:r w:rsidDel="00CB4D10">
          <w:delText xml:space="preserve"> to be made available </w:delText>
        </w:r>
      </w:del>
      <w:r>
        <w:t>to –</w:t>
      </w:r>
    </w:p>
    <w:p w14:paraId="3D2933AE" w14:textId="77777777" w:rsidR="003A331F" w:rsidRDefault="003A331F" w:rsidP="003A331F">
      <w:pPr>
        <w:pStyle w:val="Ofqualalphalist"/>
        <w:numPr>
          <w:ilvl w:val="3"/>
          <w:numId w:val="7"/>
        </w:numPr>
      </w:pPr>
      <w:r>
        <w:t>the Learner, or</w:t>
      </w:r>
    </w:p>
    <w:p w14:paraId="70B06CDB" w14:textId="77777777" w:rsidR="003A331F" w:rsidRDefault="003A331F" w:rsidP="003A331F">
      <w:pPr>
        <w:pStyle w:val="Ofqualalphalist"/>
        <w:numPr>
          <w:ilvl w:val="3"/>
          <w:numId w:val="7"/>
        </w:numPr>
      </w:pPr>
      <w:del w:id="495" w:author="Murray Naish" w:date="2018-11-20T11:07:00Z">
        <w:r w:rsidRPr="00B36A9A" w:rsidDel="00CB4D10">
          <w:delText xml:space="preserve">where the assessment has been delivered by </w:delText>
        </w:r>
        <w:r w:rsidDel="00CB4D10">
          <w:delText>a</w:delText>
        </w:r>
        <w:r w:rsidRPr="00B36A9A" w:rsidDel="00CB4D10">
          <w:delText xml:space="preserve"> Relevant Centre, </w:delText>
        </w:r>
        <w:r w:rsidDel="00CB4D10">
          <w:delText>either the Learner or the</w:delText>
        </w:r>
      </w:del>
      <w:ins w:id="496" w:author="Murray Naish" w:date="2018-11-20T11:07:00Z">
        <w:r>
          <w:t>any</w:t>
        </w:r>
      </w:ins>
      <w:r w:rsidRPr="00B36A9A">
        <w:t xml:space="preserve"> Relevant Centre (on the Learner</w:t>
      </w:r>
      <w:r w:rsidRPr="00333575">
        <w:t>’s behalf).</w:t>
      </w:r>
    </w:p>
    <w:p w14:paraId="3B4CF4CF" w14:textId="77777777" w:rsidR="003A331F" w:rsidRDefault="003A331F" w:rsidP="003A331F">
      <w:pPr>
        <w:pStyle w:val="Ofqualalphalist"/>
        <w:numPr>
          <w:ilvl w:val="2"/>
          <w:numId w:val="7"/>
        </w:numPr>
        <w:ind w:left="1418"/>
      </w:pPr>
      <w:r>
        <w:t>The arrangements may –</w:t>
      </w:r>
    </w:p>
    <w:p w14:paraId="12588EBB" w14:textId="77777777" w:rsidR="003A331F" w:rsidRDefault="003A331F" w:rsidP="003A331F">
      <w:pPr>
        <w:pStyle w:val="Ofqualalphalist"/>
        <w:numPr>
          <w:ilvl w:val="3"/>
          <w:numId w:val="7"/>
        </w:numPr>
      </w:pPr>
      <w:r>
        <w:t xml:space="preserve">provide that the awarding organisation is not required </w:t>
      </w:r>
      <w:ins w:id="497" w:author="Murray Naish" w:date="2018-11-30T15:23:00Z">
        <w:r w:rsidDel="00CB4D10">
          <w:t xml:space="preserve">to </w:t>
        </w:r>
      </w:ins>
      <w:del w:id="498" w:author="Murray Naish" w:date="2018-11-20T11:08:00Z">
        <w:r w:rsidDel="00CB4D10">
          <w:delText xml:space="preserve">to take further steps to make available </w:delText>
        </w:r>
      </w:del>
      <w:ins w:id="499" w:author="Murray Naish" w:date="2018-11-20T11:08:00Z">
        <w:r>
          <w:t xml:space="preserve">provide </w:t>
        </w:r>
      </w:ins>
      <w:r>
        <w:t xml:space="preserve">a copy or a representation of evidence generated by the Learner in the assessment where </w:t>
      </w:r>
      <w:del w:id="500" w:author="Gowling WLG" w:date="2018-11-26T10:47:00Z">
        <w:r w:rsidDel="00F8200E">
          <w:delText xml:space="preserve">the </w:delText>
        </w:r>
      </w:del>
      <w:del w:id="501" w:author="Murray Naish" w:date="2018-11-20T11:08:00Z">
        <w:r w:rsidDel="00CB4D10">
          <w:delText>evidence (or a copy of the evidence)</w:delText>
        </w:r>
      </w:del>
      <w:ins w:id="502" w:author="Murray Naish" w:date="2018-11-20T11:08:00Z">
        <w:r>
          <w:t>this</w:t>
        </w:r>
      </w:ins>
      <w:r>
        <w:t xml:space="preserve"> is already held by the Learner or</w:t>
      </w:r>
      <w:del w:id="503" w:author="Murray Naish" w:date="2018-11-20T11:08:00Z">
        <w:r w:rsidDel="00CB4D10">
          <w:delText>, where the assessment has been delivered by a Relevant Centre, by either the Learner or the</w:delText>
        </w:r>
      </w:del>
      <w:ins w:id="504" w:author="Murray Naish" w:date="2018-11-20T11:08:00Z">
        <w:r>
          <w:t xml:space="preserve"> any</w:t>
        </w:r>
      </w:ins>
      <w:r>
        <w:t xml:space="preserve"> Relevant Centre,</w:t>
      </w:r>
    </w:p>
    <w:p w14:paraId="6A685421" w14:textId="77777777" w:rsidR="003A331F" w:rsidRDefault="003A331F" w:rsidP="003A331F">
      <w:pPr>
        <w:pStyle w:val="Ofqualalphalist"/>
        <w:numPr>
          <w:ilvl w:val="3"/>
          <w:numId w:val="7"/>
        </w:numPr>
      </w:pPr>
      <w:r>
        <w:t xml:space="preserve">provide that the awarding organisation shall </w:t>
      </w:r>
      <w:del w:id="505" w:author="Gowling WLG" w:date="2018-11-26T17:25:00Z">
        <w:r w:rsidDel="00FB1785">
          <w:delText>make available</w:delText>
        </w:r>
      </w:del>
      <w:ins w:id="506" w:author="Gowling WLG" w:date="2018-11-26T17:25:00Z">
        <w:r>
          <w:t>provide</w:t>
        </w:r>
      </w:ins>
      <w:r>
        <w:t xml:space="preserve"> Marked Assessment Material only on payment of a fee, </w:t>
      </w:r>
    </w:p>
    <w:p w14:paraId="3F7058AB" w14:textId="77777777" w:rsidR="003A331F" w:rsidRDefault="003A331F" w:rsidP="003A331F">
      <w:pPr>
        <w:pStyle w:val="Ofqualalphalist"/>
        <w:numPr>
          <w:ilvl w:val="3"/>
          <w:numId w:val="7"/>
        </w:numPr>
      </w:pPr>
      <w:r>
        <w:t xml:space="preserve">provide that the awarding organisation shall </w:t>
      </w:r>
      <w:del w:id="507" w:author="Gowling WLG" w:date="2018-11-26T17:25:00Z">
        <w:r w:rsidDel="00FB1785">
          <w:delText>make available</w:delText>
        </w:r>
      </w:del>
      <w:ins w:id="508" w:author="Gowling WLG" w:date="2018-11-26T17:25:00Z">
        <w:r>
          <w:t>provide</w:t>
        </w:r>
      </w:ins>
      <w:r>
        <w:t xml:space="preserve"> Marked Assessment Material only on request, </w:t>
      </w:r>
    </w:p>
    <w:p w14:paraId="54067A6D" w14:textId="77777777" w:rsidR="003A331F" w:rsidRDefault="003A331F" w:rsidP="003A331F">
      <w:pPr>
        <w:pStyle w:val="Ofqualalphalist"/>
        <w:numPr>
          <w:ilvl w:val="3"/>
          <w:numId w:val="7"/>
        </w:numPr>
      </w:pPr>
      <w:r>
        <w:t>provide that</w:t>
      </w:r>
      <w:del w:id="509" w:author="Murray Naish" w:date="2018-11-20T11:08:00Z">
        <w:r w:rsidDel="00CB4D10">
          <w:delText>, where the assessment has been delivered by a Relevant Centre,</w:delText>
        </w:r>
      </w:del>
      <w:r>
        <w:t xml:space="preserve"> any such request must be made by </w:t>
      </w:r>
      <w:del w:id="510" w:author="Murray Naish" w:date="2018-11-20T11:09:00Z">
        <w:r w:rsidDel="00CB4D10">
          <w:delText xml:space="preserve">the </w:delText>
        </w:r>
      </w:del>
      <w:ins w:id="511" w:author="Murray Naish" w:date="2018-11-20T11:09:00Z">
        <w:r>
          <w:t xml:space="preserve">a </w:t>
        </w:r>
      </w:ins>
      <w:r>
        <w:t xml:space="preserve">Relevant Centre (on the Learner’s behalf), </w:t>
      </w:r>
    </w:p>
    <w:p w14:paraId="17938D6E" w14:textId="77777777" w:rsidR="003A331F" w:rsidRDefault="003A331F" w:rsidP="003A331F">
      <w:pPr>
        <w:pStyle w:val="Ofqualalphalist"/>
        <w:numPr>
          <w:ilvl w:val="3"/>
          <w:numId w:val="7"/>
        </w:numPr>
      </w:pPr>
      <w:r>
        <w:t xml:space="preserve">specify other </w:t>
      </w:r>
      <w:ins w:id="512" w:author="Murray Naish" w:date="2018-11-20T11:09:00Z">
        <w:r>
          <w:t xml:space="preserve">reasonable </w:t>
        </w:r>
      </w:ins>
      <w:r>
        <w:t>requirements for the making of such a request</w:t>
      </w:r>
      <w:del w:id="513" w:author="Murray Naish" w:date="2018-11-20T11:09:00Z">
        <w:r w:rsidDel="00CB4D10">
          <w:delText>, provided that such requirements are reasonable</w:delText>
        </w:r>
      </w:del>
      <w:r>
        <w:t>, and</w:t>
      </w:r>
    </w:p>
    <w:p w14:paraId="12A562AC" w14:textId="77777777" w:rsidR="003A331F" w:rsidRDefault="003A331F" w:rsidP="003A331F">
      <w:pPr>
        <w:pStyle w:val="Ofqualalphalist"/>
        <w:numPr>
          <w:ilvl w:val="3"/>
          <w:numId w:val="7"/>
        </w:numPr>
      </w:pPr>
      <w:r>
        <w:t>specify a date by which such a request must be received.</w:t>
      </w:r>
    </w:p>
    <w:p w14:paraId="6DC70C51" w14:textId="77777777" w:rsidR="003A331F" w:rsidRDefault="003A331F" w:rsidP="003A331F">
      <w:pPr>
        <w:pStyle w:val="Ofqualalphalist"/>
        <w:numPr>
          <w:ilvl w:val="2"/>
          <w:numId w:val="7"/>
        </w:numPr>
        <w:ind w:left="1418"/>
        <w:rPr>
          <w:ins w:id="514" w:author="Murray Naish" w:date="2018-11-20T11:09:00Z"/>
        </w:rPr>
      </w:pPr>
      <w:ins w:id="515" w:author="Murray Naish" w:date="2018-11-20T11:09:00Z">
        <w:r w:rsidRPr="00CB4D10">
          <w:t>Where no Relevant Centre exists in relation to a Learner, the arrangements must allow a Learner to request his or her Marked Assessment Material him or herself.</w:t>
        </w:r>
      </w:ins>
    </w:p>
    <w:p w14:paraId="0830633C" w14:textId="77777777" w:rsidR="003A331F" w:rsidRDefault="003A331F" w:rsidP="003A331F">
      <w:pPr>
        <w:pStyle w:val="Ofqualalphalist"/>
        <w:numPr>
          <w:ilvl w:val="2"/>
          <w:numId w:val="7"/>
        </w:numPr>
        <w:ind w:left="1418"/>
      </w:pPr>
      <w:r>
        <w:t xml:space="preserve">The arrangements must </w:t>
      </w:r>
      <w:ins w:id="516" w:author="Murray Naish" w:date="2018-11-20T11:10:00Z">
        <w:r>
          <w:t>allow Learners and Relevant Centres</w:t>
        </w:r>
      </w:ins>
      <w:ins w:id="517" w:author="Murray Naish" w:date="2018-11-20T12:05:00Z">
        <w:r>
          <w:t xml:space="preserve"> a reasonable opportunity to consider whether to request </w:t>
        </w:r>
      </w:ins>
      <w:r>
        <w:t>–</w:t>
      </w:r>
    </w:p>
    <w:p w14:paraId="435BA62D" w14:textId="77777777" w:rsidR="003A331F" w:rsidRDefault="003A331F" w:rsidP="003A331F">
      <w:pPr>
        <w:pStyle w:val="Ofqualalphalist"/>
        <w:numPr>
          <w:ilvl w:val="3"/>
          <w:numId w:val="7"/>
        </w:numPr>
      </w:pPr>
      <w:del w:id="518" w:author="Murray Naish" w:date="2018-11-20T12:05:00Z">
        <w:r w:rsidDel="00946E98">
          <w:lastRenderedPageBreak/>
          <w:delText xml:space="preserve">allow Learners and Relevant Centres a reasonable opportunity to consider whether to request the awarding organisation to carry out </w:delText>
        </w:r>
      </w:del>
      <w:r>
        <w:t>an Administrative Error Review</w:t>
      </w:r>
      <w:del w:id="519" w:author="Murray Naish" w:date="2018-11-20T12:06:00Z">
        <w:r w:rsidDel="00946E98">
          <w:delText xml:space="preserve"> in respect of the Marked Assessment Material</w:delText>
        </w:r>
      </w:del>
      <w:r>
        <w:t>, and</w:t>
      </w:r>
    </w:p>
    <w:p w14:paraId="2E02DAB9" w14:textId="77777777" w:rsidR="003A331F" w:rsidRDefault="003A331F" w:rsidP="003A331F">
      <w:pPr>
        <w:pStyle w:val="Ofqualalphalist"/>
        <w:numPr>
          <w:ilvl w:val="3"/>
          <w:numId w:val="7"/>
        </w:numPr>
      </w:pPr>
      <w:del w:id="520" w:author="Murray Naish" w:date="2018-11-20T12:06:00Z">
        <w:r w:rsidDel="00946E98">
          <w:delText xml:space="preserve">allow Learners and Relevant Centres a reasonable opportunity to consider whether to request the awarding organisation to carry out </w:delText>
        </w:r>
      </w:del>
      <w:r>
        <w:t>a review of marking of the Marked Assessment Material,</w:t>
      </w:r>
    </w:p>
    <w:p w14:paraId="3E8DC4E6" w14:textId="77777777" w:rsidR="003A331F" w:rsidRDefault="003A331F" w:rsidP="00E214A7">
      <w:pPr>
        <w:pStyle w:val="Ofqualalphalist"/>
        <w:ind w:firstLine="0"/>
      </w:pPr>
      <w:r>
        <w:t>taking into account any date by which the awarding organisation requires such a request to be received.</w:t>
      </w:r>
    </w:p>
    <w:p w14:paraId="5FC76F4A" w14:textId="77777777" w:rsidR="003A331F" w:rsidRDefault="003A331F" w:rsidP="003A331F">
      <w:pPr>
        <w:pStyle w:val="Ofqualalphalist"/>
        <w:numPr>
          <w:ilvl w:val="2"/>
          <w:numId w:val="7"/>
        </w:numPr>
        <w:ind w:left="1418"/>
      </w:pPr>
      <w:r>
        <w:t>Any date specified in the arrangements –</w:t>
      </w:r>
    </w:p>
    <w:p w14:paraId="01054B85" w14:textId="77777777" w:rsidR="003A331F" w:rsidRDefault="003A331F" w:rsidP="003A331F">
      <w:pPr>
        <w:pStyle w:val="Ofqualalphalist"/>
        <w:numPr>
          <w:ilvl w:val="3"/>
          <w:numId w:val="7"/>
        </w:numPr>
      </w:pPr>
      <w:r>
        <w:t xml:space="preserve">by which the awarding organisation will </w:t>
      </w:r>
      <w:del w:id="521" w:author="Gowling WLG" w:date="2018-11-26T17:26:00Z">
        <w:r w:rsidDel="00FB1785">
          <w:delText xml:space="preserve">make </w:delText>
        </w:r>
      </w:del>
      <w:ins w:id="522" w:author="Gowling WLG" w:date="2018-11-26T17:26:00Z">
        <w:r>
          <w:t xml:space="preserve">provide the </w:t>
        </w:r>
      </w:ins>
      <w:r>
        <w:t>Marked Assessment Material</w:t>
      </w:r>
      <w:del w:id="523" w:author="Gowling WLG" w:date="2018-11-26T17:26:00Z">
        <w:r w:rsidDel="00FB1785">
          <w:delText xml:space="preserve"> available</w:delText>
        </w:r>
      </w:del>
      <w:r>
        <w:t xml:space="preserve"> to the Learner (or as the case may be the Relevant Centre), or</w:t>
      </w:r>
    </w:p>
    <w:p w14:paraId="432ED46E" w14:textId="77777777" w:rsidR="003A331F" w:rsidRDefault="003A331F" w:rsidP="003A331F">
      <w:pPr>
        <w:pStyle w:val="Ofqualalphalist"/>
        <w:numPr>
          <w:ilvl w:val="3"/>
          <w:numId w:val="7"/>
        </w:numPr>
      </w:pPr>
      <w:r>
        <w:t xml:space="preserve">by which a request for Marked Assessment Material </w:t>
      </w:r>
      <w:del w:id="524" w:author="Gowling WLG" w:date="2018-11-26T10:50:00Z">
        <w:r w:rsidDel="00F8200E">
          <w:delText xml:space="preserve">to be made available </w:delText>
        </w:r>
      </w:del>
      <w:r>
        <w:t>must be received,</w:t>
      </w:r>
    </w:p>
    <w:p w14:paraId="769852C1" w14:textId="77777777" w:rsidR="003A331F" w:rsidRDefault="003A331F" w:rsidP="00E214A7">
      <w:pPr>
        <w:pStyle w:val="Ofqualalphalist"/>
        <w:ind w:firstLine="0"/>
      </w:pPr>
      <w:r>
        <w:t>must comply with any requirements which may be published by Ofqual and revised from time to time.</w:t>
      </w:r>
    </w:p>
    <w:p w14:paraId="4CABB6C4" w14:textId="77777777" w:rsidR="003A331F" w:rsidRDefault="003A331F" w:rsidP="003A331F">
      <w:pPr>
        <w:pStyle w:val="Ofqualalphalist"/>
        <w:numPr>
          <w:ilvl w:val="2"/>
          <w:numId w:val="7"/>
        </w:numPr>
        <w:ind w:left="1418"/>
      </w:pPr>
      <w:r>
        <w:t>The arrangements must provide</w:t>
      </w:r>
      <w:r w:rsidRPr="00FA4CE1">
        <w:t xml:space="preserve"> </w:t>
      </w:r>
      <w:r>
        <w:t>that a copy of the criteria against which Learners’ performance is differentiated in respect of the assessment is made available to the Learner (or as the case may be the Relevant Centre) at the same time as or prior to the Marked Assessment Material</w:t>
      </w:r>
      <w:del w:id="525" w:author="Gowling WLG" w:date="2018-11-26T17:26:00Z">
        <w:r w:rsidDel="00FB1785">
          <w:delText xml:space="preserve"> being made available</w:delText>
        </w:r>
      </w:del>
      <w:r>
        <w:t>.</w:t>
      </w:r>
    </w:p>
    <w:p w14:paraId="728F5265" w14:textId="77777777" w:rsidR="003A331F" w:rsidDel="00F8200E" w:rsidRDefault="003A331F" w:rsidP="003A331F">
      <w:pPr>
        <w:pStyle w:val="Ofqualalphalist"/>
        <w:numPr>
          <w:ilvl w:val="2"/>
          <w:numId w:val="7"/>
        </w:numPr>
        <w:ind w:left="1418"/>
        <w:rPr>
          <w:del w:id="526" w:author="Gowling WLG" w:date="2018-11-26T10:52:00Z"/>
        </w:rPr>
      </w:pPr>
      <w:del w:id="527" w:author="Gowling WLG" w:date="2018-11-26T10:52:00Z">
        <w:r w:rsidDel="00F8200E">
          <w:delText>An awarding organisation must publish a statement of the arrangements, including details of –</w:delText>
        </w:r>
      </w:del>
    </w:p>
    <w:p w14:paraId="7F58DAAF" w14:textId="77777777" w:rsidR="003A331F" w:rsidDel="00F8200E" w:rsidRDefault="003A331F" w:rsidP="003A331F">
      <w:pPr>
        <w:pStyle w:val="Ofqualalphalist"/>
        <w:numPr>
          <w:ilvl w:val="3"/>
          <w:numId w:val="7"/>
        </w:numPr>
        <w:rPr>
          <w:del w:id="528" w:author="Gowling WLG" w:date="2018-11-26T10:52:00Z"/>
        </w:rPr>
      </w:pPr>
      <w:del w:id="529" w:author="Gowling WLG" w:date="2018-11-26T10:52:00Z">
        <w:r w:rsidDel="00F8200E">
          <w:delText>how any request for Marked Assessment Material to be made available must be made and any date by which such a request must be received,</w:delText>
        </w:r>
      </w:del>
    </w:p>
    <w:p w14:paraId="0ECA5E4B" w14:textId="77777777" w:rsidR="003A331F" w:rsidDel="00F8200E" w:rsidRDefault="003A331F" w:rsidP="003A331F">
      <w:pPr>
        <w:pStyle w:val="Ofqualalphalist"/>
        <w:numPr>
          <w:ilvl w:val="3"/>
          <w:numId w:val="7"/>
        </w:numPr>
        <w:rPr>
          <w:del w:id="530" w:author="Gowling WLG" w:date="2018-11-26T10:52:00Z"/>
        </w:rPr>
      </w:pPr>
      <w:del w:id="531" w:author="Gowling WLG" w:date="2018-11-26T10:52:00Z">
        <w:r w:rsidDel="00F8200E">
          <w:delText>any fee which is payable as part of the arrangements, the circumstances in which any such fee will be charged, and the circumstances in which any such fee may be refunded, and</w:delText>
        </w:r>
      </w:del>
    </w:p>
    <w:p w14:paraId="04901A53" w14:textId="77777777" w:rsidR="003A331F" w:rsidDel="00F8200E" w:rsidRDefault="003A331F" w:rsidP="003A331F">
      <w:pPr>
        <w:pStyle w:val="Ofqualalphalist"/>
        <w:numPr>
          <w:ilvl w:val="3"/>
          <w:numId w:val="7"/>
        </w:numPr>
        <w:rPr>
          <w:del w:id="532" w:author="Gowling WLG" w:date="2018-11-26T10:52:00Z"/>
        </w:rPr>
      </w:pPr>
      <w:del w:id="533" w:author="Gowling WLG" w:date="2018-11-26T10:52:00Z">
        <w:r w:rsidDel="00F8200E">
          <w:delText xml:space="preserve">any date by which the awarding organisation will make Marked Assessment Material available to the Learner (or as the case may be the Relevant Centre) or any target for the time period following a request within which the awarding organisation will have made </w:delText>
        </w:r>
        <w:r w:rsidDel="00F8200E">
          <w:lastRenderedPageBreak/>
          <w:delText>Marked Assessment Material available to the Learner (or as the case may be the Relevant Centre).</w:delText>
        </w:r>
      </w:del>
    </w:p>
    <w:p w14:paraId="274E82AC" w14:textId="77777777" w:rsidR="003A331F" w:rsidRPr="00DF0475" w:rsidRDefault="003A331F" w:rsidP="0066389B">
      <w:pPr>
        <w:pStyle w:val="Heading4"/>
      </w:pPr>
      <w:r w:rsidRPr="00DF0475">
        <w:t>Application</w:t>
      </w:r>
    </w:p>
    <w:p w14:paraId="09F7D3E2" w14:textId="77777777" w:rsidR="003A331F" w:rsidRDefault="003A331F" w:rsidP="003A331F">
      <w:pPr>
        <w:pStyle w:val="Ofqualalphalist"/>
        <w:numPr>
          <w:ilvl w:val="2"/>
          <w:numId w:val="7"/>
        </w:numPr>
        <w:ind w:left="1418"/>
      </w:pPr>
      <w:r>
        <w:t>Condition GCSE15.</w:t>
      </w:r>
      <w:del w:id="534" w:author="Murray Naish" w:date="2018-11-20T12:06:00Z">
        <w:r w:rsidDel="00946E98">
          <w:delText xml:space="preserve">3 </w:delText>
        </w:r>
      </w:del>
      <w:ins w:id="535" w:author="Murray Naish" w:date="2018-11-20T12:06:00Z">
        <w:r>
          <w:t xml:space="preserve">4 </w:t>
        </w:r>
      </w:ins>
      <w:r>
        <w:t>shall not apply to an awarding organisation until such date as is specified in, or determined under, any notice in writing published by Ofqual under this paragraph.</w:t>
      </w:r>
    </w:p>
    <w:p w14:paraId="03883EF3" w14:textId="77777777" w:rsidR="003A331F" w:rsidRDefault="003A331F" w:rsidP="003A331F">
      <w:pPr>
        <w:pStyle w:val="Ofqualalphalist"/>
        <w:numPr>
          <w:ilvl w:val="2"/>
          <w:numId w:val="7"/>
        </w:numPr>
        <w:ind w:left="1418"/>
      </w:pPr>
      <w:r w:rsidRPr="00524192">
        <w:t xml:space="preserve">Any such notice </w:t>
      </w:r>
      <w:r>
        <w:t xml:space="preserve">published </w:t>
      </w:r>
      <w:r w:rsidRPr="00524192">
        <w:t>by Ofqual may be –</w:t>
      </w:r>
    </w:p>
    <w:p w14:paraId="1CE3AC72" w14:textId="77777777" w:rsidR="003A331F" w:rsidRDefault="003A331F" w:rsidP="003A331F">
      <w:pPr>
        <w:pStyle w:val="Ofqualalphalist"/>
        <w:numPr>
          <w:ilvl w:val="3"/>
          <w:numId w:val="7"/>
        </w:numPr>
      </w:pPr>
      <w:r w:rsidRPr="00524192">
        <w:t xml:space="preserve">issued in respect of one or more </w:t>
      </w:r>
      <w:r>
        <w:t>GCSE Q</w:t>
      </w:r>
      <w:r w:rsidRPr="00524192">
        <w:t>ualifications</w:t>
      </w:r>
      <w:r>
        <w:t>, and</w:t>
      </w:r>
    </w:p>
    <w:p w14:paraId="655B65C8" w14:textId="77777777" w:rsidR="003A331F" w:rsidRDefault="003A331F" w:rsidP="003A331F">
      <w:pPr>
        <w:pStyle w:val="Ofqualalphalist"/>
        <w:numPr>
          <w:ilvl w:val="3"/>
          <w:numId w:val="7"/>
        </w:numPr>
      </w:pPr>
      <w:r>
        <w:t>varied or withdrawn by Ofqual at any time prior to the date specified in or determined under it.</w:t>
      </w:r>
    </w:p>
    <w:p w14:paraId="7E5C97B9" w14:textId="77777777" w:rsidR="003A331F" w:rsidRDefault="003A331F">
      <w:pPr>
        <w:spacing w:after="0"/>
      </w:pPr>
      <w:r>
        <w:br w:type="page"/>
      </w:r>
    </w:p>
    <w:p w14:paraId="41358DE4" w14:textId="77777777" w:rsidR="003A331F" w:rsidRDefault="0066389B" w:rsidP="003A331F">
      <w:pPr>
        <w:pStyle w:val="Heading3"/>
        <w:keepLines w:val="0"/>
        <w:numPr>
          <w:ilvl w:val="1"/>
          <w:numId w:val="7"/>
        </w:numPr>
        <w:spacing w:before="0" w:line="320" w:lineRule="atLeast"/>
        <w:contextualSpacing w:val="0"/>
      </w:pPr>
      <w:bookmarkStart w:id="536" w:name="_Administrative_Error_Review"/>
      <w:bookmarkStart w:id="537" w:name="_Toc530570907"/>
      <w:bookmarkEnd w:id="536"/>
      <w:r>
        <w:lastRenderedPageBreak/>
        <w:t xml:space="preserve"> </w:t>
      </w:r>
      <w:r w:rsidR="003A331F">
        <w:t>Administrative Error Review</w:t>
      </w:r>
      <w:bookmarkEnd w:id="537"/>
    </w:p>
    <w:p w14:paraId="3E913D11" w14:textId="77777777" w:rsidR="003A331F" w:rsidRDefault="003A331F" w:rsidP="003A331F">
      <w:pPr>
        <w:pStyle w:val="Ofqualalphalist"/>
        <w:numPr>
          <w:ilvl w:val="2"/>
          <w:numId w:val="7"/>
        </w:numPr>
        <w:ind w:left="1418"/>
      </w:pPr>
      <w:r>
        <w:t>In respect of each GCSE Qualification which it makes available,</w:t>
      </w:r>
      <w:del w:id="538" w:author="Murray Naish" w:date="2018-11-20T12:07:00Z">
        <w:r w:rsidDel="00946E98">
          <w:delText xml:space="preserve"> or proposes to make available,</w:delText>
        </w:r>
      </w:del>
      <w:r>
        <w:t xml:space="preserve"> an awarding organisation must establish, maintain and comply with arrangements </w:t>
      </w:r>
      <w:del w:id="539" w:author="Murray Naish" w:date="2018-11-20T12:07:00Z">
        <w:r w:rsidDel="00946E98">
          <w:delText>in accordance with this condition for a request to be made by, or on behalf of, any Learner for the awarding organisation to</w:delText>
        </w:r>
      </w:del>
      <w:ins w:id="540" w:author="Murray Naish" w:date="2018-11-20T12:07:00Z">
        <w:r>
          <w:t>for it to</w:t>
        </w:r>
      </w:ins>
      <w:r>
        <w:t xml:space="preserve"> carry out an Administrative Error Review in respect of </w:t>
      </w:r>
      <w:del w:id="541" w:author="Murray Naish" w:date="2018-11-28T16:31:00Z">
        <w:r w:rsidDel="009636F4">
          <w:delText xml:space="preserve">that </w:delText>
        </w:r>
      </w:del>
      <w:ins w:id="542" w:author="Murray Naish" w:date="2018-11-28T16:31:00Z">
        <w:r>
          <w:t xml:space="preserve">a </w:t>
        </w:r>
      </w:ins>
      <w:r>
        <w:t>Learner’s Marked Assessment Material</w:t>
      </w:r>
      <w:del w:id="543" w:author="Murray Naish" w:date="2018-11-20T12:08:00Z">
        <w:r w:rsidDel="00946E98">
          <w:delText xml:space="preserve"> for any assessment for that qualification and for the awarding organisation to carry out such an Administrative Error Review</w:delText>
        </w:r>
      </w:del>
      <w:r>
        <w:t>.</w:t>
      </w:r>
    </w:p>
    <w:p w14:paraId="64E09BD3" w14:textId="77777777" w:rsidR="003A331F" w:rsidRDefault="003A331F" w:rsidP="003A331F">
      <w:pPr>
        <w:pStyle w:val="Ofqualalphalist"/>
        <w:numPr>
          <w:ilvl w:val="2"/>
          <w:numId w:val="7"/>
        </w:numPr>
        <w:ind w:left="1418"/>
      </w:pPr>
      <w:r>
        <w:t>The arrangements may –</w:t>
      </w:r>
    </w:p>
    <w:p w14:paraId="17C6E803" w14:textId="77777777" w:rsidR="003A331F" w:rsidRDefault="003A331F" w:rsidP="003A331F">
      <w:pPr>
        <w:pStyle w:val="Ofqualalphalist"/>
        <w:numPr>
          <w:ilvl w:val="3"/>
          <w:numId w:val="7"/>
        </w:numPr>
      </w:pPr>
      <w:ins w:id="544" w:author="Murray Naish" w:date="2018-11-20T12:08:00Z">
        <w:r>
          <w:t>provide that the awarding organisation shall carry out an Administrative Error Review only on request,</w:t>
        </w:r>
      </w:ins>
    </w:p>
    <w:p w14:paraId="44BF8651" w14:textId="77777777" w:rsidR="003A331F" w:rsidRDefault="003A331F" w:rsidP="003A331F">
      <w:pPr>
        <w:pStyle w:val="Ofqualalphalist"/>
        <w:numPr>
          <w:ilvl w:val="3"/>
          <w:numId w:val="7"/>
        </w:numPr>
      </w:pPr>
      <w:r>
        <w:t xml:space="preserve">provide that </w:t>
      </w:r>
      <w:del w:id="545" w:author="Murray Naish" w:date="2018-11-20T12:09:00Z">
        <w:r w:rsidDel="00946E98">
          <w:delText>where the Marked Assessment Material relates to an assessment which has been delivered by a Relevant Centre, any request for an Administrative Error Review must be made</w:delText>
        </w:r>
      </w:del>
      <w:ins w:id="546" w:author="Murray Naish" w:date="2018-11-20T12:09:00Z">
        <w:r>
          <w:t>any such request must be made</w:t>
        </w:r>
      </w:ins>
      <w:r>
        <w:t xml:space="preserve"> by </w:t>
      </w:r>
      <w:del w:id="547" w:author="Murray Naish" w:date="2018-11-20T12:09:00Z">
        <w:r w:rsidDel="00946E98">
          <w:delText xml:space="preserve">the </w:delText>
        </w:r>
      </w:del>
      <w:ins w:id="548" w:author="Murray Naish" w:date="2018-11-20T12:09:00Z">
        <w:r>
          <w:t xml:space="preserve">a </w:t>
        </w:r>
      </w:ins>
      <w:r>
        <w:t>Relevant Centre (on the Learner’s behalf),</w:t>
      </w:r>
    </w:p>
    <w:p w14:paraId="0290B95B" w14:textId="77777777" w:rsidR="003A331F" w:rsidRDefault="003A331F" w:rsidP="003A331F">
      <w:pPr>
        <w:pStyle w:val="Ofqualalphalist"/>
        <w:numPr>
          <w:ilvl w:val="3"/>
          <w:numId w:val="7"/>
        </w:numPr>
      </w:pPr>
      <w:r>
        <w:t>provide that the awarding organisation shall only carry out an Administrative Error Review on payment of a fee,</w:t>
      </w:r>
    </w:p>
    <w:p w14:paraId="05238911" w14:textId="77777777" w:rsidR="003A331F" w:rsidRDefault="003A331F" w:rsidP="003A331F">
      <w:pPr>
        <w:pStyle w:val="Ofqualalphalist"/>
        <w:numPr>
          <w:ilvl w:val="3"/>
          <w:numId w:val="7"/>
        </w:numPr>
      </w:pPr>
      <w:r>
        <w:t>specify other</w:t>
      </w:r>
      <w:ins w:id="549" w:author="Murray Naish" w:date="2018-11-20T12:09:00Z">
        <w:r>
          <w:t xml:space="preserve"> reasonable</w:t>
        </w:r>
      </w:ins>
      <w:r>
        <w:t xml:space="preserve"> requirements for the making of a request for an Administrative Error Review</w:t>
      </w:r>
      <w:del w:id="550" w:author="Murray Naish" w:date="2018-11-20T12:09:00Z">
        <w:r w:rsidDel="00946E98">
          <w:delText>, provided that such requirements are reasonable</w:delText>
        </w:r>
      </w:del>
      <w:r>
        <w:t>, and</w:t>
      </w:r>
    </w:p>
    <w:p w14:paraId="3F4DFCB6" w14:textId="77777777" w:rsidR="003A331F" w:rsidRDefault="003A331F" w:rsidP="003A331F">
      <w:pPr>
        <w:pStyle w:val="Ofqualalphalist"/>
        <w:numPr>
          <w:ilvl w:val="3"/>
          <w:numId w:val="7"/>
        </w:numPr>
      </w:pPr>
      <w:r>
        <w:t>specify a date by which an Administrative Error Review must be requested.</w:t>
      </w:r>
    </w:p>
    <w:p w14:paraId="2DE4B10B" w14:textId="77777777" w:rsidR="003A331F" w:rsidRDefault="003A331F" w:rsidP="003A331F">
      <w:pPr>
        <w:pStyle w:val="Ofqualalphalist"/>
        <w:numPr>
          <w:ilvl w:val="2"/>
          <w:numId w:val="7"/>
        </w:numPr>
        <w:ind w:left="1418"/>
        <w:rPr>
          <w:ins w:id="551" w:author="Murray Naish" w:date="2018-11-20T12:09:00Z"/>
        </w:rPr>
      </w:pPr>
      <w:ins w:id="552" w:author="Murray Naish" w:date="2018-11-20T12:09:00Z">
        <w:r w:rsidRPr="00946E98">
          <w:t>Where no Relevant Centre exists in relation to a Learner, the arrangements must allow a Learner to request an Administrative Error Review him or herself.</w:t>
        </w:r>
      </w:ins>
    </w:p>
    <w:p w14:paraId="3968C2DF" w14:textId="77777777" w:rsidR="003A331F" w:rsidRDefault="003A331F" w:rsidP="003A331F">
      <w:pPr>
        <w:pStyle w:val="Ofqualalphalist"/>
        <w:numPr>
          <w:ilvl w:val="2"/>
          <w:numId w:val="7"/>
        </w:numPr>
        <w:ind w:left="1418"/>
      </w:pPr>
      <w:r>
        <w:t>Where the arrangements specify a date by which an Administrative Error Review must be requested, the date must –</w:t>
      </w:r>
    </w:p>
    <w:p w14:paraId="0308B09E" w14:textId="77777777" w:rsidR="003A331F" w:rsidRDefault="003A331F" w:rsidP="003A331F">
      <w:pPr>
        <w:pStyle w:val="Ofqualalphalist"/>
        <w:numPr>
          <w:ilvl w:val="3"/>
          <w:numId w:val="7"/>
        </w:numPr>
      </w:pPr>
      <w:r>
        <w:t>be reasonable, taking into account –</w:t>
      </w:r>
    </w:p>
    <w:p w14:paraId="7F6C5B6F" w14:textId="77777777" w:rsidR="003A331F" w:rsidRDefault="003A331F" w:rsidP="003A331F">
      <w:pPr>
        <w:pStyle w:val="Ofqualalphalist"/>
        <w:numPr>
          <w:ilvl w:val="4"/>
          <w:numId w:val="7"/>
        </w:numPr>
      </w:pPr>
      <w:r>
        <w:t xml:space="preserve">the date by which Marked Assessment Material may be </w:t>
      </w:r>
      <w:del w:id="553" w:author="Gowling WLG" w:date="2018-11-26T17:27:00Z">
        <w:r w:rsidDel="00FB1785">
          <w:delText>made available</w:delText>
        </w:r>
      </w:del>
      <w:ins w:id="554" w:author="Gowling WLG" w:date="2018-11-26T17:27:00Z">
        <w:r>
          <w:t>provided</w:t>
        </w:r>
      </w:ins>
      <w:r>
        <w:t xml:space="preserve"> to a Learner in accordance with the awarding organisation’s arrangements, and</w:t>
      </w:r>
    </w:p>
    <w:p w14:paraId="7AFCC0D0" w14:textId="77777777" w:rsidR="003A331F" w:rsidRDefault="003A331F" w:rsidP="003A331F">
      <w:pPr>
        <w:pStyle w:val="Ofqualalphalist"/>
        <w:numPr>
          <w:ilvl w:val="4"/>
          <w:numId w:val="7"/>
        </w:numPr>
      </w:pPr>
      <w:r>
        <w:t>the purpose of the GCSE Qualification, and</w:t>
      </w:r>
    </w:p>
    <w:p w14:paraId="4D7DD656" w14:textId="77777777" w:rsidR="003A331F" w:rsidRDefault="003A331F" w:rsidP="003A331F">
      <w:pPr>
        <w:pStyle w:val="Ofqualalphalist"/>
        <w:numPr>
          <w:ilvl w:val="3"/>
          <w:numId w:val="7"/>
        </w:numPr>
      </w:pPr>
      <w:r>
        <w:lastRenderedPageBreak/>
        <w:t>comply with any requirements which may be published by Ofqual and revised from time to time.</w:t>
      </w:r>
    </w:p>
    <w:p w14:paraId="6F9474EF" w14:textId="77777777" w:rsidR="003A331F" w:rsidRDefault="003A331F" w:rsidP="003A331F">
      <w:pPr>
        <w:pStyle w:val="Ofqualalphalist"/>
        <w:numPr>
          <w:ilvl w:val="2"/>
          <w:numId w:val="7"/>
        </w:numPr>
        <w:ind w:left="1418"/>
      </w:pPr>
      <w:r>
        <w:t>The arrangements must provide</w:t>
      </w:r>
      <w:r w:rsidRPr="00FA4CE1">
        <w:t xml:space="preserve"> </w:t>
      </w:r>
      <w:r>
        <w:t>that, on carrying out an Administrative Error Review –</w:t>
      </w:r>
    </w:p>
    <w:p w14:paraId="2D56F0E8" w14:textId="77777777" w:rsidR="003A331F" w:rsidRDefault="003A331F" w:rsidP="003A331F">
      <w:pPr>
        <w:pStyle w:val="Ofqualalphalist"/>
        <w:numPr>
          <w:ilvl w:val="3"/>
          <w:numId w:val="7"/>
        </w:numPr>
      </w:pPr>
      <w:r>
        <w:t xml:space="preserve">where the awarding organisation </w:t>
      </w:r>
      <w:del w:id="555" w:author="Murray Naish" w:date="2018-11-20T12:10:00Z">
        <w:r w:rsidDel="00946E98">
          <w:delText xml:space="preserve">has </w:delText>
        </w:r>
      </w:del>
      <w:r>
        <w:t>determine</w:t>
      </w:r>
      <w:del w:id="556" w:author="Murray Naish" w:date="2018-11-20T12:10:00Z">
        <w:r w:rsidDel="00946E98">
          <w:delText>d</w:delText>
        </w:r>
      </w:del>
      <w:ins w:id="557" w:author="Murray Naish" w:date="2018-11-20T12:10:00Z">
        <w:r>
          <w:t>s</w:t>
        </w:r>
      </w:ins>
      <w:r>
        <w:t xml:space="preserve"> that the marking recorded in the Marked Assessment Material </w:t>
      </w:r>
      <w:ins w:id="558" w:author="Murray Naish" w:date="2018-11-20T12:10:00Z">
        <w:r>
          <w:t xml:space="preserve">does not </w:t>
        </w:r>
      </w:ins>
      <w:r>
        <w:t>contain</w:t>
      </w:r>
      <w:del w:id="559" w:author="Murray Naish" w:date="2018-11-20T12:10:00Z">
        <w:r w:rsidDel="00946E98">
          <w:delText>s</w:delText>
        </w:r>
      </w:del>
      <w:r>
        <w:t xml:space="preserve"> an Administrative Error, it shall </w:t>
      </w:r>
      <w:ins w:id="560" w:author="Murray Naish" w:date="2018-11-20T12:11:00Z">
        <w:r>
          <w:t>not change the mark awarded</w:t>
        </w:r>
      </w:ins>
      <w:del w:id="561" w:author="Murray Naish" w:date="2018-11-20T12:11:00Z">
        <w:r w:rsidDel="00946E98">
          <w:delText>correct the effect of the Administrative Error</w:delText>
        </w:r>
      </w:del>
      <w:r>
        <w:t xml:space="preserve">, </w:t>
      </w:r>
    </w:p>
    <w:p w14:paraId="7B64C653" w14:textId="77777777" w:rsidR="003A331F" w:rsidRDefault="003A331F" w:rsidP="003A331F">
      <w:pPr>
        <w:pStyle w:val="Ofqualalphalist"/>
        <w:numPr>
          <w:ilvl w:val="3"/>
          <w:numId w:val="7"/>
        </w:numPr>
      </w:pPr>
      <w:r>
        <w:t xml:space="preserve">where the awarding organisation </w:t>
      </w:r>
      <w:ins w:id="562" w:author="Gowling WLG" w:date="2018-11-26T11:11:00Z">
        <w:r>
          <w:t>determines</w:t>
        </w:r>
      </w:ins>
      <w:del w:id="563" w:author="Gowling WLG" w:date="2018-11-26T11:11:00Z">
        <w:r w:rsidDel="00B17335">
          <w:delText>considers</w:delText>
        </w:r>
      </w:del>
      <w:r>
        <w:t xml:space="preserve"> that the marking recorded in the Marked Assessment Material </w:t>
      </w:r>
      <w:del w:id="564" w:author="Murray Naish" w:date="2018-11-20T12:11:00Z">
        <w:r w:rsidDel="00946E98">
          <w:delText xml:space="preserve">does not </w:delText>
        </w:r>
      </w:del>
      <w:r>
        <w:t>contain</w:t>
      </w:r>
      <w:ins w:id="565" w:author="Murray Naish" w:date="2018-11-20T12:11:00Z">
        <w:r>
          <w:t>s</w:t>
        </w:r>
      </w:ins>
      <w:r>
        <w:t xml:space="preserve"> an Administrative Error, it shall </w:t>
      </w:r>
      <w:del w:id="566" w:author="Murray Naish" w:date="2018-11-20T12:11:00Z">
        <w:r w:rsidDel="00946E98">
          <w:delText>not make any change to the mark awarded</w:delText>
        </w:r>
      </w:del>
      <w:ins w:id="567" w:author="Murray Naish" w:date="2018-11-20T12:11:00Z">
        <w:r>
          <w:t>correct the effect of that error</w:t>
        </w:r>
      </w:ins>
      <w:r>
        <w:t xml:space="preserve">, </w:t>
      </w:r>
    </w:p>
    <w:p w14:paraId="64195A62" w14:textId="77777777" w:rsidR="003A331F" w:rsidRDefault="003A331F" w:rsidP="003A331F">
      <w:pPr>
        <w:pStyle w:val="Ofqualalphalist"/>
        <w:numPr>
          <w:ilvl w:val="3"/>
          <w:numId w:val="7"/>
        </w:numPr>
      </w:pPr>
      <w:r>
        <w:t>where the outcome of the Administrative Error Review is that there should be a change in mark, the awarding organisation makes any consequent change to the Learner’s result, and</w:t>
      </w:r>
    </w:p>
    <w:p w14:paraId="3BAD41BC" w14:textId="77777777" w:rsidR="003A331F" w:rsidRDefault="003A331F" w:rsidP="003A331F">
      <w:pPr>
        <w:pStyle w:val="Ofqualalphalist"/>
        <w:numPr>
          <w:ilvl w:val="3"/>
          <w:numId w:val="7"/>
        </w:numPr>
      </w:pPr>
      <w:r>
        <w:t xml:space="preserve">the awarding organisation reports the outcome of the Administrative Error Review to the Learner (or as the case may be the Relevant Centre), specifying any change in mark, any change in result, and </w:t>
      </w:r>
      <w:del w:id="568" w:author="Gowling WLG" w:date="2018-11-26T17:27:00Z">
        <w:r w:rsidDel="00FB1785">
          <w:delText xml:space="preserve">details of </w:delText>
        </w:r>
      </w:del>
      <w:r>
        <w:t>the nature of any Administrative Error which has been discovered.</w:t>
      </w:r>
    </w:p>
    <w:p w14:paraId="00BFA4DD" w14:textId="77777777" w:rsidR="003A331F" w:rsidRDefault="003A331F" w:rsidP="003A331F">
      <w:pPr>
        <w:pStyle w:val="Ofqualalphalist"/>
        <w:numPr>
          <w:ilvl w:val="2"/>
          <w:numId w:val="7"/>
        </w:numPr>
        <w:ind w:left="1418"/>
      </w:pPr>
      <w:r>
        <w:t>The arrangements must provide</w:t>
      </w:r>
      <w:r w:rsidRPr="00FA4CE1">
        <w:t xml:space="preserve"> </w:t>
      </w:r>
      <w:r>
        <w:t>that all Administrative Error Reviews will be carried out by persons who have appropriate competence and who have no personal interest in the outcome of the Administrative Error Review being carried out.</w:t>
      </w:r>
    </w:p>
    <w:p w14:paraId="53246469" w14:textId="77777777" w:rsidR="003A331F" w:rsidDel="00BB0AE7" w:rsidRDefault="003A331F" w:rsidP="003A331F">
      <w:pPr>
        <w:pStyle w:val="Ofqualalphalist"/>
        <w:numPr>
          <w:ilvl w:val="2"/>
          <w:numId w:val="7"/>
        </w:numPr>
        <w:ind w:left="1418"/>
        <w:rPr>
          <w:del w:id="569" w:author="Murray Naish" w:date="2018-11-21T12:55:00Z"/>
        </w:rPr>
      </w:pPr>
      <w:del w:id="570" w:author="Murray Naish" w:date="2018-11-21T12:55:00Z">
        <w:r w:rsidDel="00BB0AE7">
          <w:delText>An awarding organisation must publish a statement of the arrangements, including details of –</w:delText>
        </w:r>
      </w:del>
    </w:p>
    <w:p w14:paraId="362CFDD7" w14:textId="77777777" w:rsidR="003A331F" w:rsidDel="00BB0AE7" w:rsidRDefault="003A331F" w:rsidP="003A331F">
      <w:pPr>
        <w:pStyle w:val="Ofqualalphalist"/>
        <w:numPr>
          <w:ilvl w:val="3"/>
          <w:numId w:val="7"/>
        </w:numPr>
        <w:rPr>
          <w:del w:id="571" w:author="Murray Naish" w:date="2018-11-21T12:55:00Z"/>
        </w:rPr>
      </w:pPr>
      <w:del w:id="572" w:author="Murray Naish" w:date="2018-11-21T12:55:00Z">
        <w:r w:rsidDel="00BB0AE7">
          <w:delText>how an Administrative Error Review must be requested,</w:delText>
        </w:r>
      </w:del>
    </w:p>
    <w:p w14:paraId="77130369" w14:textId="77777777" w:rsidR="003A331F" w:rsidDel="00BB0AE7" w:rsidRDefault="003A331F" w:rsidP="003A331F">
      <w:pPr>
        <w:pStyle w:val="Ofqualalphalist"/>
        <w:numPr>
          <w:ilvl w:val="3"/>
          <w:numId w:val="7"/>
        </w:numPr>
        <w:rPr>
          <w:del w:id="573" w:author="Murray Naish" w:date="2018-11-21T12:55:00Z"/>
        </w:rPr>
      </w:pPr>
      <w:del w:id="574" w:author="Murray Naish" w:date="2018-11-21T12:55:00Z">
        <w:r w:rsidDel="00BB0AE7">
          <w:delText>any date by which an Administrative Error Review must be requested,</w:delText>
        </w:r>
      </w:del>
    </w:p>
    <w:p w14:paraId="2F76B8F9" w14:textId="77777777" w:rsidR="003A331F" w:rsidDel="00BB0AE7" w:rsidRDefault="003A331F" w:rsidP="003A331F">
      <w:pPr>
        <w:pStyle w:val="Ofqualalphalist"/>
        <w:numPr>
          <w:ilvl w:val="3"/>
          <w:numId w:val="7"/>
        </w:numPr>
        <w:rPr>
          <w:del w:id="575" w:author="Murray Naish" w:date="2018-11-21T12:55:00Z"/>
        </w:rPr>
      </w:pPr>
      <w:del w:id="576" w:author="Murray Naish" w:date="2018-11-21T12:55:00Z">
        <w:r w:rsidDel="00BB0AE7">
          <w:delText>any fee which is payable as part of the arrangements, the circumstances in which any such fee will be charged, and the circumstances in which any such fee may be refunded, and</w:delText>
        </w:r>
      </w:del>
    </w:p>
    <w:p w14:paraId="78A2FC99" w14:textId="77777777" w:rsidR="003A331F" w:rsidDel="00BB0AE7" w:rsidRDefault="003A331F" w:rsidP="003A331F">
      <w:pPr>
        <w:pStyle w:val="Ofqualalphalist"/>
        <w:numPr>
          <w:ilvl w:val="3"/>
          <w:numId w:val="7"/>
        </w:numPr>
        <w:rPr>
          <w:del w:id="577" w:author="Murray Naish" w:date="2018-11-21T12:55:00Z"/>
        </w:rPr>
      </w:pPr>
      <w:del w:id="578" w:author="Murray Naish" w:date="2018-11-21T12:55:00Z">
        <w:r w:rsidDel="00BB0AE7">
          <w:delText xml:space="preserve">the target for the time period following a request for an Administrative Error Review within which the awarding organisation will have reported the outcome of the Administrative </w:delText>
        </w:r>
        <w:r w:rsidDel="00BB0AE7">
          <w:lastRenderedPageBreak/>
          <w:delText>Error Review to the Learner (or as the case may be the Relevant Centre).</w:delText>
        </w:r>
      </w:del>
    </w:p>
    <w:p w14:paraId="1FC1791D" w14:textId="77777777" w:rsidR="003A331F" w:rsidRDefault="003A331F">
      <w:pPr>
        <w:spacing w:after="0"/>
      </w:pPr>
      <w:r>
        <w:br w:type="page"/>
      </w:r>
    </w:p>
    <w:p w14:paraId="5C500701" w14:textId="77777777" w:rsidR="003A331F" w:rsidRDefault="0066389B" w:rsidP="003A331F">
      <w:pPr>
        <w:pStyle w:val="Heading3"/>
        <w:keepLines w:val="0"/>
        <w:numPr>
          <w:ilvl w:val="1"/>
          <w:numId w:val="7"/>
        </w:numPr>
        <w:spacing w:before="0" w:line="320" w:lineRule="atLeast"/>
        <w:contextualSpacing w:val="0"/>
      </w:pPr>
      <w:bookmarkStart w:id="579" w:name="_Review_of_marking_1"/>
      <w:bookmarkStart w:id="580" w:name="_Toc530570908"/>
      <w:bookmarkEnd w:id="579"/>
      <w:r>
        <w:lastRenderedPageBreak/>
        <w:t xml:space="preserve"> </w:t>
      </w:r>
      <w:r w:rsidR="003A331F">
        <w:t>Review of marking of Marked Assessment Material</w:t>
      </w:r>
      <w:bookmarkEnd w:id="580"/>
    </w:p>
    <w:p w14:paraId="0529976B" w14:textId="77777777" w:rsidR="003A331F" w:rsidRDefault="003A331F" w:rsidP="003A331F">
      <w:pPr>
        <w:pStyle w:val="Ofqualalphalist"/>
        <w:numPr>
          <w:ilvl w:val="2"/>
          <w:numId w:val="7"/>
        </w:numPr>
        <w:ind w:left="1418"/>
      </w:pPr>
      <w:r>
        <w:t>In respect of each GCSE Qualification which it makes available</w:t>
      </w:r>
      <w:del w:id="581" w:author="Murray Naish" w:date="2018-11-20T12:12:00Z">
        <w:r w:rsidDel="00946E98">
          <w:delText>, or proposes to make available,</w:delText>
        </w:r>
      </w:del>
      <w:r>
        <w:t xml:space="preserve"> an awarding organisation must establish, maintain and comply with arrangements </w:t>
      </w:r>
      <w:del w:id="582" w:author="Murray Naish" w:date="2018-11-20T12:12:00Z">
        <w:r w:rsidDel="00946E98">
          <w:delText>in accordance with this condition for a request to be made by, or on behalf of, any Learner for the awarding organisation</w:delText>
        </w:r>
      </w:del>
      <w:ins w:id="583" w:author="Murray Naish" w:date="2018-11-20T12:12:00Z">
        <w:r>
          <w:t>for it</w:t>
        </w:r>
      </w:ins>
      <w:r>
        <w:t xml:space="preserve"> to carry out a review of marking of </w:t>
      </w:r>
      <w:del w:id="584" w:author="Murray Naish" w:date="2018-11-20T12:12:00Z">
        <w:r w:rsidDel="00946E98">
          <w:delText xml:space="preserve">that </w:delText>
        </w:r>
      </w:del>
      <w:ins w:id="585" w:author="Murray Naish" w:date="2018-11-20T12:12:00Z">
        <w:r>
          <w:t xml:space="preserve">a </w:t>
        </w:r>
      </w:ins>
      <w:r>
        <w:t>Learner’s Marked Assessment Material</w:t>
      </w:r>
      <w:del w:id="586" w:author="Murray Naish" w:date="2018-11-20T12:13:00Z">
        <w:r w:rsidDel="00946E98">
          <w:delText xml:space="preserve"> for any assessment for that qualification and for the awarding organisation to carry out such a review</w:delText>
        </w:r>
      </w:del>
      <w:r>
        <w:t>.</w:t>
      </w:r>
    </w:p>
    <w:p w14:paraId="27A2A67C" w14:textId="77777777" w:rsidR="003A331F" w:rsidRDefault="003A331F" w:rsidP="003A331F">
      <w:pPr>
        <w:pStyle w:val="Ofqualalphalist"/>
        <w:numPr>
          <w:ilvl w:val="2"/>
          <w:numId w:val="7"/>
        </w:numPr>
        <w:ind w:left="1418"/>
      </w:pPr>
      <w:r>
        <w:t>The arrangements may –</w:t>
      </w:r>
    </w:p>
    <w:p w14:paraId="25D9A8E2" w14:textId="77777777" w:rsidR="003A331F" w:rsidRDefault="003A331F" w:rsidP="003A331F">
      <w:pPr>
        <w:pStyle w:val="Ofqualalphalist"/>
        <w:numPr>
          <w:ilvl w:val="3"/>
          <w:numId w:val="7"/>
        </w:numPr>
      </w:pPr>
      <w:ins w:id="587" w:author="Murray Naish" w:date="2018-11-20T12:13:00Z">
        <w:r w:rsidRPr="00946E98">
          <w:t>provide that the awarding organisation shall carry out a review of marking only on request,</w:t>
        </w:r>
      </w:ins>
    </w:p>
    <w:p w14:paraId="2A30A4AB" w14:textId="77777777" w:rsidR="003A331F" w:rsidRDefault="003A331F" w:rsidP="003A331F">
      <w:pPr>
        <w:pStyle w:val="Ofqualalphalist"/>
        <w:numPr>
          <w:ilvl w:val="3"/>
          <w:numId w:val="7"/>
        </w:numPr>
      </w:pPr>
      <w:r>
        <w:t xml:space="preserve">provide that </w:t>
      </w:r>
      <w:del w:id="588" w:author="Murray Naish" w:date="2018-11-20T12:13:00Z">
        <w:r w:rsidDel="00946E98">
          <w:delText xml:space="preserve">where Marked Assessment Material relates to an assessment which has been delivered by a Relevant Centre, </w:delText>
        </w:r>
      </w:del>
      <w:r>
        <w:t xml:space="preserve">any </w:t>
      </w:r>
      <w:ins w:id="589" w:author="Murray Naish" w:date="2018-11-20T12:13:00Z">
        <w:r>
          <w:t xml:space="preserve">such </w:t>
        </w:r>
      </w:ins>
      <w:r>
        <w:t xml:space="preserve">request </w:t>
      </w:r>
      <w:del w:id="590" w:author="Murray Naish" w:date="2018-11-20T12:13:00Z">
        <w:r w:rsidDel="00946E98">
          <w:delText xml:space="preserve">for a review of marking of the Marked Assessment Material </w:delText>
        </w:r>
      </w:del>
      <w:r>
        <w:t xml:space="preserve">must be made by </w:t>
      </w:r>
      <w:del w:id="591" w:author="Murray Naish" w:date="2018-11-20T12:13:00Z">
        <w:r w:rsidDel="00946E98">
          <w:delText xml:space="preserve">the </w:delText>
        </w:r>
      </w:del>
      <w:ins w:id="592" w:author="Murray Naish" w:date="2018-11-20T12:13:00Z">
        <w:r>
          <w:t xml:space="preserve">a </w:t>
        </w:r>
      </w:ins>
      <w:r>
        <w:t>Relevant Centre (on the Learner’s behalf),</w:t>
      </w:r>
    </w:p>
    <w:p w14:paraId="272A014D" w14:textId="77777777" w:rsidR="003A331F" w:rsidRDefault="003A331F" w:rsidP="003A331F">
      <w:pPr>
        <w:pStyle w:val="Ofqualalphalist"/>
        <w:numPr>
          <w:ilvl w:val="3"/>
          <w:numId w:val="7"/>
        </w:numPr>
      </w:pPr>
      <w:r>
        <w:t xml:space="preserve">provide that the awarding organisation shall only carry out a review of marking </w:t>
      </w:r>
      <w:del w:id="593" w:author="Murray Naish" w:date="2018-11-20T12:14:00Z">
        <w:r w:rsidDel="00946E98">
          <w:delText xml:space="preserve">of Marked Assessment Material </w:delText>
        </w:r>
      </w:del>
      <w:r>
        <w:t>on payment of a fee,</w:t>
      </w:r>
    </w:p>
    <w:p w14:paraId="11809DE6" w14:textId="77777777" w:rsidR="003A331F" w:rsidRDefault="003A331F" w:rsidP="003A331F">
      <w:pPr>
        <w:pStyle w:val="Ofqualalphalist"/>
        <w:numPr>
          <w:ilvl w:val="3"/>
          <w:numId w:val="7"/>
        </w:numPr>
      </w:pPr>
      <w:r>
        <w:t>specify other</w:t>
      </w:r>
      <w:ins w:id="594" w:author="Murray Naish" w:date="2018-11-20T12:14:00Z">
        <w:r>
          <w:t xml:space="preserve"> reasonable</w:t>
        </w:r>
      </w:ins>
      <w:r>
        <w:t xml:space="preserve"> requirements for the making of a request for a review of marking, </w:t>
      </w:r>
      <w:del w:id="595" w:author="Murray Naish" w:date="2018-11-20T12:14:00Z">
        <w:r w:rsidDel="00946E98">
          <w:delText xml:space="preserve">provided that such requirements are reasonable, </w:delText>
        </w:r>
      </w:del>
      <w:r>
        <w:t>and</w:t>
      </w:r>
    </w:p>
    <w:p w14:paraId="0E363981" w14:textId="77777777" w:rsidR="003A331F" w:rsidRDefault="003A331F" w:rsidP="003A331F">
      <w:pPr>
        <w:pStyle w:val="Ofqualalphalist"/>
        <w:numPr>
          <w:ilvl w:val="3"/>
          <w:numId w:val="7"/>
        </w:numPr>
      </w:pPr>
      <w:r>
        <w:t>specify a date by which a review of marking must be requested.</w:t>
      </w:r>
    </w:p>
    <w:p w14:paraId="5148BF23" w14:textId="77777777" w:rsidR="003A331F" w:rsidRPr="00946E98" w:rsidRDefault="003A331F" w:rsidP="003A331F">
      <w:pPr>
        <w:pStyle w:val="Ofqualalphalist"/>
        <w:numPr>
          <w:ilvl w:val="2"/>
          <w:numId w:val="7"/>
        </w:numPr>
        <w:ind w:left="1418"/>
        <w:rPr>
          <w:ins w:id="596" w:author="Murray Naish" w:date="2018-11-20T12:14:00Z"/>
        </w:rPr>
      </w:pPr>
      <w:ins w:id="597" w:author="Murray Naish" w:date="2018-11-20T12:14:00Z">
        <w:r w:rsidRPr="00946E98">
          <w:t>Where no Relevant Centre exists in relation to a Learner, the arrangements must allow a Learner to request a review of marking him or herself.</w:t>
        </w:r>
      </w:ins>
    </w:p>
    <w:p w14:paraId="6ED9812C" w14:textId="77777777" w:rsidR="003A331F" w:rsidRDefault="003A331F" w:rsidP="003A331F">
      <w:pPr>
        <w:pStyle w:val="Ofqualalphalist"/>
        <w:numPr>
          <w:ilvl w:val="2"/>
          <w:numId w:val="7"/>
        </w:numPr>
        <w:ind w:left="1418"/>
      </w:pPr>
      <w:r>
        <w:t xml:space="preserve">Where the arrangements specify a date by which a review of marking </w:t>
      </w:r>
      <w:del w:id="598" w:author="Murray Naish" w:date="2018-11-20T12:14:00Z">
        <w:r w:rsidDel="00946E98">
          <w:delText xml:space="preserve">of Marked Assessment Material </w:delText>
        </w:r>
      </w:del>
      <w:r>
        <w:t>must be requested, the date must –</w:t>
      </w:r>
    </w:p>
    <w:p w14:paraId="293D5E8F" w14:textId="77777777" w:rsidR="003A331F" w:rsidRDefault="003A331F" w:rsidP="003A331F">
      <w:pPr>
        <w:pStyle w:val="Ofqualalphalist"/>
        <w:numPr>
          <w:ilvl w:val="3"/>
          <w:numId w:val="7"/>
        </w:numPr>
      </w:pPr>
      <w:r>
        <w:t>be reasonable, taking into account –</w:t>
      </w:r>
    </w:p>
    <w:p w14:paraId="32616B3E" w14:textId="77777777" w:rsidR="003A331F" w:rsidRDefault="003A331F" w:rsidP="003A331F">
      <w:pPr>
        <w:pStyle w:val="Ofqualalphalist"/>
        <w:numPr>
          <w:ilvl w:val="4"/>
          <w:numId w:val="7"/>
        </w:numPr>
      </w:pPr>
      <w:r>
        <w:t xml:space="preserve">the date by which Marked Assessment Material may be </w:t>
      </w:r>
      <w:del w:id="599" w:author="Gowling WLG" w:date="2018-11-26T17:28:00Z">
        <w:r w:rsidDel="00FB1785">
          <w:delText>made available</w:delText>
        </w:r>
      </w:del>
      <w:ins w:id="600" w:author="Gowling WLG" w:date="2018-11-26T17:28:00Z">
        <w:r>
          <w:t>provided</w:t>
        </w:r>
      </w:ins>
      <w:r>
        <w:t xml:space="preserve"> to a Learner in accordance with the awarding organisation’s arrangements, and</w:t>
      </w:r>
    </w:p>
    <w:p w14:paraId="5E5BF473" w14:textId="77777777" w:rsidR="003A331F" w:rsidRDefault="003A331F" w:rsidP="003A331F">
      <w:pPr>
        <w:pStyle w:val="Ofqualalphalist"/>
        <w:numPr>
          <w:ilvl w:val="4"/>
          <w:numId w:val="7"/>
        </w:numPr>
      </w:pPr>
      <w:r>
        <w:lastRenderedPageBreak/>
        <w:t>the purpose of the GCSE Qualification, and</w:t>
      </w:r>
    </w:p>
    <w:p w14:paraId="08BDD232" w14:textId="77777777" w:rsidR="003A331F" w:rsidRDefault="003A331F" w:rsidP="003A331F">
      <w:pPr>
        <w:pStyle w:val="Ofqualalphalist"/>
        <w:numPr>
          <w:ilvl w:val="3"/>
          <w:numId w:val="7"/>
        </w:numPr>
      </w:pPr>
      <w:r>
        <w:t>comply with any requirements which may be published by Ofqual and revised from time to time.</w:t>
      </w:r>
    </w:p>
    <w:p w14:paraId="753589A6" w14:textId="77777777" w:rsidR="003A331F" w:rsidRDefault="003A331F" w:rsidP="003A331F">
      <w:pPr>
        <w:pStyle w:val="Ofqualalphalist"/>
        <w:numPr>
          <w:ilvl w:val="2"/>
          <w:numId w:val="7"/>
        </w:numPr>
        <w:ind w:left="1418"/>
      </w:pPr>
      <w:r>
        <w:t>The arrangements must provide</w:t>
      </w:r>
      <w:r w:rsidRPr="00FA4CE1">
        <w:t xml:space="preserve"> </w:t>
      </w:r>
      <w:r>
        <w:t>that, on carrying out a review of marking</w:t>
      </w:r>
      <w:del w:id="601" w:author="Murray Naish" w:date="2018-11-20T12:15:00Z">
        <w:r w:rsidDel="00946E98">
          <w:delText xml:space="preserve"> of Marked Assessment Material </w:delText>
        </w:r>
      </w:del>
      <w:ins w:id="602" w:author="Murray Naish" w:date="2018-11-20T12:15:00Z">
        <w:r>
          <w:t xml:space="preserve"> </w:t>
        </w:r>
      </w:ins>
      <w:r>
        <w:t>–</w:t>
      </w:r>
    </w:p>
    <w:p w14:paraId="21EE9C11" w14:textId="77777777" w:rsidR="003A331F" w:rsidRDefault="003A331F" w:rsidP="003A331F">
      <w:pPr>
        <w:pStyle w:val="Ofqualalphalist"/>
        <w:numPr>
          <w:ilvl w:val="3"/>
          <w:numId w:val="7"/>
        </w:numPr>
      </w:pPr>
      <w:r>
        <w:t>the Assessor shall determine</w:t>
      </w:r>
      <w:del w:id="603" w:author="Murray Naish" w:date="2018-11-20T12:15:00Z">
        <w:r w:rsidDel="00DB7F9C">
          <w:delText xml:space="preserve">, in respect of each task in the assessment for which marks could have been awarded, and in respect of the assessment as a whole, </w:delText>
        </w:r>
      </w:del>
      <w:ins w:id="604" w:author="Murray Naish" w:date="2018-11-20T12:15:00Z">
        <w:r>
          <w:t xml:space="preserve"> </w:t>
        </w:r>
      </w:ins>
      <w:r>
        <w:t xml:space="preserve">whether the marking </w:t>
      </w:r>
      <w:ins w:id="605" w:author="Murray Naish" w:date="2018-11-20T12:15:00Z">
        <w:r>
          <w:t xml:space="preserve">of the assessment </w:t>
        </w:r>
      </w:ins>
      <w:r>
        <w:t>included any Marking Error,</w:t>
      </w:r>
    </w:p>
    <w:p w14:paraId="59E60E44" w14:textId="77777777" w:rsidR="003A331F" w:rsidRDefault="003A331F" w:rsidP="003A331F">
      <w:pPr>
        <w:pStyle w:val="Ofqualalphalist"/>
        <w:numPr>
          <w:ilvl w:val="3"/>
          <w:numId w:val="7"/>
        </w:numPr>
      </w:pPr>
      <w:r>
        <w:t xml:space="preserve">where the Assessor </w:t>
      </w:r>
      <w:del w:id="606" w:author="Murray Naish" w:date="2018-11-20T12:15:00Z">
        <w:r w:rsidDel="00DB7F9C">
          <w:delText xml:space="preserve">has </w:delText>
        </w:r>
      </w:del>
      <w:r>
        <w:t>determine</w:t>
      </w:r>
      <w:del w:id="607" w:author="Murray Naish" w:date="2018-11-20T12:15:00Z">
        <w:r w:rsidDel="00DB7F9C">
          <w:delText>d</w:delText>
        </w:r>
      </w:del>
      <w:ins w:id="608" w:author="Murray Naish" w:date="2018-11-20T12:15:00Z">
        <w:r>
          <w:t>s</w:t>
        </w:r>
      </w:ins>
      <w:r>
        <w:t xml:space="preserve"> that the marking of the assessment did not include any Marking Error, the Assessor shall </w:t>
      </w:r>
      <w:del w:id="609" w:author="Murray Naish" w:date="2018-11-20T12:15:00Z">
        <w:r w:rsidDel="00DB7F9C">
          <w:delText xml:space="preserve">make no </w:delText>
        </w:r>
      </w:del>
      <w:ins w:id="610" w:author="Murray Naish" w:date="2018-11-20T12:15:00Z">
        <w:r>
          <w:t xml:space="preserve">not </w:t>
        </w:r>
      </w:ins>
      <w:r>
        <w:t>change</w:t>
      </w:r>
      <w:del w:id="611" w:author="Murray Naish" w:date="2018-11-20T12:15:00Z">
        <w:r w:rsidDel="00DB7F9C">
          <w:delText>s</w:delText>
        </w:r>
      </w:del>
      <w:r>
        <w:t xml:space="preserve"> </w:t>
      </w:r>
      <w:del w:id="612" w:author="Murray Naish" w:date="2018-11-20T12:15:00Z">
        <w:r w:rsidDel="00DB7F9C">
          <w:delText xml:space="preserve">to </w:delText>
        </w:r>
      </w:del>
      <w:r>
        <w:t>the mark</w:t>
      </w:r>
      <w:del w:id="613" w:author="Murray Naish" w:date="2018-11-20T12:15:00Z">
        <w:r w:rsidDel="00DB7F9C">
          <w:delText xml:space="preserve"> awarded</w:delText>
        </w:r>
      </w:del>
      <w:r>
        <w:t xml:space="preserve">, </w:t>
      </w:r>
    </w:p>
    <w:p w14:paraId="69BE3B97" w14:textId="77777777" w:rsidR="003A331F" w:rsidRDefault="003A331F" w:rsidP="003A331F">
      <w:pPr>
        <w:pStyle w:val="Ofqualalphalist"/>
        <w:numPr>
          <w:ilvl w:val="3"/>
          <w:numId w:val="7"/>
        </w:numPr>
      </w:pPr>
      <w:r>
        <w:t xml:space="preserve">where the Assessor </w:t>
      </w:r>
      <w:del w:id="614" w:author="Murray Naish" w:date="2018-11-20T12:16:00Z">
        <w:r w:rsidDel="00DB7F9C">
          <w:delText xml:space="preserve">has </w:delText>
        </w:r>
      </w:del>
      <w:r>
        <w:t>determine</w:t>
      </w:r>
      <w:ins w:id="615" w:author="Murray Naish" w:date="2018-11-20T12:16:00Z">
        <w:r>
          <w:t>s</w:t>
        </w:r>
      </w:ins>
      <w:del w:id="616" w:author="Murray Naish" w:date="2018-11-20T12:16:00Z">
        <w:r w:rsidDel="00DB7F9C">
          <w:delText>d</w:delText>
        </w:r>
      </w:del>
      <w:r>
        <w:t xml:space="preserve"> that the marking of the assessment included a Marking Error, the Assessor shall correct the effect of the Marking Error but </w:t>
      </w:r>
      <w:del w:id="617" w:author="Murray Naish" w:date="2018-11-20T12:16:00Z">
        <w:r w:rsidDel="00DB7F9C">
          <w:delText>make no other</w:delText>
        </w:r>
      </w:del>
      <w:ins w:id="618" w:author="Murray Naish" w:date="2018-11-20T12:16:00Z">
        <w:r>
          <w:t>not otherwise</w:t>
        </w:r>
      </w:ins>
      <w:r>
        <w:t xml:space="preserve"> change</w:t>
      </w:r>
      <w:del w:id="619" w:author="Murray Naish" w:date="2018-11-20T12:16:00Z">
        <w:r w:rsidDel="00DB7F9C">
          <w:delText>s</w:delText>
        </w:r>
      </w:del>
      <w:r>
        <w:t xml:space="preserve"> </w:t>
      </w:r>
      <w:del w:id="620" w:author="Murray Naish" w:date="2018-11-20T12:16:00Z">
        <w:r w:rsidDel="00DB7F9C">
          <w:delText xml:space="preserve">to </w:delText>
        </w:r>
      </w:del>
      <w:r>
        <w:t>the mark</w:t>
      </w:r>
      <w:del w:id="621" w:author="Murray Naish" w:date="2018-11-20T12:16:00Z">
        <w:r w:rsidDel="00DB7F9C">
          <w:delText xml:space="preserve"> awarded</w:delText>
        </w:r>
      </w:del>
      <w:r>
        <w:t>, and</w:t>
      </w:r>
    </w:p>
    <w:p w14:paraId="4200F77B" w14:textId="77777777" w:rsidR="003A331F" w:rsidRDefault="003A331F" w:rsidP="003A331F">
      <w:pPr>
        <w:pStyle w:val="Ofqualalphalist"/>
        <w:numPr>
          <w:ilvl w:val="3"/>
          <w:numId w:val="7"/>
        </w:numPr>
      </w:pPr>
      <w:r>
        <w:t>the Assessor shall document the reasons for any determination and for any change of mark.</w:t>
      </w:r>
    </w:p>
    <w:p w14:paraId="3A230B8A" w14:textId="77777777" w:rsidR="003A331F" w:rsidRDefault="003A331F" w:rsidP="003A331F">
      <w:pPr>
        <w:pStyle w:val="Ofqualalphalist"/>
        <w:numPr>
          <w:ilvl w:val="2"/>
          <w:numId w:val="7"/>
        </w:numPr>
        <w:ind w:left="1418"/>
      </w:pPr>
      <w:r>
        <w:t>The arrangements must provide</w:t>
      </w:r>
      <w:r w:rsidRPr="00FA4CE1">
        <w:t xml:space="preserve"> </w:t>
      </w:r>
      <w:r>
        <w:t>that –</w:t>
      </w:r>
    </w:p>
    <w:p w14:paraId="6D7E8F83" w14:textId="77777777" w:rsidR="003A331F" w:rsidRDefault="003A331F" w:rsidP="003A331F">
      <w:pPr>
        <w:pStyle w:val="Ofqualalphalist"/>
        <w:numPr>
          <w:ilvl w:val="3"/>
          <w:numId w:val="7"/>
        </w:numPr>
      </w:pPr>
      <w:r>
        <w:t xml:space="preserve">all reviews of marking </w:t>
      </w:r>
      <w:del w:id="622" w:author="Murray Naish" w:date="2018-11-20T12:16:00Z">
        <w:r w:rsidDel="00DB7F9C">
          <w:delText xml:space="preserve">of Marked Assessment Material </w:delText>
        </w:r>
      </w:del>
      <w:r>
        <w:t xml:space="preserve">will be carried out by Assessors who have appropriate competence and who have no personal interest in the outcome of the review being carried out, </w:t>
      </w:r>
    </w:p>
    <w:p w14:paraId="2B548163" w14:textId="77777777" w:rsidR="003A331F" w:rsidRDefault="003A331F" w:rsidP="003A331F">
      <w:pPr>
        <w:pStyle w:val="Ofqualalphalist"/>
        <w:numPr>
          <w:ilvl w:val="3"/>
          <w:numId w:val="7"/>
        </w:numPr>
      </w:pPr>
      <w:r>
        <w:t xml:space="preserve">an Assessor who was previously involved in the marking of a task in an assessment in respect of a Learner must not be involved in a review of marking </w:t>
      </w:r>
      <w:del w:id="623" w:author="Murray Naish" w:date="2018-11-20T12:17:00Z">
        <w:r w:rsidDel="00DB7F9C">
          <w:delText xml:space="preserve">of the Learner’s Marked Assessment Material </w:delText>
        </w:r>
      </w:del>
      <w:r>
        <w:t>in respect of that task,</w:t>
      </w:r>
    </w:p>
    <w:p w14:paraId="63F482E9" w14:textId="77777777" w:rsidR="003A331F" w:rsidRDefault="003A331F" w:rsidP="003A331F">
      <w:pPr>
        <w:pStyle w:val="Ofqualalphalist"/>
        <w:numPr>
          <w:ilvl w:val="3"/>
          <w:numId w:val="7"/>
        </w:numPr>
      </w:pPr>
      <w:r>
        <w:t>prior to carrying out any review of marking, each Assessor shall be provided with training on how to carry out a review of marking in accordance with this condition,</w:t>
      </w:r>
    </w:p>
    <w:p w14:paraId="364F1D94" w14:textId="77777777" w:rsidR="003A331F" w:rsidRDefault="003A331F" w:rsidP="003A331F">
      <w:pPr>
        <w:pStyle w:val="Ofqualalphalist"/>
        <w:numPr>
          <w:ilvl w:val="3"/>
          <w:numId w:val="7"/>
        </w:numPr>
      </w:pPr>
      <w:r>
        <w:t>prior to carrying out a review of marking</w:t>
      </w:r>
      <w:del w:id="624" w:author="Murray Naish" w:date="2018-11-20T12:17:00Z">
        <w:r w:rsidDel="00DB7F9C">
          <w:delText xml:space="preserve"> of any Marked Assessment Material</w:delText>
        </w:r>
      </w:del>
      <w:r>
        <w:t xml:space="preserve">, an Assessor shall be provided with a copy of the Marked Assessment Material </w:t>
      </w:r>
      <w:ins w:id="625" w:author="Murray Naish" w:date="2018-11-20T12:17:00Z">
        <w:r>
          <w:t xml:space="preserve">to which the review relates </w:t>
        </w:r>
      </w:ins>
      <w:r>
        <w:t>and a copy of the criteria against which Learners’ performance is differentiated,</w:t>
      </w:r>
    </w:p>
    <w:p w14:paraId="142E970D" w14:textId="77777777" w:rsidR="003A331F" w:rsidRDefault="003A331F" w:rsidP="003A331F">
      <w:pPr>
        <w:pStyle w:val="Ofqualalphalist"/>
        <w:numPr>
          <w:ilvl w:val="3"/>
          <w:numId w:val="7"/>
        </w:numPr>
      </w:pPr>
      <w:r>
        <w:lastRenderedPageBreak/>
        <w:t xml:space="preserve">the awarding organisation shall monitor whether </w:t>
      </w:r>
      <w:del w:id="626" w:author="Gowling WLG" w:date="2018-11-26T11:22:00Z">
        <w:r w:rsidDel="002245F9">
          <w:delText xml:space="preserve">or not </w:delText>
        </w:r>
      </w:del>
      <w:r>
        <w:t xml:space="preserve">the Assessors who are carrying out reviews of marking are </w:t>
      </w:r>
      <w:ins w:id="627" w:author="Murray Naish" w:date="2018-11-20T12:18:00Z">
        <w:r>
          <w:t>–</w:t>
        </w:r>
      </w:ins>
    </w:p>
    <w:p w14:paraId="5A6590DB" w14:textId="77777777" w:rsidR="003A331F" w:rsidRDefault="003A331F" w:rsidP="003A331F">
      <w:pPr>
        <w:pStyle w:val="Ofqualalphalist"/>
        <w:numPr>
          <w:ilvl w:val="4"/>
          <w:numId w:val="7"/>
        </w:numPr>
      </w:pPr>
      <w:r>
        <w:t>doing so in accordance with this condition,</w:t>
      </w:r>
      <w:ins w:id="628" w:author="Murray Naish" w:date="2018-11-20T12:18:00Z">
        <w:r>
          <w:t xml:space="preserve"> and</w:t>
        </w:r>
      </w:ins>
    </w:p>
    <w:p w14:paraId="0573182D" w14:textId="77777777" w:rsidR="003A331F" w:rsidRDefault="003A331F" w:rsidP="003A331F">
      <w:pPr>
        <w:pStyle w:val="Ofqualalphalist"/>
        <w:numPr>
          <w:ilvl w:val="4"/>
          <w:numId w:val="7"/>
        </w:numPr>
      </w:pPr>
      <w:ins w:id="629" w:author="Murray Naish" w:date="2018-11-20T12:18:00Z">
        <w:r>
          <w:t>are making determinations which are consistent over time and consistent with determinations made by each other,</w:t>
        </w:r>
      </w:ins>
    </w:p>
    <w:p w14:paraId="2B731811" w14:textId="77777777" w:rsidR="003A331F" w:rsidRDefault="003A331F" w:rsidP="003A331F">
      <w:pPr>
        <w:pStyle w:val="Ofqualalphalist"/>
        <w:numPr>
          <w:ilvl w:val="3"/>
          <w:numId w:val="7"/>
        </w:numPr>
      </w:pPr>
      <w:r>
        <w:t xml:space="preserve">where the awarding organisation learns, through its monitoring or otherwise, that </w:t>
      </w:r>
      <w:ins w:id="630" w:author="Murray Naish" w:date="2018-11-20T12:19:00Z">
        <w:r>
          <w:t xml:space="preserve">a </w:t>
        </w:r>
      </w:ins>
      <w:del w:id="631" w:author="Murray Naish" w:date="2018-11-20T12:19:00Z">
        <w:r w:rsidDel="00DB7F9C">
          <w:delText xml:space="preserve">an Assessor is failing to carry out </w:delText>
        </w:r>
      </w:del>
      <w:r>
        <w:t>review</w:t>
      </w:r>
      <w:del w:id="632" w:author="Murray Naish" w:date="2018-11-20T12:19:00Z">
        <w:r w:rsidDel="00DB7F9C">
          <w:delText>s</w:delText>
        </w:r>
      </w:del>
      <w:r>
        <w:t xml:space="preserve"> of marking </w:t>
      </w:r>
      <w:ins w:id="633" w:author="Murray Naish" w:date="2018-11-20T12:19:00Z">
        <w:r>
          <w:t xml:space="preserve">has not been carried out </w:t>
        </w:r>
      </w:ins>
      <w:r>
        <w:t>in accordance with this condition,</w:t>
      </w:r>
      <w:ins w:id="634" w:author="Gowling WLG" w:date="2018-11-26T11:22:00Z">
        <w:r>
          <w:t xml:space="preserve"> or has been carried out inconsistently,</w:t>
        </w:r>
      </w:ins>
      <w:r>
        <w:t xml:space="preserve"> it shall take all reasonable steps to –</w:t>
      </w:r>
    </w:p>
    <w:p w14:paraId="796F13F9" w14:textId="77777777" w:rsidR="003A331F" w:rsidRDefault="003A331F" w:rsidP="003A331F">
      <w:pPr>
        <w:pStyle w:val="Ofqualalphalist"/>
        <w:numPr>
          <w:ilvl w:val="4"/>
          <w:numId w:val="7"/>
        </w:numPr>
      </w:pPr>
      <w:r>
        <w:t xml:space="preserve">correct, or where it cannot be corrected, mitigate as far as possible the effect of the failure, and </w:t>
      </w:r>
    </w:p>
    <w:p w14:paraId="355E2275" w14:textId="77777777" w:rsidR="003A331F" w:rsidRDefault="003A331F" w:rsidP="003A331F">
      <w:pPr>
        <w:pStyle w:val="Ofqualalphalist"/>
        <w:numPr>
          <w:ilvl w:val="4"/>
          <w:numId w:val="7"/>
        </w:numPr>
      </w:pPr>
      <w:r>
        <w:t>ensure that the failure does not recur</w:t>
      </w:r>
      <w:del w:id="635" w:author="Gowling WLG" w:date="2018-11-26T11:23:00Z">
        <w:r w:rsidDel="002245F9">
          <w:delText xml:space="preserve"> in the future</w:delText>
        </w:r>
      </w:del>
      <w:r>
        <w:t>,</w:t>
      </w:r>
    </w:p>
    <w:p w14:paraId="775CA4AA" w14:textId="77777777" w:rsidR="003A331F" w:rsidDel="00DB7F9C" w:rsidRDefault="003A331F" w:rsidP="003A331F">
      <w:pPr>
        <w:pStyle w:val="Ofqualalphalist"/>
        <w:numPr>
          <w:ilvl w:val="3"/>
          <w:numId w:val="7"/>
        </w:numPr>
        <w:rPr>
          <w:del w:id="636" w:author="Murray Naish" w:date="2018-11-20T12:19:00Z"/>
        </w:rPr>
      </w:pPr>
      <w:del w:id="637" w:author="Murray Naish" w:date="2018-11-20T12:19:00Z">
        <w:r w:rsidDel="00DB7F9C">
          <w:delText>the awarding organisation shall monitor whether or not the Assessors who are carrying out reviews of marking are making determinations which are consistent over time and consistent with determinations made by each other,</w:delText>
        </w:r>
      </w:del>
    </w:p>
    <w:p w14:paraId="3825F682" w14:textId="77777777" w:rsidR="003A331F" w:rsidDel="00DB7F9C" w:rsidRDefault="003A331F" w:rsidP="003A331F">
      <w:pPr>
        <w:pStyle w:val="Ofqualalphalist"/>
        <w:numPr>
          <w:ilvl w:val="3"/>
          <w:numId w:val="7"/>
        </w:numPr>
        <w:rPr>
          <w:del w:id="638" w:author="Murray Naish" w:date="2018-11-20T12:19:00Z"/>
        </w:rPr>
      </w:pPr>
      <w:del w:id="639" w:author="Murray Naish" w:date="2018-11-20T12:19:00Z">
        <w:r w:rsidDel="00DB7F9C">
          <w:delText xml:space="preserve">where the awarding organisation learns, through its monitoring or otherwise, that determinations are not being made consistently over time or between Assessors, it shall take all reasonable steps to promote consistency in the future, </w:delText>
        </w:r>
      </w:del>
    </w:p>
    <w:p w14:paraId="236EB0AC" w14:textId="77777777" w:rsidR="003A331F" w:rsidRDefault="003A331F" w:rsidP="003A331F">
      <w:pPr>
        <w:pStyle w:val="Ofqualalphalist"/>
        <w:numPr>
          <w:ilvl w:val="3"/>
          <w:numId w:val="7"/>
        </w:numPr>
      </w:pPr>
      <w:r>
        <w:t>where the outcome of a review of marking is that there should be a change in mark, the awarding organisation makes any consequent change to the Learner’s result, and</w:t>
      </w:r>
    </w:p>
    <w:p w14:paraId="687C68FC" w14:textId="77777777" w:rsidR="003A331F" w:rsidRDefault="003A331F" w:rsidP="003A331F">
      <w:pPr>
        <w:pStyle w:val="Ofqualalphalist"/>
        <w:numPr>
          <w:ilvl w:val="3"/>
          <w:numId w:val="7"/>
        </w:numPr>
      </w:pPr>
      <w:r>
        <w:t>the awarding organisation reports to the Learner (or as the case may be the Relevant Centre) both the outcome of the review of marking, specifying any change in mark and any change in result, and, either together with that outcome or later, the reasons documented by the Assessor carrying out the review.</w:t>
      </w:r>
    </w:p>
    <w:p w14:paraId="07D475B9" w14:textId="77777777" w:rsidR="003A331F" w:rsidRDefault="003A331F" w:rsidP="003A331F">
      <w:pPr>
        <w:pStyle w:val="Ofqualalphalist"/>
        <w:numPr>
          <w:ilvl w:val="2"/>
          <w:numId w:val="7"/>
        </w:numPr>
        <w:ind w:left="1418"/>
      </w:pPr>
      <w:r>
        <w:t>An awarding organisation must publish a statement of the arrangements, including details of –</w:t>
      </w:r>
    </w:p>
    <w:p w14:paraId="7CB4FC71" w14:textId="77777777" w:rsidR="003A331F" w:rsidRDefault="003A331F" w:rsidP="003A331F">
      <w:pPr>
        <w:pStyle w:val="Ofqualalphalist"/>
        <w:numPr>
          <w:ilvl w:val="3"/>
          <w:numId w:val="7"/>
        </w:numPr>
      </w:pPr>
      <w:r>
        <w:t>how a review of marking of Marked Assessment Material must be requested,</w:t>
      </w:r>
    </w:p>
    <w:p w14:paraId="46456AC5" w14:textId="77777777" w:rsidR="003A331F" w:rsidRDefault="003A331F" w:rsidP="003A331F">
      <w:pPr>
        <w:pStyle w:val="Ofqualalphalist"/>
        <w:numPr>
          <w:ilvl w:val="3"/>
          <w:numId w:val="7"/>
        </w:numPr>
      </w:pPr>
      <w:r>
        <w:t>any date by which a review of marking must be requested,</w:t>
      </w:r>
    </w:p>
    <w:p w14:paraId="701DDACF" w14:textId="77777777" w:rsidR="003A331F" w:rsidRDefault="003A331F" w:rsidP="003A331F">
      <w:pPr>
        <w:pStyle w:val="Ofqualalphalist"/>
        <w:numPr>
          <w:ilvl w:val="3"/>
          <w:numId w:val="7"/>
        </w:numPr>
      </w:pPr>
      <w:r>
        <w:lastRenderedPageBreak/>
        <w:t>any fee which is payable as part of the arrangements, the circumstances in which any such fee will be charged, and the circumstances in which any such fee may be refunded,</w:t>
      </w:r>
    </w:p>
    <w:p w14:paraId="44602FD5" w14:textId="77777777" w:rsidR="003A331F" w:rsidRDefault="003A331F" w:rsidP="003A331F">
      <w:pPr>
        <w:pStyle w:val="Ofqualalphalist"/>
        <w:numPr>
          <w:ilvl w:val="3"/>
          <w:numId w:val="7"/>
        </w:numPr>
      </w:pPr>
      <w:r>
        <w:t>the training which the awarding organisation will provide to Assessors prior to carrying out a review of marking,</w:t>
      </w:r>
    </w:p>
    <w:p w14:paraId="3917E94D" w14:textId="77777777" w:rsidR="003A331F" w:rsidRDefault="003A331F" w:rsidP="003A331F">
      <w:pPr>
        <w:pStyle w:val="Ofqualalphalist"/>
        <w:numPr>
          <w:ilvl w:val="3"/>
          <w:numId w:val="7"/>
        </w:numPr>
      </w:pPr>
      <w:r>
        <w:t>the monitoring which the awarding organisation will carry out of Assessors carrying out reviews of marking,</w:t>
      </w:r>
    </w:p>
    <w:p w14:paraId="655E1087" w14:textId="77777777" w:rsidR="003A331F" w:rsidRDefault="003A331F" w:rsidP="003A331F">
      <w:pPr>
        <w:pStyle w:val="Ofqualalphalist"/>
        <w:numPr>
          <w:ilvl w:val="3"/>
          <w:numId w:val="7"/>
        </w:numPr>
      </w:pPr>
      <w:r>
        <w:t xml:space="preserve">the action which the awarding organisation will take where it learns that an Assessor is failing to carry out reviews of marking in accordance with this condition, </w:t>
      </w:r>
    </w:p>
    <w:p w14:paraId="64ACF7E9" w14:textId="77777777" w:rsidR="003A331F" w:rsidRDefault="003A331F" w:rsidP="003A331F">
      <w:pPr>
        <w:pStyle w:val="Ofqualalphalist"/>
        <w:numPr>
          <w:ilvl w:val="3"/>
          <w:numId w:val="7"/>
        </w:numPr>
      </w:pPr>
      <w:r>
        <w:t>the action which the awarding organisation will take where it learns that determinations are not being made consistently over time or between Assessors, and</w:t>
      </w:r>
    </w:p>
    <w:p w14:paraId="5AAFA2EC" w14:textId="77777777" w:rsidR="003A331F" w:rsidRDefault="003A331F" w:rsidP="003A331F">
      <w:pPr>
        <w:pStyle w:val="Ofqualalphalist"/>
        <w:numPr>
          <w:ilvl w:val="3"/>
          <w:numId w:val="7"/>
        </w:numPr>
      </w:pPr>
      <w:r>
        <w:t>the target for the time period following a request for a review of marking within which the awarding organisation will have reported the outcome of the review to the Learner (or as the case may be the Relevant Centre) and the target for the time period following such a request within which the awarding organisation will have also reported the reasons in respect of the review.</w:t>
      </w:r>
    </w:p>
    <w:p w14:paraId="1F0A2C8D" w14:textId="77777777" w:rsidR="003A331F" w:rsidRPr="005963B6" w:rsidRDefault="003A331F" w:rsidP="0066389B">
      <w:pPr>
        <w:pStyle w:val="Heading4"/>
      </w:pPr>
      <w:r w:rsidRPr="005963B6">
        <w:t>Application</w:t>
      </w:r>
    </w:p>
    <w:p w14:paraId="645BD784" w14:textId="77777777" w:rsidR="003A331F" w:rsidRDefault="003A331F" w:rsidP="003A331F">
      <w:pPr>
        <w:pStyle w:val="Ofqualalphalist"/>
        <w:numPr>
          <w:ilvl w:val="2"/>
          <w:numId w:val="7"/>
        </w:numPr>
        <w:ind w:left="1418"/>
      </w:pPr>
      <w:r>
        <w:t xml:space="preserve">Until such date as is specified in, or determined under, any notice in writing published by Ofqual under this paragraph – </w:t>
      </w:r>
    </w:p>
    <w:p w14:paraId="3267C8EF" w14:textId="77777777" w:rsidR="003A331F" w:rsidRDefault="003A331F" w:rsidP="003A331F">
      <w:pPr>
        <w:pStyle w:val="Ofqualalphalist"/>
        <w:numPr>
          <w:ilvl w:val="3"/>
          <w:numId w:val="7"/>
        </w:numPr>
      </w:pPr>
      <w:r w:rsidRPr="005963B6">
        <w:t>Condition GCSE17.</w:t>
      </w:r>
      <w:ins w:id="640" w:author="Gowling WLG" w:date="2018-11-26T11:25:00Z">
        <w:r>
          <w:t>6</w:t>
        </w:r>
      </w:ins>
      <w:del w:id="641" w:author="Gowling WLG" w:date="2018-11-26T11:25:00Z">
        <w:r w:rsidRPr="005963B6" w:rsidDel="002245F9">
          <w:delText>5</w:delText>
        </w:r>
      </w:del>
      <w:r w:rsidRPr="005963B6">
        <w:t>(</w:t>
      </w:r>
      <w:ins w:id="642" w:author="Gowling WLG" w:date="2018-11-26T11:25:00Z">
        <w:r>
          <w:t>h</w:t>
        </w:r>
      </w:ins>
      <w:del w:id="643" w:author="Gowling WLG" w:date="2018-11-26T11:25:00Z">
        <w:r w:rsidRPr="005963B6" w:rsidDel="002245F9">
          <w:delText>j</w:delText>
        </w:r>
      </w:del>
      <w:r w:rsidRPr="005963B6">
        <w:t>) shall be replaced with '</w:t>
      </w:r>
      <w:r w:rsidRPr="005963B6">
        <w:rPr>
          <w:i/>
        </w:rPr>
        <w:t>the awarding organisation shall –</w:t>
      </w:r>
    </w:p>
    <w:p w14:paraId="52943477" w14:textId="77777777" w:rsidR="003A331F" w:rsidRPr="005963B6" w:rsidRDefault="003A331F" w:rsidP="003A331F">
      <w:pPr>
        <w:pStyle w:val="Ofqualalphalist"/>
        <w:numPr>
          <w:ilvl w:val="4"/>
          <w:numId w:val="7"/>
        </w:numPr>
        <w:rPr>
          <w:i/>
        </w:rPr>
      </w:pPr>
      <w:r>
        <w:rPr>
          <w:i/>
        </w:rPr>
        <w:t>report</w:t>
      </w:r>
      <w:r w:rsidRPr="009A612A">
        <w:rPr>
          <w:i/>
        </w:rPr>
        <w:t xml:space="preserve"> to the Learner (or as the case may be the Relevant Centre)</w:t>
      </w:r>
      <w:r>
        <w:rPr>
          <w:i/>
        </w:rPr>
        <w:t xml:space="preserve"> </w:t>
      </w:r>
      <w:r w:rsidRPr="00C108D8">
        <w:rPr>
          <w:i/>
        </w:rPr>
        <w:t>the outcome of the review of marking, specifying any change in mark and any change in result, and</w:t>
      </w:r>
    </w:p>
    <w:p w14:paraId="1AADA98D" w14:textId="77777777" w:rsidR="003A331F" w:rsidRDefault="003A331F" w:rsidP="003A331F">
      <w:pPr>
        <w:pStyle w:val="Ofqualalphalist"/>
        <w:numPr>
          <w:ilvl w:val="4"/>
          <w:numId w:val="7"/>
        </w:numPr>
        <w:rPr>
          <w:i/>
        </w:rPr>
      </w:pPr>
      <w:r>
        <w:rPr>
          <w:i/>
        </w:rPr>
        <w:t>where requested</w:t>
      </w:r>
      <w:r w:rsidRPr="00C108D8">
        <w:rPr>
          <w:i/>
        </w:rPr>
        <w:t xml:space="preserve">, </w:t>
      </w:r>
      <w:r w:rsidRPr="00CB7793">
        <w:rPr>
          <w:i/>
        </w:rPr>
        <w:t>report</w:t>
      </w:r>
      <w:r>
        <w:rPr>
          <w:i/>
        </w:rPr>
        <w:t xml:space="preserve"> to the Learner (or as the case may be the Relevant Centre)</w:t>
      </w:r>
      <w:r w:rsidRPr="00CB7793">
        <w:rPr>
          <w:i/>
        </w:rPr>
        <w:t xml:space="preserve"> </w:t>
      </w:r>
      <w:r w:rsidRPr="00C108D8">
        <w:rPr>
          <w:i/>
        </w:rPr>
        <w:t>the reasons documented by the Assessor carrying out the review</w:t>
      </w:r>
      <w:r>
        <w:rPr>
          <w:i/>
        </w:rPr>
        <w:t xml:space="preserve">, provided that the awarding organisation may </w:t>
      </w:r>
      <w:r w:rsidRPr="00036FF5">
        <w:rPr>
          <w:i/>
        </w:rPr>
        <w:t>specify a</w:t>
      </w:r>
      <w:r>
        <w:rPr>
          <w:i/>
        </w:rPr>
        <w:t xml:space="preserve"> reasonable time</w:t>
      </w:r>
      <w:r w:rsidRPr="00036FF5">
        <w:rPr>
          <w:i/>
        </w:rPr>
        <w:t xml:space="preserve"> </w:t>
      </w:r>
      <w:r>
        <w:rPr>
          <w:i/>
        </w:rPr>
        <w:t>period following the reporting of the outcome of the review during</w:t>
      </w:r>
      <w:r w:rsidRPr="00036FF5">
        <w:rPr>
          <w:i/>
        </w:rPr>
        <w:t xml:space="preserve"> which </w:t>
      </w:r>
      <w:r>
        <w:rPr>
          <w:i/>
        </w:rPr>
        <w:t>such a request must be received</w:t>
      </w:r>
      <w:r w:rsidRPr="005963B6">
        <w:rPr>
          <w:i/>
        </w:rPr>
        <w:t>'</w:t>
      </w:r>
    </w:p>
    <w:p w14:paraId="134E446B" w14:textId="77777777" w:rsidR="003A331F" w:rsidRPr="004C2CA4" w:rsidRDefault="003A331F" w:rsidP="003A331F">
      <w:pPr>
        <w:pStyle w:val="Ofqualalphalist"/>
        <w:numPr>
          <w:ilvl w:val="3"/>
          <w:numId w:val="7"/>
        </w:numPr>
      </w:pPr>
      <w:r w:rsidRPr="004C2CA4">
        <w:t>Condition GCSE17.</w:t>
      </w:r>
      <w:ins w:id="644" w:author="Gowling WLG" w:date="2018-11-26T15:38:00Z">
        <w:r w:rsidRPr="004C2CA4">
          <w:t>7</w:t>
        </w:r>
      </w:ins>
      <w:del w:id="645" w:author="Gowling WLG" w:date="2018-11-26T15:38:00Z">
        <w:r w:rsidRPr="004C2CA4" w:rsidDel="004C2CA4">
          <w:delText>6</w:delText>
        </w:r>
      </w:del>
      <w:r w:rsidRPr="004C2CA4">
        <w:t xml:space="preserve">(b) shall be replaced with </w:t>
      </w:r>
      <w:r w:rsidRPr="004C2CA4">
        <w:rPr>
          <w:i/>
        </w:rPr>
        <w:t xml:space="preserve">'any date by which a review of marking must be requested and any time period during </w:t>
      </w:r>
      <w:r w:rsidRPr="004C2CA4">
        <w:rPr>
          <w:i/>
        </w:rPr>
        <w:lastRenderedPageBreak/>
        <w:t>which a request for the reporting of reasons in respect of the review must be received'</w:t>
      </w:r>
      <w:r w:rsidRPr="004C2CA4">
        <w:t>, and</w:t>
      </w:r>
    </w:p>
    <w:p w14:paraId="3CA36735" w14:textId="77777777" w:rsidR="003A331F" w:rsidRPr="004C2CA4" w:rsidRDefault="003A331F" w:rsidP="003A331F">
      <w:pPr>
        <w:pStyle w:val="Ofqualalphalist"/>
        <w:numPr>
          <w:ilvl w:val="3"/>
          <w:numId w:val="7"/>
        </w:numPr>
      </w:pPr>
      <w:r w:rsidRPr="004C2CA4">
        <w:t>Condition GCSE17.</w:t>
      </w:r>
      <w:ins w:id="646" w:author="Gowling WLG" w:date="2018-11-26T15:38:00Z">
        <w:r w:rsidRPr="004C2CA4">
          <w:t>7</w:t>
        </w:r>
      </w:ins>
      <w:del w:id="647" w:author="Gowling WLG" w:date="2018-11-26T15:38:00Z">
        <w:r w:rsidRPr="004C2CA4" w:rsidDel="004C2CA4">
          <w:delText>6</w:delText>
        </w:r>
      </w:del>
      <w:r w:rsidRPr="004C2CA4">
        <w:t xml:space="preserve">(h) shall be replaced with </w:t>
      </w:r>
      <w:r w:rsidRPr="004C2CA4">
        <w:rPr>
          <w:i/>
        </w:rPr>
        <w:t>'the target for the time period following a request for a review of marking within which the awarding organisation will have reported the outcome of the review to the Learner (or as the case may be the Relevant Centre)'</w:t>
      </w:r>
      <w:r w:rsidRPr="004C2CA4">
        <w:t>.</w:t>
      </w:r>
    </w:p>
    <w:p w14:paraId="63BB27C8" w14:textId="77777777" w:rsidR="003A331F" w:rsidRDefault="003A331F" w:rsidP="003A331F">
      <w:pPr>
        <w:pStyle w:val="Ofqualalphalist"/>
        <w:numPr>
          <w:ilvl w:val="2"/>
          <w:numId w:val="7"/>
        </w:numPr>
        <w:ind w:left="1418"/>
      </w:pPr>
      <w:r w:rsidRPr="00524192">
        <w:t>Any</w:t>
      </w:r>
      <w:r>
        <w:t xml:space="preserve"> such</w:t>
      </w:r>
      <w:r w:rsidRPr="00524192">
        <w:t xml:space="preserve"> notice </w:t>
      </w:r>
      <w:r>
        <w:t xml:space="preserve">published </w:t>
      </w:r>
      <w:r w:rsidRPr="00524192">
        <w:t>by Ofqual</w:t>
      </w:r>
      <w:r>
        <w:t xml:space="preserve"> </w:t>
      </w:r>
      <w:r w:rsidRPr="00524192">
        <w:t>may be –</w:t>
      </w:r>
    </w:p>
    <w:p w14:paraId="1DF20118" w14:textId="77777777" w:rsidR="003A331F" w:rsidRDefault="003A331F" w:rsidP="003A331F">
      <w:pPr>
        <w:pStyle w:val="Ofqualalphalist"/>
        <w:numPr>
          <w:ilvl w:val="3"/>
          <w:numId w:val="7"/>
        </w:numPr>
      </w:pPr>
      <w:r w:rsidRPr="00524192">
        <w:t>is</w:t>
      </w:r>
      <w:r>
        <w:t>sued in respect of one or more GCSE Q</w:t>
      </w:r>
      <w:r w:rsidRPr="00524192">
        <w:t>ualifications</w:t>
      </w:r>
      <w:r>
        <w:t>, and</w:t>
      </w:r>
    </w:p>
    <w:p w14:paraId="6820BC99" w14:textId="77777777" w:rsidR="003A331F" w:rsidRDefault="003A331F" w:rsidP="003A331F">
      <w:pPr>
        <w:pStyle w:val="Ofqualalphalist"/>
        <w:numPr>
          <w:ilvl w:val="3"/>
          <w:numId w:val="7"/>
        </w:numPr>
      </w:pPr>
      <w:r>
        <w:t>varied or withdrawn by Ofqual at any time prior to the date specified in or determined under it.</w:t>
      </w:r>
    </w:p>
    <w:p w14:paraId="4AF03357" w14:textId="77777777" w:rsidR="003A331F" w:rsidRDefault="003A331F">
      <w:pPr>
        <w:spacing w:after="0"/>
      </w:pPr>
      <w:r>
        <w:br w:type="page"/>
      </w:r>
    </w:p>
    <w:p w14:paraId="7BEE70CF" w14:textId="77777777" w:rsidR="003A331F" w:rsidRDefault="0066389B" w:rsidP="003A331F">
      <w:pPr>
        <w:pStyle w:val="Heading3"/>
        <w:keepLines w:val="0"/>
        <w:numPr>
          <w:ilvl w:val="1"/>
          <w:numId w:val="7"/>
        </w:numPr>
        <w:spacing w:before="0" w:line="320" w:lineRule="atLeast"/>
        <w:contextualSpacing w:val="0"/>
      </w:pPr>
      <w:bookmarkStart w:id="648" w:name="_Appeals_process_for"/>
      <w:bookmarkStart w:id="649" w:name="_Toc530570909"/>
      <w:bookmarkEnd w:id="648"/>
      <w:r>
        <w:lastRenderedPageBreak/>
        <w:t xml:space="preserve"> </w:t>
      </w:r>
      <w:r w:rsidR="003A331F">
        <w:t>Appeals process for GCSE Qualifications</w:t>
      </w:r>
      <w:bookmarkEnd w:id="649"/>
    </w:p>
    <w:p w14:paraId="056ABE19" w14:textId="77777777" w:rsidR="003A331F" w:rsidRDefault="003A331F" w:rsidP="003A331F">
      <w:pPr>
        <w:pStyle w:val="Ofqualalphalist"/>
        <w:numPr>
          <w:ilvl w:val="2"/>
          <w:numId w:val="7"/>
        </w:numPr>
        <w:ind w:left="1418"/>
      </w:pPr>
      <w:r>
        <w:t>In respect of each GCSE Qualification which an awarding organisation makes available, or proposes to make available, General Condition I1 (Appeals process) does not apply.</w:t>
      </w:r>
    </w:p>
    <w:p w14:paraId="6B0B7329" w14:textId="77777777" w:rsidR="003A331F" w:rsidRDefault="003A331F" w:rsidP="003A331F">
      <w:pPr>
        <w:pStyle w:val="Ofqualalphalist"/>
        <w:numPr>
          <w:ilvl w:val="2"/>
          <w:numId w:val="7"/>
        </w:numPr>
        <w:ind w:left="1418"/>
      </w:pPr>
      <w:r>
        <w:t>In respect of each GCSE Qualification which it makes available</w:t>
      </w:r>
      <w:del w:id="650" w:author="Murray Naish" w:date="2018-11-20T12:24:00Z">
        <w:r w:rsidDel="00DB7F9C">
          <w:delText>, or proposes to make available, in addition to the other arrangements which are required to be established, maintained and complied with in accordance with the GCSE Qualification Level Conditions</w:delText>
        </w:r>
      </w:del>
      <w:r>
        <w:t xml:space="preserve">, an awarding organisation must establish, maintain and comply with an appeals process </w:t>
      </w:r>
      <w:del w:id="651" w:author="Murray Naish" w:date="2018-11-20T12:25:00Z">
        <w:r w:rsidDel="00DB7F9C">
          <w:delText xml:space="preserve">in accordance with this condition, </w:delText>
        </w:r>
      </w:del>
      <w:r>
        <w:t>which must provide for the appeal of –</w:t>
      </w:r>
    </w:p>
    <w:p w14:paraId="314DE0EF" w14:textId="77777777" w:rsidR="003A331F" w:rsidRDefault="003A331F" w:rsidP="003A331F">
      <w:pPr>
        <w:pStyle w:val="Ofqualalphalist"/>
        <w:numPr>
          <w:ilvl w:val="3"/>
          <w:numId w:val="7"/>
        </w:numPr>
      </w:pPr>
      <w:r>
        <w:t>the outcome of any Moderation of a Centre’s marking of an assessment, following a review of Moderation in respect of that marking,</w:t>
      </w:r>
    </w:p>
    <w:p w14:paraId="13BB002D" w14:textId="77777777" w:rsidR="003A331F" w:rsidRDefault="003A331F" w:rsidP="003A331F">
      <w:pPr>
        <w:pStyle w:val="Ofqualalphalist"/>
        <w:numPr>
          <w:ilvl w:val="3"/>
          <w:numId w:val="7"/>
        </w:numPr>
      </w:pPr>
      <w:r>
        <w:t>the result for any assessment in respect of a Learner, following a review of marking of Marked Assessment Material in respect of that assessment,</w:t>
      </w:r>
    </w:p>
    <w:p w14:paraId="08027F8A" w14:textId="77777777" w:rsidR="003A331F" w:rsidRDefault="003A331F" w:rsidP="003A331F">
      <w:pPr>
        <w:pStyle w:val="Ofqualalphalist"/>
        <w:numPr>
          <w:ilvl w:val="3"/>
          <w:numId w:val="7"/>
        </w:numPr>
      </w:pPr>
      <w:r>
        <w:t>decisions regarding Reasonable Adjustments and Special Consideration, and</w:t>
      </w:r>
    </w:p>
    <w:p w14:paraId="62E385A8" w14:textId="77777777" w:rsidR="003A331F" w:rsidRDefault="003A331F" w:rsidP="003A331F">
      <w:pPr>
        <w:pStyle w:val="Ofqualalphalist"/>
        <w:numPr>
          <w:ilvl w:val="3"/>
          <w:numId w:val="7"/>
        </w:numPr>
      </w:pPr>
      <w:r>
        <w:t>decisions relating to any action to be taken against a Learner or a Centre following an investigation into malpractice or maladministration.</w:t>
      </w:r>
    </w:p>
    <w:p w14:paraId="4D8B6488" w14:textId="77777777" w:rsidR="003A331F" w:rsidRDefault="003A331F" w:rsidP="003A331F">
      <w:pPr>
        <w:pStyle w:val="Ofqualalphalist"/>
        <w:numPr>
          <w:ilvl w:val="2"/>
          <w:numId w:val="7"/>
        </w:numPr>
        <w:ind w:left="1418"/>
      </w:pPr>
      <w:r>
        <w:t>The appeals process may –</w:t>
      </w:r>
    </w:p>
    <w:p w14:paraId="779CA1D3" w14:textId="77777777" w:rsidR="003A331F" w:rsidRDefault="003A331F" w:rsidP="003A331F">
      <w:pPr>
        <w:pStyle w:val="Ofqualalphalist"/>
        <w:numPr>
          <w:ilvl w:val="3"/>
          <w:numId w:val="7"/>
        </w:numPr>
      </w:pPr>
      <w:r>
        <w:t>provide that the awarding organisation shall only conduct an appeal on payment of a fee,</w:t>
      </w:r>
    </w:p>
    <w:p w14:paraId="4EF9157C" w14:textId="77777777" w:rsidR="003A331F" w:rsidRDefault="003A331F" w:rsidP="003A331F">
      <w:pPr>
        <w:pStyle w:val="Ofqualalphalist"/>
        <w:numPr>
          <w:ilvl w:val="3"/>
          <w:numId w:val="7"/>
        </w:numPr>
      </w:pPr>
      <w:r>
        <w:t>specify other</w:t>
      </w:r>
      <w:ins w:id="652" w:author="Murray Naish" w:date="2018-11-20T12:32:00Z">
        <w:r>
          <w:t xml:space="preserve"> reasonable</w:t>
        </w:r>
      </w:ins>
      <w:r>
        <w:t xml:space="preserve"> requirements for the making of a request for an appeal, </w:t>
      </w:r>
      <w:del w:id="653" w:author="Murray Naish" w:date="2018-11-20T12:32:00Z">
        <w:r w:rsidDel="00A20D26">
          <w:delText xml:space="preserve">provided that such requirements are reasonable, </w:delText>
        </w:r>
      </w:del>
      <w:r>
        <w:t>and</w:t>
      </w:r>
    </w:p>
    <w:p w14:paraId="44BA1D5F" w14:textId="77777777" w:rsidR="003A331F" w:rsidRDefault="003A331F" w:rsidP="003A331F">
      <w:pPr>
        <w:pStyle w:val="Ofqualalphalist"/>
        <w:numPr>
          <w:ilvl w:val="3"/>
          <w:numId w:val="7"/>
        </w:numPr>
      </w:pPr>
      <w:r>
        <w:t>specify a time period during which an appeal must be requested.</w:t>
      </w:r>
    </w:p>
    <w:p w14:paraId="3305B1DC" w14:textId="77777777" w:rsidR="003A331F" w:rsidRDefault="003A331F" w:rsidP="003A331F">
      <w:pPr>
        <w:pStyle w:val="Ofqualalphalist"/>
        <w:numPr>
          <w:ilvl w:val="2"/>
          <w:numId w:val="7"/>
        </w:numPr>
        <w:ind w:left="1418"/>
      </w:pPr>
      <w:r>
        <w:t>Where the arrangements specify a time period during which an appeal must be requested, the time period must –</w:t>
      </w:r>
    </w:p>
    <w:p w14:paraId="7C85116C" w14:textId="77777777" w:rsidR="003A331F" w:rsidRDefault="003A331F" w:rsidP="003A331F">
      <w:pPr>
        <w:pStyle w:val="Ofqualalphalist"/>
        <w:numPr>
          <w:ilvl w:val="3"/>
          <w:numId w:val="7"/>
        </w:numPr>
      </w:pPr>
      <w:r>
        <w:t>be reasonable, and</w:t>
      </w:r>
    </w:p>
    <w:p w14:paraId="17FA4789" w14:textId="77777777" w:rsidR="003A331F" w:rsidRDefault="003A331F" w:rsidP="003A331F">
      <w:pPr>
        <w:pStyle w:val="Ofqualalphalist"/>
        <w:numPr>
          <w:ilvl w:val="3"/>
          <w:numId w:val="7"/>
        </w:numPr>
      </w:pPr>
      <w:r>
        <w:lastRenderedPageBreak/>
        <w:t>comply with any requirements which may be published by Ofqual and revised from time to time.</w:t>
      </w:r>
    </w:p>
    <w:p w14:paraId="77970A70" w14:textId="77777777" w:rsidR="003A331F" w:rsidRDefault="003A331F" w:rsidP="003A331F">
      <w:pPr>
        <w:pStyle w:val="Ofqualalphalist"/>
        <w:numPr>
          <w:ilvl w:val="2"/>
          <w:numId w:val="7"/>
        </w:numPr>
        <w:ind w:left="1418"/>
      </w:pPr>
      <w:r>
        <w:t>The appeals process must provide for –</w:t>
      </w:r>
    </w:p>
    <w:p w14:paraId="78786950" w14:textId="77777777" w:rsidR="003A331F" w:rsidRDefault="003A331F" w:rsidP="003A331F">
      <w:pPr>
        <w:pStyle w:val="Ofqualalphalist"/>
        <w:numPr>
          <w:ilvl w:val="3"/>
          <w:numId w:val="7"/>
        </w:numPr>
      </w:pPr>
      <w:r>
        <w:t xml:space="preserve">all appeal decisions to be taken by persons who have appropriate competence and who have no personal interest in the decision being appealed, </w:t>
      </w:r>
    </w:p>
    <w:p w14:paraId="3E6D215E" w14:textId="77777777" w:rsidR="003A331F" w:rsidRDefault="003A331F" w:rsidP="003A331F">
      <w:pPr>
        <w:pStyle w:val="Ofqualalphalist"/>
        <w:numPr>
          <w:ilvl w:val="3"/>
          <w:numId w:val="7"/>
        </w:numPr>
      </w:pPr>
      <w:r>
        <w:t xml:space="preserve">all appeal decisions to be taken by persons who were not previously involved in any marking, Moderation, review of marking of Marked Assessment Material or review of Moderation regarding an assessment in respect of a Learner to which the appeal relates, </w:t>
      </w:r>
    </w:p>
    <w:p w14:paraId="7BA5DE00" w14:textId="77777777" w:rsidR="003A331F" w:rsidRDefault="003A331F" w:rsidP="003A331F">
      <w:pPr>
        <w:pStyle w:val="Ofqualalphalist"/>
        <w:numPr>
          <w:ilvl w:val="3"/>
          <w:numId w:val="7"/>
        </w:numPr>
      </w:pPr>
      <w:r>
        <w:t>the final decision in respect of the outcome of an appeal to involve at least one decision maker who is not an employee of the awarding organisation, an Assessor working for it, or otherwise connected to it, and</w:t>
      </w:r>
    </w:p>
    <w:p w14:paraId="25429173" w14:textId="77777777" w:rsidR="003A331F" w:rsidRDefault="003A331F" w:rsidP="003A331F">
      <w:pPr>
        <w:pStyle w:val="Ofqualalphalist"/>
        <w:numPr>
          <w:ilvl w:val="3"/>
          <w:numId w:val="7"/>
        </w:numPr>
      </w:pPr>
      <w:r>
        <w:t>the awarding organisation to report the outcome of an appeal to the Learner (or as the case may be the Relevant Centre), detailing the reasons for that outcome.</w:t>
      </w:r>
    </w:p>
    <w:p w14:paraId="05D2AE8A" w14:textId="77777777" w:rsidR="003A331F" w:rsidRDefault="003A331F" w:rsidP="003A331F">
      <w:pPr>
        <w:pStyle w:val="Ofqualalphalist"/>
        <w:numPr>
          <w:ilvl w:val="2"/>
          <w:numId w:val="7"/>
        </w:numPr>
        <w:ind w:left="1418"/>
      </w:pPr>
      <w:r>
        <w:t>The appeals process must not allow a specified level of attainment which has been set for the GCSE Qualification to be changed.</w:t>
      </w:r>
    </w:p>
    <w:p w14:paraId="7E7E9BBA" w14:textId="77777777" w:rsidR="003A331F" w:rsidRDefault="003A331F" w:rsidP="003A331F">
      <w:pPr>
        <w:pStyle w:val="Ofqualalphalist"/>
        <w:numPr>
          <w:ilvl w:val="2"/>
          <w:numId w:val="7"/>
        </w:numPr>
        <w:ind w:left="1418"/>
      </w:pPr>
      <w:r>
        <w:t xml:space="preserve">For the purposes of Condition GCSE18.2(a), the appeals process which an awarding organisation has in place must provide for the effective appeal of outcomes of Moderation on the basis </w:t>
      </w:r>
      <w:r w:rsidRPr="00FA4CE1">
        <w:t>–</w:t>
      </w:r>
    </w:p>
    <w:p w14:paraId="5A29263B" w14:textId="77777777" w:rsidR="003A331F" w:rsidRDefault="003A331F" w:rsidP="003A331F">
      <w:pPr>
        <w:pStyle w:val="Ofqualalphalist"/>
        <w:numPr>
          <w:ilvl w:val="3"/>
          <w:numId w:val="7"/>
        </w:numPr>
      </w:pPr>
      <w:r>
        <w:t>that the Moderation (or as the case may be the review of Moderation) included a Moderation Error, and</w:t>
      </w:r>
    </w:p>
    <w:p w14:paraId="77AC826B" w14:textId="77777777" w:rsidR="003A331F" w:rsidRDefault="003A331F" w:rsidP="003A331F">
      <w:pPr>
        <w:pStyle w:val="Ofqualalphalist"/>
        <w:numPr>
          <w:ilvl w:val="3"/>
          <w:numId w:val="7"/>
        </w:numPr>
      </w:pPr>
      <w:r>
        <w:t>that the awarding organisation did not apply procedures consistently or that procedures were not followed properly and fairly, provided that for these purposes any exercise of academic judgment in relation to the outcome of Moderation shall not constitute the application or following of a procedure.</w:t>
      </w:r>
    </w:p>
    <w:p w14:paraId="30142CAC" w14:textId="77777777" w:rsidR="003A331F" w:rsidRDefault="003A331F" w:rsidP="003A331F">
      <w:pPr>
        <w:pStyle w:val="Ofqualalphalist"/>
        <w:numPr>
          <w:ilvl w:val="2"/>
          <w:numId w:val="7"/>
        </w:numPr>
        <w:ind w:left="1418"/>
      </w:pPr>
      <w:r>
        <w:t>For the purposes of Condition GCSE18.2(a), the appeals process which an awarding organisation has in place must provide for any request for an appeal of the outcome of Moderation of a Centre’s marking of an assessment to be made by the Centre.</w:t>
      </w:r>
    </w:p>
    <w:p w14:paraId="1102883F" w14:textId="77777777" w:rsidR="003A331F" w:rsidRDefault="003A331F" w:rsidP="003A331F">
      <w:pPr>
        <w:pStyle w:val="Ofqualalphalist"/>
        <w:numPr>
          <w:ilvl w:val="2"/>
          <w:numId w:val="7"/>
        </w:numPr>
        <w:ind w:left="1418"/>
      </w:pPr>
      <w:r>
        <w:lastRenderedPageBreak/>
        <w:t xml:space="preserve">For the purposes of Condition GCSE18.2(b), the appeals process which an awarding organisation has in place must provide for the effective appeal of results on the basis </w:t>
      </w:r>
      <w:r w:rsidRPr="00FA4CE1">
        <w:t>–</w:t>
      </w:r>
    </w:p>
    <w:p w14:paraId="2931907C" w14:textId="77777777" w:rsidR="003A331F" w:rsidRDefault="003A331F" w:rsidP="003A331F">
      <w:pPr>
        <w:pStyle w:val="Ofqualalphalist"/>
        <w:numPr>
          <w:ilvl w:val="3"/>
          <w:numId w:val="7"/>
        </w:numPr>
      </w:pPr>
      <w:r>
        <w:t>that the marking of the assessment (or as the case may be the review of marking of Marked Assessment Material) included a Marking Error, and</w:t>
      </w:r>
    </w:p>
    <w:p w14:paraId="6D80B657" w14:textId="77777777" w:rsidR="003A331F" w:rsidRDefault="003A331F" w:rsidP="003A331F">
      <w:pPr>
        <w:pStyle w:val="Ofqualalphalist"/>
        <w:numPr>
          <w:ilvl w:val="3"/>
          <w:numId w:val="7"/>
        </w:numPr>
      </w:pPr>
      <w:r>
        <w:t>that the awarding organisation did not apply procedures consistently or that procedures were not followed properly and fairly, provided that for these purposes –</w:t>
      </w:r>
    </w:p>
    <w:p w14:paraId="7DE02AE0" w14:textId="77777777" w:rsidR="003A331F" w:rsidRDefault="003A331F" w:rsidP="003A331F">
      <w:pPr>
        <w:pStyle w:val="Ofqualalphalist"/>
        <w:numPr>
          <w:ilvl w:val="4"/>
          <w:numId w:val="7"/>
        </w:numPr>
      </w:pPr>
      <w:r>
        <w:t>any procedures in respect of the setting of specified levels of attainment for the GCSE Qualification shall be excluded, and</w:t>
      </w:r>
    </w:p>
    <w:p w14:paraId="1BD9DC92" w14:textId="77777777" w:rsidR="003A331F" w:rsidRDefault="003A331F" w:rsidP="003A331F">
      <w:pPr>
        <w:pStyle w:val="Ofqualalphalist"/>
        <w:numPr>
          <w:ilvl w:val="4"/>
          <w:numId w:val="7"/>
        </w:numPr>
      </w:pPr>
      <w:r>
        <w:t>any exercise of academic judgment in relation to the awarding of marks shall not constitute the application or following of a procedure.</w:t>
      </w:r>
    </w:p>
    <w:p w14:paraId="0FEF96FF" w14:textId="77777777" w:rsidR="003A331F" w:rsidRDefault="003A331F" w:rsidP="003A331F">
      <w:pPr>
        <w:pStyle w:val="Ofqualalphalist"/>
        <w:numPr>
          <w:ilvl w:val="2"/>
          <w:numId w:val="7"/>
        </w:numPr>
        <w:ind w:left="1418"/>
      </w:pPr>
      <w:r>
        <w:t>For the purposes of Conditions GCSE18.2(b) to GCSE18.2(d), the appeals process which an awarding organisation has in place</w:t>
      </w:r>
      <w:ins w:id="654" w:author="Murray Naish" w:date="2018-11-20T12:36:00Z">
        <w:r>
          <w:t xml:space="preserve"> – </w:t>
        </w:r>
      </w:ins>
      <w:del w:id="655" w:author="Murray Naish" w:date="2018-11-20T12:36:00Z">
        <w:r w:rsidDel="00A20D26">
          <w:delText xml:space="preserve"> </w:delText>
        </w:r>
      </w:del>
    </w:p>
    <w:p w14:paraId="758072D3" w14:textId="77777777" w:rsidR="003A331F" w:rsidRDefault="003A331F" w:rsidP="003A331F">
      <w:pPr>
        <w:pStyle w:val="Ofqualalphalist"/>
        <w:numPr>
          <w:ilvl w:val="3"/>
          <w:numId w:val="7"/>
        </w:numPr>
      </w:pPr>
      <w:r>
        <w:t>may provide that where an assessment has been delivered by a Relevant Centre, any request for an appeal in respect of a Learner relating to the assessment must be made by the Relevant Centre (on the Learner’s behalf)</w:t>
      </w:r>
      <w:ins w:id="656" w:author="Murray Naish" w:date="2018-11-20T12:36:00Z">
        <w:r>
          <w:t>, and</w:t>
        </w:r>
      </w:ins>
    </w:p>
    <w:p w14:paraId="5BC1FFB6" w14:textId="77777777" w:rsidR="003A331F" w:rsidRDefault="003A331F" w:rsidP="003A331F">
      <w:pPr>
        <w:pStyle w:val="Ofqualalphalist"/>
        <w:numPr>
          <w:ilvl w:val="3"/>
          <w:numId w:val="7"/>
        </w:numPr>
      </w:pPr>
      <w:ins w:id="657" w:author="Murray Naish" w:date="2018-11-20T12:36:00Z">
        <w:r>
          <w:t>must provide that where no Relevant Centre exists in relation to a Learner, the Learner may request an appeal him or herself</w:t>
        </w:r>
      </w:ins>
      <w:del w:id="658" w:author="Murray Naish" w:date="2018-11-20T12:36:00Z">
        <w:r w:rsidDel="00A20D26">
          <w:delText>.</w:delText>
        </w:r>
      </w:del>
    </w:p>
    <w:p w14:paraId="3C7BDB15" w14:textId="77777777" w:rsidR="003A331F" w:rsidDel="00BB0AE7" w:rsidRDefault="003A331F" w:rsidP="003A331F">
      <w:pPr>
        <w:pStyle w:val="Ofqualalphalist"/>
        <w:numPr>
          <w:ilvl w:val="2"/>
          <w:numId w:val="7"/>
        </w:numPr>
        <w:ind w:left="1418"/>
        <w:rPr>
          <w:del w:id="659" w:author="Murray Naish" w:date="2018-11-21T12:55:00Z"/>
        </w:rPr>
      </w:pPr>
      <w:del w:id="660" w:author="Murray Naish" w:date="2018-11-21T12:55:00Z">
        <w:r w:rsidDel="00BB0AE7">
          <w:delText>An awarding organisation must publish information on the appeals process which it has in place to enable results of assessments and outcomes of Moderation to be appealed, including details of –</w:delText>
        </w:r>
      </w:del>
    </w:p>
    <w:p w14:paraId="76909908" w14:textId="77777777" w:rsidR="003A331F" w:rsidDel="00BB0AE7" w:rsidRDefault="003A331F" w:rsidP="003A331F">
      <w:pPr>
        <w:pStyle w:val="Ofqualalphalist"/>
        <w:numPr>
          <w:ilvl w:val="3"/>
          <w:numId w:val="7"/>
        </w:numPr>
        <w:rPr>
          <w:del w:id="661" w:author="Murray Naish" w:date="2018-11-21T12:55:00Z"/>
        </w:rPr>
      </w:pPr>
      <w:del w:id="662" w:author="Murray Naish" w:date="2018-11-21T12:55:00Z">
        <w:r w:rsidDel="00BB0AE7">
          <w:delText xml:space="preserve">how any request for an appeal must be made, </w:delText>
        </w:r>
      </w:del>
    </w:p>
    <w:p w14:paraId="244BB108" w14:textId="77777777" w:rsidR="003A331F" w:rsidDel="00BB0AE7" w:rsidRDefault="003A331F" w:rsidP="003A331F">
      <w:pPr>
        <w:pStyle w:val="Ofqualalphalist"/>
        <w:numPr>
          <w:ilvl w:val="3"/>
          <w:numId w:val="7"/>
        </w:numPr>
        <w:rPr>
          <w:del w:id="663" w:author="Murray Naish" w:date="2018-11-21T12:55:00Z"/>
        </w:rPr>
      </w:pPr>
      <w:del w:id="664" w:author="Murray Naish" w:date="2018-11-21T12:55:00Z">
        <w:r w:rsidDel="00BB0AE7">
          <w:delText xml:space="preserve">any time period during which an appeal must be requested, </w:delText>
        </w:r>
      </w:del>
    </w:p>
    <w:p w14:paraId="06D353C1" w14:textId="77777777" w:rsidR="003A331F" w:rsidDel="00BB0AE7" w:rsidRDefault="003A331F" w:rsidP="003A331F">
      <w:pPr>
        <w:pStyle w:val="Ofqualalphalist"/>
        <w:numPr>
          <w:ilvl w:val="3"/>
          <w:numId w:val="7"/>
        </w:numPr>
        <w:rPr>
          <w:del w:id="665" w:author="Murray Naish" w:date="2018-11-21T12:55:00Z"/>
        </w:rPr>
      </w:pPr>
      <w:del w:id="666" w:author="Murray Naish" w:date="2018-11-21T12:55:00Z">
        <w:r w:rsidDel="00BB0AE7">
          <w:delText xml:space="preserve">any fee which is payable as part of the arrangements, the circumstances in which any such fee will be charged, and the circumstances in which any such fee may be refunded, </w:delText>
        </w:r>
      </w:del>
    </w:p>
    <w:p w14:paraId="7440D067" w14:textId="77777777" w:rsidR="003A331F" w:rsidDel="00BB0AE7" w:rsidRDefault="003A331F" w:rsidP="003A331F">
      <w:pPr>
        <w:pStyle w:val="Ofqualalphalist"/>
        <w:numPr>
          <w:ilvl w:val="3"/>
          <w:numId w:val="7"/>
        </w:numPr>
        <w:rPr>
          <w:del w:id="667" w:author="Murray Naish" w:date="2018-11-21T12:55:00Z"/>
        </w:rPr>
      </w:pPr>
      <w:del w:id="668" w:author="Murray Naish" w:date="2018-11-21T12:55:00Z">
        <w:r w:rsidDel="00BB0AE7">
          <w:delText>the target for the time period following a request for an appeal within which the awarding organisation will have reported the outcome of the appeal to the Learner (or as the case may be the Centre), and</w:delText>
        </w:r>
      </w:del>
    </w:p>
    <w:p w14:paraId="7587EF95" w14:textId="77777777" w:rsidR="003A331F" w:rsidDel="00BB0AE7" w:rsidRDefault="003A331F" w:rsidP="003A331F">
      <w:pPr>
        <w:pStyle w:val="Ofqualalphalist"/>
        <w:numPr>
          <w:ilvl w:val="3"/>
          <w:numId w:val="7"/>
        </w:numPr>
        <w:rPr>
          <w:del w:id="669" w:author="Murray Naish" w:date="2018-11-21T12:55:00Z"/>
        </w:rPr>
      </w:pPr>
      <w:del w:id="670" w:author="Murray Naish" w:date="2018-11-21T12:55:00Z">
        <w:r w:rsidDel="00BB0AE7">
          <w:lastRenderedPageBreak/>
          <w:delText>the target for the time period following receipt of all evidence in respect of an appeal within which the awarding organisation will have reported the outcome of the appeal to the Learner (or as the case may be the Centre).</w:delText>
        </w:r>
      </w:del>
    </w:p>
    <w:p w14:paraId="7AFF242E" w14:textId="77777777" w:rsidR="003A331F" w:rsidRPr="00D242CF" w:rsidRDefault="003A331F" w:rsidP="0066389B">
      <w:pPr>
        <w:pStyle w:val="Heading4"/>
      </w:pPr>
      <w:r w:rsidRPr="00D242CF">
        <w:t>Application</w:t>
      </w:r>
    </w:p>
    <w:p w14:paraId="291BFF0F" w14:textId="77777777" w:rsidR="003A331F" w:rsidRDefault="003A331F" w:rsidP="003A331F">
      <w:pPr>
        <w:pStyle w:val="Ofqualalphalist"/>
        <w:numPr>
          <w:ilvl w:val="2"/>
          <w:numId w:val="7"/>
        </w:numPr>
        <w:ind w:left="1418"/>
      </w:pPr>
      <w:r>
        <w:t>Until such date as is specified in, or determined under, any notice in writing published by Ofqual under this paragraph</w:t>
      </w:r>
      <w:r w:rsidRPr="00E60626">
        <w:t xml:space="preserve"> </w:t>
      </w:r>
      <w:r>
        <w:t>–</w:t>
      </w:r>
    </w:p>
    <w:p w14:paraId="3214B027" w14:textId="77777777" w:rsidR="003A331F" w:rsidRDefault="003A331F" w:rsidP="003A331F">
      <w:pPr>
        <w:pStyle w:val="Ofqualalphalist"/>
        <w:numPr>
          <w:ilvl w:val="3"/>
          <w:numId w:val="7"/>
        </w:numPr>
      </w:pPr>
      <w:r>
        <w:t xml:space="preserve">Condition GCSE18.7 shall be replaced with </w:t>
      </w:r>
      <w:r w:rsidRPr="003322E4">
        <w:rPr>
          <w:i/>
        </w:rPr>
        <w:t>'For the purposes of Condition GCSE1</w:t>
      </w:r>
      <w:r>
        <w:rPr>
          <w:i/>
        </w:rPr>
        <w:t>8</w:t>
      </w:r>
      <w:r w:rsidRPr="003322E4">
        <w:rPr>
          <w:i/>
        </w:rPr>
        <w:t>.2(a), the appeals process which an awarding organisation has in place must provide for the effective appeal of outcomes of Moderation</w:t>
      </w:r>
      <w:r w:rsidRPr="00A92958">
        <w:rPr>
          <w:i/>
        </w:rPr>
        <w:t xml:space="preserve"> </w:t>
      </w:r>
      <w:r w:rsidRPr="003322E4">
        <w:rPr>
          <w:i/>
        </w:rPr>
        <w:t>on the basis that the awarding organisation did not apply procedures consistently or that procedures were not followed properly and fairly</w:t>
      </w:r>
      <w:r>
        <w:t>', and</w:t>
      </w:r>
    </w:p>
    <w:p w14:paraId="5EB68981" w14:textId="77777777" w:rsidR="003A331F" w:rsidRPr="00D242CF" w:rsidRDefault="003A331F" w:rsidP="003A331F">
      <w:pPr>
        <w:pStyle w:val="Ofqualalphalist"/>
        <w:numPr>
          <w:ilvl w:val="3"/>
          <w:numId w:val="7"/>
        </w:numPr>
      </w:pPr>
      <w:r>
        <w:t xml:space="preserve">Condition GCSE18.9 shall be replaced with </w:t>
      </w:r>
      <w:r w:rsidRPr="00A92958">
        <w:t>'</w:t>
      </w:r>
      <w:r w:rsidRPr="003322E4">
        <w:rPr>
          <w:i/>
        </w:rPr>
        <w:t>For the purposes of Condition GCSE1</w:t>
      </w:r>
      <w:r>
        <w:rPr>
          <w:i/>
        </w:rPr>
        <w:t>8</w:t>
      </w:r>
      <w:r w:rsidRPr="003322E4">
        <w:rPr>
          <w:i/>
        </w:rPr>
        <w:t>.2(b), the appeals process which an awarding organisation has in place must provide for the effective appeal of results on the basis that the awarding organisation did not apply procedures consistently or that procedures were not followed properly and fairly, provided that for these purposes any procedures in respect of the setting of specified levels of attainment for the GCSE Qualification shall be excluded'</w:t>
      </w:r>
      <w:r>
        <w:rPr>
          <w:i/>
        </w:rPr>
        <w:t>.</w:t>
      </w:r>
    </w:p>
    <w:p w14:paraId="1BC602B1" w14:textId="77777777" w:rsidR="003A331F" w:rsidRPr="00D242CF" w:rsidRDefault="003A331F" w:rsidP="003A331F">
      <w:pPr>
        <w:pStyle w:val="Ofqualalphalist"/>
        <w:numPr>
          <w:ilvl w:val="2"/>
          <w:numId w:val="7"/>
        </w:numPr>
        <w:ind w:left="1418"/>
        <w:rPr>
          <w:i/>
        </w:rPr>
      </w:pPr>
      <w:r>
        <w:t>Until such date as is specified in, or determined under, any notice in writing published by Ofqual under this paragraph,</w:t>
      </w:r>
      <w:r w:rsidRPr="00E60626">
        <w:t xml:space="preserve"> </w:t>
      </w:r>
      <w:r>
        <w:t xml:space="preserve">Condition GCSE18.8 shall be replaced with </w:t>
      </w:r>
      <w:r w:rsidRPr="00BF3834">
        <w:rPr>
          <w:i/>
        </w:rPr>
        <w:t xml:space="preserve">'For the purposes of Condition GCSE18.2(a), the appeals process which an awarding organisation has in place must </w:t>
      </w:r>
      <w:r w:rsidRPr="00D242CF">
        <w:rPr>
          <w:i/>
        </w:rPr>
        <w:t>provide –</w:t>
      </w:r>
    </w:p>
    <w:p w14:paraId="1661F833" w14:textId="77777777" w:rsidR="003A331F" w:rsidRPr="00D242CF" w:rsidRDefault="003A331F" w:rsidP="003A331F">
      <w:pPr>
        <w:pStyle w:val="Ofqualalphalist"/>
        <w:numPr>
          <w:ilvl w:val="3"/>
          <w:numId w:val="7"/>
        </w:numPr>
        <w:rPr>
          <w:i/>
        </w:rPr>
      </w:pPr>
      <w:r w:rsidRPr="00D242CF">
        <w:rPr>
          <w:i/>
        </w:rPr>
        <w:t>for any request for an appeal of the outcome of Moderation of a Centre’s marking of an assessment to be made by the Centre, and</w:t>
      </w:r>
    </w:p>
    <w:p w14:paraId="477B8356" w14:textId="77777777" w:rsidR="003A331F" w:rsidRDefault="003A331F" w:rsidP="003A331F">
      <w:pPr>
        <w:pStyle w:val="Ofqualalphalist"/>
        <w:numPr>
          <w:ilvl w:val="3"/>
          <w:numId w:val="7"/>
        </w:numPr>
        <w:rPr>
          <w:i/>
        </w:rPr>
      </w:pPr>
      <w:r w:rsidRPr="00D242CF">
        <w:rPr>
          <w:i/>
        </w:rPr>
        <w:t>that, following the outcome of an appeal, a Learner's result shall not be updated so as to lower that result'.</w:t>
      </w:r>
    </w:p>
    <w:p w14:paraId="686A46AB" w14:textId="77777777" w:rsidR="003A331F" w:rsidRDefault="003A331F" w:rsidP="003A331F">
      <w:pPr>
        <w:pStyle w:val="Ofqualalphalist"/>
        <w:numPr>
          <w:ilvl w:val="2"/>
          <w:numId w:val="7"/>
        </w:numPr>
        <w:ind w:left="1418"/>
      </w:pPr>
      <w:r w:rsidRPr="00524192">
        <w:t xml:space="preserve">Any notice </w:t>
      </w:r>
      <w:r>
        <w:t xml:space="preserve">published </w:t>
      </w:r>
      <w:r w:rsidRPr="00524192">
        <w:t xml:space="preserve">by Ofqual </w:t>
      </w:r>
      <w:r>
        <w:t xml:space="preserve">under Condition GCSE18.12 or Condition GCSE18.13 </w:t>
      </w:r>
      <w:r w:rsidRPr="00524192">
        <w:t>may be –</w:t>
      </w:r>
    </w:p>
    <w:p w14:paraId="5025F273" w14:textId="77777777" w:rsidR="003A331F" w:rsidRDefault="003A331F" w:rsidP="003A331F">
      <w:pPr>
        <w:pStyle w:val="Ofqualalphalist"/>
        <w:numPr>
          <w:ilvl w:val="3"/>
          <w:numId w:val="7"/>
        </w:numPr>
      </w:pPr>
      <w:r w:rsidRPr="00524192">
        <w:t xml:space="preserve">issued in respect of one or more </w:t>
      </w:r>
      <w:r>
        <w:t>GCSE Q</w:t>
      </w:r>
      <w:r w:rsidRPr="00524192">
        <w:t>ualifications</w:t>
      </w:r>
      <w:r>
        <w:t>, and</w:t>
      </w:r>
    </w:p>
    <w:p w14:paraId="5AD307EF" w14:textId="77777777" w:rsidR="003A331F" w:rsidRDefault="003A331F" w:rsidP="003A331F">
      <w:pPr>
        <w:pStyle w:val="Ofqualalphalist"/>
        <w:numPr>
          <w:ilvl w:val="3"/>
          <w:numId w:val="7"/>
        </w:numPr>
      </w:pPr>
      <w:r>
        <w:t>varied or withdrawn by Ofqual at any time prior to the date specified in or determined under it.</w:t>
      </w:r>
    </w:p>
    <w:p w14:paraId="6CE433B6" w14:textId="77777777" w:rsidR="003A331F" w:rsidRDefault="003A331F">
      <w:pPr>
        <w:spacing w:after="0"/>
      </w:pPr>
      <w:r>
        <w:lastRenderedPageBreak/>
        <w:br w:type="page"/>
      </w:r>
    </w:p>
    <w:p w14:paraId="09A0CFCC" w14:textId="77777777" w:rsidR="003A331F" w:rsidRDefault="0066389B" w:rsidP="003A331F">
      <w:pPr>
        <w:pStyle w:val="Heading3"/>
        <w:keepLines w:val="0"/>
        <w:numPr>
          <w:ilvl w:val="1"/>
          <w:numId w:val="7"/>
        </w:numPr>
        <w:spacing w:before="0" w:line="320" w:lineRule="atLeast"/>
        <w:contextualSpacing w:val="0"/>
      </w:pPr>
      <w:bookmarkStart w:id="671" w:name="_Centre_decisions_relating"/>
      <w:bookmarkStart w:id="672" w:name="_Toc530570910"/>
      <w:bookmarkEnd w:id="671"/>
      <w:r>
        <w:lastRenderedPageBreak/>
        <w:t xml:space="preserve"> </w:t>
      </w:r>
      <w:r w:rsidR="003A331F" w:rsidRPr="00D242CF">
        <w:t xml:space="preserve">Centre decisions relating to </w:t>
      </w:r>
      <w:del w:id="673" w:author="Murray Naish" w:date="2018-11-21T13:28:00Z">
        <w:r w:rsidR="003A331F" w:rsidRPr="00D242CF" w:rsidDel="00A10E83">
          <w:delText>Review Arrangements</w:delText>
        </w:r>
      </w:del>
      <w:ins w:id="674" w:author="Murray Naish" w:date="2018-11-21T13:28:00Z">
        <w:r w:rsidR="003A331F">
          <w:t>Review and Appeal Arrangements</w:t>
        </w:r>
      </w:ins>
      <w:bookmarkEnd w:id="672"/>
      <w:r w:rsidR="003A331F" w:rsidRPr="00D242CF">
        <w:t xml:space="preserve"> </w:t>
      </w:r>
    </w:p>
    <w:p w14:paraId="79507031" w14:textId="77777777" w:rsidR="003A331F" w:rsidRDefault="003A331F" w:rsidP="003A331F">
      <w:pPr>
        <w:pStyle w:val="Ofqualalphalist"/>
        <w:numPr>
          <w:ilvl w:val="2"/>
          <w:numId w:val="7"/>
        </w:numPr>
        <w:ind w:left="1418"/>
      </w:pPr>
      <w:r>
        <w:t>In respect of each GCSE Qualification which it makes available, where an awarding organisation’s arrangements provide that</w:t>
      </w:r>
      <w:ins w:id="675" w:author="Murray Naish" w:date="2018-11-20T12:38:00Z">
        <w:r>
          <w:t xml:space="preserve"> a request under conditions GCSE15 </w:t>
        </w:r>
      </w:ins>
      <w:ins w:id="676" w:author="Murray Naish" w:date="2018-11-20T12:39:00Z">
        <w:r>
          <w:t>–</w:t>
        </w:r>
      </w:ins>
      <w:ins w:id="677" w:author="Murray Naish" w:date="2018-11-20T12:38:00Z">
        <w:r>
          <w:t xml:space="preserve"> GCSE</w:t>
        </w:r>
      </w:ins>
      <w:ins w:id="678" w:author="Murray Naish" w:date="2018-11-20T12:39:00Z">
        <w:r>
          <w:t xml:space="preserve">18 must be made by a Relevant Centre on a Learner’s behalf, the </w:t>
        </w:r>
        <w:r w:rsidRPr="00A20D26">
          <w:t>awarding organisation must take all reasonable steps to ensure that the Relevant Centre has in place effective arrangements for the Learner to –</w:t>
        </w:r>
      </w:ins>
      <w:r>
        <w:t xml:space="preserve"> –</w:t>
      </w:r>
    </w:p>
    <w:p w14:paraId="1DECF2A7" w14:textId="77777777" w:rsidR="003A331F" w:rsidRDefault="003A331F" w:rsidP="003A331F">
      <w:pPr>
        <w:pStyle w:val="Ofqualalphalist"/>
        <w:numPr>
          <w:ilvl w:val="3"/>
          <w:numId w:val="7"/>
        </w:numPr>
      </w:pPr>
      <w:ins w:id="679" w:author="Murray Naish" w:date="2018-11-20T12:40:00Z">
        <w:r>
          <w:t>apply to the Relevant Centre for it to make such a request, and</w:t>
        </w:r>
      </w:ins>
      <w:del w:id="680" w:author="Murray Naish" w:date="2018-11-20T12:40:00Z">
        <w:r w:rsidDel="00A20D26">
          <w:delText>a request for Marked Assessment Material to be made available,</w:delText>
        </w:r>
      </w:del>
    </w:p>
    <w:p w14:paraId="2625A50B" w14:textId="77777777" w:rsidR="003A331F" w:rsidDel="00A20D26" w:rsidRDefault="003A331F" w:rsidP="003A331F">
      <w:pPr>
        <w:pStyle w:val="Ofqualalphalist"/>
        <w:numPr>
          <w:ilvl w:val="3"/>
          <w:numId w:val="7"/>
        </w:numPr>
        <w:rPr>
          <w:del w:id="681" w:author="Murray Naish" w:date="2018-11-20T12:41:00Z"/>
        </w:rPr>
      </w:pPr>
      <w:ins w:id="682" w:author="Murray Naish" w:date="2018-11-20T12:40:00Z">
        <w:r>
          <w:t xml:space="preserve">appeal a Relevant Centre’s decision that such a request should not be made, and for the Relevant Centre </w:t>
        </w:r>
      </w:ins>
      <w:ins w:id="683" w:author="Murray Naish" w:date="2018-11-20T12:41:00Z">
        <w:r>
          <w:t>to determine that appeal.</w:t>
        </w:r>
      </w:ins>
      <w:del w:id="684" w:author="Murray Naish" w:date="2018-11-20T12:41:00Z">
        <w:r w:rsidDel="00A20D26">
          <w:delText xml:space="preserve">a request for an Administrative Error Review to be carried out, </w:delText>
        </w:r>
      </w:del>
    </w:p>
    <w:p w14:paraId="0D396F91" w14:textId="77777777" w:rsidR="003A331F" w:rsidDel="00A20D26" w:rsidRDefault="003A331F" w:rsidP="003A331F">
      <w:pPr>
        <w:pStyle w:val="Ofqualalphalist"/>
        <w:numPr>
          <w:ilvl w:val="3"/>
          <w:numId w:val="7"/>
        </w:numPr>
        <w:rPr>
          <w:del w:id="685" w:author="Murray Naish" w:date="2018-11-20T12:41:00Z"/>
        </w:rPr>
      </w:pPr>
      <w:del w:id="686" w:author="Murray Naish" w:date="2018-11-20T12:41:00Z">
        <w:r w:rsidDel="00A20D26">
          <w:delText xml:space="preserve">a request for a review of marking of Marked Assessment Material to be carried out, </w:delText>
        </w:r>
      </w:del>
    </w:p>
    <w:p w14:paraId="6F79B59C" w14:textId="77777777" w:rsidR="003A331F" w:rsidDel="00A20D26" w:rsidRDefault="003A331F" w:rsidP="003A331F">
      <w:pPr>
        <w:pStyle w:val="Ofqualalphalist"/>
        <w:numPr>
          <w:ilvl w:val="3"/>
          <w:numId w:val="7"/>
        </w:numPr>
        <w:rPr>
          <w:del w:id="687" w:author="Murray Naish" w:date="2018-11-20T12:41:00Z"/>
        </w:rPr>
      </w:pPr>
      <w:del w:id="688" w:author="Murray Naish" w:date="2018-11-20T12:41:00Z">
        <w:r w:rsidDel="00A20D26">
          <w:delText xml:space="preserve">a request for an appeal of the result for an assessment, </w:delText>
        </w:r>
      </w:del>
    </w:p>
    <w:p w14:paraId="2B391AC2" w14:textId="77777777" w:rsidR="003A331F" w:rsidDel="00A20D26" w:rsidRDefault="003A331F" w:rsidP="003A331F">
      <w:pPr>
        <w:pStyle w:val="Ofqualalphalist"/>
        <w:numPr>
          <w:ilvl w:val="3"/>
          <w:numId w:val="7"/>
        </w:numPr>
        <w:rPr>
          <w:del w:id="689" w:author="Murray Naish" w:date="2018-11-20T12:41:00Z"/>
        </w:rPr>
      </w:pPr>
      <w:del w:id="690" w:author="Murray Naish" w:date="2018-11-20T12:41:00Z">
        <w:r w:rsidDel="00A20D26">
          <w:delText>a request for an appeal of a decision regarding Reasonable Adjustments or Special Consideration, or</w:delText>
        </w:r>
      </w:del>
    </w:p>
    <w:p w14:paraId="48C44C55" w14:textId="77777777" w:rsidR="003A331F" w:rsidDel="00A20D26" w:rsidRDefault="003A331F" w:rsidP="003A331F">
      <w:pPr>
        <w:pStyle w:val="Ofqualalphalist"/>
        <w:numPr>
          <w:ilvl w:val="3"/>
          <w:numId w:val="7"/>
        </w:numPr>
        <w:rPr>
          <w:del w:id="691" w:author="Murray Naish" w:date="2018-11-20T12:41:00Z"/>
        </w:rPr>
      </w:pPr>
      <w:del w:id="692" w:author="Murray Naish" w:date="2018-11-20T12:41:00Z">
        <w:r w:rsidDel="00A20D26">
          <w:delText>a request for an appeal of a decision relating to action taken against a Learner following an investigation into malpractice or maladministration,</w:delText>
        </w:r>
      </w:del>
    </w:p>
    <w:p w14:paraId="2DB13A23" w14:textId="77777777" w:rsidR="003A331F" w:rsidRDefault="003A331F" w:rsidP="00E214A7">
      <w:pPr>
        <w:pStyle w:val="Ofqualalphalist"/>
        <w:ind w:firstLine="0"/>
      </w:pPr>
      <w:del w:id="693" w:author="Murray Naish" w:date="2018-11-20T12:41:00Z">
        <w:r w:rsidDel="00A20D26">
          <w:delText>must be made by a Relevant Centre on a Learner's behalf, the awarding organisation must take all reasonable steps to ensure that the Relevant Centre has in place effective arrangements for the Learner to apply to the Relevant Centre for it to make such a request and for the Learner to appeal a Relevant Centre’s decision that such a request should not be made.</w:delText>
        </w:r>
      </w:del>
    </w:p>
    <w:p w14:paraId="031021B7" w14:textId="77777777" w:rsidR="003A331F" w:rsidRDefault="003A331F" w:rsidP="003A331F">
      <w:pPr>
        <w:pStyle w:val="Ofqualalphalist"/>
        <w:numPr>
          <w:ilvl w:val="2"/>
          <w:numId w:val="7"/>
        </w:numPr>
        <w:ind w:left="1418"/>
      </w:pPr>
      <w:r>
        <w:t>For the purposes of this condition, an awarding organisation must take all reasonable steps to ensure that –</w:t>
      </w:r>
    </w:p>
    <w:p w14:paraId="58CCB148" w14:textId="77777777" w:rsidR="00DB1624" w:rsidRDefault="003A331F" w:rsidP="00DB1624">
      <w:pPr>
        <w:pStyle w:val="Ofqualalphalist"/>
        <w:numPr>
          <w:ilvl w:val="3"/>
          <w:numId w:val="7"/>
        </w:numPr>
      </w:pPr>
      <w:r>
        <w:t>the Relevant Centre makes Learners aware of the arrangements it has in place prior to the issue of results in respect of the assessment, and</w:t>
      </w:r>
    </w:p>
    <w:p w14:paraId="5E6DFD45" w14:textId="342A60B4" w:rsidR="003A331F" w:rsidRDefault="003A331F" w:rsidP="00DB1624">
      <w:pPr>
        <w:pStyle w:val="Ofqualalphalist"/>
        <w:numPr>
          <w:ilvl w:val="3"/>
          <w:numId w:val="7"/>
        </w:numPr>
      </w:pPr>
      <w:r>
        <w:lastRenderedPageBreak/>
        <w:t>the Relevant Centre provides Learners with a statement of the arrangements promptly when requested.</w:t>
      </w:r>
    </w:p>
    <w:p w14:paraId="3C9A1F73" w14:textId="77777777" w:rsidR="003A331F" w:rsidRDefault="003A331F" w:rsidP="003A331F">
      <w:pPr>
        <w:pStyle w:val="Ofqualalphalist"/>
        <w:numPr>
          <w:ilvl w:val="3"/>
          <w:numId w:val="7"/>
        </w:numPr>
        <w:spacing w:after="0" w:line="240" w:lineRule="auto"/>
      </w:pPr>
      <w:r>
        <w:br w:type="page"/>
      </w:r>
    </w:p>
    <w:p w14:paraId="7FB56161" w14:textId="2CDCB469" w:rsidR="003A331F" w:rsidRDefault="00264043" w:rsidP="003A331F">
      <w:pPr>
        <w:pStyle w:val="Heading3"/>
        <w:keepLines w:val="0"/>
        <w:numPr>
          <w:ilvl w:val="1"/>
          <w:numId w:val="7"/>
        </w:numPr>
        <w:spacing w:before="0" w:line="320" w:lineRule="atLeast"/>
        <w:contextualSpacing w:val="0"/>
      </w:pPr>
      <w:bookmarkStart w:id="694" w:name="_Target_performance_in"/>
      <w:bookmarkStart w:id="695" w:name="_Toc530570911"/>
      <w:bookmarkEnd w:id="694"/>
      <w:r>
        <w:lastRenderedPageBreak/>
        <w:t xml:space="preserve"> </w:t>
      </w:r>
      <w:r w:rsidR="003A331F">
        <w:t xml:space="preserve">Target performance in relation to </w:t>
      </w:r>
      <w:del w:id="696" w:author="Murray Naish" w:date="2018-11-21T13:28:00Z">
        <w:r w:rsidR="003A331F" w:rsidDel="00A10E83">
          <w:delText>Review Arrangements</w:delText>
        </w:r>
      </w:del>
      <w:ins w:id="697" w:author="Murray Naish" w:date="2018-11-21T13:28:00Z">
        <w:r w:rsidR="003A331F">
          <w:t>Review and Appeal Arrangements</w:t>
        </w:r>
      </w:ins>
      <w:r w:rsidR="003A331F">
        <w:t xml:space="preserve"> </w:t>
      </w:r>
      <w:del w:id="698" w:author="Murray Naish" w:date="2018-11-21T13:38:00Z">
        <w:r w:rsidR="003A331F" w:rsidDel="00A46B18">
          <w:delText>and appeals process</w:delText>
        </w:r>
      </w:del>
      <w:bookmarkEnd w:id="695"/>
    </w:p>
    <w:p w14:paraId="6C65C7F0" w14:textId="77777777" w:rsidR="003A331F" w:rsidRDefault="003A331F" w:rsidP="003A331F">
      <w:pPr>
        <w:pStyle w:val="Ofqualalphalist"/>
        <w:numPr>
          <w:ilvl w:val="2"/>
          <w:numId w:val="7"/>
        </w:numPr>
        <w:ind w:left="1418"/>
      </w:pPr>
      <w:r>
        <w:t>In respect of each GCSE Qualification which it makes available</w:t>
      </w:r>
      <w:del w:id="699" w:author="Murray Naish" w:date="2018-11-20T12:46:00Z">
        <w:r w:rsidDel="00D9014D">
          <w:delText>, or proposes to make available</w:delText>
        </w:r>
      </w:del>
      <w:r>
        <w:t xml:space="preserve">, where an awarding organisation’s arrangements provide for it to </w:t>
      </w:r>
      <w:del w:id="700" w:author="Murray Naish" w:date="2018-11-20T12:46:00Z">
        <w:r w:rsidDel="00D9014D">
          <w:delText>make a</w:delText>
        </w:r>
      </w:del>
      <w:ins w:id="701" w:author="Murray Naish" w:date="2018-11-20T12:46:00Z">
        <w:r>
          <w:t>provide</w:t>
        </w:r>
      </w:ins>
      <w:ins w:id="702" w:author="Murray Naish" w:date="2018-11-20T12:47:00Z">
        <w:r>
          <w:t xml:space="preserve"> a</w:t>
        </w:r>
      </w:ins>
      <w:r>
        <w:t xml:space="preserve"> Learner’s Marked Assessment Material </w:t>
      </w:r>
      <w:del w:id="703" w:author="Murray Naish" w:date="2018-11-20T12:47:00Z">
        <w:r w:rsidDel="00D9014D">
          <w:delText xml:space="preserve">available </w:delText>
        </w:r>
      </w:del>
      <w:r>
        <w:t xml:space="preserve">on request, it must set a target for the time period following such a request within which it will </w:t>
      </w:r>
      <w:del w:id="704" w:author="Gowling WLG" w:date="2018-11-26T11:43:00Z">
        <w:r w:rsidDel="00633816">
          <w:delText>have made the</w:delText>
        </w:r>
      </w:del>
      <w:ins w:id="705" w:author="Gowling WLG" w:date="2018-11-26T11:43:00Z">
        <w:r>
          <w:t>make that</w:t>
        </w:r>
      </w:ins>
      <w:r>
        <w:t xml:space="preserve"> </w:t>
      </w:r>
      <w:del w:id="706" w:author="Gowling WLG" w:date="2018-11-26T11:43:00Z">
        <w:r w:rsidDel="00633816">
          <w:delText>Marked Assessment M</w:delText>
        </w:r>
      </w:del>
      <w:ins w:id="707" w:author="Gowling WLG" w:date="2018-11-26T11:43:00Z">
        <w:r>
          <w:t>m</w:t>
        </w:r>
      </w:ins>
      <w:r>
        <w:t>aterial available to the Learner (or as the case may be the Relevant Centre).</w:t>
      </w:r>
    </w:p>
    <w:p w14:paraId="17B42C37" w14:textId="77777777" w:rsidR="003A331F" w:rsidRDefault="003A331F" w:rsidP="003A331F">
      <w:pPr>
        <w:pStyle w:val="Ofqualalphalist"/>
        <w:numPr>
          <w:ilvl w:val="2"/>
          <w:numId w:val="7"/>
        </w:numPr>
        <w:ind w:left="1418"/>
      </w:pPr>
      <w:r>
        <w:t>In respect of each GCSE Qualification which it makes available</w:t>
      </w:r>
      <w:del w:id="708" w:author="Murray Naish" w:date="2018-11-20T12:47:00Z">
        <w:r w:rsidDel="00D9014D">
          <w:delText>, or proposes to make available</w:delText>
        </w:r>
      </w:del>
      <w:r>
        <w:t>, an awarding organisation must set targets for each of the following time periods –</w:t>
      </w:r>
    </w:p>
    <w:p w14:paraId="7610EE5A" w14:textId="77777777" w:rsidR="003A331F" w:rsidRDefault="003A331F" w:rsidP="003A331F">
      <w:pPr>
        <w:pStyle w:val="Ofqualalphalist"/>
        <w:numPr>
          <w:ilvl w:val="3"/>
          <w:numId w:val="7"/>
        </w:numPr>
      </w:pPr>
      <w:r>
        <w:t xml:space="preserve">the period following a request for a review of Moderation </w:t>
      </w:r>
      <w:del w:id="709" w:author="Murray Naish" w:date="2018-11-20T12:41:00Z">
        <w:r w:rsidDel="00A20D26">
          <w:delText xml:space="preserve">undertaken by the awarding organisation </w:delText>
        </w:r>
      </w:del>
      <w:r>
        <w:t>within which the awarding organisation will have reported the outcome of the review of Moderation to the Centre,</w:t>
      </w:r>
    </w:p>
    <w:p w14:paraId="0294F1A1" w14:textId="77777777" w:rsidR="003A331F" w:rsidRDefault="003A331F" w:rsidP="003A331F">
      <w:pPr>
        <w:pStyle w:val="Ofqualalphalist"/>
        <w:numPr>
          <w:ilvl w:val="3"/>
          <w:numId w:val="7"/>
        </w:numPr>
      </w:pPr>
      <w:r>
        <w:t xml:space="preserve">the period following a request for such a review of Moderation within which the awarding organisation will have reported both the outcome of the review of Moderation and the reasons in respect of the review to the Centre,  </w:t>
      </w:r>
    </w:p>
    <w:p w14:paraId="27065594" w14:textId="77777777" w:rsidR="003A331F" w:rsidRDefault="003A331F" w:rsidP="003A331F">
      <w:pPr>
        <w:pStyle w:val="Ofqualalphalist"/>
        <w:numPr>
          <w:ilvl w:val="3"/>
          <w:numId w:val="7"/>
        </w:numPr>
      </w:pPr>
      <w:r>
        <w:t xml:space="preserve">the period following a request for an Administrative Error Review within which the awarding organisation will have reported the outcome of the Administrative Error Review to the Learner (or as the case may be the Relevant Centre), </w:t>
      </w:r>
    </w:p>
    <w:p w14:paraId="390DC910" w14:textId="77777777" w:rsidR="003A331F" w:rsidRDefault="003A331F" w:rsidP="003A331F">
      <w:pPr>
        <w:pStyle w:val="Ofqualalphalist"/>
        <w:numPr>
          <w:ilvl w:val="3"/>
          <w:numId w:val="7"/>
        </w:numPr>
      </w:pPr>
      <w:r>
        <w:t>the period following a request for a review of marking of Marked Assessment Material within which the awarding organisation will have reported the outcome of the review of marking to the Learner (or as the case may be the Relevant Centre),</w:t>
      </w:r>
    </w:p>
    <w:p w14:paraId="60E7416E" w14:textId="77777777" w:rsidR="003A331F" w:rsidRDefault="003A331F" w:rsidP="003A331F">
      <w:pPr>
        <w:pStyle w:val="Ofqualalphalist"/>
        <w:numPr>
          <w:ilvl w:val="3"/>
          <w:numId w:val="7"/>
        </w:numPr>
      </w:pPr>
      <w:r>
        <w:t>the period following a request for such a review of marking within which the awarding organisation will have reported both the outcome of the review of marking and the reasons in respect of the review to the Learner (or as the case may be the Relevant Centre),</w:t>
      </w:r>
    </w:p>
    <w:p w14:paraId="22C5F1E7" w14:textId="77777777" w:rsidR="003A331F" w:rsidRDefault="003A331F" w:rsidP="003A331F">
      <w:pPr>
        <w:pStyle w:val="Ofqualalphalist"/>
        <w:numPr>
          <w:ilvl w:val="3"/>
          <w:numId w:val="7"/>
        </w:numPr>
      </w:pPr>
      <w:r>
        <w:t xml:space="preserve">the period following a request for an appeal within which the awarding organisation will have reported the outcome of the </w:t>
      </w:r>
      <w:r>
        <w:lastRenderedPageBreak/>
        <w:t>appeal to the Learner (or as the case may be the</w:t>
      </w:r>
      <w:ins w:id="710" w:author="Gowling WLG" w:date="2018-11-26T11:47:00Z">
        <w:r>
          <w:t xml:space="preserve"> Relevant</w:t>
        </w:r>
      </w:ins>
      <w:r>
        <w:t xml:space="preserve"> Centre), and</w:t>
      </w:r>
    </w:p>
    <w:p w14:paraId="1EDDF5B3" w14:textId="77777777" w:rsidR="003A331F" w:rsidRDefault="003A331F" w:rsidP="003A331F">
      <w:pPr>
        <w:pStyle w:val="Ofqualalphalist"/>
        <w:numPr>
          <w:ilvl w:val="3"/>
          <w:numId w:val="7"/>
        </w:numPr>
      </w:pPr>
      <w:r>
        <w:t>the period following receipt of all evidence in respect of an appeal within which the awarding organisation will have reported the outcome of the appeal to the Learner (or as the case may be the</w:t>
      </w:r>
      <w:ins w:id="711" w:author="Gowling WLG" w:date="2018-11-26T11:48:00Z">
        <w:r>
          <w:t xml:space="preserve"> Relevant</w:t>
        </w:r>
      </w:ins>
      <w:r>
        <w:t xml:space="preserve"> Centre).</w:t>
      </w:r>
    </w:p>
    <w:p w14:paraId="44279225" w14:textId="77777777" w:rsidR="003A331F" w:rsidRDefault="003A331F" w:rsidP="003A331F">
      <w:pPr>
        <w:pStyle w:val="Ofqualalphalist"/>
        <w:numPr>
          <w:ilvl w:val="2"/>
          <w:numId w:val="7"/>
        </w:numPr>
        <w:ind w:left="1418"/>
      </w:pPr>
      <w:r>
        <w:t>Any target time period which an awarding organisation has set in respect of a GCSE Qualification must comply with any requirements which may be published by Ofqual and revised from time to time.</w:t>
      </w:r>
    </w:p>
    <w:p w14:paraId="3D1E5F2C" w14:textId="77777777" w:rsidR="003A331F" w:rsidRDefault="003A331F" w:rsidP="003A331F">
      <w:pPr>
        <w:pStyle w:val="Ofqualalphalist"/>
        <w:numPr>
          <w:ilvl w:val="2"/>
          <w:numId w:val="7"/>
        </w:numPr>
        <w:ind w:left="1418"/>
        <w:rPr>
          <w:ins w:id="712" w:author="Murray Naish" w:date="2018-11-20T12:48:00Z"/>
        </w:rPr>
      </w:pPr>
      <w:r>
        <w:t>An awarding organisation must take all reasonable steps to meet the target time periods which it has set in respect of a GCSE Qualification.</w:t>
      </w:r>
    </w:p>
    <w:p w14:paraId="5135EAA2" w14:textId="77777777" w:rsidR="003A331F" w:rsidRPr="00D9014D" w:rsidRDefault="003A331F" w:rsidP="00264043">
      <w:pPr>
        <w:pStyle w:val="Heading4"/>
        <w:rPr>
          <w:ins w:id="713" w:author="Murray Naish" w:date="2018-11-20T12:48:00Z"/>
        </w:rPr>
      </w:pPr>
      <w:ins w:id="714" w:author="Murray Naish" w:date="2018-11-20T12:49:00Z">
        <w:r w:rsidRPr="00D9014D">
          <w:t>Reporting</w:t>
        </w:r>
      </w:ins>
    </w:p>
    <w:p w14:paraId="1C7725EA" w14:textId="0522CB74" w:rsidR="003A331F" w:rsidRDefault="003A331F" w:rsidP="003A331F">
      <w:pPr>
        <w:pStyle w:val="Ofqualalphalist"/>
        <w:numPr>
          <w:ilvl w:val="2"/>
          <w:numId w:val="7"/>
        </w:numPr>
        <w:ind w:left="1418"/>
        <w:rPr>
          <w:ins w:id="715" w:author="Murray Naish" w:date="2018-11-20T12:49:00Z"/>
        </w:rPr>
      </w:pPr>
      <w:ins w:id="716" w:author="Murray Naish" w:date="2018-11-20T12:48:00Z">
        <w:r w:rsidRPr="00D9014D">
          <w:t xml:space="preserve">In respect of each </w:t>
        </w:r>
      </w:ins>
      <w:ins w:id="717" w:author="Murray Naish" w:date="2018-12-14T16:49:00Z">
        <w:r w:rsidR="009A4E8D">
          <w:t>GCSE</w:t>
        </w:r>
      </w:ins>
      <w:ins w:id="718" w:author="Murray Naish" w:date="2018-11-20T12:48:00Z">
        <w:r w:rsidRPr="00D9014D">
          <w:t xml:space="preserve"> </w:t>
        </w:r>
      </w:ins>
      <w:ins w:id="719" w:author="Murray Naish" w:date="2018-12-14T16:51:00Z">
        <w:r w:rsidR="003E01D5">
          <w:t xml:space="preserve">Qualification </w:t>
        </w:r>
      </w:ins>
      <w:bookmarkStart w:id="720" w:name="_GoBack"/>
      <w:bookmarkEnd w:id="720"/>
      <w:ins w:id="721" w:author="Murray Naish" w:date="2018-11-20T12:48:00Z">
        <w:r w:rsidRPr="00D9014D">
          <w:t>which it makes available, an awarding organisation must provide a report to Ofqual in respect of each year detailing the number of times that it has –</w:t>
        </w:r>
      </w:ins>
    </w:p>
    <w:p w14:paraId="21F64C6A" w14:textId="77777777" w:rsidR="003A331F" w:rsidRDefault="003A331F" w:rsidP="003A331F">
      <w:pPr>
        <w:pStyle w:val="Ofqualalphalist"/>
        <w:numPr>
          <w:ilvl w:val="3"/>
          <w:numId w:val="7"/>
        </w:numPr>
        <w:rPr>
          <w:ins w:id="722" w:author="Murray Naish" w:date="2018-11-20T12:49:00Z"/>
        </w:rPr>
      </w:pPr>
      <w:ins w:id="723" w:author="Murray Naish" w:date="2018-11-20T12:49:00Z">
        <w:r w:rsidRPr="00D9014D">
          <w:t>complied with the target time periods which it has set, and</w:t>
        </w:r>
      </w:ins>
    </w:p>
    <w:p w14:paraId="00DE4026" w14:textId="77777777" w:rsidR="003A331F" w:rsidRDefault="003A331F" w:rsidP="003A331F">
      <w:pPr>
        <w:pStyle w:val="Ofqualalphalist"/>
        <w:numPr>
          <w:ilvl w:val="3"/>
          <w:numId w:val="7"/>
        </w:numPr>
        <w:rPr>
          <w:ins w:id="724" w:author="Murray Naish" w:date="2018-11-20T12:49:00Z"/>
        </w:rPr>
      </w:pPr>
      <w:ins w:id="725" w:author="Murray Naish" w:date="2018-11-20T12:49:00Z">
        <w:r w:rsidRPr="00D9014D">
          <w:t>failed to comply with those target time periods</w:t>
        </w:r>
        <w:r>
          <w:t>.</w:t>
        </w:r>
      </w:ins>
    </w:p>
    <w:p w14:paraId="694FA9C6" w14:textId="77777777" w:rsidR="003A331F" w:rsidRDefault="003A331F" w:rsidP="003A331F">
      <w:pPr>
        <w:pStyle w:val="Ofqualalphalist"/>
        <w:numPr>
          <w:ilvl w:val="2"/>
          <w:numId w:val="7"/>
        </w:numPr>
        <w:ind w:left="1418"/>
        <w:rPr>
          <w:ins w:id="726" w:author="Murray Naish" w:date="2018-11-20T12:49:00Z"/>
        </w:rPr>
      </w:pPr>
      <w:ins w:id="727" w:author="Murray Naish" w:date="2018-11-20T12:49:00Z">
        <w:r w:rsidRPr="00D9014D">
          <w:t xml:space="preserve">An awarding organisation must ensure that the report prepared in accordance with Condition </w:t>
        </w:r>
        <w:r>
          <w:t>GCSE20</w:t>
        </w:r>
        <w:r w:rsidRPr="00D9014D">
          <w:t>.5 –</w:t>
        </w:r>
      </w:ins>
    </w:p>
    <w:p w14:paraId="30310512" w14:textId="77777777" w:rsidR="003A331F" w:rsidRDefault="003A331F" w:rsidP="003A331F">
      <w:pPr>
        <w:pStyle w:val="Ofqualalphalist"/>
        <w:numPr>
          <w:ilvl w:val="3"/>
          <w:numId w:val="7"/>
        </w:numPr>
        <w:rPr>
          <w:ins w:id="728" w:author="Murray Naish" w:date="2018-11-20T12:50:00Z"/>
        </w:rPr>
      </w:pPr>
      <w:ins w:id="729" w:author="Murray Naish" w:date="2018-11-20T12:50:00Z">
        <w:r w:rsidRPr="00D9014D">
          <w:t>complies with any requirements in relation to the content or the presentation of the report which may be published by Ofqual and</w:t>
        </w:r>
        <w:r>
          <w:t xml:space="preserve"> revised from time to time,</w:t>
        </w:r>
      </w:ins>
    </w:p>
    <w:p w14:paraId="639C574F" w14:textId="77777777" w:rsidR="003A331F" w:rsidRDefault="003A331F" w:rsidP="003A331F">
      <w:pPr>
        <w:pStyle w:val="Ofqualalphalist"/>
        <w:numPr>
          <w:ilvl w:val="3"/>
          <w:numId w:val="7"/>
        </w:numPr>
        <w:rPr>
          <w:ins w:id="730" w:author="Murray Naish" w:date="2018-11-20T12:50:00Z"/>
        </w:rPr>
      </w:pPr>
      <w:ins w:id="731" w:author="Murray Naish" w:date="2018-11-20T12:50:00Z">
        <w:r w:rsidRPr="00D9014D">
          <w:t xml:space="preserve">is provided to Ofqual by any date which has been specified by Ofqual in advance, and </w:t>
        </w:r>
      </w:ins>
    </w:p>
    <w:p w14:paraId="7FCE4E62" w14:textId="77777777" w:rsidR="003A331F" w:rsidRDefault="003A331F" w:rsidP="003A331F">
      <w:pPr>
        <w:pStyle w:val="Ofqualalphalist"/>
        <w:numPr>
          <w:ilvl w:val="3"/>
          <w:numId w:val="7"/>
        </w:numPr>
      </w:pPr>
      <w:ins w:id="732" w:author="Murray Naish" w:date="2018-11-20T12:50:00Z">
        <w:r w:rsidRPr="00D9014D">
          <w:t>is published, where required by Ofqual, by any date which has been specified by Ofqual in advance.</w:t>
        </w:r>
      </w:ins>
    </w:p>
    <w:p w14:paraId="28A1F9E4" w14:textId="77777777" w:rsidR="003A331F" w:rsidRPr="00D242CF" w:rsidRDefault="003A331F" w:rsidP="00264043">
      <w:pPr>
        <w:pStyle w:val="Heading4"/>
      </w:pPr>
      <w:r w:rsidRPr="00D242CF">
        <w:t>Application</w:t>
      </w:r>
    </w:p>
    <w:p w14:paraId="68FC7612" w14:textId="77777777" w:rsidR="003A331F" w:rsidRDefault="003A331F" w:rsidP="003A331F">
      <w:pPr>
        <w:pStyle w:val="Ofqualalphalist"/>
        <w:numPr>
          <w:ilvl w:val="2"/>
          <w:numId w:val="7"/>
        </w:numPr>
        <w:ind w:left="1418"/>
      </w:pPr>
      <w:r w:rsidRPr="0080356D">
        <w:t>C</w:t>
      </w:r>
      <w:r w:rsidRPr="009862A7">
        <w:t>ondition</w:t>
      </w:r>
      <w:r w:rsidRPr="00985C25">
        <w:t xml:space="preserve"> GCSE</w:t>
      </w:r>
      <w:r>
        <w:t>20</w:t>
      </w:r>
      <w:r w:rsidRPr="00985C25">
        <w:t>.</w:t>
      </w:r>
      <w:r>
        <w:t>2</w:t>
      </w:r>
      <w:r w:rsidRPr="00A75563">
        <w:t>(</w:t>
      </w:r>
      <w:r>
        <w:t>e</w:t>
      </w:r>
      <w:r w:rsidRPr="00A75563">
        <w:t>)</w:t>
      </w:r>
      <w:r>
        <w:t xml:space="preserve"> </w:t>
      </w:r>
      <w:r w:rsidRPr="00985C25">
        <w:t>shall not apply</w:t>
      </w:r>
      <w:r>
        <w:t xml:space="preserve"> to an awarding organisation u</w:t>
      </w:r>
      <w:r w:rsidRPr="00E704E5">
        <w:t xml:space="preserve">ntil </w:t>
      </w:r>
      <w:r>
        <w:t>such date as is specified in, or determined under, any notice in writing published by Ofqual under this paragraph.</w:t>
      </w:r>
    </w:p>
    <w:p w14:paraId="384A6D00" w14:textId="77777777" w:rsidR="003A331F" w:rsidRDefault="003A331F" w:rsidP="003A331F">
      <w:pPr>
        <w:pStyle w:val="Ofqualalphalist"/>
        <w:numPr>
          <w:ilvl w:val="2"/>
          <w:numId w:val="7"/>
        </w:numPr>
        <w:ind w:left="1418"/>
      </w:pPr>
      <w:r w:rsidRPr="00524192">
        <w:t>Any</w:t>
      </w:r>
      <w:r>
        <w:t xml:space="preserve"> such</w:t>
      </w:r>
      <w:r w:rsidRPr="00524192">
        <w:t xml:space="preserve"> notice </w:t>
      </w:r>
      <w:r>
        <w:t xml:space="preserve">published </w:t>
      </w:r>
      <w:r w:rsidRPr="00524192">
        <w:t>by Ofqual</w:t>
      </w:r>
      <w:r>
        <w:t xml:space="preserve"> </w:t>
      </w:r>
      <w:r w:rsidRPr="00524192">
        <w:t>may be –</w:t>
      </w:r>
    </w:p>
    <w:p w14:paraId="1A447863" w14:textId="77777777" w:rsidR="003A331F" w:rsidRDefault="003A331F" w:rsidP="003A331F">
      <w:pPr>
        <w:pStyle w:val="Ofqualalphalist"/>
        <w:numPr>
          <w:ilvl w:val="3"/>
          <w:numId w:val="7"/>
        </w:numPr>
      </w:pPr>
      <w:r w:rsidRPr="00524192">
        <w:t>is</w:t>
      </w:r>
      <w:r>
        <w:t>sued in respect of one or more GCSE Q</w:t>
      </w:r>
      <w:r w:rsidRPr="00524192">
        <w:t>ualifications</w:t>
      </w:r>
      <w:r>
        <w:t>, and</w:t>
      </w:r>
    </w:p>
    <w:p w14:paraId="4FCB2A35" w14:textId="77777777" w:rsidR="003A331F" w:rsidRDefault="003A331F" w:rsidP="003A331F">
      <w:pPr>
        <w:pStyle w:val="Ofqualalphalist"/>
        <w:numPr>
          <w:ilvl w:val="3"/>
          <w:numId w:val="7"/>
        </w:numPr>
      </w:pPr>
      <w:r>
        <w:lastRenderedPageBreak/>
        <w:t>varied or withdrawn by Ofqual at any time prior to the date specified in or determined under it.</w:t>
      </w:r>
    </w:p>
    <w:p w14:paraId="401F0E98" w14:textId="77777777" w:rsidR="003A331F" w:rsidRDefault="003A331F">
      <w:pPr>
        <w:spacing w:after="0"/>
      </w:pPr>
      <w:r>
        <w:br w:type="page"/>
      </w:r>
    </w:p>
    <w:p w14:paraId="027FA0CF" w14:textId="77777777" w:rsidR="003A331F" w:rsidDel="00D9014D" w:rsidRDefault="003A331F" w:rsidP="003A331F">
      <w:pPr>
        <w:pStyle w:val="Heading3"/>
        <w:keepLines w:val="0"/>
        <w:numPr>
          <w:ilvl w:val="1"/>
          <w:numId w:val="7"/>
        </w:numPr>
        <w:spacing w:before="0" w:line="320" w:lineRule="atLeast"/>
        <w:contextualSpacing w:val="0"/>
        <w:rPr>
          <w:del w:id="733" w:author="Murray Naish" w:date="2018-11-20T12:50:00Z"/>
        </w:rPr>
      </w:pPr>
      <w:bookmarkStart w:id="734" w:name="_Reporting_of_data"/>
      <w:bookmarkStart w:id="735" w:name="_Toc530570912"/>
      <w:bookmarkEnd w:id="734"/>
      <w:del w:id="736" w:author="Murray Naish" w:date="2018-11-20T12:50:00Z">
        <w:r w:rsidDel="00D9014D">
          <w:lastRenderedPageBreak/>
          <w:delText>Reporting of data relating to Review Arrangements and appeals process</w:delText>
        </w:r>
        <w:bookmarkEnd w:id="735"/>
      </w:del>
    </w:p>
    <w:p w14:paraId="7548D287" w14:textId="77777777" w:rsidR="003A331F" w:rsidDel="00D9014D" w:rsidRDefault="003A331F" w:rsidP="003A331F">
      <w:pPr>
        <w:pStyle w:val="Ofqualalphalist"/>
        <w:numPr>
          <w:ilvl w:val="2"/>
          <w:numId w:val="7"/>
        </w:numPr>
        <w:ind w:left="1418"/>
        <w:rPr>
          <w:del w:id="737" w:author="Murray Naish" w:date="2018-11-20T12:50:00Z"/>
        </w:rPr>
      </w:pPr>
      <w:del w:id="738" w:author="Murray Naish" w:date="2018-11-20T12:50:00Z">
        <w:r w:rsidDel="00D9014D">
          <w:delText>In respect of each GCSE Qualification which it makes available, an awarding organisation must prepare and publish a report in respect of each year detailing, in respect of that year –</w:delText>
        </w:r>
      </w:del>
    </w:p>
    <w:p w14:paraId="05C18121" w14:textId="77777777" w:rsidR="003A331F" w:rsidDel="00D9014D" w:rsidRDefault="003A331F" w:rsidP="003A331F">
      <w:pPr>
        <w:pStyle w:val="Ofqualalphalist"/>
        <w:numPr>
          <w:ilvl w:val="3"/>
          <w:numId w:val="7"/>
        </w:numPr>
        <w:rPr>
          <w:del w:id="739" w:author="Murray Naish" w:date="2018-11-20T12:50:00Z"/>
        </w:rPr>
      </w:pPr>
      <w:del w:id="740" w:author="Murray Naish" w:date="2018-11-20T12:50:00Z">
        <w:r w:rsidDel="00D9014D">
          <w:delText xml:space="preserve">the number of reviews of Moderation which the awarding organisation has carried out and the number of reviews which have led to a change in the outcome of Moderation, </w:delText>
        </w:r>
      </w:del>
    </w:p>
    <w:p w14:paraId="6B8391BF" w14:textId="77777777" w:rsidR="003A331F" w:rsidDel="00D9014D" w:rsidRDefault="003A331F" w:rsidP="003A331F">
      <w:pPr>
        <w:pStyle w:val="Ofqualalphalist"/>
        <w:numPr>
          <w:ilvl w:val="3"/>
          <w:numId w:val="7"/>
        </w:numPr>
        <w:rPr>
          <w:del w:id="741" w:author="Murray Naish" w:date="2018-11-20T12:50:00Z"/>
        </w:rPr>
      </w:pPr>
      <w:del w:id="742" w:author="Murray Naish" w:date="2018-11-20T12:50:00Z">
        <w:r w:rsidDel="00D9014D">
          <w:delText xml:space="preserve">the nature of any Moderation Errors which have led to a change in the outcome of Moderation, </w:delText>
        </w:r>
      </w:del>
    </w:p>
    <w:p w14:paraId="317B4685" w14:textId="77777777" w:rsidR="003A331F" w:rsidDel="00D9014D" w:rsidRDefault="003A331F" w:rsidP="003A331F">
      <w:pPr>
        <w:pStyle w:val="Ofqualalphalist"/>
        <w:numPr>
          <w:ilvl w:val="3"/>
          <w:numId w:val="7"/>
        </w:numPr>
        <w:rPr>
          <w:del w:id="743" w:author="Murray Naish" w:date="2018-11-20T12:50:00Z"/>
        </w:rPr>
      </w:pPr>
      <w:del w:id="744" w:author="Murray Naish" w:date="2018-11-20T12:50:00Z">
        <w:r w:rsidDel="00D9014D">
          <w:delText>the number of Administrative Errors, the effect of which the awarding organisation has corrected (whether or not as part of an Administrative Error Review),</w:delText>
        </w:r>
      </w:del>
    </w:p>
    <w:p w14:paraId="614D3927" w14:textId="77777777" w:rsidR="003A331F" w:rsidDel="00D9014D" w:rsidRDefault="003A331F" w:rsidP="003A331F">
      <w:pPr>
        <w:pStyle w:val="Ofqualalphalist"/>
        <w:numPr>
          <w:ilvl w:val="3"/>
          <w:numId w:val="7"/>
        </w:numPr>
        <w:rPr>
          <w:del w:id="745" w:author="Murray Naish" w:date="2018-11-20T12:50:00Z"/>
        </w:rPr>
      </w:pPr>
      <w:del w:id="746" w:author="Murray Naish" w:date="2018-11-20T12:50:00Z">
        <w:r w:rsidDel="00D9014D">
          <w:delText>the number of Administrative Error Reviews which the awarding organisation has carried out, the number of Administrative Error Reviews which have led to a change of mark and the number of Administrative Error Reviews which have led to a change of result,</w:delText>
        </w:r>
      </w:del>
    </w:p>
    <w:p w14:paraId="6A966907" w14:textId="77777777" w:rsidR="003A331F" w:rsidDel="00D9014D" w:rsidRDefault="003A331F" w:rsidP="003A331F">
      <w:pPr>
        <w:pStyle w:val="Ofqualalphalist"/>
        <w:numPr>
          <w:ilvl w:val="3"/>
          <w:numId w:val="7"/>
        </w:numPr>
        <w:rPr>
          <w:del w:id="747" w:author="Murray Naish" w:date="2018-11-20T12:50:00Z"/>
        </w:rPr>
      </w:pPr>
      <w:del w:id="748" w:author="Murray Naish" w:date="2018-11-20T12:50:00Z">
        <w:r w:rsidDel="00D9014D">
          <w:delText>the nature of the Administrative Errors which have been discovered and any steps which the awarding organisation proposes to take to reduce the number of Administrative Errors,</w:delText>
        </w:r>
      </w:del>
    </w:p>
    <w:p w14:paraId="274825E9" w14:textId="77777777" w:rsidR="003A331F" w:rsidDel="00D9014D" w:rsidRDefault="003A331F" w:rsidP="003A331F">
      <w:pPr>
        <w:pStyle w:val="Ofqualalphalist"/>
        <w:numPr>
          <w:ilvl w:val="3"/>
          <w:numId w:val="7"/>
        </w:numPr>
        <w:rPr>
          <w:del w:id="749" w:author="Murray Naish" w:date="2018-11-20T12:50:00Z"/>
        </w:rPr>
      </w:pPr>
      <w:del w:id="750" w:author="Murray Naish" w:date="2018-11-20T12:50:00Z">
        <w:r w:rsidDel="00D9014D">
          <w:delText xml:space="preserve">the number of reviews of marking of Marked Assessment Material which the awarding organisation has carried out, the number of reviews of marking which have led to a change of mark and the number of reviews of marking which have led to a change of result, </w:delText>
        </w:r>
      </w:del>
    </w:p>
    <w:p w14:paraId="15E3127F" w14:textId="77777777" w:rsidR="003A331F" w:rsidDel="00D9014D" w:rsidRDefault="003A331F" w:rsidP="003A331F">
      <w:pPr>
        <w:pStyle w:val="Ofqualalphalist"/>
        <w:numPr>
          <w:ilvl w:val="3"/>
          <w:numId w:val="7"/>
        </w:numPr>
        <w:rPr>
          <w:del w:id="751" w:author="Murray Naish" w:date="2018-11-20T12:50:00Z"/>
        </w:rPr>
      </w:pPr>
      <w:del w:id="752" w:author="Murray Naish" w:date="2018-11-20T12:50:00Z">
        <w:r w:rsidDel="00D9014D">
          <w:delText xml:space="preserve">the nature of any Marking Errors which have led to a change of mark on a review of marking and any steps which the awarding organisation proposes to take to reduce Marking Errors, </w:delText>
        </w:r>
      </w:del>
    </w:p>
    <w:p w14:paraId="4349441D" w14:textId="77777777" w:rsidR="003A331F" w:rsidDel="00D9014D" w:rsidRDefault="003A331F" w:rsidP="003A331F">
      <w:pPr>
        <w:pStyle w:val="Ofqualalphalist"/>
        <w:numPr>
          <w:ilvl w:val="3"/>
          <w:numId w:val="7"/>
        </w:numPr>
        <w:rPr>
          <w:del w:id="753" w:author="Murray Naish" w:date="2018-11-20T12:50:00Z"/>
        </w:rPr>
      </w:pPr>
      <w:del w:id="754" w:author="Murray Naish" w:date="2018-11-20T12:50:00Z">
        <w:r w:rsidDel="00D9014D">
          <w:delText>any changes which the awarding organisation has made to its Review Arrangements following the monitoring of reviews of Moderation and reviews of marking which the awarding organisation has carried out,</w:delText>
        </w:r>
      </w:del>
    </w:p>
    <w:p w14:paraId="6CC6EC4B" w14:textId="77777777" w:rsidR="003A331F" w:rsidDel="00D9014D" w:rsidRDefault="003A331F" w:rsidP="003A331F">
      <w:pPr>
        <w:pStyle w:val="Ofqualalphalist"/>
        <w:numPr>
          <w:ilvl w:val="3"/>
          <w:numId w:val="7"/>
        </w:numPr>
        <w:rPr>
          <w:del w:id="755" w:author="Murray Naish" w:date="2018-11-20T12:50:00Z"/>
        </w:rPr>
      </w:pPr>
      <w:del w:id="756" w:author="Murray Naish" w:date="2018-11-20T12:50:00Z">
        <w:r w:rsidDel="00D9014D">
          <w:delText>the number of appeals which the awarding organisation has conducted and the number of appeals which have been successful, and</w:delText>
        </w:r>
      </w:del>
    </w:p>
    <w:p w14:paraId="2663D855" w14:textId="77777777" w:rsidR="003A331F" w:rsidDel="00D9014D" w:rsidRDefault="003A331F" w:rsidP="003A331F">
      <w:pPr>
        <w:pStyle w:val="Ofqualalphalist"/>
        <w:numPr>
          <w:ilvl w:val="3"/>
          <w:numId w:val="7"/>
        </w:numPr>
        <w:rPr>
          <w:del w:id="757" w:author="Murray Naish" w:date="2018-11-20T12:50:00Z"/>
        </w:rPr>
      </w:pPr>
      <w:del w:id="758" w:author="Murray Naish" w:date="2018-11-20T12:50:00Z">
        <w:r w:rsidDel="00D9014D">
          <w:lastRenderedPageBreak/>
          <w:delText>the nature of Marking Errors, Moderation Errors and failures to apply procedures consistently or to follow procedures properly and fairly which have led to an appeal being successful.</w:delText>
        </w:r>
      </w:del>
    </w:p>
    <w:p w14:paraId="5F6EFBAF" w14:textId="77777777" w:rsidR="003A331F" w:rsidDel="00D9014D" w:rsidRDefault="003A331F" w:rsidP="003A331F">
      <w:pPr>
        <w:pStyle w:val="Ofqualalphalist"/>
        <w:numPr>
          <w:ilvl w:val="2"/>
          <w:numId w:val="7"/>
        </w:numPr>
        <w:ind w:left="1418"/>
        <w:rPr>
          <w:del w:id="759" w:author="Murray Naish" w:date="2018-11-20T12:50:00Z"/>
        </w:rPr>
      </w:pPr>
      <w:del w:id="760" w:author="Murray Naish" w:date="2018-11-20T12:50:00Z">
        <w:r w:rsidDel="00D9014D">
          <w:delText>The report which an awarding organisation publishes for the purposes of Condition GCSE21.1 must include, in respect of the year to which the report relates –</w:delText>
        </w:r>
      </w:del>
    </w:p>
    <w:p w14:paraId="3FBA5B5D" w14:textId="77777777" w:rsidR="003A331F" w:rsidDel="00D9014D" w:rsidRDefault="003A331F" w:rsidP="003A331F">
      <w:pPr>
        <w:pStyle w:val="Ofqualalphalist"/>
        <w:numPr>
          <w:ilvl w:val="3"/>
          <w:numId w:val="7"/>
        </w:numPr>
        <w:rPr>
          <w:del w:id="761" w:author="Murray Naish" w:date="2018-11-20T12:50:00Z"/>
        </w:rPr>
      </w:pPr>
      <w:del w:id="762" w:author="Murray Naish" w:date="2018-11-20T12:50:00Z">
        <w:r w:rsidDel="00D9014D">
          <w:delText>the number of Marked Assessment Materials which have been made available following a request during any target time period and the number of Marked Assessment Materials which have been made available outside any such target time period,</w:delText>
        </w:r>
      </w:del>
    </w:p>
    <w:p w14:paraId="6B4FE31D" w14:textId="77777777" w:rsidR="003A331F" w:rsidDel="00D9014D" w:rsidRDefault="003A331F" w:rsidP="003A331F">
      <w:pPr>
        <w:pStyle w:val="Ofqualalphalist"/>
        <w:numPr>
          <w:ilvl w:val="3"/>
          <w:numId w:val="7"/>
        </w:numPr>
        <w:rPr>
          <w:del w:id="763" w:author="Murray Naish" w:date="2018-11-20T12:50:00Z"/>
        </w:rPr>
      </w:pPr>
      <w:del w:id="764" w:author="Murray Naish" w:date="2018-11-20T12:50:00Z">
        <w:r w:rsidDel="00D9014D">
          <w:delText xml:space="preserve">the number of times it has reported the outcome of a review of Moderation during the target time period and the number of times it has failed to do so, </w:delText>
        </w:r>
      </w:del>
    </w:p>
    <w:p w14:paraId="72C8B1B0" w14:textId="77777777" w:rsidR="003A331F" w:rsidDel="00D9014D" w:rsidRDefault="003A331F" w:rsidP="003A331F">
      <w:pPr>
        <w:pStyle w:val="Ofqualalphalist"/>
        <w:numPr>
          <w:ilvl w:val="3"/>
          <w:numId w:val="7"/>
        </w:numPr>
        <w:rPr>
          <w:del w:id="765" w:author="Murray Naish" w:date="2018-11-20T12:50:00Z"/>
        </w:rPr>
      </w:pPr>
      <w:del w:id="766" w:author="Murray Naish" w:date="2018-11-20T12:50:00Z">
        <w:r w:rsidDel="00D9014D">
          <w:delText xml:space="preserve">the number of times it has reported both the outcome of a review of Moderation and the reasons in respect of the review during the target time period and the number of times it has failed to do so, </w:delText>
        </w:r>
      </w:del>
    </w:p>
    <w:p w14:paraId="1855AB58" w14:textId="77777777" w:rsidR="003A331F" w:rsidDel="00D9014D" w:rsidRDefault="003A331F" w:rsidP="003A331F">
      <w:pPr>
        <w:pStyle w:val="Ofqualalphalist"/>
        <w:numPr>
          <w:ilvl w:val="3"/>
          <w:numId w:val="7"/>
        </w:numPr>
        <w:rPr>
          <w:del w:id="767" w:author="Murray Naish" w:date="2018-11-20T12:50:00Z"/>
        </w:rPr>
      </w:pPr>
      <w:del w:id="768" w:author="Murray Naish" w:date="2018-11-20T12:50:00Z">
        <w:r w:rsidDel="00D9014D">
          <w:delText xml:space="preserve">the number of times it has reported the outcome of an Administrative Error Review during the target time period and the number of times it has failed to do so, </w:delText>
        </w:r>
      </w:del>
    </w:p>
    <w:p w14:paraId="299B12EE" w14:textId="77777777" w:rsidR="003A331F" w:rsidDel="00D9014D" w:rsidRDefault="003A331F" w:rsidP="003A331F">
      <w:pPr>
        <w:pStyle w:val="Ofqualalphalist"/>
        <w:numPr>
          <w:ilvl w:val="3"/>
          <w:numId w:val="7"/>
        </w:numPr>
        <w:rPr>
          <w:del w:id="769" w:author="Murray Naish" w:date="2018-11-20T12:50:00Z"/>
        </w:rPr>
      </w:pPr>
      <w:del w:id="770" w:author="Murray Naish" w:date="2018-11-20T12:50:00Z">
        <w:r w:rsidDel="00D9014D">
          <w:delText xml:space="preserve">the number of times it has reported the outcome of a review of marking of Marked Assessment Material during the target time period and the number of times it has failed to do so, </w:delText>
        </w:r>
      </w:del>
    </w:p>
    <w:p w14:paraId="3D3204A2" w14:textId="77777777" w:rsidR="003A331F" w:rsidDel="00D9014D" w:rsidRDefault="003A331F" w:rsidP="003A331F">
      <w:pPr>
        <w:pStyle w:val="Ofqualalphalist"/>
        <w:numPr>
          <w:ilvl w:val="3"/>
          <w:numId w:val="7"/>
        </w:numPr>
        <w:rPr>
          <w:del w:id="771" w:author="Murray Naish" w:date="2018-11-20T12:50:00Z"/>
        </w:rPr>
      </w:pPr>
      <w:del w:id="772" w:author="Murray Naish" w:date="2018-11-20T12:50:00Z">
        <w:r w:rsidDel="00D9014D">
          <w:delText>the number of times it has reported both the outcome of a review of marking and the reasons in respect of the review during any target time period and the number of times it has failed to do so, and</w:delText>
        </w:r>
      </w:del>
    </w:p>
    <w:p w14:paraId="42E8A254" w14:textId="77777777" w:rsidR="003A331F" w:rsidDel="00D9014D" w:rsidRDefault="003A331F" w:rsidP="003A331F">
      <w:pPr>
        <w:pStyle w:val="Ofqualalphalist"/>
        <w:numPr>
          <w:ilvl w:val="3"/>
          <w:numId w:val="7"/>
        </w:numPr>
        <w:rPr>
          <w:del w:id="773" w:author="Murray Naish" w:date="2018-11-20T12:50:00Z"/>
        </w:rPr>
      </w:pPr>
      <w:del w:id="774" w:author="Murray Naish" w:date="2018-11-20T12:50:00Z">
        <w:r w:rsidDel="00D9014D">
          <w:delText>the number of times it has reported the outcome of an appeal during the target time period for such reporting following the receipt of all evidence in respect of the appeal and the number of times it has failed to do so.</w:delText>
        </w:r>
      </w:del>
    </w:p>
    <w:p w14:paraId="71A8446F" w14:textId="77777777" w:rsidR="003A331F" w:rsidDel="00D9014D" w:rsidRDefault="003A331F" w:rsidP="003A331F">
      <w:pPr>
        <w:pStyle w:val="Ofqualalphalist"/>
        <w:numPr>
          <w:ilvl w:val="2"/>
          <w:numId w:val="7"/>
        </w:numPr>
        <w:ind w:left="1418"/>
        <w:rPr>
          <w:del w:id="775" w:author="Murray Naish" w:date="2018-11-20T12:50:00Z"/>
        </w:rPr>
      </w:pPr>
      <w:del w:id="776" w:author="Murray Naish" w:date="2018-11-20T12:50:00Z">
        <w:r w:rsidDel="00D9014D">
          <w:delText>An awarding organisation must ensure that the report prepared in accordance with Condition GCSE21.1 –</w:delText>
        </w:r>
      </w:del>
    </w:p>
    <w:p w14:paraId="5F5640F2" w14:textId="77777777" w:rsidR="003A331F" w:rsidDel="00D9014D" w:rsidRDefault="003A331F" w:rsidP="003A331F">
      <w:pPr>
        <w:pStyle w:val="Ofqualalphalist"/>
        <w:numPr>
          <w:ilvl w:val="3"/>
          <w:numId w:val="7"/>
        </w:numPr>
        <w:rPr>
          <w:del w:id="777" w:author="Murray Naish" w:date="2018-11-20T12:50:00Z"/>
        </w:rPr>
      </w:pPr>
      <w:del w:id="778" w:author="Murray Naish" w:date="2018-11-20T12:50:00Z">
        <w:r w:rsidDel="00D9014D">
          <w:delText>complies with any requirements in relation to the content or the presentation of the report which may be published by Ofqual and revised from time to time, and</w:delText>
        </w:r>
      </w:del>
    </w:p>
    <w:p w14:paraId="0B06700A" w14:textId="77777777" w:rsidR="003A331F" w:rsidDel="00D9014D" w:rsidRDefault="003A331F" w:rsidP="003A331F">
      <w:pPr>
        <w:pStyle w:val="Ofqualalphalist"/>
        <w:numPr>
          <w:ilvl w:val="3"/>
          <w:numId w:val="7"/>
        </w:numPr>
        <w:rPr>
          <w:del w:id="779" w:author="Murray Naish" w:date="2018-11-20T12:50:00Z"/>
        </w:rPr>
      </w:pPr>
      <w:del w:id="780" w:author="Murray Naish" w:date="2018-11-20T12:50:00Z">
        <w:r w:rsidDel="00D9014D">
          <w:lastRenderedPageBreak/>
          <w:delText>is published by any date which has been specified by Ofqual in advance.</w:delText>
        </w:r>
      </w:del>
    </w:p>
    <w:p w14:paraId="1104E73C" w14:textId="77777777" w:rsidR="003A331F" w:rsidRDefault="003A331F">
      <w:pPr>
        <w:spacing w:after="0"/>
      </w:pPr>
      <w:del w:id="781" w:author="Murray Naish" w:date="2018-11-21T13:59:00Z">
        <w:r w:rsidDel="00AB32B8">
          <w:br w:type="page"/>
        </w:r>
      </w:del>
    </w:p>
    <w:p w14:paraId="042793BC" w14:textId="77777777" w:rsidR="003A331F" w:rsidRDefault="003A331F" w:rsidP="003A331F">
      <w:pPr>
        <w:pStyle w:val="Heading3"/>
        <w:keepLines w:val="0"/>
        <w:numPr>
          <w:ilvl w:val="1"/>
          <w:numId w:val="7"/>
        </w:numPr>
        <w:spacing w:before="0" w:line="320" w:lineRule="atLeast"/>
        <w:contextualSpacing w:val="0"/>
      </w:pPr>
      <w:bookmarkStart w:id="782" w:name="_Review_Arrangements_and"/>
      <w:bookmarkStart w:id="783" w:name="_Toc530570913"/>
      <w:bookmarkEnd w:id="782"/>
      <w:r>
        <w:lastRenderedPageBreak/>
        <w:t xml:space="preserve">Review </w:t>
      </w:r>
      <w:ins w:id="784" w:author="Murray Naish" w:date="2018-11-20T12:53:00Z">
        <w:r>
          <w:t xml:space="preserve">and Appeal </w:t>
        </w:r>
      </w:ins>
      <w:del w:id="785" w:author="Murray Naish" w:date="2018-11-20T12:53:00Z">
        <w:r w:rsidDel="009F024C">
          <w:delText>A</w:delText>
        </w:r>
      </w:del>
      <w:ins w:id="786" w:author="Murray Naish" w:date="2018-11-21T13:22:00Z">
        <w:r>
          <w:t>A</w:t>
        </w:r>
      </w:ins>
      <w:r>
        <w:t>rrangements and certificates</w:t>
      </w:r>
      <w:bookmarkEnd w:id="783"/>
    </w:p>
    <w:p w14:paraId="7D5B49D7" w14:textId="77777777" w:rsidR="003A331F" w:rsidRDefault="003A331F" w:rsidP="003A331F">
      <w:pPr>
        <w:pStyle w:val="Ofqualalphalist"/>
        <w:numPr>
          <w:ilvl w:val="2"/>
          <w:numId w:val="7"/>
        </w:numPr>
        <w:ind w:left="1418"/>
        <w:rPr>
          <w:ins w:id="787" w:author="Gowling WLG" w:date="2018-11-26T14:27:00Z"/>
        </w:rPr>
      </w:pPr>
      <w:r>
        <w:t>In respect of each GCSE Qualification which it makes available,</w:t>
      </w:r>
      <w:ins w:id="788" w:author="Gowling WLG" w:date="2018-11-26T14:26:00Z">
        <w:r>
          <w:t xml:space="preserve"> where a Learner's result has been changed under the</w:t>
        </w:r>
      </w:ins>
      <w:r>
        <w:t xml:space="preserve"> </w:t>
      </w:r>
      <w:del w:id="789" w:author="Gowling WLG" w:date="2018-11-26T14:26:00Z">
        <w:r w:rsidDel="00CD6846">
          <w:delText xml:space="preserve">an </w:delText>
        </w:r>
      </w:del>
      <w:r>
        <w:t>awarding organisation</w:t>
      </w:r>
      <w:ins w:id="790" w:author="Gowling WLG" w:date="2018-11-26T14:26:00Z">
        <w:r>
          <w:t>'s Review and Appeal Arrangements, the awarding organisation</w:t>
        </w:r>
      </w:ins>
      <w:r>
        <w:t xml:space="preserve"> must take all reasonable steps, including having procedures in place, to</w:t>
      </w:r>
      <w:ins w:id="791" w:author="Gowling WLG" w:date="2018-11-26T14:27:00Z">
        <w:r>
          <w:t xml:space="preserve"> –</w:t>
        </w:r>
      </w:ins>
      <w:r>
        <w:t xml:space="preserve"> </w:t>
      </w:r>
    </w:p>
    <w:p w14:paraId="322CC64D" w14:textId="77777777" w:rsidR="003A331F" w:rsidRDefault="003A331F" w:rsidP="003A331F">
      <w:pPr>
        <w:pStyle w:val="Ofqualalphalist"/>
        <w:numPr>
          <w:ilvl w:val="3"/>
          <w:numId w:val="7"/>
        </w:numPr>
        <w:rPr>
          <w:ins w:id="792" w:author="Gowling WLG" w:date="2018-11-26T14:27:00Z"/>
        </w:rPr>
      </w:pPr>
      <w:del w:id="793" w:author="Gowling WLG" w:date="2018-11-26T14:27:00Z">
        <w:r w:rsidDel="00CD6846">
          <w:delText xml:space="preserve">ensure that it </w:delText>
        </w:r>
      </w:del>
      <w:r>
        <w:t>revoke</w:t>
      </w:r>
      <w:del w:id="794" w:author="Gowling WLG" w:date="2018-11-26T14:27:00Z">
        <w:r w:rsidDel="00CD6846">
          <w:delText>s</w:delText>
        </w:r>
      </w:del>
      <w:r>
        <w:t xml:space="preserve"> any certificate</w:t>
      </w:r>
      <w:ins w:id="795" w:author="Gowling WLG" w:date="2018-11-26T14:27:00Z">
        <w:r>
          <w:t xml:space="preserve"> that it has issued to that Learner, and</w:t>
        </w:r>
      </w:ins>
      <w:r>
        <w:t xml:space="preserve"> </w:t>
      </w:r>
    </w:p>
    <w:p w14:paraId="7AC041EC" w14:textId="77777777" w:rsidR="003A331F" w:rsidRDefault="003A331F" w:rsidP="003A331F">
      <w:pPr>
        <w:pStyle w:val="Ofqualalphalist"/>
        <w:numPr>
          <w:ilvl w:val="3"/>
          <w:numId w:val="7"/>
        </w:numPr>
      </w:pPr>
      <w:ins w:id="796" w:author="Gowling WLG" w:date="2018-11-26T14:27:00Z">
        <w:r>
          <w:t>issue a replacement certi</w:t>
        </w:r>
      </w:ins>
      <w:ins w:id="797" w:author="Gowling WLG" w:date="2018-11-26T14:28:00Z">
        <w:r>
          <w:t>ficate which accurately reflects the amended mark.</w:t>
        </w:r>
      </w:ins>
      <w:del w:id="798" w:author="Gowling WLG" w:date="2018-11-26T14:28:00Z">
        <w:r w:rsidDel="00CD6846">
          <w:delText>if the result on the certificate is revealed to be inaccurate as a consequence of the application of the awarding organisation’s Review Arrangements</w:delText>
        </w:r>
      </w:del>
      <w:ins w:id="799" w:author="Murray Naish" w:date="2018-11-21T13:28:00Z">
        <w:del w:id="800" w:author="Gowling WLG" w:date="2018-11-26T14:28:00Z">
          <w:r w:rsidDel="00CD6846">
            <w:delText>Review and Appeal Arrangements</w:delText>
          </w:r>
        </w:del>
      </w:ins>
      <w:del w:id="801" w:author="Gowling WLG" w:date="2018-11-26T14:28:00Z">
        <w:r w:rsidDel="00CD6846">
          <w:delText xml:space="preserve"> in the case of a Learner.</w:delText>
        </w:r>
      </w:del>
    </w:p>
    <w:p w14:paraId="3CAE05A7" w14:textId="77777777" w:rsidR="003A331F" w:rsidRDefault="003A331F">
      <w:pPr>
        <w:spacing w:after="0"/>
      </w:pPr>
      <w:r>
        <w:br w:type="page"/>
      </w:r>
    </w:p>
    <w:p w14:paraId="7B1BA883" w14:textId="77777777" w:rsidR="003A331F" w:rsidRPr="009D7D0E" w:rsidRDefault="003A331F" w:rsidP="003A331F">
      <w:pPr>
        <w:pStyle w:val="Heading3"/>
        <w:keepLines w:val="0"/>
        <w:numPr>
          <w:ilvl w:val="1"/>
          <w:numId w:val="7"/>
        </w:numPr>
        <w:spacing w:before="0" w:line="320" w:lineRule="atLeast"/>
        <w:contextualSpacing w:val="0"/>
      </w:pPr>
      <w:bookmarkStart w:id="802" w:name="_Discovery_of_failure"/>
      <w:bookmarkStart w:id="803" w:name="_Toc530570914"/>
      <w:bookmarkEnd w:id="802"/>
      <w:r>
        <w:lastRenderedPageBreak/>
        <w:t>Discovery of failure in assessment processes</w:t>
      </w:r>
      <w:bookmarkEnd w:id="803"/>
    </w:p>
    <w:p w14:paraId="6F1CA96A" w14:textId="77777777" w:rsidR="003A331F" w:rsidRDefault="003A331F" w:rsidP="003A331F">
      <w:pPr>
        <w:pStyle w:val="Ofqualalphalist"/>
        <w:numPr>
          <w:ilvl w:val="2"/>
          <w:numId w:val="7"/>
        </w:numPr>
        <w:ind w:left="1418"/>
      </w:pPr>
      <w:r>
        <w:t xml:space="preserve">Where the application of the awarding organisation’s </w:t>
      </w:r>
      <w:del w:id="804" w:author="Murray Naish" w:date="2018-11-21T13:28:00Z">
        <w:r w:rsidDel="00A10E83">
          <w:delText>Review Arrangements</w:delText>
        </w:r>
      </w:del>
      <w:ins w:id="805" w:author="Murray Naish" w:date="2018-11-21T13:28:00Z">
        <w:r>
          <w:t>Review and Appeal Arrangements</w:t>
        </w:r>
      </w:ins>
      <w:del w:id="806" w:author="Gowling WLG" w:date="2018-11-26T14:33:00Z">
        <w:r w:rsidDel="00CD6846">
          <w:delText xml:space="preserve"> or the application of an appeals process in the case of a Learner</w:delText>
        </w:r>
      </w:del>
      <w:r>
        <w:t xml:space="preserve"> leads an awarding organisation to discover a failure in its assessment process, it must take all reasonable steps to –</w:t>
      </w:r>
    </w:p>
    <w:p w14:paraId="399C4337" w14:textId="77777777" w:rsidR="003A331F" w:rsidRDefault="003A331F" w:rsidP="003A331F">
      <w:pPr>
        <w:pStyle w:val="Ofqualalphalist"/>
        <w:numPr>
          <w:ilvl w:val="3"/>
          <w:numId w:val="7"/>
        </w:numPr>
      </w:pPr>
      <w:r>
        <w:t xml:space="preserve">identify </w:t>
      </w:r>
      <w:del w:id="807" w:author="Gowling WLG" w:date="2018-11-26T17:30:00Z">
        <w:r w:rsidDel="00FB1785">
          <w:delText>any other</w:delText>
        </w:r>
      </w:del>
      <w:ins w:id="808" w:author="Gowling WLG" w:date="2018-11-26T17:30:00Z">
        <w:r>
          <w:t>all</w:t>
        </w:r>
      </w:ins>
      <w:r>
        <w:t xml:space="preserve"> Learner</w:t>
      </w:r>
      <w:ins w:id="809" w:author="Gowling WLG" w:date="2018-11-26T17:30:00Z">
        <w:r>
          <w:t>s</w:t>
        </w:r>
      </w:ins>
      <w:r>
        <w:t xml:space="preserve"> who </w:t>
      </w:r>
      <w:del w:id="810" w:author="Gowling WLG" w:date="2018-11-26T17:30:00Z">
        <w:r w:rsidDel="00FB1785">
          <w:delText xml:space="preserve">has </w:delText>
        </w:r>
      </w:del>
      <w:ins w:id="811" w:author="Gowling WLG" w:date="2018-11-26T17:30:00Z">
        <w:r>
          <w:t xml:space="preserve">have </w:t>
        </w:r>
      </w:ins>
      <w:r>
        <w:t xml:space="preserve">been affected by the failure, </w:t>
      </w:r>
    </w:p>
    <w:p w14:paraId="3ACB6AA0" w14:textId="77777777" w:rsidR="003A331F" w:rsidRDefault="003A331F" w:rsidP="003A331F">
      <w:pPr>
        <w:pStyle w:val="Ofqualalphalist"/>
        <w:numPr>
          <w:ilvl w:val="3"/>
          <w:numId w:val="7"/>
        </w:numPr>
      </w:pPr>
      <w:r>
        <w:t>correct or, where it cannot be corrected, mitigate as far as possible the effect of the failure, and</w:t>
      </w:r>
    </w:p>
    <w:p w14:paraId="28C64734" w14:textId="77777777" w:rsidR="003A331F" w:rsidRDefault="003A331F" w:rsidP="003A331F">
      <w:pPr>
        <w:pStyle w:val="Ofqualalphalist"/>
        <w:numPr>
          <w:ilvl w:val="3"/>
          <w:numId w:val="7"/>
        </w:numPr>
      </w:pPr>
      <w:r>
        <w:t>ensure that the failure does not recur</w:t>
      </w:r>
      <w:del w:id="812" w:author="Gowling WLG" w:date="2018-11-26T17:31:00Z">
        <w:r w:rsidDel="00FB1785">
          <w:delText xml:space="preserve"> in the future</w:delText>
        </w:r>
      </w:del>
      <w:r>
        <w:t>.</w:t>
      </w:r>
    </w:p>
    <w:p w14:paraId="59A66FE1" w14:textId="77777777" w:rsidR="003A331F" w:rsidRDefault="003A331F">
      <w:pPr>
        <w:spacing w:after="0"/>
      </w:pPr>
      <w:r>
        <w:br w:type="page"/>
      </w:r>
    </w:p>
    <w:p w14:paraId="611EEA58" w14:textId="77777777" w:rsidR="003A331F" w:rsidRPr="009D7D0E" w:rsidRDefault="003A331F" w:rsidP="003A331F">
      <w:pPr>
        <w:pStyle w:val="Heading3"/>
        <w:keepLines w:val="0"/>
        <w:numPr>
          <w:ilvl w:val="1"/>
          <w:numId w:val="7"/>
        </w:numPr>
        <w:spacing w:before="0" w:line="320" w:lineRule="atLeast"/>
        <w:contextualSpacing w:val="0"/>
      </w:pPr>
      <w:bookmarkStart w:id="813" w:name="_Publication_of_Review"/>
      <w:bookmarkStart w:id="814" w:name="_Toc530570915"/>
      <w:bookmarkEnd w:id="813"/>
      <w:r>
        <w:lastRenderedPageBreak/>
        <w:t xml:space="preserve">Publication of </w:t>
      </w:r>
      <w:del w:id="815" w:author="Murray Naish" w:date="2018-11-21T13:28:00Z">
        <w:r w:rsidDel="00A10E83">
          <w:delText>Review Arrangements</w:delText>
        </w:r>
      </w:del>
      <w:ins w:id="816" w:author="Murray Naish" w:date="2018-11-21T13:28:00Z">
        <w:r>
          <w:t>Review and Appeal Arrangements</w:t>
        </w:r>
      </w:ins>
      <w:r>
        <w:t xml:space="preserve"> </w:t>
      </w:r>
      <w:del w:id="817" w:author="Murray Naish" w:date="2018-11-21T13:38:00Z">
        <w:r w:rsidDel="00A46B18">
          <w:delText>and appeals process</w:delText>
        </w:r>
      </w:del>
      <w:bookmarkEnd w:id="814"/>
    </w:p>
    <w:p w14:paraId="7A11297A" w14:textId="77777777" w:rsidR="003A331F" w:rsidRDefault="003A331F" w:rsidP="003A331F">
      <w:pPr>
        <w:pStyle w:val="Ofqualalphalist"/>
        <w:numPr>
          <w:ilvl w:val="2"/>
          <w:numId w:val="7"/>
        </w:numPr>
        <w:ind w:left="1418"/>
        <w:rPr>
          <w:ins w:id="818" w:author="Murray Naish" w:date="2018-11-21T12:35:00Z"/>
        </w:rPr>
      </w:pPr>
      <w:ins w:id="819" w:author="Murray Naish" w:date="2018-11-21T12:35:00Z">
        <w:r>
          <w:t>In respect of each GCSE qualification which it makes available, or proposes to make available, an awarding organisation must publish a statement of its Review and Appeal Arrangements (in one or more documents), including details of –</w:t>
        </w:r>
      </w:ins>
    </w:p>
    <w:p w14:paraId="7F7122A8" w14:textId="77777777" w:rsidR="003A331F" w:rsidRDefault="003A331F" w:rsidP="003A331F">
      <w:pPr>
        <w:pStyle w:val="Ofqualalphalist"/>
        <w:numPr>
          <w:ilvl w:val="3"/>
          <w:numId w:val="7"/>
        </w:numPr>
        <w:rPr>
          <w:ins w:id="820" w:author="Murray Naish" w:date="2018-11-21T12:35:00Z"/>
        </w:rPr>
      </w:pPr>
      <w:ins w:id="821" w:author="Murray Naish" w:date="2018-11-21T12:35:00Z">
        <w:r w:rsidRPr="00403FFB">
          <w:t>how any request for Marked Assessment Materials and each type of revi</w:t>
        </w:r>
        <w:r>
          <w:t>ew and appeal must be made,</w:t>
        </w:r>
      </w:ins>
    </w:p>
    <w:p w14:paraId="324B7241" w14:textId="77777777" w:rsidR="003A331F" w:rsidRDefault="003A331F" w:rsidP="003A331F">
      <w:pPr>
        <w:pStyle w:val="Ofqualalphalist"/>
        <w:numPr>
          <w:ilvl w:val="3"/>
          <w:numId w:val="7"/>
        </w:numPr>
        <w:rPr>
          <w:ins w:id="822" w:author="Murray Naish" w:date="2018-11-21T12:35:00Z"/>
        </w:rPr>
      </w:pPr>
      <w:ins w:id="823" w:author="Murray Naish" w:date="2018-11-21T12:35:00Z">
        <w:r w:rsidRPr="00403FFB">
          <w:t>any date by which each ty</w:t>
        </w:r>
        <w:r>
          <w:t>pe of request must be made,</w:t>
        </w:r>
      </w:ins>
    </w:p>
    <w:p w14:paraId="136AFEC2" w14:textId="77777777" w:rsidR="003A331F" w:rsidRDefault="003A331F" w:rsidP="003A331F">
      <w:pPr>
        <w:pStyle w:val="Ofqualalphalist"/>
        <w:numPr>
          <w:ilvl w:val="3"/>
          <w:numId w:val="7"/>
        </w:numPr>
        <w:rPr>
          <w:ins w:id="824" w:author="Murray Naish" w:date="2018-11-21T12:35:00Z"/>
        </w:rPr>
      </w:pPr>
      <w:ins w:id="825" w:author="Murray Naish" w:date="2018-11-21T12:35:00Z">
        <w:r w:rsidRPr="00403FFB">
          <w:t>any fee which is payable in respect of each type of request, the circumstances in which any such fee will be charged, and the circumstances in which an</w:t>
        </w:r>
        <w:r>
          <w:t>y such fee may be refunded,</w:t>
        </w:r>
      </w:ins>
      <w:ins w:id="826" w:author="Murray Naish" w:date="2018-11-29T10:05:00Z">
        <w:r>
          <w:t xml:space="preserve"> and</w:t>
        </w:r>
      </w:ins>
    </w:p>
    <w:p w14:paraId="0ABC1579" w14:textId="77777777" w:rsidR="003A331F" w:rsidRDefault="003A331F" w:rsidP="003A331F">
      <w:pPr>
        <w:pStyle w:val="Ofqualalphalist"/>
        <w:numPr>
          <w:ilvl w:val="3"/>
          <w:numId w:val="7"/>
        </w:numPr>
        <w:rPr>
          <w:ins w:id="827" w:author="Murray Naish" w:date="2018-11-21T12:47:00Z"/>
        </w:rPr>
      </w:pPr>
      <w:ins w:id="828" w:author="Murray Naish" w:date="2018-11-21T12:35:00Z">
        <w:r w:rsidRPr="00403FFB">
          <w:t xml:space="preserve">the target time period set in relation to each type of request under Condition </w:t>
        </w:r>
      </w:ins>
      <w:ins w:id="829" w:author="Murray Naish" w:date="2018-11-21T12:36:00Z">
        <w:r>
          <w:t>GCSE20</w:t>
        </w:r>
      </w:ins>
      <w:ins w:id="830" w:author="Murray Naish" w:date="2018-11-29T10:06:00Z">
        <w:r>
          <w:t>.</w:t>
        </w:r>
      </w:ins>
    </w:p>
    <w:p w14:paraId="6C9070E3" w14:textId="77777777" w:rsidR="003A331F" w:rsidRDefault="003A331F" w:rsidP="003A331F">
      <w:pPr>
        <w:pStyle w:val="Ofqualalphalist"/>
        <w:numPr>
          <w:ilvl w:val="2"/>
          <w:numId w:val="7"/>
        </w:numPr>
        <w:ind w:left="1418"/>
      </w:pPr>
      <w:ins w:id="831" w:author="Gowling WLG" w:date="2018-11-26T15:52:00Z">
        <w:del w:id="832" w:author="Murray Naish" w:date="2018-11-28T16:22:00Z">
          <w:r w:rsidDel="009636F4">
            <w:delText>has beenthe relevant conditions</w:delText>
          </w:r>
        </w:del>
      </w:ins>
      <w:ins w:id="833" w:author="Gowling WLG" w:date="2018-11-26T15:53:00Z">
        <w:del w:id="834" w:author="Murray Naish" w:date="2018-11-28T16:22:00Z">
          <w:r w:rsidDel="009636F4">
            <w:delText xml:space="preserve"> or persons carrying out the reviews</w:delText>
          </w:r>
        </w:del>
      </w:ins>
      <w:del w:id="835" w:author="Murray Naish" w:date="2018-11-21T12:36:00Z">
        <w:r w:rsidDel="00403FFB">
          <w:delText>In respect of each GCSE Qualification which it makes available, or proposes to make available, t</w:delText>
        </w:r>
      </w:del>
      <w:ins w:id="836" w:author="Murray Naish" w:date="2018-11-21T12:36:00Z">
        <w:r>
          <w:t>T</w:t>
        </w:r>
      </w:ins>
      <w:r>
        <w:t xml:space="preserve">he information which an awarding organisation publishes </w:t>
      </w:r>
      <w:del w:id="837" w:author="Murray Naish" w:date="2018-11-21T12:36:00Z">
        <w:r w:rsidDel="00403FFB">
          <w:delText>on its Review Arrangements and on the appeals process it has in place</w:delText>
        </w:r>
      </w:del>
      <w:ins w:id="838" w:author="Murray Naish" w:date="2018-11-21T12:36:00Z">
        <w:r>
          <w:t>in line with Condition GCSE23.1</w:t>
        </w:r>
      </w:ins>
      <w:r>
        <w:t xml:space="preserve"> must enable Learners and Centres to have –</w:t>
      </w:r>
    </w:p>
    <w:p w14:paraId="7C479B90" w14:textId="77777777" w:rsidR="003A331F" w:rsidRDefault="003A331F" w:rsidP="003A331F">
      <w:pPr>
        <w:pStyle w:val="Ofqualalphalist"/>
        <w:numPr>
          <w:ilvl w:val="3"/>
          <w:numId w:val="7"/>
        </w:numPr>
      </w:pPr>
      <w:r>
        <w:t xml:space="preserve">a reasonable understanding of the </w:t>
      </w:r>
      <w:del w:id="839" w:author="Murray Naish" w:date="2018-11-21T12:36:00Z">
        <w:r w:rsidDel="00403FFB">
          <w:delText xml:space="preserve">Review </w:delText>
        </w:r>
      </w:del>
      <w:ins w:id="840" w:author="Murray Naish" w:date="2018-11-21T12:36:00Z">
        <w:r>
          <w:t>those a</w:t>
        </w:r>
      </w:ins>
      <w:del w:id="841" w:author="Murray Naish" w:date="2018-11-21T12:36:00Z">
        <w:r w:rsidDel="00403FFB">
          <w:delText>A</w:delText>
        </w:r>
      </w:del>
      <w:r>
        <w:t>rrangements</w:t>
      </w:r>
      <w:del w:id="842" w:author="Murray Naish" w:date="2018-11-21T12:37:00Z">
        <w:r w:rsidDel="00403FFB">
          <w:delText xml:space="preserve"> and the appeals process</w:delText>
        </w:r>
      </w:del>
      <w:r>
        <w:t>, and</w:t>
      </w:r>
    </w:p>
    <w:p w14:paraId="6227E11E" w14:textId="77777777" w:rsidR="003A331F" w:rsidRDefault="003A331F" w:rsidP="003A331F">
      <w:pPr>
        <w:pStyle w:val="Ofqualalphalist"/>
        <w:numPr>
          <w:ilvl w:val="3"/>
          <w:numId w:val="7"/>
        </w:numPr>
      </w:pPr>
      <w:r>
        <w:t xml:space="preserve">a reasonable understanding of how </w:t>
      </w:r>
      <w:del w:id="843" w:author="Murray Naish" w:date="2018-11-21T12:37:00Z">
        <w:r w:rsidDel="00403FFB">
          <w:delText>the Review</w:delText>
        </w:r>
      </w:del>
      <w:ins w:id="844" w:author="Murray Naish" w:date="2018-11-21T12:37:00Z">
        <w:r>
          <w:t xml:space="preserve">those </w:t>
        </w:r>
      </w:ins>
      <w:del w:id="845" w:author="Murray Naish" w:date="2018-11-21T12:37:00Z">
        <w:r w:rsidDel="00403FFB">
          <w:delText xml:space="preserve"> A</w:delText>
        </w:r>
      </w:del>
      <w:ins w:id="846" w:author="Murray Naish" w:date="2018-11-21T12:37:00Z">
        <w:r>
          <w:t>a</w:t>
        </w:r>
      </w:ins>
      <w:r>
        <w:t xml:space="preserve">rrangements </w:t>
      </w:r>
      <w:del w:id="847" w:author="Murray Naish" w:date="2018-11-21T12:37:00Z">
        <w:r w:rsidDel="00403FFB">
          <w:delText xml:space="preserve">and the appeals process </w:delText>
        </w:r>
      </w:del>
      <w:r>
        <w:t>relate to each other.</w:t>
      </w:r>
    </w:p>
    <w:p w14:paraId="2EF414D7" w14:textId="77777777" w:rsidR="003A331F" w:rsidRDefault="003A331F" w:rsidP="003A331F">
      <w:pPr>
        <w:pStyle w:val="Ofqualalphalist"/>
        <w:numPr>
          <w:ilvl w:val="2"/>
          <w:numId w:val="7"/>
        </w:numPr>
        <w:ind w:left="1418"/>
        <w:rPr>
          <w:ins w:id="848" w:author="Gowling WLG" w:date="2018-11-26T15:35:00Z"/>
        </w:rPr>
      </w:pPr>
      <w:r>
        <w:t xml:space="preserve">An awarding organisation must take all reasonable steps to ensure that information which it publishes </w:t>
      </w:r>
      <w:del w:id="849" w:author="Gowling WLG" w:date="2018-11-26T14:53:00Z">
        <w:r w:rsidDel="00452666">
          <w:delText>on its Review Arrangements</w:delText>
        </w:r>
      </w:del>
      <w:ins w:id="850" w:author="Murray Naish" w:date="2018-11-21T13:28:00Z">
        <w:del w:id="851" w:author="Gowling WLG" w:date="2018-11-26T14:53:00Z">
          <w:r w:rsidDel="00452666">
            <w:delText>Review and Appeal Arrangements</w:delText>
          </w:r>
        </w:del>
      </w:ins>
      <w:del w:id="852" w:author="Gowling WLG" w:date="2018-11-26T14:53:00Z">
        <w:r w:rsidDel="00452666">
          <w:delText xml:space="preserve"> and its appeals process for a GCSE Qualification</w:delText>
        </w:r>
      </w:del>
      <w:ins w:id="853" w:author="Gowling WLG" w:date="2018-11-26T14:53:00Z">
        <w:r>
          <w:t>in line with Condition GCSE23</w:t>
        </w:r>
      </w:ins>
      <w:ins w:id="854" w:author="Gowling WLG" w:date="2018-11-26T14:54:00Z">
        <w:r>
          <w:t>.1</w:t>
        </w:r>
      </w:ins>
      <w:r>
        <w:t xml:space="preserve"> is published sufficiently far in advance of the time at which the qualification to which </w:t>
      </w:r>
      <w:del w:id="855" w:author="Gowling WLG" w:date="2018-11-26T14:54:00Z">
        <w:r w:rsidDel="00452666">
          <w:delText xml:space="preserve">they </w:delText>
        </w:r>
      </w:del>
      <w:ins w:id="856" w:author="Gowling WLG" w:date="2018-11-26T14:54:00Z">
        <w:r>
          <w:t xml:space="preserve">it </w:t>
        </w:r>
      </w:ins>
      <w:r>
        <w:t>relate</w:t>
      </w:r>
      <w:ins w:id="857" w:author="Gowling WLG" w:date="2018-11-26T14:54:00Z">
        <w:r>
          <w:t>s</w:t>
        </w:r>
      </w:ins>
      <w:r>
        <w:t xml:space="preserve"> will be made available to Learners to satisfy the reasonable planning requirements of potential purchasers.</w:t>
      </w:r>
    </w:p>
    <w:p w14:paraId="64D046E2" w14:textId="77777777" w:rsidR="003A331F" w:rsidRDefault="003A331F" w:rsidP="003A331F">
      <w:pPr>
        <w:pStyle w:val="Ofqualalphalist"/>
        <w:numPr>
          <w:ilvl w:val="2"/>
          <w:numId w:val="7"/>
        </w:numPr>
        <w:ind w:left="1418"/>
      </w:pPr>
      <w:ins w:id="858" w:author="Gowling WLG" w:date="2018-11-26T15:35:00Z">
        <w:r>
          <w:t xml:space="preserve">This condition does not apply to </w:t>
        </w:r>
      </w:ins>
      <w:ins w:id="859" w:author="Gowling WLG" w:date="2018-11-26T15:36:00Z">
        <w:r>
          <w:t>r</w:t>
        </w:r>
        <w:r w:rsidRPr="004C2CA4">
          <w:t>eview</w:t>
        </w:r>
        <w:r>
          <w:t>s</w:t>
        </w:r>
        <w:r w:rsidRPr="004C2CA4">
          <w:t xml:space="preserve"> of marking of Marked Assessment Material</w:t>
        </w:r>
        <w:r>
          <w:t xml:space="preserve">, in relation to which an awarding </w:t>
        </w:r>
        <w:r>
          <w:lastRenderedPageBreak/>
          <w:t>o</w:t>
        </w:r>
      </w:ins>
      <w:ins w:id="860" w:author="Gowling WLG" w:date="2018-11-26T15:37:00Z">
        <w:r>
          <w:t xml:space="preserve">rganisation must publish a statement under </w:t>
        </w:r>
      </w:ins>
      <w:ins w:id="861" w:author="Gowling WLG" w:date="2018-11-26T15:39:00Z">
        <w:r>
          <w:t>C</w:t>
        </w:r>
      </w:ins>
      <w:ins w:id="862" w:author="Gowling WLG" w:date="2018-11-26T15:37:00Z">
        <w:r>
          <w:t>onditions GCSE</w:t>
        </w:r>
      </w:ins>
      <w:ins w:id="863" w:author="Gowling WLG" w:date="2018-11-26T15:39:00Z">
        <w:r>
          <w:t>17.7 – 17.8</w:t>
        </w:r>
      </w:ins>
      <w:ins w:id="864" w:author="Gowling WLG" w:date="2018-11-26T15:36:00Z">
        <w:r>
          <w:t>.</w:t>
        </w:r>
      </w:ins>
    </w:p>
    <w:p w14:paraId="253C3095" w14:textId="77777777" w:rsidR="003A331F" w:rsidRDefault="003A331F">
      <w:pPr>
        <w:spacing w:after="0"/>
      </w:pPr>
      <w:r>
        <w:br w:type="page"/>
      </w:r>
    </w:p>
    <w:p w14:paraId="11208DDD" w14:textId="77777777" w:rsidR="003A331F" w:rsidRDefault="006C7D8C" w:rsidP="003A331F">
      <w:pPr>
        <w:pStyle w:val="Heading3"/>
        <w:keepLines w:val="0"/>
        <w:numPr>
          <w:ilvl w:val="1"/>
          <w:numId w:val="7"/>
        </w:numPr>
        <w:spacing w:before="0" w:line="320" w:lineRule="atLeast"/>
        <w:contextualSpacing w:val="0"/>
      </w:pPr>
      <w:bookmarkStart w:id="865" w:name="_Subjects_for_GCSE"/>
      <w:bookmarkStart w:id="866" w:name="_Toc530570916"/>
      <w:bookmarkEnd w:id="865"/>
      <w:r>
        <w:lastRenderedPageBreak/>
        <w:t xml:space="preserve"> </w:t>
      </w:r>
      <w:r w:rsidR="003A331F">
        <w:t>Subjects for GCSE Qualifications</w:t>
      </w:r>
      <w:bookmarkEnd w:id="866"/>
    </w:p>
    <w:p w14:paraId="28EF0093" w14:textId="77777777" w:rsidR="003A331F" w:rsidRPr="00D242CF" w:rsidRDefault="003A331F" w:rsidP="003A331F">
      <w:pPr>
        <w:pStyle w:val="Ofqualalphalist"/>
        <w:numPr>
          <w:ilvl w:val="2"/>
          <w:numId w:val="7"/>
        </w:numPr>
        <w:ind w:left="1418"/>
      </w:pPr>
      <w:r w:rsidRPr="002D7342">
        <w:t>An awarding organisation must not make available a</w:t>
      </w:r>
      <w:r>
        <w:t xml:space="preserve"> GCSE Qualification in a subject for which Ofqual has not set and published any GCSE Subject Level Conditions.</w:t>
      </w:r>
    </w:p>
    <w:p w14:paraId="358AB5DA" w14:textId="77777777" w:rsidR="003A331F" w:rsidRDefault="003A331F" w:rsidP="00E214A7">
      <w:pPr>
        <w:pStyle w:val="ListParagraph"/>
        <w:tabs>
          <w:tab w:val="left" w:pos="709"/>
          <w:tab w:val="left" w:pos="1701"/>
          <w:tab w:val="right" w:pos="9120"/>
        </w:tabs>
        <w:ind w:left="0"/>
      </w:pPr>
    </w:p>
    <w:p w14:paraId="256F2DE9" w14:textId="77777777" w:rsidR="003A331F" w:rsidRDefault="003A331F" w:rsidP="003A331F">
      <w:pPr>
        <w:pStyle w:val="Ofqualalphalist"/>
        <w:numPr>
          <w:ilvl w:val="0"/>
          <w:numId w:val="6"/>
        </w:numPr>
        <w:tabs>
          <w:tab w:val="clear" w:pos="2977"/>
        </w:tabs>
        <w:ind w:left="2127"/>
      </w:pPr>
      <w:r>
        <w:br w:type="page"/>
      </w:r>
    </w:p>
    <w:p w14:paraId="35410296" w14:textId="77777777" w:rsidR="003A331F" w:rsidRPr="00811612" w:rsidRDefault="003A331F" w:rsidP="003A331F">
      <w:pPr>
        <w:pStyle w:val="Heading3"/>
        <w:keepLines w:val="0"/>
        <w:numPr>
          <w:ilvl w:val="1"/>
          <w:numId w:val="7"/>
        </w:numPr>
        <w:spacing w:before="0" w:line="320" w:lineRule="atLeast"/>
        <w:contextualSpacing w:val="0"/>
      </w:pPr>
      <w:bookmarkStart w:id="867" w:name="_Toc530570917"/>
      <w:bookmarkStart w:id="868" w:name="interpretation"/>
      <w:r w:rsidRPr="00811612">
        <w:lastRenderedPageBreak/>
        <w:t>Interpretation and Definitions</w:t>
      </w:r>
      <w:bookmarkEnd w:id="867"/>
    </w:p>
    <w:bookmarkEnd w:id="868"/>
    <w:p w14:paraId="1A0CFE26" w14:textId="77777777" w:rsidR="003A331F" w:rsidRDefault="003A331F" w:rsidP="003A331F">
      <w:pPr>
        <w:pStyle w:val="Ofqualalphalist"/>
        <w:numPr>
          <w:ilvl w:val="2"/>
          <w:numId w:val="7"/>
        </w:numPr>
        <w:ind w:left="1418"/>
      </w:pPr>
      <w:r>
        <w:t>The rules of interpretation and definitions outlined in General Condition J1 shall apply to the GCSE Qualification Level Conditions and GCSE Subject Level Conditions.</w:t>
      </w:r>
    </w:p>
    <w:p w14:paraId="7F7EC07B" w14:textId="77777777" w:rsidR="003A331F" w:rsidRDefault="003A331F" w:rsidP="003A331F">
      <w:pPr>
        <w:pStyle w:val="Ofqualalphalist"/>
        <w:numPr>
          <w:ilvl w:val="2"/>
          <w:numId w:val="7"/>
        </w:numPr>
        <w:ind w:left="1418"/>
      </w:pPr>
      <w:r>
        <w:t xml:space="preserve">Except in </w:t>
      </w:r>
      <w:r w:rsidRPr="007800A9">
        <w:t>the circumstances described in Condition GCSE</w:t>
      </w:r>
      <w:r>
        <w:t>2</w:t>
      </w:r>
      <w:ins w:id="869" w:author="Gowling WLG" w:date="2018-11-26T16:06:00Z">
        <w:r>
          <w:t>5</w:t>
        </w:r>
      </w:ins>
      <w:del w:id="870" w:author="Gowling WLG" w:date="2018-11-26T16:06:00Z">
        <w:r w:rsidDel="002A75EC">
          <w:delText>6</w:delText>
        </w:r>
      </w:del>
      <w:r w:rsidRPr="007800A9">
        <w:t>.3</w:t>
      </w:r>
      <w:r>
        <w:t xml:space="preserve">, the requirements imposed by the GCSE Qualification Level Conditions and the GCSE Subject Level Conditions apply in addition to each other and to the requirements </w:t>
      </w:r>
      <w:r w:rsidRPr="009D7D0E">
        <w:t>imposed</w:t>
      </w:r>
      <w:r>
        <w:t xml:space="preserve"> by the General Conditions of Recognition.</w:t>
      </w:r>
    </w:p>
    <w:p w14:paraId="3CAB363B" w14:textId="77777777" w:rsidR="003A331F" w:rsidRPr="00DB420D" w:rsidRDefault="003A331F" w:rsidP="003A331F">
      <w:pPr>
        <w:pStyle w:val="Ofqualalphalist"/>
        <w:numPr>
          <w:ilvl w:val="2"/>
          <w:numId w:val="7"/>
        </w:numPr>
        <w:ind w:left="1418"/>
      </w:pPr>
      <w:r w:rsidRPr="00DB420D">
        <w:t xml:space="preserve">To the extent that there is any inconsistency between – </w:t>
      </w:r>
    </w:p>
    <w:p w14:paraId="0F4C3F8A" w14:textId="77777777" w:rsidR="003A331F" w:rsidRPr="00DB420D" w:rsidRDefault="003A331F" w:rsidP="003A331F">
      <w:pPr>
        <w:pStyle w:val="Ofqualalphalist"/>
        <w:numPr>
          <w:ilvl w:val="3"/>
          <w:numId w:val="7"/>
        </w:numPr>
        <w:rPr>
          <w:rFonts w:cs="Arial"/>
          <w:szCs w:val="22"/>
        </w:rPr>
      </w:pPr>
      <w:r w:rsidRPr="00DB420D">
        <w:t>a requirement of a GCSE Subject Level Condition and a requirement of either a GCSE Qualification Level Condition or a General Condition of Recognition, such that an awarding organisation could not comply with both such requirements, the awarding organisation must comply with the requirement of the GCSE Subject Level Condition and is not obliged to comply with the requirement of the other Condition</w:t>
      </w:r>
      <w:r w:rsidRPr="00DB420D">
        <w:rPr>
          <w:rFonts w:cs="Arial"/>
          <w:szCs w:val="22"/>
        </w:rPr>
        <w:t xml:space="preserve">, or </w:t>
      </w:r>
    </w:p>
    <w:p w14:paraId="7B2E5D42" w14:textId="77777777" w:rsidR="003A331F" w:rsidRPr="00DB420D" w:rsidRDefault="003A331F" w:rsidP="003A331F">
      <w:pPr>
        <w:pStyle w:val="Ofqualalphalist"/>
        <w:numPr>
          <w:ilvl w:val="3"/>
          <w:numId w:val="7"/>
        </w:numPr>
        <w:rPr>
          <w:rFonts w:cs="Arial"/>
          <w:szCs w:val="22"/>
        </w:rPr>
      </w:pPr>
      <w:r w:rsidRPr="00DB420D">
        <w:t>a requirement of a GCSE Qualification Level Condition and a requirement of a General Condition of Recognition, such that an awarding organisation could not comply with both such requirements, the awarding organisation must comply with the requirement of the GCSE Qualification Level Condition and is not obliged to comply with the requirement of the General Condition of Recognition</w:t>
      </w:r>
      <w:r w:rsidRPr="00DB420D">
        <w:rPr>
          <w:rFonts w:cs="Arial"/>
          <w:szCs w:val="22"/>
        </w:rPr>
        <w:t>.</w:t>
      </w:r>
    </w:p>
    <w:p w14:paraId="3CBC9BCC" w14:textId="77777777" w:rsidR="003A331F" w:rsidRDefault="003A331F" w:rsidP="003A331F">
      <w:pPr>
        <w:pStyle w:val="Ofqualalphalist"/>
        <w:numPr>
          <w:ilvl w:val="2"/>
          <w:numId w:val="7"/>
        </w:numPr>
        <w:ind w:left="1418"/>
        <w:rPr>
          <w:szCs w:val="22"/>
        </w:rPr>
      </w:pPr>
      <w:r>
        <w:rPr>
          <w:szCs w:val="22"/>
        </w:rPr>
        <w:t>In these Conditions t</w:t>
      </w:r>
      <w:r w:rsidRPr="0098382E">
        <w:t>he following words shall have the meaning given to them below (and cognate expressions should be construed accordingly)</w:t>
      </w:r>
      <w:r w:rsidRPr="004456DA">
        <w:rPr>
          <w:szCs w:val="22"/>
        </w:rPr>
        <w:t xml:space="preserve"> – </w:t>
      </w:r>
    </w:p>
    <w:p w14:paraId="2AB1AD77" w14:textId="77777777" w:rsidR="003A331F" w:rsidRPr="009D7D0E" w:rsidRDefault="003A331F" w:rsidP="00DD3DB0">
      <w:pPr>
        <w:pStyle w:val="Heading4"/>
        <w:rPr>
          <w:rFonts w:eastAsiaTheme="minorHAnsi"/>
        </w:rPr>
      </w:pPr>
      <w:r w:rsidRPr="009D7D0E">
        <w:rPr>
          <w:rFonts w:eastAsiaTheme="minorHAnsi"/>
        </w:rPr>
        <w:t>Administrative Error</w:t>
      </w:r>
    </w:p>
    <w:p w14:paraId="7D586539" w14:textId="77777777" w:rsidR="003A331F" w:rsidRDefault="003A331F" w:rsidP="00E214A7">
      <w:pPr>
        <w:pStyle w:val="Ofqualbodytext"/>
        <w:rPr>
          <w:rFonts w:eastAsiaTheme="minorHAnsi"/>
        </w:rPr>
      </w:pPr>
      <w:r>
        <w:rPr>
          <w:rFonts w:eastAsiaTheme="minorHAnsi"/>
        </w:rPr>
        <w:t>An error in the marking of an assessment which is either –</w:t>
      </w:r>
      <w:r>
        <w:rPr>
          <w:rFonts w:eastAsiaTheme="minorHAnsi"/>
        </w:rPr>
        <w:tab/>
      </w:r>
    </w:p>
    <w:p w14:paraId="43304859" w14:textId="77777777" w:rsidR="003A331F" w:rsidRPr="009D7D0E" w:rsidRDefault="003A331F" w:rsidP="003A331F">
      <w:pPr>
        <w:numPr>
          <w:ilvl w:val="2"/>
          <w:numId w:val="9"/>
        </w:numPr>
        <w:tabs>
          <w:tab w:val="clear" w:pos="709"/>
        </w:tabs>
        <w:spacing w:after="240" w:line="300" w:lineRule="exact"/>
        <w:ind w:left="567" w:hanging="567"/>
        <w:rPr>
          <w:rFonts w:cs="Arial"/>
          <w:szCs w:val="22"/>
        </w:rPr>
      </w:pPr>
      <w:r w:rsidRPr="009D7D0E">
        <w:rPr>
          <w:rFonts w:cstheme="minorBidi"/>
          <w:bCs/>
          <w:iCs/>
        </w:rPr>
        <w:t>a failure to mark a task forming part of the assessment</w:t>
      </w:r>
      <w:r w:rsidRPr="009D7D0E">
        <w:rPr>
          <w:rFonts w:cstheme="minorBidi"/>
        </w:rPr>
        <w:t>, or</w:t>
      </w:r>
    </w:p>
    <w:p w14:paraId="2E5455ED" w14:textId="77777777" w:rsidR="003A331F" w:rsidRPr="009D7D0E" w:rsidRDefault="003A331F" w:rsidP="003A331F">
      <w:pPr>
        <w:numPr>
          <w:ilvl w:val="2"/>
          <w:numId w:val="9"/>
        </w:numPr>
        <w:tabs>
          <w:tab w:val="clear" w:pos="709"/>
        </w:tabs>
        <w:spacing w:after="240" w:line="300" w:lineRule="exact"/>
        <w:ind w:left="567" w:hanging="567"/>
        <w:rPr>
          <w:rFonts w:cs="Arial"/>
          <w:szCs w:val="22"/>
        </w:rPr>
      </w:pPr>
      <w:r w:rsidRPr="009D7D0E">
        <w:rPr>
          <w:rFonts w:cstheme="minorBidi"/>
        </w:rPr>
        <w:t>a failure to correctly calculate the total mark for the assessment from the marks which were awarded by the Assessor for the tasks forming part of the assessment</w:t>
      </w:r>
      <w:r>
        <w:rPr>
          <w:rFonts w:cstheme="minorBidi"/>
        </w:rPr>
        <w:t>.</w:t>
      </w:r>
    </w:p>
    <w:p w14:paraId="74712588" w14:textId="77777777" w:rsidR="003A331F" w:rsidRPr="009D7D0E" w:rsidRDefault="003A331F" w:rsidP="00DD3DB0">
      <w:pPr>
        <w:pStyle w:val="Heading4"/>
        <w:rPr>
          <w:rFonts w:eastAsiaTheme="minorHAnsi"/>
        </w:rPr>
      </w:pPr>
      <w:r w:rsidRPr="009D7D0E">
        <w:rPr>
          <w:rFonts w:eastAsiaTheme="minorHAnsi"/>
        </w:rPr>
        <w:lastRenderedPageBreak/>
        <w:t>Administrative Error Review</w:t>
      </w:r>
    </w:p>
    <w:p w14:paraId="33B9DAB4" w14:textId="77777777" w:rsidR="003A331F" w:rsidRPr="009D7D0E" w:rsidRDefault="003A331F" w:rsidP="00E214A7">
      <w:pPr>
        <w:pStyle w:val="Ofqualbodytext"/>
      </w:pPr>
      <w:r w:rsidRPr="009D7D0E">
        <w:rPr>
          <w:rFonts w:eastAsiaTheme="minorHAnsi"/>
        </w:rPr>
        <w:t>A review to determine whether the marking recorded in Marked Assessment Material contains an Administrative Error</w:t>
      </w:r>
    </w:p>
    <w:p w14:paraId="7C07EE73" w14:textId="77777777" w:rsidR="003A331F" w:rsidRPr="008A2E55" w:rsidRDefault="003A331F" w:rsidP="00DD3DB0">
      <w:pPr>
        <w:pStyle w:val="Heading4"/>
      </w:pPr>
      <w:r w:rsidRPr="008A2E55">
        <w:t>Assessment</w:t>
      </w:r>
      <w:r>
        <w:t xml:space="preserve"> by</w:t>
      </w:r>
      <w:r w:rsidRPr="00443036">
        <w:t xml:space="preserve"> </w:t>
      </w:r>
      <w:r w:rsidRPr="008A2E55">
        <w:t>E</w:t>
      </w:r>
      <w:r>
        <w:t>xamination</w:t>
      </w:r>
    </w:p>
    <w:p w14:paraId="5753A16B" w14:textId="77777777" w:rsidR="003A331F" w:rsidRDefault="003A331F" w:rsidP="00E214A7">
      <w:pPr>
        <w:spacing w:line="300" w:lineRule="exact"/>
        <w:rPr>
          <w:rFonts w:cs="Arial"/>
          <w:szCs w:val="22"/>
        </w:rPr>
      </w:pPr>
      <w:r>
        <w:rPr>
          <w:rFonts w:cs="Arial"/>
          <w:szCs w:val="22"/>
        </w:rPr>
        <w:t>An</w:t>
      </w:r>
      <w:r w:rsidRPr="00200A5D">
        <w:rPr>
          <w:rFonts w:cs="Arial"/>
          <w:szCs w:val="22"/>
        </w:rPr>
        <w:t xml:space="preserve"> assessment</w:t>
      </w:r>
      <w:r>
        <w:rPr>
          <w:rFonts w:cs="Arial"/>
          <w:szCs w:val="22"/>
        </w:rPr>
        <w:t xml:space="preserve"> </w:t>
      </w:r>
      <w:r w:rsidRPr="00200A5D">
        <w:rPr>
          <w:rFonts w:cs="Arial"/>
          <w:szCs w:val="22"/>
        </w:rPr>
        <w:t xml:space="preserve">which </w:t>
      </w:r>
      <w:r>
        <w:rPr>
          <w:rFonts w:cs="Arial"/>
          <w:szCs w:val="22"/>
        </w:rPr>
        <w:t>i</w:t>
      </w:r>
      <w:r w:rsidRPr="00200A5D">
        <w:rPr>
          <w:rFonts w:cs="Arial"/>
          <w:szCs w:val="22"/>
        </w:rPr>
        <w:t>s</w:t>
      </w:r>
      <w:r>
        <w:rPr>
          <w:rFonts w:cs="Arial"/>
          <w:szCs w:val="22"/>
        </w:rPr>
        <w:t xml:space="preserve"> -</w:t>
      </w:r>
    </w:p>
    <w:p w14:paraId="3E647896" w14:textId="77777777" w:rsidR="003A331F" w:rsidRDefault="003A331F" w:rsidP="003A331F">
      <w:pPr>
        <w:numPr>
          <w:ilvl w:val="2"/>
          <w:numId w:val="10"/>
        </w:numPr>
        <w:tabs>
          <w:tab w:val="clear" w:pos="709"/>
        </w:tabs>
        <w:spacing w:after="240" w:line="300" w:lineRule="exact"/>
        <w:ind w:left="567" w:hanging="567"/>
        <w:jc w:val="both"/>
      </w:pPr>
      <w:r w:rsidRPr="00AC40AD">
        <w:rPr>
          <w:bCs/>
          <w:iCs/>
        </w:rPr>
        <w:t>set</w:t>
      </w:r>
      <w:r>
        <w:t xml:space="preserve"> by an awarding organisation, </w:t>
      </w:r>
    </w:p>
    <w:p w14:paraId="2F72EFDB" w14:textId="77777777" w:rsidR="003A331F" w:rsidRDefault="003A331F" w:rsidP="003A331F">
      <w:pPr>
        <w:numPr>
          <w:ilvl w:val="2"/>
          <w:numId w:val="10"/>
        </w:numPr>
        <w:tabs>
          <w:tab w:val="clear" w:pos="709"/>
        </w:tabs>
        <w:spacing w:after="240" w:line="300" w:lineRule="exact"/>
        <w:ind w:left="567" w:hanging="567"/>
        <w:jc w:val="both"/>
      </w:pPr>
      <w:r>
        <w:t>designed</w:t>
      </w:r>
      <w:r w:rsidRPr="00200A5D">
        <w:t xml:space="preserve"> to be </w:t>
      </w:r>
      <w:r>
        <w:t xml:space="preserve">taken </w:t>
      </w:r>
      <w:r w:rsidRPr="00200A5D">
        <w:t xml:space="preserve">simultaneously </w:t>
      </w:r>
      <w:r>
        <w:t>by all relevant Learner</w:t>
      </w:r>
      <w:r w:rsidRPr="00200A5D">
        <w:t>s</w:t>
      </w:r>
      <w:r>
        <w:t xml:space="preserve"> </w:t>
      </w:r>
      <w:r w:rsidRPr="00200A5D">
        <w:t>at a time determined by the awarding organisation</w:t>
      </w:r>
      <w:r>
        <w:t>,</w:t>
      </w:r>
      <w:r w:rsidRPr="00200A5D">
        <w:t xml:space="preserve"> and </w:t>
      </w:r>
    </w:p>
    <w:p w14:paraId="67686478" w14:textId="77777777" w:rsidR="003A331F" w:rsidRPr="00040C23" w:rsidRDefault="003A331F" w:rsidP="003A331F">
      <w:pPr>
        <w:numPr>
          <w:ilvl w:val="2"/>
          <w:numId w:val="10"/>
        </w:numPr>
        <w:tabs>
          <w:tab w:val="clear" w:pos="709"/>
        </w:tabs>
        <w:spacing w:after="240" w:line="300" w:lineRule="exact"/>
        <w:ind w:left="567" w:hanging="567"/>
        <w:jc w:val="both"/>
      </w:pPr>
      <w:r>
        <w:t xml:space="preserve">taken </w:t>
      </w:r>
      <w:r w:rsidRPr="00200A5D">
        <w:t xml:space="preserve">under conditions specified </w:t>
      </w:r>
      <w:r>
        <w:t xml:space="preserve">by the awarding organisation </w:t>
      </w:r>
      <w:r w:rsidRPr="00200A5D">
        <w:t>(including conditions relating to the supervision of Learners during the assessment and the duration of the assessment).</w:t>
      </w:r>
      <w:r>
        <w:t xml:space="preserve"> </w:t>
      </w:r>
    </w:p>
    <w:p w14:paraId="2AE34D7A" w14:textId="77777777" w:rsidR="003A331F" w:rsidRDefault="003A331F" w:rsidP="00C57C89">
      <w:pPr>
        <w:pStyle w:val="Heading4"/>
      </w:pPr>
      <w:r>
        <w:t>Calculator</w:t>
      </w:r>
    </w:p>
    <w:p w14:paraId="6D1FFACA" w14:textId="77777777" w:rsidR="003A331F" w:rsidRDefault="003A331F" w:rsidP="00E214A7">
      <w:pPr>
        <w:pStyle w:val="Ofqualbodytext"/>
      </w:pPr>
      <w:r>
        <w:t>Any electronic device which may be used for the performance of mathematical computations.</w:t>
      </w:r>
    </w:p>
    <w:p w14:paraId="7EE4FD6F" w14:textId="77777777" w:rsidR="003A331F" w:rsidRPr="0098382E" w:rsidRDefault="003A331F" w:rsidP="00C57C89">
      <w:pPr>
        <w:pStyle w:val="Heading4"/>
      </w:pPr>
      <w:r w:rsidRPr="0098382E">
        <w:t>GC</w:t>
      </w:r>
      <w:r>
        <w:t>S</w:t>
      </w:r>
      <w:r w:rsidRPr="0098382E">
        <w:t>E Qualification</w:t>
      </w:r>
    </w:p>
    <w:p w14:paraId="31DB7473" w14:textId="77777777" w:rsidR="003A331F" w:rsidRDefault="003A331F" w:rsidP="00E214A7">
      <w:pPr>
        <w:tabs>
          <w:tab w:val="num" w:pos="1440"/>
        </w:tabs>
        <w:spacing w:line="300" w:lineRule="exact"/>
        <w:rPr>
          <w:rFonts w:cs="Arial"/>
          <w:b/>
        </w:rPr>
      </w:pPr>
      <w:r>
        <w:rPr>
          <w:rFonts w:cs="Arial"/>
          <w:szCs w:val="22"/>
        </w:rPr>
        <w:t>A GCSE qualification, a GCSE short course qualification or a GCSE double award qualification</w:t>
      </w:r>
      <w:r w:rsidRPr="00526C7B">
        <w:rPr>
          <w:rFonts w:cs="Arial"/>
        </w:rPr>
        <w:t>.</w:t>
      </w:r>
    </w:p>
    <w:p w14:paraId="4B0F339F" w14:textId="77777777" w:rsidR="003A331F" w:rsidRPr="00C57C89" w:rsidRDefault="003A331F" w:rsidP="00C57C89">
      <w:pPr>
        <w:pStyle w:val="Heading4"/>
      </w:pPr>
      <w:r w:rsidRPr="00C57C89">
        <w:t>GCSE Qualification Level Condition</w:t>
      </w:r>
    </w:p>
    <w:p w14:paraId="213C3E6B" w14:textId="77777777" w:rsidR="003A331F" w:rsidRPr="00DB420D" w:rsidRDefault="003A331F" w:rsidP="00E214A7">
      <w:pPr>
        <w:spacing w:line="300" w:lineRule="exact"/>
        <w:rPr>
          <w:rFonts w:cs="Arial"/>
          <w:szCs w:val="22"/>
        </w:rPr>
      </w:pPr>
      <w:r w:rsidRPr="00DB420D">
        <w:rPr>
          <w:rFonts w:cs="Arial"/>
        </w:rPr>
        <w:t xml:space="preserve">A Condition of Recognition that applies to all GCSE qualifications, except where a GCSE Subject Level Condition </w:t>
      </w:r>
      <w:r w:rsidRPr="00DB420D">
        <w:rPr>
          <w:rFonts w:cs="Arial"/>
          <w:szCs w:val="22"/>
        </w:rPr>
        <w:t>states that its application is excluded in respect of a specific subject,</w:t>
      </w:r>
      <w:r w:rsidRPr="00DB420D">
        <w:rPr>
          <w:rFonts w:cs="Arial"/>
        </w:rPr>
        <w:t xml:space="preserve"> and which uses the numbering format ‘GCSEn.n’, where ‘n’ denotes a number.</w:t>
      </w:r>
    </w:p>
    <w:p w14:paraId="1F3358AE" w14:textId="77777777" w:rsidR="003A331F" w:rsidRPr="00DB420D" w:rsidRDefault="003A331F" w:rsidP="00C57C89">
      <w:pPr>
        <w:pStyle w:val="Heading4"/>
      </w:pPr>
      <w:r w:rsidRPr="00DB420D">
        <w:t>GCSE Subject Level Condition</w:t>
      </w:r>
    </w:p>
    <w:p w14:paraId="0FDDBB78" w14:textId="77777777" w:rsidR="003A331F" w:rsidRDefault="003A331F" w:rsidP="00E214A7">
      <w:pPr>
        <w:spacing w:line="300" w:lineRule="exact"/>
        <w:rPr>
          <w:rFonts w:cs="Arial"/>
        </w:rPr>
      </w:pPr>
      <w:r w:rsidRPr="00DB420D">
        <w:rPr>
          <w:rFonts w:cs="Arial"/>
        </w:rPr>
        <w:t>A Condition of Recognition that applies to a GCSE qualification in a specific subject only and which uses the numbering format ‘GCSE(x)n.n’, where ‘x’ denotes a particular subject and ‘n’ denotes a number.</w:t>
      </w:r>
    </w:p>
    <w:p w14:paraId="486D9D2C" w14:textId="77777777" w:rsidR="003A331F" w:rsidRPr="00C57C89" w:rsidRDefault="003A331F" w:rsidP="00C57C89">
      <w:pPr>
        <w:pStyle w:val="Heading4"/>
      </w:pPr>
      <w:r w:rsidRPr="00C57C89">
        <w:t>Marked Assessment Material</w:t>
      </w:r>
    </w:p>
    <w:p w14:paraId="30336BC4" w14:textId="77777777" w:rsidR="003A331F" w:rsidRDefault="003A331F" w:rsidP="00E214A7">
      <w:pPr>
        <w:spacing w:line="300" w:lineRule="exact"/>
      </w:pPr>
      <w:r>
        <w:t>In relation to an assessment for a GCSE Qualification taken by a Learner, other than an assessment where evidence generated by a Learner is marked by a Centre, material comprising –</w:t>
      </w:r>
    </w:p>
    <w:p w14:paraId="3FB9FC52" w14:textId="77777777" w:rsidR="003A331F" w:rsidRPr="009D7D0E" w:rsidRDefault="003A331F" w:rsidP="003A331F">
      <w:pPr>
        <w:pStyle w:val="Ofqualalphalist"/>
        <w:numPr>
          <w:ilvl w:val="3"/>
          <w:numId w:val="7"/>
        </w:numPr>
        <w:ind w:left="567"/>
      </w:pPr>
      <w:r>
        <w:rPr>
          <w:rFonts w:eastAsiaTheme="minorHAnsi" w:cstheme="minorBidi"/>
          <w:bCs/>
          <w:iCs/>
        </w:rPr>
        <w:t xml:space="preserve">a copy of any evidence generated by the Learner in the assessment which is held by the awarding organisation </w:t>
      </w:r>
      <w:r>
        <w:rPr>
          <w:rFonts w:eastAsiaTheme="minorHAnsi" w:cstheme="minorBidi"/>
        </w:rPr>
        <w:t xml:space="preserve">or, where evidence </w:t>
      </w:r>
      <w:r>
        <w:rPr>
          <w:rFonts w:eastAsiaTheme="minorHAnsi" w:cstheme="minorBidi"/>
          <w:bCs/>
          <w:iCs/>
        </w:rPr>
        <w:t xml:space="preserve">generated by the Learner in the assessment </w:t>
      </w:r>
      <w:r>
        <w:rPr>
          <w:rFonts w:eastAsiaTheme="minorHAnsi" w:cstheme="minorBidi"/>
        </w:rPr>
        <w:t>is not held or cannot readily be copied, a representation of the evidence in another form,</w:t>
      </w:r>
    </w:p>
    <w:p w14:paraId="5D119F84" w14:textId="77777777" w:rsidR="003A331F" w:rsidRPr="009D7D0E" w:rsidRDefault="003A331F" w:rsidP="003A331F">
      <w:pPr>
        <w:pStyle w:val="Ofqualalphalist"/>
        <w:numPr>
          <w:ilvl w:val="3"/>
          <w:numId w:val="7"/>
        </w:numPr>
        <w:ind w:left="567"/>
      </w:pPr>
      <w:r>
        <w:rPr>
          <w:rFonts w:eastAsiaTheme="minorHAnsi" w:cstheme="minorBidi"/>
        </w:rPr>
        <w:lastRenderedPageBreak/>
        <w:t>a copy of the record of the awarding of marks made by the Assessor when the evidence generated by the Learner was marked, and</w:t>
      </w:r>
    </w:p>
    <w:p w14:paraId="082180F8" w14:textId="77777777" w:rsidR="003A331F" w:rsidRPr="009D7D0E" w:rsidRDefault="003A331F" w:rsidP="003A331F">
      <w:pPr>
        <w:pStyle w:val="Ofqualalphalist"/>
        <w:numPr>
          <w:ilvl w:val="3"/>
          <w:numId w:val="7"/>
        </w:numPr>
        <w:ind w:left="567"/>
      </w:pPr>
      <w:r>
        <w:rPr>
          <w:rFonts w:eastAsiaTheme="minorHAnsi" w:cstheme="minorBidi"/>
        </w:rPr>
        <w:t>a copy of any comments which the Assessor recorded during the marking of the evidence generated by the Learner.</w:t>
      </w:r>
    </w:p>
    <w:p w14:paraId="085D60CC" w14:textId="77777777" w:rsidR="003A331F" w:rsidRPr="00F807D7" w:rsidRDefault="003A331F" w:rsidP="00C57C89">
      <w:pPr>
        <w:pStyle w:val="Heading4"/>
      </w:pPr>
      <w:r w:rsidRPr="00F807D7">
        <w:t>Marking Error</w:t>
      </w:r>
    </w:p>
    <w:p w14:paraId="01571627" w14:textId="77777777" w:rsidR="003A331F" w:rsidRDefault="003A331F" w:rsidP="00E214A7">
      <w:pPr>
        <w:pStyle w:val="Ofqualbodytext"/>
      </w:pPr>
      <w:r>
        <w:t>The awarding of a mark which could not reasonably have been awarded given the evidence generated by the Learner, the criteria against which Learners’ performance is differentiated and any procedures of the awarding organisation in relation to marking, including in particular where the awarding of a mark is based on –</w:t>
      </w:r>
    </w:p>
    <w:p w14:paraId="04F997CF" w14:textId="77777777" w:rsidR="003A331F" w:rsidRDefault="003A331F" w:rsidP="003A331F">
      <w:pPr>
        <w:pStyle w:val="Ofqualalphalist"/>
        <w:numPr>
          <w:ilvl w:val="3"/>
          <w:numId w:val="11"/>
        </w:numPr>
        <w:ind w:left="567"/>
      </w:pPr>
      <w:r>
        <w:t>an Administrative Error,</w:t>
      </w:r>
    </w:p>
    <w:p w14:paraId="7641982B" w14:textId="77777777" w:rsidR="003A331F" w:rsidRDefault="003A331F" w:rsidP="003A331F">
      <w:pPr>
        <w:pStyle w:val="Ofqualalphalist"/>
        <w:numPr>
          <w:ilvl w:val="3"/>
          <w:numId w:val="11"/>
        </w:numPr>
        <w:ind w:left="567"/>
      </w:pPr>
      <w:r>
        <w:t>a failure to apply such criteria and procedures to the evidence generated by the Learner where that failure did not involve the exercise of academic judgment, or</w:t>
      </w:r>
    </w:p>
    <w:p w14:paraId="4D77A942" w14:textId="77777777" w:rsidR="003A331F" w:rsidRDefault="003A331F" w:rsidP="003A331F">
      <w:pPr>
        <w:pStyle w:val="Ofqualalphalist"/>
        <w:numPr>
          <w:ilvl w:val="3"/>
          <w:numId w:val="11"/>
        </w:numPr>
        <w:ind w:left="567"/>
      </w:pPr>
      <w:r>
        <w:t>an unreasonable exercise of academic judgment.</w:t>
      </w:r>
    </w:p>
    <w:p w14:paraId="02A51854" w14:textId="77777777" w:rsidR="003A331F" w:rsidRPr="00AE5D30" w:rsidRDefault="003A331F" w:rsidP="00C57C89">
      <w:pPr>
        <w:pStyle w:val="Heading4"/>
        <w:rPr>
          <w:rFonts w:eastAsiaTheme="minorHAnsi"/>
        </w:rPr>
      </w:pPr>
      <w:r>
        <w:rPr>
          <w:rFonts w:eastAsiaTheme="minorHAnsi"/>
        </w:rPr>
        <w:t>Moderation</w:t>
      </w:r>
      <w:r w:rsidRPr="00AE5D30">
        <w:rPr>
          <w:rFonts w:eastAsiaTheme="minorHAnsi"/>
        </w:rPr>
        <w:t xml:space="preserve"> </w:t>
      </w:r>
      <w:r>
        <w:rPr>
          <w:rFonts w:eastAsiaTheme="minorHAnsi"/>
        </w:rPr>
        <w:t>Error</w:t>
      </w:r>
    </w:p>
    <w:p w14:paraId="12A30FB5" w14:textId="77777777" w:rsidR="003A331F" w:rsidRDefault="003A331F" w:rsidP="00E214A7">
      <w:pPr>
        <w:pStyle w:val="Ofqualbodytext"/>
        <w:rPr>
          <w:rFonts w:eastAsiaTheme="minorHAnsi"/>
        </w:rPr>
      </w:pPr>
      <w:del w:id="871" w:author="Murray Naish" w:date="2018-11-20T13:19:00Z">
        <w:r w:rsidDel="00BB0761">
          <w:rPr>
            <w:rFonts w:eastAsiaTheme="minorHAnsi"/>
          </w:rPr>
          <w:delText>The arrival at an outcome of</w:delText>
        </w:r>
      </w:del>
      <w:ins w:id="872" w:author="Murray Naish" w:date="2018-11-20T13:19:00Z">
        <w:r>
          <w:rPr>
            <w:rFonts w:eastAsiaTheme="minorHAnsi"/>
          </w:rPr>
          <w:t>A</w:t>
        </w:r>
      </w:ins>
      <w:r>
        <w:rPr>
          <w:rFonts w:eastAsiaTheme="minorHAnsi"/>
        </w:rPr>
        <w:t xml:space="preserve"> Moderation </w:t>
      </w:r>
      <w:ins w:id="873" w:author="Murray Naish" w:date="2018-11-20T13:19:00Z">
        <w:r>
          <w:rPr>
            <w:rFonts w:eastAsiaTheme="minorHAnsi"/>
          </w:rPr>
          <w:t xml:space="preserve">outcome </w:t>
        </w:r>
      </w:ins>
      <w:r>
        <w:rPr>
          <w:rFonts w:eastAsiaTheme="minorHAnsi"/>
        </w:rPr>
        <w:t xml:space="preserve">which could not reasonably have been arrived at </w:t>
      </w:r>
      <w:r>
        <w:t>given the evidence generated by Learners which was considered for the purpose of Moderation, the Centre’s marking of that evidence, the criteria against which Learners’ performance is differentiated and any procedure of the awarding organisation in relation to Moderation, including in particular where the</w:t>
      </w:r>
      <w:del w:id="874" w:author="Gowling WLG" w:date="2018-11-26T16:08:00Z">
        <w:r w:rsidDel="002A75EC">
          <w:delText xml:space="preserve"> </w:delText>
        </w:r>
      </w:del>
      <w:ins w:id="875" w:author="Gowling WLG" w:date="2018-11-26T16:08:00Z">
        <w:r>
          <w:t xml:space="preserve"> </w:t>
        </w:r>
      </w:ins>
      <w:del w:id="876" w:author="Murray Naish" w:date="2018-11-20T13:20:00Z">
        <w:r w:rsidDel="00BB0761">
          <w:delText xml:space="preserve">arrival at an </w:delText>
        </w:r>
      </w:del>
      <w:r>
        <w:t>outcome of Moderation</w:t>
      </w:r>
      <w:r>
        <w:rPr>
          <w:rFonts w:eastAsiaTheme="minorHAnsi"/>
        </w:rPr>
        <w:t xml:space="preserve"> </w:t>
      </w:r>
      <w:r>
        <w:rPr>
          <w:rFonts w:eastAsiaTheme="minorHAnsi" w:cstheme="minorBidi"/>
          <w:bCs/>
          <w:iCs/>
        </w:rPr>
        <w:t xml:space="preserve">is based on </w:t>
      </w:r>
      <w:r>
        <w:rPr>
          <w:rFonts w:eastAsiaTheme="minorHAnsi"/>
        </w:rPr>
        <w:t>–</w:t>
      </w:r>
    </w:p>
    <w:p w14:paraId="149E4749" w14:textId="77777777" w:rsidR="003A331F" w:rsidRDefault="003A331F" w:rsidP="003A331F">
      <w:pPr>
        <w:pStyle w:val="Ofqualalphalist"/>
        <w:numPr>
          <w:ilvl w:val="3"/>
          <w:numId w:val="12"/>
        </w:numPr>
        <w:ind w:left="567"/>
      </w:pPr>
      <w:r>
        <w:t>an Administrative Error,</w:t>
      </w:r>
    </w:p>
    <w:p w14:paraId="17216C4D" w14:textId="77777777" w:rsidR="003A331F" w:rsidRDefault="003A331F" w:rsidP="003A331F">
      <w:pPr>
        <w:pStyle w:val="Ofqualalphalist"/>
        <w:numPr>
          <w:ilvl w:val="3"/>
          <w:numId w:val="12"/>
        </w:numPr>
        <w:ind w:left="567"/>
      </w:pPr>
      <w:r>
        <w:t>a failure to apply such criteria and procedures to the evidence generated by Learners, where that failure did not involve the exercise of academic judgment, or</w:t>
      </w:r>
    </w:p>
    <w:p w14:paraId="784482F6" w14:textId="77777777" w:rsidR="003A331F" w:rsidRDefault="003A331F" w:rsidP="003A331F">
      <w:pPr>
        <w:pStyle w:val="Ofqualalphalist"/>
        <w:numPr>
          <w:ilvl w:val="3"/>
          <w:numId w:val="12"/>
        </w:numPr>
        <w:ind w:left="567"/>
      </w:pPr>
      <w:r>
        <w:t>an unreasonable exercise of academic judgment.</w:t>
      </w:r>
    </w:p>
    <w:p w14:paraId="77611206" w14:textId="77777777" w:rsidR="003A331F" w:rsidRDefault="003A331F">
      <w:pPr>
        <w:spacing w:after="0"/>
        <w:rPr>
          <w:b/>
          <w:bCs/>
        </w:rPr>
      </w:pPr>
      <w:r>
        <w:rPr>
          <w:b/>
          <w:bCs/>
        </w:rPr>
        <w:br w:type="page"/>
      </w:r>
    </w:p>
    <w:p w14:paraId="61FD575B" w14:textId="77777777" w:rsidR="003A331F" w:rsidRPr="00C57C89" w:rsidRDefault="003A331F" w:rsidP="00C57C89">
      <w:pPr>
        <w:pStyle w:val="Heading4"/>
      </w:pPr>
      <w:r w:rsidRPr="00C57C89">
        <w:lastRenderedPageBreak/>
        <w:t>Relevant Centre</w:t>
      </w:r>
    </w:p>
    <w:p w14:paraId="4F0D1C8B" w14:textId="77777777" w:rsidR="003A331F" w:rsidRDefault="003A331F" w:rsidP="00E214A7">
      <w:pPr>
        <w:pStyle w:val="Ofqualbodytext"/>
      </w:pPr>
      <w:r>
        <w:t>In relation to a Learner, a Centre which –</w:t>
      </w:r>
    </w:p>
    <w:p w14:paraId="450CDC35" w14:textId="77777777" w:rsidR="003A331F" w:rsidRDefault="003A331F" w:rsidP="003A331F">
      <w:pPr>
        <w:pStyle w:val="Ofqualalphalist"/>
        <w:numPr>
          <w:ilvl w:val="3"/>
          <w:numId w:val="13"/>
        </w:numPr>
        <w:ind w:left="567"/>
      </w:pPr>
      <w:r>
        <w:t>has purchased the GCSE Qualification (on behalf of the Learner), and</w:t>
      </w:r>
    </w:p>
    <w:p w14:paraId="1968C3AF" w14:textId="77777777" w:rsidR="003A331F" w:rsidRDefault="003A331F" w:rsidP="003A331F">
      <w:pPr>
        <w:pStyle w:val="Ofqualalphalist"/>
        <w:numPr>
          <w:ilvl w:val="3"/>
          <w:numId w:val="13"/>
        </w:numPr>
        <w:ind w:left="567"/>
        <w:rPr>
          <w:ins w:id="877" w:author="Gowling WLG" w:date="2018-11-26T16:09:00Z"/>
        </w:rPr>
      </w:pPr>
      <w:r>
        <w:t>materially contributed to the preparation of the Learner for the assessment (whether through teaching or instruction provided by Teachers employed by it or otherwise)</w:t>
      </w:r>
      <w:ins w:id="878" w:author="Gowling WLG" w:date="2018-11-26T16:09:00Z">
        <w:r>
          <w:t>, and</w:t>
        </w:r>
      </w:ins>
    </w:p>
    <w:p w14:paraId="6327CFA9" w14:textId="77777777" w:rsidR="003A331F" w:rsidRDefault="003A331F" w:rsidP="003A331F">
      <w:pPr>
        <w:pStyle w:val="Ofqualalphalist"/>
        <w:numPr>
          <w:ilvl w:val="3"/>
          <w:numId w:val="13"/>
        </w:numPr>
        <w:ind w:left="567"/>
      </w:pPr>
      <w:ins w:id="879" w:author="Gowling WLG" w:date="2018-11-26T16:09:00Z">
        <w:r>
          <w:t>has delivered the assessment to the Learner</w:t>
        </w:r>
      </w:ins>
      <w:r>
        <w:t>.</w:t>
      </w:r>
    </w:p>
    <w:p w14:paraId="0956845A" w14:textId="77777777" w:rsidR="003A331F" w:rsidRPr="00F807D7" w:rsidRDefault="003A331F" w:rsidP="00C57C89">
      <w:pPr>
        <w:pStyle w:val="Heading4"/>
      </w:pPr>
      <w:r w:rsidRPr="00F807D7">
        <w:t xml:space="preserve">Review </w:t>
      </w:r>
      <w:ins w:id="880" w:author="Murray Naish" w:date="2018-11-21T13:25:00Z">
        <w:r>
          <w:t xml:space="preserve">and Appeal </w:t>
        </w:r>
      </w:ins>
      <w:r w:rsidRPr="00F807D7">
        <w:t>Arrangements</w:t>
      </w:r>
    </w:p>
    <w:p w14:paraId="57203122" w14:textId="77777777" w:rsidR="003A331F" w:rsidRDefault="003A331F" w:rsidP="00E214A7">
      <w:pPr>
        <w:pStyle w:val="Ofqualbodytext"/>
      </w:pPr>
      <w:r>
        <w:t>In relation to a GCSE Qualification, the arrangements which an awarding organisation is required to establish, maintain and comply with in accordance with –</w:t>
      </w:r>
    </w:p>
    <w:p w14:paraId="0909C749" w14:textId="77777777" w:rsidR="003A331F" w:rsidRDefault="003A331F" w:rsidP="003A331F">
      <w:pPr>
        <w:pStyle w:val="Ofqualalphalist"/>
        <w:numPr>
          <w:ilvl w:val="3"/>
          <w:numId w:val="14"/>
        </w:numPr>
        <w:ind w:left="567"/>
      </w:pPr>
      <w:r>
        <w:t>Condition GCSE14 (Review of Moderation),</w:t>
      </w:r>
    </w:p>
    <w:p w14:paraId="572EFE81" w14:textId="77777777" w:rsidR="003A331F" w:rsidRDefault="003A331F" w:rsidP="003A331F">
      <w:pPr>
        <w:pStyle w:val="Ofqualalphalist"/>
        <w:numPr>
          <w:ilvl w:val="3"/>
          <w:numId w:val="14"/>
        </w:numPr>
        <w:ind w:left="567"/>
      </w:pPr>
      <w:r>
        <w:t>Condition GCSE15 (Making Marked Assessment Materials available to Learners),</w:t>
      </w:r>
    </w:p>
    <w:p w14:paraId="40E6838A" w14:textId="77777777" w:rsidR="003A331F" w:rsidRDefault="003A331F" w:rsidP="003A331F">
      <w:pPr>
        <w:pStyle w:val="Ofqualalphalist"/>
        <w:numPr>
          <w:ilvl w:val="3"/>
          <w:numId w:val="14"/>
        </w:numPr>
        <w:ind w:left="567"/>
      </w:pPr>
      <w:r>
        <w:t xml:space="preserve">Condition GCSE16 (Administrative Error Review), </w:t>
      </w:r>
      <w:del w:id="881" w:author="Murray Naish" w:date="2018-11-21T13:25:00Z">
        <w:r w:rsidDel="00A10E83">
          <w:delText>and</w:delText>
        </w:r>
      </w:del>
    </w:p>
    <w:p w14:paraId="66511574" w14:textId="77777777" w:rsidR="003A331F" w:rsidRDefault="003A331F" w:rsidP="003A331F">
      <w:pPr>
        <w:pStyle w:val="Ofqualalphalist"/>
        <w:numPr>
          <w:ilvl w:val="3"/>
          <w:numId w:val="14"/>
        </w:numPr>
        <w:ind w:left="567"/>
        <w:rPr>
          <w:ins w:id="882" w:author="Murray Naish" w:date="2018-11-21T13:25:00Z"/>
        </w:rPr>
      </w:pPr>
      <w:r>
        <w:t>Condition GCSE17 (Review of marking of Marked Assessment Material)</w:t>
      </w:r>
      <w:ins w:id="883" w:author="Murray Naish" w:date="2018-11-21T13:25:00Z">
        <w:r>
          <w:t>, and</w:t>
        </w:r>
      </w:ins>
    </w:p>
    <w:p w14:paraId="4FB0F88D" w14:textId="77777777" w:rsidR="003A331F" w:rsidRDefault="003A331F" w:rsidP="003A331F">
      <w:pPr>
        <w:pStyle w:val="Ofqualalphalist"/>
        <w:numPr>
          <w:ilvl w:val="3"/>
          <w:numId w:val="14"/>
        </w:numPr>
        <w:ind w:left="567"/>
      </w:pPr>
      <w:ins w:id="884" w:author="Murray Naish" w:date="2018-11-21T13:25:00Z">
        <w:r>
          <w:t>Condition GCSE18 (</w:t>
        </w:r>
      </w:ins>
      <w:ins w:id="885" w:author="Murray Naish" w:date="2018-11-21T13:26:00Z">
        <w:r w:rsidRPr="00A10E83">
          <w:t>Appeals process for GCSE Qualifications</w:t>
        </w:r>
        <w:r>
          <w:t>)</w:t>
        </w:r>
      </w:ins>
      <w:r>
        <w:t>.</w:t>
      </w:r>
    </w:p>
    <w:p w14:paraId="533C2B43" w14:textId="77777777" w:rsidR="003A331F" w:rsidRDefault="003A331F" w:rsidP="00E214A7">
      <w:pPr>
        <w:spacing w:line="300" w:lineRule="exact"/>
        <w:rPr>
          <w:rFonts w:cs="Arial"/>
        </w:rPr>
      </w:pPr>
    </w:p>
    <w:p w14:paraId="465494B6" w14:textId="77777777" w:rsidR="003A331F" w:rsidRDefault="003A331F" w:rsidP="00E214A7">
      <w:pPr>
        <w:spacing w:line="300" w:lineRule="exact"/>
        <w:rPr>
          <w:rFonts w:cs="Arial"/>
        </w:rPr>
      </w:pPr>
    </w:p>
    <w:p w14:paraId="35D9EF1F" w14:textId="77777777" w:rsidR="003A331F" w:rsidRDefault="003A331F" w:rsidP="00E214A7">
      <w:pPr>
        <w:spacing w:line="300" w:lineRule="exact"/>
        <w:rPr>
          <w:rFonts w:cs="Arial"/>
        </w:rPr>
        <w:sectPr w:rsidR="003A331F" w:rsidSect="00E214A7">
          <w:headerReference w:type="default" r:id="rId20"/>
          <w:footerReference w:type="default" r:id="rId21"/>
          <w:pgSz w:w="11907" w:h="16840" w:code="9"/>
          <w:pgMar w:top="1474" w:right="1418" w:bottom="1474" w:left="1418" w:header="680" w:footer="680" w:gutter="0"/>
          <w:pgNumType w:start="9"/>
          <w:cols w:space="708"/>
          <w:formProt w:val="0"/>
          <w:docGrid w:linePitch="360"/>
        </w:sectPr>
      </w:pPr>
    </w:p>
    <w:p w14:paraId="04B74C69" w14:textId="77777777" w:rsidR="003A331F" w:rsidRDefault="003A331F" w:rsidP="00C07301">
      <w:pPr>
        <w:pStyle w:val="Heading1"/>
      </w:pPr>
      <w:bookmarkStart w:id="886" w:name="_Toc458763837"/>
      <w:bookmarkStart w:id="887" w:name="_Toc530570918"/>
      <w:r w:rsidRPr="00B30205">
        <w:lastRenderedPageBreak/>
        <w:t>Standard setting requirements</w:t>
      </w:r>
      <w:bookmarkEnd w:id="886"/>
      <w:bookmarkEnd w:id="887"/>
    </w:p>
    <w:p w14:paraId="06FB0AF3" w14:textId="77777777" w:rsidR="003A331F" w:rsidRDefault="003A331F" w:rsidP="00E214A7">
      <w:pPr>
        <w:pStyle w:val="Ofqualnumbered"/>
        <w:numPr>
          <w:ilvl w:val="0"/>
          <w:numId w:val="0"/>
        </w:numPr>
      </w:pPr>
      <w:r>
        <w:t>___________________________________________________________________</w:t>
      </w:r>
    </w:p>
    <w:p w14:paraId="67DFC598" w14:textId="77777777" w:rsidR="003A331F" w:rsidRPr="00B30205" w:rsidRDefault="003A331F" w:rsidP="004D6722">
      <w:pPr>
        <w:pStyle w:val="Ofqualbodytext"/>
      </w:pPr>
    </w:p>
    <w:p w14:paraId="0EAC56B3" w14:textId="77777777" w:rsidR="003A331F" w:rsidRPr="00B30205" w:rsidRDefault="003A331F" w:rsidP="004D6722">
      <w:pPr>
        <w:pStyle w:val="Ofqualbodytext"/>
      </w:pPr>
    </w:p>
    <w:p w14:paraId="0486DBE2" w14:textId="77777777" w:rsidR="003A331F" w:rsidRDefault="003A331F" w:rsidP="00E214A7">
      <w:pPr>
        <w:spacing w:line="300" w:lineRule="exact"/>
        <w:rPr>
          <w:rFonts w:cs="Arial"/>
        </w:rPr>
        <w:sectPr w:rsidR="003A331F" w:rsidSect="00E214A7">
          <w:headerReference w:type="default" r:id="rId22"/>
          <w:footerReference w:type="default" r:id="rId23"/>
          <w:pgSz w:w="11907" w:h="16840" w:code="9"/>
          <w:pgMar w:top="1474" w:right="1418" w:bottom="1474" w:left="1418" w:header="680" w:footer="680" w:gutter="0"/>
          <w:pgNumType w:start="60"/>
          <w:cols w:space="708"/>
          <w:formProt w:val="0"/>
          <w:docGrid w:linePitch="360"/>
        </w:sectPr>
      </w:pPr>
    </w:p>
    <w:p w14:paraId="44AE322F" w14:textId="77777777" w:rsidR="003A331F" w:rsidRPr="00C07301" w:rsidRDefault="003A331F" w:rsidP="00C07301">
      <w:pPr>
        <w:pStyle w:val="Heading2"/>
      </w:pPr>
      <w:bookmarkStart w:id="888" w:name="_Requirements_in_relation"/>
      <w:bookmarkStart w:id="889" w:name="_Toc530570919"/>
      <w:bookmarkEnd w:id="888"/>
      <w:r w:rsidRPr="00C07301">
        <w:lastRenderedPageBreak/>
        <w:t>Requirements in relation to the specified levels of attainment to be used for GCSE Qualifications</w:t>
      </w:r>
      <w:bookmarkEnd w:id="889"/>
    </w:p>
    <w:p w14:paraId="69C8210B" w14:textId="77777777" w:rsidR="003A331F" w:rsidRPr="006B65F7" w:rsidRDefault="003A331F" w:rsidP="00E214A7">
      <w:pPr>
        <w:pStyle w:val="Ofqualbodytextnumbered"/>
        <w:numPr>
          <w:ilvl w:val="0"/>
          <w:numId w:val="0"/>
        </w:numPr>
      </w:pPr>
      <w:r w:rsidRPr="006B65F7">
        <w:t xml:space="preserve">Condition GCSE3.1 allows us to specify requirements and guidance in relation to the </w:t>
      </w:r>
      <w:r>
        <w:t xml:space="preserve">setting of </w:t>
      </w:r>
      <w:r w:rsidRPr="006B65F7">
        <w:t>specified levels of attainment for GCSE Qualifications.</w:t>
      </w:r>
    </w:p>
    <w:p w14:paraId="3DA89962" w14:textId="77777777" w:rsidR="003A331F" w:rsidRPr="006B65F7" w:rsidRDefault="003A331F" w:rsidP="00E214A7">
      <w:pPr>
        <w:pStyle w:val="Ofqualbodytextnumbered"/>
        <w:numPr>
          <w:ilvl w:val="0"/>
          <w:numId w:val="0"/>
        </w:numPr>
        <w:ind w:left="576" w:hanging="576"/>
      </w:pPr>
      <w:r w:rsidRPr="006B65F7">
        <w:t>We set out below our requirements for the purposes of Condition GCSE3.1.</w:t>
      </w:r>
    </w:p>
    <w:p w14:paraId="08111E25" w14:textId="77777777" w:rsidR="003A331F" w:rsidRPr="007349A9" w:rsidRDefault="003A331F" w:rsidP="007349A9">
      <w:pPr>
        <w:rPr>
          <w:b/>
        </w:rPr>
      </w:pPr>
      <w:r w:rsidRPr="007349A9">
        <w:rPr>
          <w:b/>
        </w:rPr>
        <w:t>Specified levels of attainment for GCSE Qualifications other than double award qualifications</w:t>
      </w:r>
    </w:p>
    <w:p w14:paraId="13BE273E" w14:textId="77777777" w:rsidR="003A331F" w:rsidRPr="00814A98" w:rsidRDefault="003A331F" w:rsidP="00E214A7">
      <w:pPr>
        <w:pStyle w:val="Ofqualbodytextnumbered"/>
        <w:numPr>
          <w:ilvl w:val="0"/>
          <w:numId w:val="0"/>
        </w:numPr>
      </w:pPr>
      <w:r w:rsidRPr="00814A98">
        <w:t>Except as provided for in the Subject Level Conditions and Requirements</w:t>
      </w:r>
      <w:r w:rsidRPr="00814A98">
        <w:rPr>
          <w:vertAlign w:val="superscript"/>
        </w:rPr>
        <w:footnoteReference w:id="5"/>
      </w:r>
      <w:r w:rsidRPr="00814A98">
        <w:t xml:space="preserve"> for a GCSE</w:t>
      </w:r>
      <w:r w:rsidRPr="00814A98">
        <w:rPr>
          <w:bCs/>
        </w:rPr>
        <w:t xml:space="preserve"> </w:t>
      </w:r>
      <w:r w:rsidRPr="00814A98">
        <w:t>Qualification which it makes available, other than a GCSE double award qualification, an awarding organisation must ensure that the specified levels of attainment take the form of a nine-point scale from 9 to 1, where 9 represents the highest level of attainment.</w:t>
      </w:r>
    </w:p>
    <w:p w14:paraId="00F4390A" w14:textId="77777777" w:rsidR="003A331F" w:rsidRPr="00814A98" w:rsidRDefault="003A331F" w:rsidP="00E214A7">
      <w:pPr>
        <w:pStyle w:val="Ofqualbodytextnumbered"/>
        <w:numPr>
          <w:ilvl w:val="0"/>
          <w:numId w:val="0"/>
        </w:numPr>
      </w:pPr>
      <w:r w:rsidRPr="00814A98">
        <w:t>A Learner who does not meet the criteria to be awarded a specified level of attainment on the nine-point scale must be issued with a result of 'unclassified'.</w:t>
      </w:r>
    </w:p>
    <w:p w14:paraId="343CDAFF" w14:textId="77777777" w:rsidR="003A331F" w:rsidRPr="007349A9" w:rsidRDefault="003A331F" w:rsidP="007349A9">
      <w:pPr>
        <w:rPr>
          <w:b/>
        </w:rPr>
      </w:pPr>
      <w:r w:rsidRPr="007349A9">
        <w:rPr>
          <w:b/>
        </w:rPr>
        <w:t>Specified levels of attainment for GCSE double award qualifications</w:t>
      </w:r>
    </w:p>
    <w:p w14:paraId="1DAA427B" w14:textId="77777777" w:rsidR="003A331F" w:rsidRPr="00676B55" w:rsidRDefault="003A331F" w:rsidP="00E214A7">
      <w:pPr>
        <w:pStyle w:val="Ofqualbodytextnumbered"/>
        <w:numPr>
          <w:ilvl w:val="0"/>
          <w:numId w:val="0"/>
        </w:numPr>
      </w:pPr>
      <w:r w:rsidRPr="00CD5483">
        <w:t xml:space="preserve">An awarding organisation must ensure that the specified levels of attainment for a GCSE double award qualification which it makes available take the form of a 17-point scale in the following format, with 9-9 representing the highest level </w:t>
      </w:r>
      <w:r w:rsidRPr="00676B55">
        <w:t>of attainment –</w:t>
      </w:r>
    </w:p>
    <w:p w14:paraId="27C51F7F" w14:textId="77777777" w:rsidR="003A331F" w:rsidRPr="00676B55" w:rsidRDefault="003A331F" w:rsidP="00E214A7">
      <w:pPr>
        <w:pStyle w:val="Ofqualbodytextnumbered"/>
        <w:numPr>
          <w:ilvl w:val="0"/>
          <w:numId w:val="0"/>
        </w:numPr>
      </w:pPr>
      <w:r w:rsidRPr="00676B55">
        <w:t xml:space="preserve">9-9, 9-8, 8-8, 8-7, 7-7, 7-6, 6-6, 6-5, 5-5, 5-4, 4-4, 4-3, 3-3, 3-2, 2-2, 2-1, 1-1 </w:t>
      </w:r>
    </w:p>
    <w:p w14:paraId="50560CD0" w14:textId="77777777" w:rsidR="003A331F" w:rsidRDefault="003A331F" w:rsidP="00E214A7">
      <w:pPr>
        <w:pStyle w:val="Ofqualbodytextnumbered"/>
        <w:numPr>
          <w:ilvl w:val="0"/>
          <w:numId w:val="0"/>
        </w:numPr>
      </w:pPr>
      <w:r w:rsidRPr="00676B55">
        <w:t>A Learner who does not meet the criteria to be awarded a specified level of attainment on the above scale must be issued with a result of 'unclassified'.</w:t>
      </w:r>
    </w:p>
    <w:p w14:paraId="10365634" w14:textId="77777777" w:rsidR="003A331F" w:rsidRPr="007349A9" w:rsidRDefault="003A331F" w:rsidP="007349A9">
      <w:pPr>
        <w:rPr>
          <w:b/>
        </w:rPr>
      </w:pPr>
      <w:r w:rsidRPr="007349A9">
        <w:rPr>
          <w:b/>
        </w:rPr>
        <w:t xml:space="preserve">Requirements for setting specified levels of attainment for GCSE Qualifications  </w:t>
      </w:r>
    </w:p>
    <w:p w14:paraId="0F95C164" w14:textId="77777777" w:rsidR="003A331F" w:rsidRPr="00676B55" w:rsidRDefault="003A331F" w:rsidP="00E214A7">
      <w:pPr>
        <w:pStyle w:val="Ofqualbodytextnumbered"/>
        <w:numPr>
          <w:ilvl w:val="0"/>
          <w:numId w:val="0"/>
        </w:numPr>
      </w:pPr>
      <w:r w:rsidRPr="00676B55">
        <w:t>Condition GCSE9.1(b) allows us to specify requirements and guidance in relation to the setting of specified levels of attainment for GCSE Qualifications.</w:t>
      </w:r>
    </w:p>
    <w:p w14:paraId="7F28CB27" w14:textId="77777777" w:rsidR="003A331F" w:rsidRPr="00676B55" w:rsidRDefault="003A331F" w:rsidP="00E214A7">
      <w:pPr>
        <w:pStyle w:val="Ofqualbodytextnumbered"/>
        <w:numPr>
          <w:ilvl w:val="0"/>
          <w:numId w:val="0"/>
        </w:numPr>
      </w:pPr>
      <w:r w:rsidRPr="00676B55">
        <w:t>We set out below our general requirements for the purposes of Condition GCSE9.1(b). We will publish additional specific requirements from time to time, including in relation to the setting of particular specified levels of attainment.</w:t>
      </w:r>
    </w:p>
    <w:p w14:paraId="5B068F5A" w14:textId="77777777" w:rsidR="003A331F" w:rsidRPr="00676B55" w:rsidRDefault="003A331F" w:rsidP="00E214A7">
      <w:pPr>
        <w:pStyle w:val="Ofqualbodytextnumbered"/>
        <w:numPr>
          <w:ilvl w:val="0"/>
          <w:numId w:val="0"/>
        </w:numPr>
      </w:pPr>
      <w:r w:rsidRPr="00676B55">
        <w:t>For ease of reference, the specified levels of attainment used in GCSE Qualifications are referred to below as 'grades'.</w:t>
      </w:r>
    </w:p>
    <w:p w14:paraId="25B65706" w14:textId="77777777" w:rsidR="003A331F" w:rsidRPr="00676B55" w:rsidRDefault="003A331F" w:rsidP="00E214A7">
      <w:pPr>
        <w:pStyle w:val="Ofqualbodytextnumbered"/>
        <w:numPr>
          <w:ilvl w:val="0"/>
          <w:numId w:val="0"/>
        </w:numPr>
      </w:pPr>
      <w:r w:rsidRPr="00676B55">
        <w:lastRenderedPageBreak/>
        <w:t xml:space="preserve">These requirements apply to assessments for GCSE Qualifications that are graded using the 9 to 1 or 9-9 to 1-1 scales. </w:t>
      </w:r>
    </w:p>
    <w:p w14:paraId="5F354729" w14:textId="77777777" w:rsidR="003A331F" w:rsidRPr="007349A9" w:rsidRDefault="003A331F" w:rsidP="007349A9">
      <w:pPr>
        <w:rPr>
          <w:b/>
        </w:rPr>
      </w:pPr>
      <w:r w:rsidRPr="007349A9">
        <w:rPr>
          <w:b/>
        </w:rPr>
        <w:t>Setting grade boundaries for all GCSE Qualifications</w:t>
      </w:r>
    </w:p>
    <w:p w14:paraId="19F7E2C3" w14:textId="77777777" w:rsidR="003A331F" w:rsidRPr="00394ABF" w:rsidRDefault="003A331F" w:rsidP="003A331F">
      <w:pPr>
        <w:numPr>
          <w:ilvl w:val="0"/>
          <w:numId w:val="18"/>
        </w:numPr>
        <w:tabs>
          <w:tab w:val="right" w:pos="9120"/>
        </w:tabs>
        <w:spacing w:after="240" w:line="320" w:lineRule="atLeast"/>
        <w:ind w:left="426" w:hanging="426"/>
      </w:pPr>
      <w:r w:rsidRPr="00394ABF">
        <w:t>For non-double award GCSE qualifications, the four key grade boundaries are:</w:t>
      </w:r>
    </w:p>
    <w:p w14:paraId="55C317C6" w14:textId="77777777" w:rsidR="003A331F" w:rsidRPr="00394ABF" w:rsidRDefault="003A331F" w:rsidP="003A331F">
      <w:pPr>
        <w:numPr>
          <w:ilvl w:val="0"/>
          <w:numId w:val="20"/>
        </w:numPr>
        <w:tabs>
          <w:tab w:val="right" w:pos="9120"/>
        </w:tabs>
        <w:spacing w:after="240" w:line="320" w:lineRule="atLeast"/>
        <w:ind w:left="851"/>
        <w:rPr>
          <w:rFonts w:cstheme="minorBidi"/>
        </w:rPr>
      </w:pPr>
      <w:r w:rsidRPr="00394ABF">
        <w:rPr>
          <w:rFonts w:cstheme="minorBidi"/>
        </w:rPr>
        <w:t>1/U</w:t>
      </w:r>
    </w:p>
    <w:p w14:paraId="3873E4F7" w14:textId="77777777" w:rsidR="003A331F" w:rsidRPr="00394ABF" w:rsidRDefault="003A331F" w:rsidP="003A331F">
      <w:pPr>
        <w:numPr>
          <w:ilvl w:val="0"/>
          <w:numId w:val="20"/>
        </w:numPr>
        <w:tabs>
          <w:tab w:val="right" w:pos="9120"/>
        </w:tabs>
        <w:spacing w:after="240" w:line="320" w:lineRule="atLeast"/>
        <w:ind w:left="851"/>
        <w:rPr>
          <w:rFonts w:cstheme="minorBidi"/>
        </w:rPr>
      </w:pPr>
      <w:r w:rsidRPr="00394ABF">
        <w:rPr>
          <w:rFonts w:cstheme="minorBidi"/>
        </w:rPr>
        <w:t>4/3</w:t>
      </w:r>
    </w:p>
    <w:p w14:paraId="5123AFFF" w14:textId="77777777" w:rsidR="003A331F" w:rsidRPr="00394ABF" w:rsidRDefault="003A331F" w:rsidP="003A331F">
      <w:pPr>
        <w:numPr>
          <w:ilvl w:val="0"/>
          <w:numId w:val="20"/>
        </w:numPr>
        <w:tabs>
          <w:tab w:val="right" w:pos="9120"/>
        </w:tabs>
        <w:spacing w:after="240" w:line="320" w:lineRule="atLeast"/>
        <w:ind w:left="851"/>
        <w:rPr>
          <w:rFonts w:cstheme="minorBidi"/>
        </w:rPr>
      </w:pPr>
      <w:r w:rsidRPr="00394ABF">
        <w:rPr>
          <w:rFonts w:cstheme="minorBidi"/>
        </w:rPr>
        <w:t>7/6</w:t>
      </w:r>
    </w:p>
    <w:p w14:paraId="6123A26D" w14:textId="77777777" w:rsidR="003A331F" w:rsidRPr="00394ABF" w:rsidRDefault="003A331F" w:rsidP="003A331F">
      <w:pPr>
        <w:numPr>
          <w:ilvl w:val="0"/>
          <w:numId w:val="20"/>
        </w:numPr>
        <w:tabs>
          <w:tab w:val="right" w:pos="9120"/>
        </w:tabs>
        <w:spacing w:after="240" w:line="320" w:lineRule="atLeast"/>
        <w:ind w:left="851"/>
        <w:rPr>
          <w:rFonts w:cstheme="minorBidi"/>
        </w:rPr>
      </w:pPr>
      <w:r w:rsidRPr="00394ABF">
        <w:rPr>
          <w:rFonts w:cstheme="minorBidi"/>
        </w:rPr>
        <w:t>9/8</w:t>
      </w:r>
    </w:p>
    <w:p w14:paraId="2F1B12CE" w14:textId="77777777" w:rsidR="003A331F" w:rsidRPr="00394ABF" w:rsidRDefault="003A331F" w:rsidP="003A331F">
      <w:pPr>
        <w:numPr>
          <w:ilvl w:val="0"/>
          <w:numId w:val="18"/>
        </w:numPr>
        <w:tabs>
          <w:tab w:val="right" w:pos="9120"/>
        </w:tabs>
        <w:spacing w:after="240" w:line="320" w:lineRule="atLeast"/>
        <w:ind w:left="426" w:hanging="426"/>
      </w:pPr>
      <w:r w:rsidRPr="00394ABF">
        <w:t>For double award GCSE qualifications, the four key grade boundaries are:</w:t>
      </w:r>
    </w:p>
    <w:p w14:paraId="3CAD2F32" w14:textId="77777777" w:rsidR="003A331F" w:rsidRPr="00394ABF" w:rsidRDefault="003A331F" w:rsidP="003A331F">
      <w:pPr>
        <w:numPr>
          <w:ilvl w:val="0"/>
          <w:numId w:val="19"/>
        </w:numPr>
        <w:tabs>
          <w:tab w:val="right" w:pos="9120"/>
        </w:tabs>
        <w:spacing w:after="240" w:line="320" w:lineRule="atLeast"/>
        <w:ind w:left="851"/>
        <w:rPr>
          <w:rFonts w:cstheme="minorBidi"/>
        </w:rPr>
      </w:pPr>
      <w:r w:rsidRPr="00394ABF">
        <w:rPr>
          <w:rFonts w:cstheme="minorBidi"/>
        </w:rPr>
        <w:t>1-1/U</w:t>
      </w:r>
    </w:p>
    <w:p w14:paraId="5AF85A25" w14:textId="77777777" w:rsidR="003A331F" w:rsidRPr="00394ABF" w:rsidRDefault="003A331F" w:rsidP="003A331F">
      <w:pPr>
        <w:numPr>
          <w:ilvl w:val="0"/>
          <w:numId w:val="19"/>
        </w:numPr>
        <w:tabs>
          <w:tab w:val="right" w:pos="9120"/>
        </w:tabs>
        <w:spacing w:after="240" w:line="320" w:lineRule="atLeast"/>
        <w:ind w:left="851"/>
        <w:rPr>
          <w:rFonts w:cstheme="minorBidi"/>
        </w:rPr>
      </w:pPr>
      <w:r w:rsidRPr="00394ABF">
        <w:rPr>
          <w:rFonts w:cstheme="minorBidi"/>
        </w:rPr>
        <w:t>4-4/4-3</w:t>
      </w:r>
    </w:p>
    <w:p w14:paraId="04A71423" w14:textId="77777777" w:rsidR="003A331F" w:rsidRPr="00394ABF" w:rsidRDefault="003A331F" w:rsidP="003A331F">
      <w:pPr>
        <w:numPr>
          <w:ilvl w:val="0"/>
          <w:numId w:val="19"/>
        </w:numPr>
        <w:tabs>
          <w:tab w:val="right" w:pos="9120"/>
        </w:tabs>
        <w:spacing w:after="240" w:line="320" w:lineRule="atLeast"/>
        <w:ind w:left="851"/>
        <w:rPr>
          <w:rFonts w:cstheme="minorBidi"/>
        </w:rPr>
      </w:pPr>
      <w:r w:rsidRPr="00394ABF">
        <w:rPr>
          <w:rFonts w:cstheme="minorBidi"/>
        </w:rPr>
        <w:t>7-7/7-6</w:t>
      </w:r>
    </w:p>
    <w:p w14:paraId="18BC3C43" w14:textId="77777777" w:rsidR="003A331F" w:rsidRPr="00394ABF" w:rsidRDefault="003A331F" w:rsidP="003A331F">
      <w:pPr>
        <w:numPr>
          <w:ilvl w:val="0"/>
          <w:numId w:val="19"/>
        </w:numPr>
        <w:tabs>
          <w:tab w:val="right" w:pos="9120"/>
        </w:tabs>
        <w:spacing w:after="240" w:line="320" w:lineRule="atLeast"/>
        <w:ind w:left="851"/>
        <w:rPr>
          <w:rFonts w:cstheme="minorBidi"/>
        </w:rPr>
      </w:pPr>
      <w:r w:rsidRPr="00394ABF">
        <w:rPr>
          <w:rFonts w:cstheme="minorBidi"/>
        </w:rPr>
        <w:t>9-9/9-8</w:t>
      </w:r>
    </w:p>
    <w:p w14:paraId="08609D00" w14:textId="77777777" w:rsidR="003A331F" w:rsidRPr="00676B55" w:rsidRDefault="003A331F" w:rsidP="003A331F">
      <w:pPr>
        <w:pStyle w:val="Ofqualbodytextnumbered"/>
        <w:numPr>
          <w:ilvl w:val="0"/>
          <w:numId w:val="18"/>
        </w:numPr>
      </w:pPr>
      <w:r w:rsidRPr="00676B55">
        <w:t>An awarding organisation must set these key grade boundaries for each Component where they apply. In doing this, the awarding organisation must have regard to achieving suitable qualification level outcomes.</w:t>
      </w:r>
    </w:p>
    <w:p w14:paraId="7D73C77D" w14:textId="77777777" w:rsidR="003A331F" w:rsidRPr="00676B55" w:rsidRDefault="003A331F" w:rsidP="003A331F">
      <w:pPr>
        <w:pStyle w:val="Ofqualbodytextnumbered"/>
        <w:numPr>
          <w:ilvl w:val="0"/>
          <w:numId w:val="18"/>
        </w:numPr>
      </w:pPr>
      <w:r w:rsidRPr="00676B55">
        <w:t xml:space="preserve">An awarding organisation must set key grade boundaries for each GCSE Qualification as a whole using the following method: </w:t>
      </w:r>
    </w:p>
    <w:p w14:paraId="5DB8F2FB" w14:textId="77777777" w:rsidR="003A331F" w:rsidRPr="00676B55" w:rsidRDefault="003A331F" w:rsidP="003A331F">
      <w:pPr>
        <w:pStyle w:val="Ofqualbodytextnumbered"/>
        <w:numPr>
          <w:ilvl w:val="0"/>
          <w:numId w:val="21"/>
        </w:numPr>
      </w:pPr>
      <w:r w:rsidRPr="00676B55">
        <w:t xml:space="preserve">The boundary mark for each Component is scaled as necessary to reflect the intended weighting of that Component as detailed in the specification. </w:t>
      </w:r>
    </w:p>
    <w:p w14:paraId="1B4E68AB" w14:textId="77777777" w:rsidR="003A331F" w:rsidRPr="00676B55" w:rsidRDefault="003A331F" w:rsidP="003A331F">
      <w:pPr>
        <w:pStyle w:val="Ofqualbodytextnumbered"/>
        <w:numPr>
          <w:ilvl w:val="0"/>
          <w:numId w:val="21"/>
        </w:numPr>
      </w:pPr>
      <w:r w:rsidRPr="00676B55">
        <w:t>The resulting scaled Component boundary marks are added and the result is rounded to the nearest whole number (0.5 is rounded up).</w:t>
      </w:r>
    </w:p>
    <w:p w14:paraId="2A1227A9" w14:textId="77777777" w:rsidR="003A331F" w:rsidRPr="00676B55" w:rsidRDefault="003A331F" w:rsidP="003A331F">
      <w:pPr>
        <w:pStyle w:val="Ofqualbodytextnumbered"/>
        <w:numPr>
          <w:ilvl w:val="0"/>
          <w:numId w:val="18"/>
        </w:numPr>
      </w:pPr>
      <w:r w:rsidRPr="00676B55">
        <w:t xml:space="preserve">In setting the key grade boundaries an awarding organisation must: </w:t>
      </w:r>
    </w:p>
    <w:p w14:paraId="1588596F" w14:textId="77777777" w:rsidR="003A331F" w:rsidRPr="00676B55" w:rsidRDefault="003A331F" w:rsidP="003A331F">
      <w:pPr>
        <w:pStyle w:val="Ofqualbodytextnumbered"/>
        <w:numPr>
          <w:ilvl w:val="0"/>
          <w:numId w:val="22"/>
        </w:numPr>
      </w:pPr>
      <w:r w:rsidRPr="00676B55">
        <w:lastRenderedPageBreak/>
        <w:t>in the first year in which a GCSE Qualification is awarded</w:t>
      </w:r>
      <w:r w:rsidRPr="00676B55">
        <w:rPr>
          <w:vertAlign w:val="superscript"/>
        </w:rPr>
        <w:footnoteReference w:id="6"/>
      </w:r>
      <w:r w:rsidRPr="00676B55">
        <w:t>, comply with any specific requirements that Ofqual may set</w:t>
      </w:r>
      <w:r w:rsidRPr="00676B55">
        <w:rPr>
          <w:vertAlign w:val="superscript"/>
        </w:rPr>
        <w:footnoteReference w:id="7"/>
      </w:r>
      <w:r w:rsidRPr="00676B55">
        <w:t xml:space="preserve">, </w:t>
      </w:r>
    </w:p>
    <w:p w14:paraId="2ADBC567" w14:textId="77777777" w:rsidR="003A331F" w:rsidRPr="00676B55" w:rsidRDefault="003A331F" w:rsidP="003A331F">
      <w:pPr>
        <w:pStyle w:val="Ofqualbodytextnumbered"/>
        <w:numPr>
          <w:ilvl w:val="0"/>
          <w:numId w:val="22"/>
        </w:numPr>
      </w:pPr>
      <w:r w:rsidRPr="00676B55">
        <w:t>in compliance with Condition H3.1, in the second and subsequent years of awarding, set each key grade boundary so as to ensure consistency with the standard set for the same grade boundary in the first year in which the qualification is awarded, and</w:t>
      </w:r>
    </w:p>
    <w:p w14:paraId="4C30BE3C" w14:textId="77777777" w:rsidR="003A331F" w:rsidRPr="00676B55" w:rsidRDefault="003A331F" w:rsidP="003A331F">
      <w:pPr>
        <w:pStyle w:val="Ofqualbodytextnumbered"/>
        <w:numPr>
          <w:ilvl w:val="0"/>
          <w:numId w:val="22"/>
        </w:numPr>
      </w:pPr>
      <w:r w:rsidRPr="00676B55">
        <w:t>without prejudice to the requirements in paragraphs 5(a) and 5(b), have regard to achieving suitable qualification level outcomes.</w:t>
      </w:r>
    </w:p>
    <w:p w14:paraId="04FED805" w14:textId="77777777" w:rsidR="003A331F" w:rsidRPr="007349A9" w:rsidRDefault="003A331F" w:rsidP="007349A9">
      <w:pPr>
        <w:rPr>
          <w:b/>
        </w:rPr>
      </w:pPr>
      <w:r w:rsidRPr="007349A9">
        <w:rPr>
          <w:b/>
        </w:rPr>
        <w:t>Setting remaining grade boundaries for non-double award GCSE Qualifications</w:t>
      </w:r>
    </w:p>
    <w:p w14:paraId="3FB1F196" w14:textId="77777777" w:rsidR="003A331F" w:rsidRPr="00676B55" w:rsidRDefault="003A331F" w:rsidP="003A331F">
      <w:pPr>
        <w:numPr>
          <w:ilvl w:val="0"/>
          <w:numId w:val="18"/>
        </w:numPr>
        <w:tabs>
          <w:tab w:val="right" w:pos="9120"/>
        </w:tabs>
        <w:spacing w:after="200" w:line="276" w:lineRule="auto"/>
        <w:ind w:left="426" w:hanging="426"/>
      </w:pPr>
      <w:r w:rsidRPr="00676B55">
        <w:t>After setting the key grade boundaries as outlined above, an awarding organisation must set the 8/7, 6/5, 5/4, 3/2 and 2/1 qualification grade boundaries as follows. Where there is a remainder of one or more marks, one extra mark is added in turn to successive grade intervals, starting with the highest grade interval:</w:t>
      </w:r>
    </w:p>
    <w:p w14:paraId="288DE30E" w14:textId="77777777" w:rsidR="003A331F" w:rsidRPr="00676B55" w:rsidRDefault="003A331F" w:rsidP="003A331F">
      <w:pPr>
        <w:numPr>
          <w:ilvl w:val="0"/>
          <w:numId w:val="23"/>
        </w:numPr>
        <w:tabs>
          <w:tab w:val="right" w:pos="9120"/>
        </w:tabs>
        <w:spacing w:after="200" w:line="276" w:lineRule="auto"/>
        <w:ind w:left="851"/>
        <w:rPr>
          <w:b/>
          <w:bCs/>
          <w:szCs w:val="22"/>
        </w:rPr>
      </w:pPr>
      <w:r w:rsidRPr="00676B55">
        <w:rPr>
          <w:bCs/>
          <w:szCs w:val="22"/>
        </w:rPr>
        <w:t xml:space="preserve">The 8/7 boundary must be set by dividing the mark interval between the 9/8 and 7/6 boundaries by two. </w:t>
      </w:r>
    </w:p>
    <w:p w14:paraId="664C6893" w14:textId="77777777" w:rsidR="003A331F" w:rsidRPr="00676B55" w:rsidRDefault="003A331F" w:rsidP="003A331F">
      <w:pPr>
        <w:numPr>
          <w:ilvl w:val="0"/>
          <w:numId w:val="23"/>
        </w:numPr>
        <w:tabs>
          <w:tab w:val="right" w:pos="9120"/>
        </w:tabs>
        <w:spacing w:after="200" w:line="276" w:lineRule="auto"/>
        <w:ind w:left="851"/>
        <w:rPr>
          <w:b/>
          <w:bCs/>
          <w:szCs w:val="22"/>
        </w:rPr>
      </w:pPr>
      <w:r w:rsidRPr="00676B55">
        <w:rPr>
          <w:szCs w:val="22"/>
        </w:rPr>
        <w:t xml:space="preserve">For non-tiered qualifications and at higher tier in tiered qualifications, the 6/5 and 5/4 boundaries must be set by dividing the mark interval between the 7/6 and 4/3 boundaries by three. </w:t>
      </w:r>
    </w:p>
    <w:p w14:paraId="1C54BD1A" w14:textId="77777777" w:rsidR="003A331F" w:rsidRPr="00676B55" w:rsidRDefault="003A331F" w:rsidP="003A331F">
      <w:pPr>
        <w:numPr>
          <w:ilvl w:val="0"/>
          <w:numId w:val="23"/>
        </w:numPr>
        <w:tabs>
          <w:tab w:val="right" w:pos="9120"/>
        </w:tabs>
        <w:spacing w:after="200" w:line="276" w:lineRule="auto"/>
        <w:ind w:left="851"/>
        <w:rPr>
          <w:bCs/>
          <w:szCs w:val="22"/>
        </w:rPr>
      </w:pPr>
      <w:r w:rsidRPr="00676B55">
        <w:rPr>
          <w:szCs w:val="22"/>
        </w:rPr>
        <w:t xml:space="preserve">The 3/2 and 2/1 boundaries must be set by dividing the mark interval between the 4/3 and 1/U boundaries by three. </w:t>
      </w:r>
    </w:p>
    <w:p w14:paraId="79E73EEC" w14:textId="77777777" w:rsidR="003A331F" w:rsidRPr="00676B55" w:rsidRDefault="003A331F" w:rsidP="003A331F">
      <w:pPr>
        <w:numPr>
          <w:ilvl w:val="0"/>
          <w:numId w:val="23"/>
        </w:numPr>
        <w:tabs>
          <w:tab w:val="right" w:pos="9120"/>
        </w:tabs>
        <w:spacing w:after="200" w:line="276" w:lineRule="auto"/>
        <w:ind w:left="851"/>
        <w:rPr>
          <w:bCs/>
          <w:szCs w:val="22"/>
        </w:rPr>
      </w:pPr>
      <w:r w:rsidRPr="00676B55">
        <w:rPr>
          <w:szCs w:val="22"/>
        </w:rPr>
        <w:t xml:space="preserve">At foundation tier in tiered qualifications, the 5/4 boundary is provisionally set at the same number of marks above the 4/3 boundary as the 4/3 boundary is above the 3/2 boundary. </w:t>
      </w:r>
      <w:r w:rsidRPr="00676B55">
        <w:rPr>
          <w:bCs/>
          <w:szCs w:val="22"/>
        </w:rPr>
        <w:t xml:space="preserve">The 5/4 boundary is adjusted as necessary using statistical and technical evidence to align with the standard of grade 5 at the higher tier. </w:t>
      </w:r>
    </w:p>
    <w:p w14:paraId="3765D195" w14:textId="77777777" w:rsidR="003A331F" w:rsidRPr="00676B55" w:rsidRDefault="003A331F" w:rsidP="003A331F">
      <w:pPr>
        <w:numPr>
          <w:ilvl w:val="0"/>
          <w:numId w:val="23"/>
        </w:numPr>
        <w:tabs>
          <w:tab w:val="right" w:pos="9120"/>
        </w:tabs>
        <w:spacing w:after="200" w:line="276" w:lineRule="auto"/>
        <w:ind w:left="851"/>
        <w:rPr>
          <w:bCs/>
          <w:szCs w:val="22"/>
        </w:rPr>
      </w:pPr>
      <w:r w:rsidRPr="00676B55">
        <w:rPr>
          <w:bCs/>
          <w:szCs w:val="22"/>
        </w:rPr>
        <w:t xml:space="preserve">In a tiered GCSE qualification, the 3/U boundary on the higher tier is provisionally set by subtracting half the mark interval between the 5/4 and 4/3 boundaries (rounding up half marks) from the 4/3 boundary. Where a review </w:t>
      </w:r>
      <w:r w:rsidRPr="00676B55">
        <w:rPr>
          <w:bCs/>
          <w:szCs w:val="22"/>
        </w:rPr>
        <w:lastRenderedPageBreak/>
        <w:t>of statistical and technical evidence leads the awarding organisation to judge that the 3/U boundary should be set at a different mark, consideration must be given to moving the grade 3/U boundary, and the reasons for this must be recorded.</w:t>
      </w:r>
    </w:p>
    <w:p w14:paraId="5825FFB1" w14:textId="77777777" w:rsidR="003A331F" w:rsidRPr="007349A9" w:rsidRDefault="003A331F" w:rsidP="007349A9">
      <w:pPr>
        <w:rPr>
          <w:b/>
        </w:rPr>
      </w:pPr>
      <w:r w:rsidRPr="007349A9">
        <w:rPr>
          <w:b/>
        </w:rPr>
        <w:t xml:space="preserve">Setting remaining grade boundaries for double award GCSE qualifications </w:t>
      </w:r>
    </w:p>
    <w:p w14:paraId="44CF1CD7" w14:textId="77777777" w:rsidR="003A331F" w:rsidRPr="00394ABF" w:rsidRDefault="003A331F" w:rsidP="003A331F">
      <w:pPr>
        <w:numPr>
          <w:ilvl w:val="0"/>
          <w:numId w:val="18"/>
        </w:numPr>
        <w:tabs>
          <w:tab w:val="right" w:pos="9120"/>
        </w:tabs>
        <w:spacing w:after="240" w:line="320" w:lineRule="atLeast"/>
        <w:ind w:left="426" w:hanging="426"/>
      </w:pPr>
      <w:r w:rsidRPr="00394ABF">
        <w:t>After setting the key grade boundaries as outlined above, an awarding organisation must set the remaining qualification</w:t>
      </w:r>
      <w:r w:rsidRPr="00394ABF">
        <w:rPr>
          <w:i/>
        </w:rPr>
        <w:t xml:space="preserve"> </w:t>
      </w:r>
      <w:r w:rsidRPr="00394ABF">
        <w:t>grade boundaries as follows. Where there is a remainder of one or more marks, one extra mark is added in turn to successive grade intervals, starting with the highest grade interval:</w:t>
      </w:r>
    </w:p>
    <w:p w14:paraId="58924164" w14:textId="77777777" w:rsidR="003A331F" w:rsidRPr="00394ABF" w:rsidRDefault="003A331F" w:rsidP="003A331F">
      <w:pPr>
        <w:numPr>
          <w:ilvl w:val="0"/>
          <w:numId w:val="24"/>
        </w:numPr>
        <w:tabs>
          <w:tab w:val="right" w:pos="9120"/>
        </w:tabs>
        <w:spacing w:after="240" w:line="320" w:lineRule="atLeast"/>
      </w:pPr>
      <w:r w:rsidRPr="00394ABF">
        <w:t xml:space="preserve">The 9-8/8-8, 8-8/8-7 and 8-7/7-7 grade boundaries must be set by dividing the mark interval between the 9-9/9-8 and 7-7/7-6 boundaries by four. </w:t>
      </w:r>
    </w:p>
    <w:p w14:paraId="7DE378A2" w14:textId="77777777" w:rsidR="003A331F" w:rsidRPr="00394ABF" w:rsidRDefault="003A331F" w:rsidP="003A331F">
      <w:pPr>
        <w:numPr>
          <w:ilvl w:val="0"/>
          <w:numId w:val="24"/>
        </w:numPr>
        <w:tabs>
          <w:tab w:val="right" w:pos="9120"/>
        </w:tabs>
        <w:spacing w:after="240" w:line="320" w:lineRule="atLeast"/>
      </w:pPr>
      <w:r w:rsidRPr="00394ABF">
        <w:t xml:space="preserve">For non-tiered qualifications and at higher tier in tiered qualifications, the 7-6/6-6, 6-6/6-5, 6-5/5-5, 5-5/5-4 and 5-4/4-4 grade boundaries must be set by dividing the mark interval between the 7-7/7-6 and 4-4/4-3 boundaries by six. </w:t>
      </w:r>
    </w:p>
    <w:p w14:paraId="1A97E0DB" w14:textId="77777777" w:rsidR="003A331F" w:rsidRPr="00394ABF" w:rsidRDefault="003A331F" w:rsidP="003A331F">
      <w:pPr>
        <w:numPr>
          <w:ilvl w:val="0"/>
          <w:numId w:val="24"/>
        </w:numPr>
        <w:tabs>
          <w:tab w:val="right" w:pos="9120"/>
        </w:tabs>
        <w:spacing w:after="240" w:line="320" w:lineRule="atLeast"/>
      </w:pPr>
      <w:r w:rsidRPr="00394ABF">
        <w:t xml:space="preserve">The 4-3/3-3, 3-3/3-2, 3-2/2-2, 2-2/2-1 and 2-1/1-1 grade boundaries must be set by dividing the mark interval between the 4-4/4-3 and 1-1/U boundaries by six. </w:t>
      </w:r>
    </w:p>
    <w:p w14:paraId="4F99EABA" w14:textId="77777777" w:rsidR="003A331F" w:rsidRPr="00394ABF" w:rsidRDefault="003A331F" w:rsidP="003A331F">
      <w:pPr>
        <w:numPr>
          <w:ilvl w:val="0"/>
          <w:numId w:val="24"/>
        </w:numPr>
        <w:tabs>
          <w:tab w:val="right" w:pos="9120"/>
        </w:tabs>
        <w:spacing w:after="240" w:line="320" w:lineRule="atLeast"/>
        <w:rPr>
          <w:rFonts w:cstheme="minorBidi"/>
          <w:bCs/>
        </w:rPr>
      </w:pPr>
      <w:r w:rsidRPr="00394ABF">
        <w:rPr>
          <w:rFonts w:cstheme="minorBidi"/>
        </w:rPr>
        <w:t xml:space="preserve">At foundation tier in tiered qualifications, the 5-5/5-4 boundary is provisionally set at the same number of marks above the 4-4/4-3 boundary as the 4-4/4-3 boundary is above the 3-3/3-2 boundary. </w:t>
      </w:r>
      <w:r w:rsidRPr="00394ABF">
        <w:rPr>
          <w:rFonts w:cstheme="minorBidi"/>
          <w:bCs/>
        </w:rPr>
        <w:t xml:space="preserve">The 5-5/5-4 boundary is adjusted as necessary using statistical and technical evidence to align with the standard of grade 5-5 at the higher tier. </w:t>
      </w:r>
      <w:r w:rsidRPr="00394ABF">
        <w:rPr>
          <w:rFonts w:cstheme="minorBidi"/>
        </w:rPr>
        <w:t>The 5-4/4-4 boundary must be set by dividing the mark interval between the 5-5/5-4 and 4-4/4-3 boundaries by two.</w:t>
      </w:r>
    </w:p>
    <w:p w14:paraId="5ECED21C" w14:textId="77777777" w:rsidR="003A331F" w:rsidRPr="00394ABF" w:rsidRDefault="003A331F" w:rsidP="003A331F">
      <w:pPr>
        <w:numPr>
          <w:ilvl w:val="0"/>
          <w:numId w:val="24"/>
        </w:numPr>
        <w:tabs>
          <w:tab w:val="right" w:pos="9120"/>
        </w:tabs>
        <w:spacing w:after="240" w:line="320" w:lineRule="atLeast"/>
        <w:rPr>
          <w:rFonts w:cstheme="minorBidi"/>
          <w:bCs/>
        </w:rPr>
      </w:pPr>
      <w:r w:rsidRPr="00394ABF">
        <w:rPr>
          <w:rFonts w:cstheme="minorBidi"/>
          <w:bCs/>
        </w:rPr>
        <w:t xml:space="preserve">In a tiered GCSE double award qualification, the 4-3/U boundary on the higher tier is provisionally set by subtracting half the mark interval between the </w:t>
      </w:r>
      <w:r w:rsidRPr="00394ABF">
        <w:rPr>
          <w:rFonts w:cstheme="minorBidi"/>
        </w:rPr>
        <w:t xml:space="preserve">5-4/4-4 </w:t>
      </w:r>
      <w:r w:rsidRPr="00394ABF">
        <w:rPr>
          <w:rFonts w:cstheme="minorBidi"/>
          <w:bCs/>
        </w:rPr>
        <w:t xml:space="preserve">and </w:t>
      </w:r>
      <w:r w:rsidRPr="00394ABF">
        <w:rPr>
          <w:rFonts w:cstheme="minorBidi"/>
        </w:rPr>
        <w:t xml:space="preserve">4-4/4-3 </w:t>
      </w:r>
      <w:r w:rsidRPr="00394ABF">
        <w:rPr>
          <w:rFonts w:cstheme="minorBidi"/>
          <w:bCs/>
        </w:rPr>
        <w:t>boundaries (rounding up half marks) from the 4-4/4-3 boundary.  Where a review of statistical and technical evidence leads the awarding organisation to judge that the 4-3/U boundary should be set at a different mark, consideration must be given to moving the grade 4-3/U boundary, and the reasons for this must be recorded.</w:t>
      </w:r>
    </w:p>
    <w:p w14:paraId="3F5F75A2" w14:textId="77777777" w:rsidR="003A331F" w:rsidRPr="007349A9" w:rsidRDefault="003A331F" w:rsidP="007349A9">
      <w:pPr>
        <w:rPr>
          <w:b/>
        </w:rPr>
      </w:pPr>
      <w:r w:rsidRPr="007349A9">
        <w:rPr>
          <w:b/>
        </w:rPr>
        <w:t>Carrying forward non-examination Component marks</w:t>
      </w:r>
    </w:p>
    <w:p w14:paraId="0681773B" w14:textId="5453A886" w:rsidR="003A331F" w:rsidRPr="004D6722" w:rsidRDefault="003A331F" w:rsidP="004D6722">
      <w:pPr>
        <w:numPr>
          <w:ilvl w:val="0"/>
          <w:numId w:val="18"/>
        </w:numPr>
        <w:tabs>
          <w:tab w:val="right" w:pos="9120"/>
        </w:tabs>
        <w:spacing w:after="240" w:line="320" w:lineRule="atLeast"/>
        <w:ind w:left="426" w:hanging="426"/>
      </w:pPr>
      <w:r w:rsidRPr="007D2A6E">
        <w:t>So long as the requirements in Condition E10.1 are met, an awarding organisation may permit a Learner to carry forward his or her mark/moderated mark (scaled as appropriate) for an assessment which is not an Assessment by Examination from a previous attempt at the same GCSE Qualification awarded by the awarding organisation.</w:t>
      </w:r>
    </w:p>
    <w:p w14:paraId="2FC7C204" w14:textId="77777777" w:rsidR="003A331F" w:rsidRDefault="003A331F" w:rsidP="00E214A7">
      <w:pPr>
        <w:spacing w:line="300" w:lineRule="exact"/>
        <w:rPr>
          <w:rFonts w:cs="Arial"/>
        </w:rPr>
        <w:sectPr w:rsidR="003A331F" w:rsidSect="00E214A7">
          <w:headerReference w:type="default" r:id="rId24"/>
          <w:footerReference w:type="default" r:id="rId25"/>
          <w:pgSz w:w="11907" w:h="16840" w:code="9"/>
          <w:pgMar w:top="1474" w:right="1418" w:bottom="1474" w:left="1418" w:header="680" w:footer="680" w:gutter="0"/>
          <w:pgNumType w:start="61"/>
          <w:cols w:space="708"/>
          <w:formProt w:val="0"/>
          <w:docGrid w:linePitch="360"/>
        </w:sectPr>
      </w:pPr>
    </w:p>
    <w:p w14:paraId="1D6AD40B" w14:textId="77777777" w:rsidR="003A331F" w:rsidRDefault="003A331F" w:rsidP="00E214A7">
      <w:pPr>
        <w:pStyle w:val="Heading1"/>
      </w:pPr>
      <w:bookmarkStart w:id="890" w:name="_Requirements_of_marking,"/>
      <w:bookmarkStart w:id="891" w:name="_Toc530570920"/>
      <w:bookmarkEnd w:id="890"/>
      <w:r w:rsidRPr="00F855EB">
        <w:lastRenderedPageBreak/>
        <w:t>Requirements for key dates</w:t>
      </w:r>
      <w:bookmarkEnd w:id="891"/>
    </w:p>
    <w:p w14:paraId="26557381" w14:textId="77777777" w:rsidR="003A331F" w:rsidRDefault="003A331F" w:rsidP="00E214A7">
      <w:pPr>
        <w:pStyle w:val="Ofqualnumbered"/>
        <w:numPr>
          <w:ilvl w:val="0"/>
          <w:numId w:val="0"/>
        </w:numPr>
      </w:pPr>
      <w:r>
        <w:t>___________________________________________________________________</w:t>
      </w:r>
    </w:p>
    <w:p w14:paraId="373CD69C" w14:textId="77777777" w:rsidR="003A331F" w:rsidRPr="00AA29BA" w:rsidRDefault="003A331F" w:rsidP="00E214A7"/>
    <w:p w14:paraId="3401E1BC" w14:textId="77777777" w:rsidR="003A331F" w:rsidRDefault="003A331F">
      <w:pPr>
        <w:spacing w:after="0"/>
        <w:rPr>
          <w:rFonts w:eastAsia="Calibri"/>
        </w:rPr>
        <w:sectPr w:rsidR="003A331F" w:rsidSect="00E214A7">
          <w:headerReference w:type="default" r:id="rId26"/>
          <w:footerReference w:type="default" r:id="rId27"/>
          <w:pgSz w:w="11907" w:h="16840" w:code="9"/>
          <w:pgMar w:top="1474" w:right="1418" w:bottom="1474" w:left="1418" w:header="680" w:footer="680" w:gutter="0"/>
          <w:pgNumType w:start="65"/>
          <w:cols w:space="708"/>
          <w:formProt w:val="0"/>
          <w:docGrid w:linePitch="360"/>
        </w:sectPr>
      </w:pPr>
      <w:r>
        <w:rPr>
          <w:rFonts w:eastAsia="Calibri"/>
        </w:rPr>
        <w:br w:type="page"/>
      </w:r>
    </w:p>
    <w:p w14:paraId="473DB294" w14:textId="77777777" w:rsidR="003A331F" w:rsidRPr="00FD040E" w:rsidRDefault="003A331F" w:rsidP="00E214A7">
      <w:pPr>
        <w:pStyle w:val="Heading2"/>
      </w:pPr>
      <w:bookmarkStart w:id="892" w:name="_Toc530570921"/>
      <w:r w:rsidRPr="00FD040E">
        <w:lastRenderedPageBreak/>
        <w:t>Reviews of marking, moderation, and appeals: requirements for key dates for GCSE Qualifications</w:t>
      </w:r>
      <w:bookmarkEnd w:id="892"/>
    </w:p>
    <w:p w14:paraId="24F8A3F8" w14:textId="77777777" w:rsidR="003A331F" w:rsidRDefault="003A331F" w:rsidP="00E214A7">
      <w:pPr>
        <w:pStyle w:val="Ofqualnumbered"/>
        <w:numPr>
          <w:ilvl w:val="0"/>
          <w:numId w:val="0"/>
        </w:numPr>
        <w:rPr>
          <w:rFonts w:cs="Arial"/>
        </w:rPr>
      </w:pPr>
      <w:r>
        <w:rPr>
          <w:rFonts w:cs="Arial"/>
        </w:rPr>
        <w:t>We set out below the requirements which an awarding organisation must comply with when it specifies deadlines for requesting reviews of marking, reviews of Moderation and appeals. These requirements are published under Conditions GCSE14.3(b), GCSE17.3(b) and GCSE18.4(b) and apply to all GCSE Qualifications (graded from 9 to 1).</w:t>
      </w:r>
    </w:p>
    <w:p w14:paraId="71B73084" w14:textId="77777777" w:rsidR="003A331F" w:rsidRDefault="003A331F" w:rsidP="00E214A7">
      <w:pPr>
        <w:pStyle w:val="Ofqualnumbered"/>
        <w:numPr>
          <w:ilvl w:val="0"/>
          <w:numId w:val="0"/>
        </w:numPr>
        <w:rPr>
          <w:rFonts w:cs="Arial"/>
        </w:rPr>
      </w:pPr>
      <w:r>
        <w:rPr>
          <w:rFonts w:cs="Arial"/>
        </w:rPr>
        <w:t xml:space="preserve">Awarding organisations are no longer required to set deadline dates for Learners/Centres to request reviews of marking, reviews of Moderation and appeals. In choosing to set any deadlines, an awarding organisation must comply with the requirements set out below and with all other requirements in its Conditions of Recognition. </w:t>
      </w:r>
    </w:p>
    <w:p w14:paraId="1BCD267A" w14:textId="77777777" w:rsidR="003A331F" w:rsidRDefault="003A331F" w:rsidP="00E214A7">
      <w:pPr>
        <w:pStyle w:val="Ofqualnumbered"/>
        <w:numPr>
          <w:ilvl w:val="0"/>
          <w:numId w:val="0"/>
        </w:numPr>
        <w:rPr>
          <w:rFonts w:cs="Arial"/>
        </w:rPr>
      </w:pPr>
      <w:r>
        <w:rPr>
          <w:rFonts w:cs="Arial"/>
        </w:rPr>
        <w:t>In particular the requirements set out below</w:t>
      </w:r>
      <w:r w:rsidRPr="00FB4E87">
        <w:rPr>
          <w:rFonts w:cs="Arial"/>
        </w:rPr>
        <w:t xml:space="preserve"> must be read and complied with in</w:t>
      </w:r>
      <w:r>
        <w:rPr>
          <w:rFonts w:cs="Arial"/>
        </w:rPr>
        <w:t xml:space="preserve"> </w:t>
      </w:r>
      <w:r w:rsidRPr="00FB4E87">
        <w:rPr>
          <w:rFonts w:cs="Arial"/>
        </w:rPr>
        <w:t>conjunction with the GCSE Qualification Level Conditions</w:t>
      </w:r>
      <w:r>
        <w:rPr>
          <w:rFonts w:cs="Arial"/>
        </w:rPr>
        <w:t xml:space="preserve"> (which set out further requirements in relation to an awarding organisation's arrangements).</w:t>
      </w:r>
    </w:p>
    <w:p w14:paraId="2849C6CD" w14:textId="77777777" w:rsidR="003A331F" w:rsidRDefault="003A331F" w:rsidP="00E214A7">
      <w:pPr>
        <w:pStyle w:val="Ofqualnumbered"/>
        <w:numPr>
          <w:ilvl w:val="0"/>
          <w:numId w:val="0"/>
        </w:numPr>
      </w:pPr>
      <w:r>
        <w:rPr>
          <w:rFonts w:cs="Arial"/>
        </w:rPr>
        <w:t xml:space="preserve">The requirements set out below align with the </w:t>
      </w:r>
      <w:r w:rsidRPr="00FB4E87">
        <w:rPr>
          <w:rFonts w:cs="Arial"/>
        </w:rPr>
        <w:t>GCSE Qualification Level Conditions</w:t>
      </w:r>
      <w:r>
        <w:rPr>
          <w:rFonts w:cs="Arial"/>
        </w:rPr>
        <w:t xml:space="preserve"> which are in effect. Some relevant </w:t>
      </w:r>
      <w:r w:rsidRPr="00FB4E87">
        <w:rPr>
          <w:rFonts w:cs="Arial"/>
        </w:rPr>
        <w:t>GCSE Qualification Level Conditions</w:t>
      </w:r>
      <w:r>
        <w:rPr>
          <w:rFonts w:cs="Arial"/>
        </w:rPr>
        <w:t xml:space="preserve"> have not yet come into effect and there are currently some transitional provisions in effect.</w:t>
      </w:r>
      <w:r w:rsidRPr="0094020E">
        <w:rPr>
          <w:rFonts w:cs="Arial"/>
        </w:rPr>
        <w:t xml:space="preserve"> </w:t>
      </w:r>
      <w:r>
        <w:rPr>
          <w:rFonts w:cs="Arial"/>
        </w:rPr>
        <w:t>We will keep the requirements set out below under review as any changes are made.</w:t>
      </w:r>
    </w:p>
    <w:p w14:paraId="315C6DF5" w14:textId="77777777" w:rsidR="003A331F" w:rsidRPr="00D9650D" w:rsidRDefault="003A331F">
      <w:pPr>
        <w:pStyle w:val="Heading3"/>
      </w:pPr>
      <w:bookmarkStart w:id="893" w:name="_Toc530570922"/>
      <w:r w:rsidRPr="00D9650D">
        <w:t>Requirements for key dates for assessments other than assessments which are marked by a Centre</w:t>
      </w:r>
      <w:r w:rsidRPr="00D9650D">
        <w:rPr>
          <w:rStyle w:val="FootnoteReference"/>
          <w:rFonts w:cs="Arial"/>
        </w:rPr>
        <w:footnoteReference w:id="8"/>
      </w:r>
      <w:bookmarkEnd w:id="893"/>
    </w:p>
    <w:p w14:paraId="41F30E6B" w14:textId="77777777" w:rsidR="003A331F" w:rsidRPr="0051782D" w:rsidRDefault="003A331F" w:rsidP="00E214A7">
      <w:pPr>
        <w:pStyle w:val="Ofqualnumbered"/>
        <w:numPr>
          <w:ilvl w:val="0"/>
          <w:numId w:val="0"/>
        </w:numPr>
        <w:rPr>
          <w:rFonts w:cs="Arial"/>
        </w:rPr>
      </w:pPr>
      <w:r>
        <w:rPr>
          <w:rFonts w:cs="Arial"/>
        </w:rPr>
        <w:t xml:space="preserve">An awarding organisation must ensure that the requirements in the table below are met in each case where the assessment is not marked by a Centre. </w:t>
      </w:r>
      <w:r w:rsidRPr="00980475">
        <w:rPr>
          <w:rFonts w:cs="Arial"/>
        </w:rPr>
        <w:t xml:space="preserve">The table sets out the minimum timeframe within which the awarding organisation must allow a review/appeal to be requested. </w:t>
      </w:r>
      <w:r>
        <w:rPr>
          <w:rFonts w:cs="Arial"/>
        </w:rPr>
        <w:t xml:space="preserve">Provided a review/appeal is allowed to be requested in that timeframe, an awarding organisation is permitted to also provide an 'accelerated service' (for example, where requests for reviews provided by an earlier date will be processed more quickly). </w:t>
      </w:r>
    </w:p>
    <w:tbl>
      <w:tblPr>
        <w:tblStyle w:val="TableGrid"/>
        <w:tblW w:w="8897" w:type="dxa"/>
        <w:tblLook w:val="04A0" w:firstRow="1" w:lastRow="0" w:firstColumn="1" w:lastColumn="0" w:noHBand="0" w:noVBand="1"/>
      </w:tblPr>
      <w:tblGrid>
        <w:gridCol w:w="575"/>
        <w:gridCol w:w="4510"/>
        <w:gridCol w:w="3812"/>
      </w:tblGrid>
      <w:tr w:rsidR="003A331F" w:rsidRPr="007E10E3" w14:paraId="44D66A08" w14:textId="77777777" w:rsidTr="00E214A7">
        <w:tc>
          <w:tcPr>
            <w:tcW w:w="576" w:type="dxa"/>
          </w:tcPr>
          <w:p w14:paraId="247D047A" w14:textId="77777777" w:rsidR="003A331F" w:rsidRPr="005A5001" w:rsidRDefault="003A331F" w:rsidP="00E214A7">
            <w:pPr>
              <w:rPr>
                <w:b/>
                <w:szCs w:val="24"/>
              </w:rPr>
            </w:pPr>
          </w:p>
        </w:tc>
        <w:tc>
          <w:tcPr>
            <w:tcW w:w="4508" w:type="dxa"/>
          </w:tcPr>
          <w:p w14:paraId="6B217B7C" w14:textId="77777777" w:rsidR="003A331F" w:rsidRPr="007E10E3" w:rsidRDefault="003A331F" w:rsidP="00E214A7">
            <w:pPr>
              <w:rPr>
                <w:b/>
                <w:szCs w:val="24"/>
              </w:rPr>
            </w:pPr>
            <w:r w:rsidRPr="007E10E3">
              <w:rPr>
                <w:b/>
                <w:szCs w:val="24"/>
              </w:rPr>
              <w:t>STAGE</w:t>
            </w:r>
          </w:p>
        </w:tc>
        <w:tc>
          <w:tcPr>
            <w:tcW w:w="3813" w:type="dxa"/>
          </w:tcPr>
          <w:p w14:paraId="7E8B229A" w14:textId="77777777" w:rsidR="003A331F" w:rsidRDefault="003A331F" w:rsidP="00E214A7">
            <w:pPr>
              <w:rPr>
                <w:b/>
                <w:szCs w:val="24"/>
              </w:rPr>
            </w:pPr>
            <w:r w:rsidRPr="007E10E3">
              <w:rPr>
                <w:b/>
                <w:szCs w:val="24"/>
              </w:rPr>
              <w:t>TIMEFRAME</w:t>
            </w:r>
          </w:p>
          <w:p w14:paraId="3ABB7724" w14:textId="77777777" w:rsidR="003A331F" w:rsidRPr="007E10E3" w:rsidRDefault="003A331F" w:rsidP="00E214A7">
            <w:pPr>
              <w:rPr>
                <w:b/>
                <w:szCs w:val="24"/>
              </w:rPr>
            </w:pPr>
            <w:r>
              <w:rPr>
                <w:b/>
                <w:szCs w:val="24"/>
              </w:rPr>
              <w:t>REQUIREMENTS</w:t>
            </w:r>
          </w:p>
        </w:tc>
      </w:tr>
      <w:tr w:rsidR="003A331F" w:rsidRPr="00BC1A82" w14:paraId="5C2BEA45" w14:textId="77777777" w:rsidTr="00E214A7">
        <w:tc>
          <w:tcPr>
            <w:tcW w:w="536" w:type="dxa"/>
          </w:tcPr>
          <w:p w14:paraId="70AE9975" w14:textId="77777777" w:rsidR="003A331F" w:rsidRPr="008F1193" w:rsidRDefault="003A331F" w:rsidP="00E214A7">
            <w:pPr>
              <w:rPr>
                <w:b/>
                <w:szCs w:val="24"/>
              </w:rPr>
            </w:pPr>
            <w:r w:rsidRPr="008F1193">
              <w:rPr>
                <w:b/>
                <w:szCs w:val="24"/>
              </w:rPr>
              <w:t>A</w:t>
            </w:r>
          </w:p>
        </w:tc>
        <w:tc>
          <w:tcPr>
            <w:tcW w:w="4534" w:type="dxa"/>
          </w:tcPr>
          <w:p w14:paraId="75421490" w14:textId="77777777" w:rsidR="003A331F" w:rsidRPr="00826306" w:rsidRDefault="003A331F" w:rsidP="00E214A7">
            <w:pPr>
              <w:rPr>
                <w:szCs w:val="24"/>
              </w:rPr>
            </w:pPr>
            <w:r>
              <w:rPr>
                <w:szCs w:val="24"/>
              </w:rPr>
              <w:t>Date r</w:t>
            </w:r>
            <w:r w:rsidRPr="00826306">
              <w:rPr>
                <w:szCs w:val="24"/>
              </w:rPr>
              <w:t>esults</w:t>
            </w:r>
            <w:r>
              <w:rPr>
                <w:szCs w:val="24"/>
              </w:rPr>
              <w:t xml:space="preserve"> are</w:t>
            </w:r>
            <w:r w:rsidRPr="00826306">
              <w:rPr>
                <w:szCs w:val="24"/>
              </w:rPr>
              <w:t xml:space="preserve"> issued</w:t>
            </w:r>
            <w:r>
              <w:rPr>
                <w:szCs w:val="24"/>
              </w:rPr>
              <w:t>.</w:t>
            </w:r>
          </w:p>
        </w:tc>
        <w:tc>
          <w:tcPr>
            <w:tcW w:w="3827" w:type="dxa"/>
          </w:tcPr>
          <w:p w14:paraId="031BCA48" w14:textId="77777777" w:rsidR="003A331F" w:rsidRPr="00826306" w:rsidRDefault="003A331F" w:rsidP="00E214A7">
            <w:pPr>
              <w:rPr>
                <w:szCs w:val="24"/>
              </w:rPr>
            </w:pPr>
          </w:p>
        </w:tc>
      </w:tr>
      <w:tr w:rsidR="003A331F" w:rsidRPr="00BC1A82" w14:paraId="680882C9" w14:textId="77777777" w:rsidTr="00E214A7">
        <w:trPr>
          <w:ins w:id="894" w:author="Murray Naish" w:date="2018-11-20T14:37:00Z"/>
        </w:trPr>
        <w:tc>
          <w:tcPr>
            <w:tcW w:w="536" w:type="dxa"/>
          </w:tcPr>
          <w:p w14:paraId="1BC7492A" w14:textId="77777777" w:rsidR="003A331F" w:rsidRDefault="003A331F" w:rsidP="00E214A7">
            <w:pPr>
              <w:rPr>
                <w:ins w:id="895" w:author="Murray Naish" w:date="2018-11-20T14:37:00Z"/>
                <w:b/>
                <w:szCs w:val="24"/>
              </w:rPr>
            </w:pPr>
            <w:ins w:id="896" w:author="Murray Naish" w:date="2018-11-20T14:37:00Z">
              <w:r>
                <w:rPr>
                  <w:b/>
                  <w:szCs w:val="24"/>
                </w:rPr>
                <w:t>B</w:t>
              </w:r>
            </w:ins>
          </w:p>
        </w:tc>
        <w:tc>
          <w:tcPr>
            <w:tcW w:w="4534" w:type="dxa"/>
          </w:tcPr>
          <w:p w14:paraId="474E908C" w14:textId="77777777" w:rsidR="003A331F" w:rsidRDefault="003A331F" w:rsidP="00E214A7">
            <w:pPr>
              <w:rPr>
                <w:ins w:id="897" w:author="Murray Naish" w:date="2018-11-20T14:37:00Z"/>
                <w:szCs w:val="24"/>
              </w:rPr>
            </w:pPr>
            <w:ins w:id="898" w:author="Murray Naish" w:date="2018-11-20T14:38:00Z">
              <w:r w:rsidRPr="00F21474">
                <w:rPr>
                  <w:rFonts w:cs="Arial"/>
                </w:rPr>
                <w:t>Date by which a request for Marked Assessment Material must be made (where applicable).</w:t>
              </w:r>
              <w:r>
                <w:rPr>
                  <w:rFonts w:cs="Arial"/>
                </w:rPr>
                <w:t xml:space="preserve"> </w:t>
              </w:r>
            </w:ins>
          </w:p>
        </w:tc>
        <w:tc>
          <w:tcPr>
            <w:tcW w:w="3827" w:type="dxa"/>
          </w:tcPr>
          <w:p w14:paraId="2C0C1EDB" w14:textId="77777777" w:rsidR="003A331F" w:rsidRPr="009636F4" w:rsidRDefault="003A331F" w:rsidP="00E214A7">
            <w:pPr>
              <w:spacing w:after="0" w:line="259" w:lineRule="auto"/>
              <w:ind w:left="1"/>
              <w:rPr>
                <w:ins w:id="899" w:author="Murray Naish" w:date="2018-11-20T14:37:00Z"/>
                <w:rFonts w:cs="Arial"/>
              </w:rPr>
            </w:pPr>
            <w:ins w:id="900" w:author="Murray Naish" w:date="2018-11-20T14:38:00Z">
              <w:r w:rsidRPr="00F21474">
                <w:rPr>
                  <w:rFonts w:cs="Arial"/>
                </w:rPr>
                <w:t>Learner/Centre making the request must be allowed at least two weeks following Stage A to make the request</w:t>
              </w:r>
            </w:ins>
          </w:p>
        </w:tc>
      </w:tr>
      <w:tr w:rsidR="003A331F" w:rsidRPr="00BC1A82" w14:paraId="650F0004" w14:textId="77777777" w:rsidTr="00E214A7">
        <w:trPr>
          <w:ins w:id="901" w:author="Murray Naish" w:date="2018-11-20T14:37:00Z"/>
        </w:trPr>
        <w:tc>
          <w:tcPr>
            <w:tcW w:w="576" w:type="dxa"/>
          </w:tcPr>
          <w:p w14:paraId="298E40F2" w14:textId="77777777" w:rsidR="003A331F" w:rsidRDefault="003A331F" w:rsidP="00E214A7">
            <w:pPr>
              <w:rPr>
                <w:ins w:id="902" w:author="Murray Naish" w:date="2018-11-20T14:37:00Z"/>
                <w:b/>
                <w:szCs w:val="24"/>
              </w:rPr>
            </w:pPr>
            <w:ins w:id="903" w:author="Murray Naish" w:date="2018-11-20T14:37:00Z">
              <w:r>
                <w:rPr>
                  <w:b/>
                  <w:szCs w:val="24"/>
                </w:rPr>
                <w:t>C</w:t>
              </w:r>
            </w:ins>
          </w:p>
        </w:tc>
        <w:tc>
          <w:tcPr>
            <w:tcW w:w="4508" w:type="dxa"/>
          </w:tcPr>
          <w:p w14:paraId="515E5B48" w14:textId="77777777" w:rsidR="003A331F" w:rsidRDefault="003A331F" w:rsidP="00E214A7">
            <w:pPr>
              <w:rPr>
                <w:ins w:id="904" w:author="Murray Naish" w:date="2018-11-20T14:37:00Z"/>
                <w:szCs w:val="24"/>
              </w:rPr>
            </w:pPr>
            <w:ins w:id="905" w:author="Murray Naish" w:date="2018-11-20T14:38:00Z">
              <w:r w:rsidRPr="00F21474">
                <w:rPr>
                  <w:rFonts w:cs="Arial"/>
                </w:rPr>
                <w:t xml:space="preserve">Date of receipt of Marked Assessment Material. </w:t>
              </w:r>
            </w:ins>
          </w:p>
        </w:tc>
        <w:tc>
          <w:tcPr>
            <w:tcW w:w="3813" w:type="dxa"/>
          </w:tcPr>
          <w:p w14:paraId="2BE0AB0E" w14:textId="77777777" w:rsidR="003A331F" w:rsidRDefault="003A331F" w:rsidP="00E214A7">
            <w:pPr>
              <w:rPr>
                <w:ins w:id="906" w:author="Murray Naish" w:date="2018-11-20T14:37:00Z"/>
                <w:szCs w:val="24"/>
              </w:rPr>
            </w:pPr>
          </w:p>
        </w:tc>
      </w:tr>
      <w:tr w:rsidR="003A331F" w:rsidRPr="00BC1A82" w14:paraId="22953819" w14:textId="77777777" w:rsidTr="00E214A7">
        <w:tc>
          <w:tcPr>
            <w:tcW w:w="576" w:type="dxa"/>
          </w:tcPr>
          <w:p w14:paraId="0B8081AF" w14:textId="77777777" w:rsidR="003A331F" w:rsidRPr="008F1193" w:rsidRDefault="003A331F" w:rsidP="00E214A7">
            <w:pPr>
              <w:rPr>
                <w:b/>
                <w:szCs w:val="24"/>
              </w:rPr>
            </w:pPr>
            <w:del w:id="907" w:author="Murray Naish" w:date="2018-11-20T14:37:00Z">
              <w:r w:rsidDel="00CA2758">
                <w:rPr>
                  <w:b/>
                  <w:szCs w:val="24"/>
                </w:rPr>
                <w:lastRenderedPageBreak/>
                <w:delText>B</w:delText>
              </w:r>
            </w:del>
            <w:ins w:id="908" w:author="Murray Naish" w:date="2018-11-20T14:37:00Z">
              <w:r>
                <w:rPr>
                  <w:b/>
                  <w:szCs w:val="24"/>
                </w:rPr>
                <w:t>D</w:t>
              </w:r>
            </w:ins>
          </w:p>
        </w:tc>
        <w:tc>
          <w:tcPr>
            <w:tcW w:w="4508" w:type="dxa"/>
          </w:tcPr>
          <w:p w14:paraId="5BFBBD16" w14:textId="77777777" w:rsidR="003A331F" w:rsidRPr="00826306" w:rsidRDefault="003A331F" w:rsidP="00E214A7">
            <w:pPr>
              <w:rPr>
                <w:szCs w:val="24"/>
              </w:rPr>
            </w:pPr>
            <w:r>
              <w:rPr>
                <w:szCs w:val="24"/>
              </w:rPr>
              <w:t>Date by which a</w:t>
            </w:r>
            <w:r w:rsidRPr="00826306">
              <w:rPr>
                <w:szCs w:val="24"/>
              </w:rPr>
              <w:t xml:space="preserve"> request </w:t>
            </w:r>
            <w:r>
              <w:rPr>
                <w:szCs w:val="24"/>
              </w:rPr>
              <w:t xml:space="preserve">for a </w:t>
            </w:r>
            <w:r w:rsidRPr="00826306">
              <w:rPr>
                <w:szCs w:val="24"/>
              </w:rPr>
              <w:t>review of</w:t>
            </w:r>
            <w:r>
              <w:rPr>
                <w:szCs w:val="24"/>
              </w:rPr>
              <w:t xml:space="preserve"> marking of</w:t>
            </w:r>
            <w:r w:rsidRPr="00826306">
              <w:rPr>
                <w:szCs w:val="24"/>
              </w:rPr>
              <w:t xml:space="preserve"> </w:t>
            </w:r>
            <w:r>
              <w:rPr>
                <w:szCs w:val="24"/>
              </w:rPr>
              <w:t>M</w:t>
            </w:r>
            <w:r w:rsidRPr="00826306">
              <w:rPr>
                <w:szCs w:val="24"/>
              </w:rPr>
              <w:t xml:space="preserve">arked </w:t>
            </w:r>
            <w:r>
              <w:rPr>
                <w:szCs w:val="24"/>
              </w:rPr>
              <w:t>A</w:t>
            </w:r>
            <w:r w:rsidRPr="00826306">
              <w:rPr>
                <w:szCs w:val="24"/>
              </w:rPr>
              <w:t xml:space="preserve">ssessment </w:t>
            </w:r>
            <w:r>
              <w:rPr>
                <w:szCs w:val="24"/>
              </w:rPr>
              <w:t>M</w:t>
            </w:r>
            <w:r w:rsidRPr="00826306">
              <w:rPr>
                <w:szCs w:val="24"/>
              </w:rPr>
              <w:t>aterial</w:t>
            </w:r>
            <w:r>
              <w:rPr>
                <w:szCs w:val="24"/>
              </w:rPr>
              <w:t xml:space="preserve"> must be made</w:t>
            </w:r>
            <w:r>
              <w:rPr>
                <w:rStyle w:val="FootnoteReference"/>
                <w:szCs w:val="24"/>
              </w:rPr>
              <w:footnoteReference w:id="9"/>
            </w:r>
            <w:r w:rsidRPr="00826306">
              <w:rPr>
                <w:szCs w:val="24"/>
              </w:rPr>
              <w:t xml:space="preserve">.  </w:t>
            </w:r>
          </w:p>
          <w:p w14:paraId="6391DCC4" w14:textId="77777777" w:rsidR="003A331F" w:rsidRPr="00826306" w:rsidRDefault="003A331F" w:rsidP="00E214A7">
            <w:pPr>
              <w:rPr>
                <w:szCs w:val="24"/>
              </w:rPr>
            </w:pPr>
          </w:p>
        </w:tc>
        <w:tc>
          <w:tcPr>
            <w:tcW w:w="3813" w:type="dxa"/>
          </w:tcPr>
          <w:p w14:paraId="6DCF3AFE" w14:textId="77777777" w:rsidR="003A331F" w:rsidRDefault="003A331F" w:rsidP="00E214A7">
            <w:pPr>
              <w:rPr>
                <w:ins w:id="909" w:author="Murray Naish" w:date="2018-11-28T16:24:00Z"/>
                <w:szCs w:val="24"/>
              </w:rPr>
            </w:pPr>
            <w:r>
              <w:rPr>
                <w:szCs w:val="24"/>
              </w:rPr>
              <w:t>Learner/Centre making the request must be allowed at least four weeks following Stage A to make the request</w:t>
            </w:r>
          </w:p>
          <w:p w14:paraId="421722C7" w14:textId="77777777" w:rsidR="003A331F" w:rsidRPr="00F21474" w:rsidRDefault="003A331F" w:rsidP="00E214A7">
            <w:pPr>
              <w:spacing w:after="180" w:line="331" w:lineRule="auto"/>
              <w:ind w:left="1" w:right="199"/>
              <w:rPr>
                <w:ins w:id="910" w:author="Murray Naish" w:date="2018-11-28T16:24:00Z"/>
                <w:rFonts w:cs="Arial"/>
              </w:rPr>
            </w:pPr>
            <w:ins w:id="911" w:author="Murray Naish" w:date="2018-11-28T16:24:00Z">
              <w:r w:rsidRPr="00F21474">
                <w:rPr>
                  <w:rFonts w:cs="Arial"/>
                </w:rPr>
                <w:t xml:space="preserve">and </w:t>
              </w:r>
            </w:ins>
          </w:p>
          <w:p w14:paraId="0C9DF38E" w14:textId="77777777" w:rsidR="003A331F" w:rsidRPr="00826306" w:rsidRDefault="003A331F" w:rsidP="00E214A7">
            <w:pPr>
              <w:rPr>
                <w:szCs w:val="24"/>
              </w:rPr>
            </w:pPr>
            <w:ins w:id="912" w:author="Murray Naish" w:date="2018-11-28T16:24:00Z">
              <w:r w:rsidRPr="00F21474">
                <w:rPr>
                  <w:rFonts w:cs="Arial"/>
                </w:rPr>
                <w:t>where Marked Assessment Materials are required to be provided, Learner/Centre making the request must be allowed at least two weeks following Stage C to make the request.</w:t>
              </w:r>
            </w:ins>
            <w:del w:id="913" w:author="Murray Naish" w:date="2018-11-28T16:24:00Z">
              <w:r w:rsidDel="009636F4">
                <w:rPr>
                  <w:szCs w:val="24"/>
                </w:rPr>
                <w:delText xml:space="preserve">. </w:delText>
              </w:r>
            </w:del>
          </w:p>
        </w:tc>
      </w:tr>
      <w:tr w:rsidR="003A331F" w:rsidRPr="00BC1A82" w14:paraId="4233C9C2" w14:textId="77777777" w:rsidTr="00E214A7">
        <w:tc>
          <w:tcPr>
            <w:tcW w:w="576" w:type="dxa"/>
          </w:tcPr>
          <w:p w14:paraId="5195E2AF" w14:textId="77777777" w:rsidR="003A331F" w:rsidRPr="008F1193" w:rsidRDefault="003A331F" w:rsidP="00E214A7">
            <w:pPr>
              <w:rPr>
                <w:b/>
                <w:szCs w:val="24"/>
              </w:rPr>
            </w:pPr>
            <w:del w:id="914" w:author="Murray Naish" w:date="2018-11-20T14:37:00Z">
              <w:r w:rsidDel="00CA2758">
                <w:rPr>
                  <w:b/>
                  <w:szCs w:val="24"/>
                </w:rPr>
                <w:delText>C</w:delText>
              </w:r>
            </w:del>
            <w:ins w:id="915" w:author="Murray Naish" w:date="2018-11-20T14:37:00Z">
              <w:r>
                <w:rPr>
                  <w:b/>
                  <w:szCs w:val="24"/>
                </w:rPr>
                <w:t>E</w:t>
              </w:r>
            </w:ins>
          </w:p>
        </w:tc>
        <w:tc>
          <w:tcPr>
            <w:tcW w:w="4508" w:type="dxa"/>
          </w:tcPr>
          <w:p w14:paraId="7E2637FA" w14:textId="77777777" w:rsidR="003A331F" w:rsidRPr="00826306" w:rsidRDefault="003A331F" w:rsidP="00E214A7">
            <w:pPr>
              <w:rPr>
                <w:szCs w:val="24"/>
              </w:rPr>
            </w:pPr>
            <w:r>
              <w:rPr>
                <w:szCs w:val="24"/>
              </w:rPr>
              <w:t>Date awarding organisation</w:t>
            </w:r>
            <w:r w:rsidRPr="00826306">
              <w:rPr>
                <w:szCs w:val="24"/>
              </w:rPr>
              <w:t xml:space="preserve"> </w:t>
            </w:r>
            <w:r>
              <w:rPr>
                <w:szCs w:val="24"/>
              </w:rPr>
              <w:t>reports the outcome of the</w:t>
            </w:r>
            <w:r w:rsidRPr="00826306">
              <w:rPr>
                <w:szCs w:val="24"/>
              </w:rPr>
              <w:t xml:space="preserve"> review of</w:t>
            </w:r>
            <w:r>
              <w:rPr>
                <w:szCs w:val="24"/>
              </w:rPr>
              <w:t xml:space="preserve"> marking</w:t>
            </w:r>
            <w:r>
              <w:rPr>
                <w:rStyle w:val="FootnoteReference"/>
                <w:szCs w:val="24"/>
              </w:rPr>
              <w:footnoteReference w:id="10"/>
            </w:r>
            <w:r>
              <w:rPr>
                <w:szCs w:val="24"/>
              </w:rPr>
              <w:t>.</w:t>
            </w:r>
          </w:p>
        </w:tc>
        <w:tc>
          <w:tcPr>
            <w:tcW w:w="3813" w:type="dxa"/>
          </w:tcPr>
          <w:p w14:paraId="1B3E5AF3" w14:textId="77777777" w:rsidR="003A331F" w:rsidRPr="00826306" w:rsidRDefault="003A331F" w:rsidP="00E214A7">
            <w:pPr>
              <w:rPr>
                <w:szCs w:val="24"/>
              </w:rPr>
            </w:pPr>
          </w:p>
        </w:tc>
      </w:tr>
      <w:tr w:rsidR="003A331F" w:rsidRPr="00BC1A82" w14:paraId="639444BE" w14:textId="77777777" w:rsidTr="00E214A7">
        <w:tc>
          <w:tcPr>
            <w:tcW w:w="576" w:type="dxa"/>
          </w:tcPr>
          <w:p w14:paraId="57CFFB21" w14:textId="77777777" w:rsidR="003A331F" w:rsidRPr="008F1193" w:rsidRDefault="003A331F" w:rsidP="00E214A7">
            <w:pPr>
              <w:rPr>
                <w:b/>
                <w:szCs w:val="24"/>
              </w:rPr>
            </w:pPr>
            <w:del w:id="916" w:author="Murray Naish" w:date="2018-11-20T14:37:00Z">
              <w:r w:rsidDel="00CA2758">
                <w:rPr>
                  <w:b/>
                  <w:szCs w:val="24"/>
                </w:rPr>
                <w:delText>D</w:delText>
              </w:r>
            </w:del>
            <w:ins w:id="917" w:author="Murray Naish" w:date="2018-11-20T14:37:00Z">
              <w:r>
                <w:rPr>
                  <w:b/>
                  <w:szCs w:val="24"/>
                </w:rPr>
                <w:t>F</w:t>
              </w:r>
            </w:ins>
          </w:p>
        </w:tc>
        <w:tc>
          <w:tcPr>
            <w:tcW w:w="4508" w:type="dxa"/>
          </w:tcPr>
          <w:p w14:paraId="60E21127" w14:textId="77777777" w:rsidR="003A331F" w:rsidRPr="00826306" w:rsidRDefault="003A331F" w:rsidP="00E214A7">
            <w:pPr>
              <w:rPr>
                <w:szCs w:val="24"/>
              </w:rPr>
            </w:pPr>
            <w:r>
              <w:rPr>
                <w:szCs w:val="24"/>
              </w:rPr>
              <w:t xml:space="preserve">Date by which </w:t>
            </w:r>
            <w:r w:rsidRPr="00826306">
              <w:rPr>
                <w:szCs w:val="24"/>
              </w:rPr>
              <w:t xml:space="preserve">reasons for the outcome of </w:t>
            </w:r>
            <w:r>
              <w:rPr>
                <w:szCs w:val="24"/>
              </w:rPr>
              <w:t>the</w:t>
            </w:r>
            <w:r w:rsidRPr="00826306">
              <w:rPr>
                <w:szCs w:val="24"/>
              </w:rPr>
              <w:t xml:space="preserve"> review </w:t>
            </w:r>
            <w:r>
              <w:rPr>
                <w:szCs w:val="24"/>
              </w:rPr>
              <w:t xml:space="preserve">must be </w:t>
            </w:r>
            <w:r w:rsidRPr="00826306">
              <w:rPr>
                <w:szCs w:val="24"/>
              </w:rPr>
              <w:t>request</w:t>
            </w:r>
            <w:r>
              <w:rPr>
                <w:szCs w:val="24"/>
              </w:rPr>
              <w:t>ed</w:t>
            </w:r>
            <w:r>
              <w:rPr>
                <w:rStyle w:val="FootnoteReference"/>
                <w:szCs w:val="24"/>
              </w:rPr>
              <w:footnoteReference w:id="11"/>
            </w:r>
            <w:r>
              <w:rPr>
                <w:szCs w:val="24"/>
              </w:rPr>
              <w:t>.</w:t>
            </w:r>
          </w:p>
        </w:tc>
        <w:tc>
          <w:tcPr>
            <w:tcW w:w="3813" w:type="dxa"/>
          </w:tcPr>
          <w:p w14:paraId="5BB90226" w14:textId="77777777" w:rsidR="003A331F" w:rsidRPr="00826306" w:rsidRDefault="003A331F" w:rsidP="00E214A7">
            <w:pPr>
              <w:rPr>
                <w:szCs w:val="24"/>
              </w:rPr>
            </w:pPr>
          </w:p>
        </w:tc>
      </w:tr>
      <w:tr w:rsidR="003A331F" w:rsidRPr="00BC1A82" w14:paraId="43FC74FA" w14:textId="77777777" w:rsidTr="00E214A7">
        <w:tc>
          <w:tcPr>
            <w:tcW w:w="576" w:type="dxa"/>
          </w:tcPr>
          <w:p w14:paraId="4A1E1E2A" w14:textId="77777777" w:rsidR="003A331F" w:rsidRPr="008F1193" w:rsidRDefault="003A331F" w:rsidP="00E214A7">
            <w:pPr>
              <w:rPr>
                <w:b/>
                <w:szCs w:val="24"/>
              </w:rPr>
            </w:pPr>
            <w:del w:id="918" w:author="Murray Naish" w:date="2018-11-20T14:37:00Z">
              <w:r w:rsidDel="00CA2758">
                <w:rPr>
                  <w:b/>
                  <w:szCs w:val="24"/>
                </w:rPr>
                <w:delText>E</w:delText>
              </w:r>
            </w:del>
            <w:ins w:id="919" w:author="Murray Naish" w:date="2018-11-20T14:37:00Z">
              <w:r>
                <w:rPr>
                  <w:b/>
                  <w:szCs w:val="24"/>
                </w:rPr>
                <w:t>G</w:t>
              </w:r>
            </w:ins>
          </w:p>
        </w:tc>
        <w:tc>
          <w:tcPr>
            <w:tcW w:w="4508" w:type="dxa"/>
          </w:tcPr>
          <w:p w14:paraId="007815BE" w14:textId="77777777" w:rsidR="003A331F" w:rsidRPr="00826306" w:rsidRDefault="003A331F" w:rsidP="00E214A7">
            <w:pPr>
              <w:rPr>
                <w:szCs w:val="24"/>
              </w:rPr>
            </w:pPr>
            <w:r>
              <w:rPr>
                <w:szCs w:val="24"/>
              </w:rPr>
              <w:t>Date awarding organisation</w:t>
            </w:r>
            <w:r w:rsidRPr="00826306">
              <w:rPr>
                <w:szCs w:val="24"/>
              </w:rPr>
              <w:t xml:space="preserve"> provide</w:t>
            </w:r>
            <w:r>
              <w:rPr>
                <w:szCs w:val="24"/>
              </w:rPr>
              <w:t>s</w:t>
            </w:r>
            <w:r w:rsidRPr="00826306">
              <w:rPr>
                <w:szCs w:val="24"/>
              </w:rPr>
              <w:t xml:space="preserve"> reasons for the outcome of </w:t>
            </w:r>
            <w:r>
              <w:rPr>
                <w:szCs w:val="24"/>
              </w:rPr>
              <w:t>the</w:t>
            </w:r>
            <w:r w:rsidRPr="00826306">
              <w:rPr>
                <w:szCs w:val="24"/>
              </w:rPr>
              <w:t xml:space="preserve"> review</w:t>
            </w:r>
            <w:r>
              <w:rPr>
                <w:szCs w:val="24"/>
              </w:rPr>
              <w:t>.</w:t>
            </w:r>
          </w:p>
        </w:tc>
        <w:tc>
          <w:tcPr>
            <w:tcW w:w="3813" w:type="dxa"/>
          </w:tcPr>
          <w:p w14:paraId="19E6BD64" w14:textId="77777777" w:rsidR="003A331F" w:rsidRPr="00826306" w:rsidRDefault="003A331F" w:rsidP="00E214A7">
            <w:pPr>
              <w:rPr>
                <w:szCs w:val="24"/>
              </w:rPr>
            </w:pPr>
          </w:p>
        </w:tc>
      </w:tr>
      <w:tr w:rsidR="003A331F" w:rsidRPr="00BC1A82" w14:paraId="5732B393" w14:textId="77777777" w:rsidTr="00E214A7">
        <w:trPr>
          <w:ins w:id="920" w:author="Murray Naish" w:date="2018-11-20T14:38:00Z"/>
        </w:trPr>
        <w:tc>
          <w:tcPr>
            <w:tcW w:w="576" w:type="dxa"/>
          </w:tcPr>
          <w:p w14:paraId="47208362" w14:textId="77777777" w:rsidR="003A331F" w:rsidRDefault="003A331F" w:rsidP="00E214A7">
            <w:pPr>
              <w:rPr>
                <w:ins w:id="921" w:author="Murray Naish" w:date="2018-11-20T14:38:00Z"/>
                <w:b/>
                <w:szCs w:val="24"/>
              </w:rPr>
            </w:pPr>
            <w:ins w:id="922" w:author="Murray Naish" w:date="2018-11-20T14:38:00Z">
              <w:r>
                <w:rPr>
                  <w:b/>
                  <w:szCs w:val="24"/>
                </w:rPr>
                <w:t>H</w:t>
              </w:r>
            </w:ins>
          </w:p>
        </w:tc>
        <w:tc>
          <w:tcPr>
            <w:tcW w:w="4508" w:type="dxa"/>
          </w:tcPr>
          <w:p w14:paraId="455D1F9E" w14:textId="77777777" w:rsidR="003A331F" w:rsidRDefault="003A331F" w:rsidP="00E214A7">
            <w:pPr>
              <w:rPr>
                <w:ins w:id="923" w:author="Murray Naish" w:date="2018-11-20T14:38:00Z"/>
                <w:szCs w:val="24"/>
              </w:rPr>
            </w:pPr>
            <w:ins w:id="924" w:author="Murray Naish" w:date="2018-11-28T16:27:00Z">
              <w:r w:rsidRPr="00996D94">
                <w:rPr>
                  <w:rFonts w:cs="Arial"/>
                </w:rPr>
                <w:t>Date by which a request for Marked Assessment Material must be made (where not previously requested prior to the review of Marked Assessment Material)</w:t>
              </w:r>
            </w:ins>
          </w:p>
        </w:tc>
        <w:tc>
          <w:tcPr>
            <w:tcW w:w="3813" w:type="dxa"/>
          </w:tcPr>
          <w:p w14:paraId="2092C226" w14:textId="77777777" w:rsidR="003A331F" w:rsidRPr="00F21474" w:rsidRDefault="003A331F" w:rsidP="00E214A7">
            <w:pPr>
              <w:spacing w:after="0" w:line="259" w:lineRule="auto"/>
              <w:ind w:left="1"/>
              <w:rPr>
                <w:ins w:id="925" w:author="Murray Naish" w:date="2018-11-20T14:38:00Z"/>
                <w:rFonts w:cs="Arial"/>
              </w:rPr>
            </w:pPr>
            <w:ins w:id="926" w:author="Murray Naish" w:date="2018-11-20T14:38:00Z">
              <w:r w:rsidRPr="00F21474">
                <w:rPr>
                  <w:rFonts w:cs="Arial"/>
                </w:rPr>
                <w:t>Learner/Centre making the request must be allowed at least two weeks following Stage G to make the request</w:t>
              </w:r>
            </w:ins>
          </w:p>
          <w:p w14:paraId="392EE5CD" w14:textId="77777777" w:rsidR="003A331F" w:rsidRDefault="003A331F" w:rsidP="00E214A7">
            <w:pPr>
              <w:rPr>
                <w:ins w:id="927" w:author="Murray Naish" w:date="2018-11-20T14:38:00Z"/>
                <w:szCs w:val="24"/>
              </w:rPr>
            </w:pPr>
          </w:p>
        </w:tc>
      </w:tr>
      <w:tr w:rsidR="003A331F" w:rsidRPr="00BC1A82" w14:paraId="5F6A4785" w14:textId="77777777" w:rsidTr="00E214A7">
        <w:trPr>
          <w:ins w:id="928" w:author="Murray Naish" w:date="2018-11-20T14:38:00Z"/>
        </w:trPr>
        <w:tc>
          <w:tcPr>
            <w:tcW w:w="576" w:type="dxa"/>
          </w:tcPr>
          <w:p w14:paraId="4F2000E4" w14:textId="77777777" w:rsidR="003A331F" w:rsidRDefault="003A331F" w:rsidP="00E214A7">
            <w:pPr>
              <w:rPr>
                <w:ins w:id="929" w:author="Murray Naish" w:date="2018-11-20T14:38:00Z"/>
                <w:b/>
                <w:szCs w:val="24"/>
              </w:rPr>
            </w:pPr>
            <w:ins w:id="930" w:author="Murray Naish" w:date="2018-11-20T14:38:00Z">
              <w:r>
                <w:rPr>
                  <w:b/>
                  <w:szCs w:val="24"/>
                </w:rPr>
                <w:t>I</w:t>
              </w:r>
            </w:ins>
          </w:p>
        </w:tc>
        <w:tc>
          <w:tcPr>
            <w:tcW w:w="4508" w:type="dxa"/>
          </w:tcPr>
          <w:p w14:paraId="19CF19A6" w14:textId="77777777" w:rsidR="003A331F" w:rsidRDefault="003A331F" w:rsidP="00E214A7">
            <w:pPr>
              <w:rPr>
                <w:ins w:id="931" w:author="Murray Naish" w:date="2018-11-20T14:38:00Z"/>
                <w:szCs w:val="24"/>
              </w:rPr>
            </w:pPr>
            <w:ins w:id="932" w:author="Murray Naish" w:date="2018-11-20T14:38:00Z">
              <w:r w:rsidRPr="00F21474">
                <w:rPr>
                  <w:rFonts w:cs="Arial"/>
                </w:rPr>
                <w:t xml:space="preserve">Date of receipt of Marked Assessment Material. </w:t>
              </w:r>
            </w:ins>
          </w:p>
        </w:tc>
        <w:tc>
          <w:tcPr>
            <w:tcW w:w="3813" w:type="dxa"/>
          </w:tcPr>
          <w:p w14:paraId="3917C195" w14:textId="77777777" w:rsidR="003A331F" w:rsidRPr="00826306" w:rsidRDefault="003A331F" w:rsidP="00E214A7">
            <w:pPr>
              <w:rPr>
                <w:ins w:id="933" w:author="Murray Naish" w:date="2018-11-20T14:38:00Z"/>
                <w:szCs w:val="24"/>
              </w:rPr>
            </w:pPr>
          </w:p>
        </w:tc>
      </w:tr>
      <w:tr w:rsidR="003A331F" w:rsidRPr="00BC1A82" w14:paraId="56ABDFB1" w14:textId="77777777" w:rsidTr="00E214A7">
        <w:tc>
          <w:tcPr>
            <w:tcW w:w="576" w:type="dxa"/>
          </w:tcPr>
          <w:p w14:paraId="0B46A3B8" w14:textId="77777777" w:rsidR="003A331F" w:rsidRPr="008F1193" w:rsidRDefault="003A331F" w:rsidP="00E214A7">
            <w:pPr>
              <w:rPr>
                <w:b/>
                <w:szCs w:val="24"/>
              </w:rPr>
            </w:pPr>
            <w:del w:id="934" w:author="Murray Naish" w:date="2018-11-20T14:38:00Z">
              <w:r w:rsidDel="00CA2758">
                <w:rPr>
                  <w:b/>
                  <w:szCs w:val="24"/>
                </w:rPr>
                <w:delText>F</w:delText>
              </w:r>
            </w:del>
            <w:ins w:id="935" w:author="Murray Naish" w:date="2018-11-20T14:38:00Z">
              <w:r>
                <w:rPr>
                  <w:b/>
                  <w:szCs w:val="24"/>
                </w:rPr>
                <w:t>J</w:t>
              </w:r>
            </w:ins>
          </w:p>
        </w:tc>
        <w:tc>
          <w:tcPr>
            <w:tcW w:w="4508" w:type="dxa"/>
          </w:tcPr>
          <w:p w14:paraId="30037AA0" w14:textId="77777777" w:rsidR="003A331F" w:rsidRPr="00826306" w:rsidRDefault="003A331F" w:rsidP="00E214A7">
            <w:pPr>
              <w:rPr>
                <w:szCs w:val="24"/>
              </w:rPr>
            </w:pPr>
            <w:r>
              <w:rPr>
                <w:szCs w:val="24"/>
              </w:rPr>
              <w:t>Date by which an</w:t>
            </w:r>
            <w:r w:rsidRPr="00826306">
              <w:rPr>
                <w:szCs w:val="24"/>
              </w:rPr>
              <w:t xml:space="preserve"> appeal </w:t>
            </w:r>
            <w:r>
              <w:rPr>
                <w:szCs w:val="24"/>
              </w:rPr>
              <w:t>of the result of the assessment must be requested</w:t>
            </w:r>
            <w:r>
              <w:rPr>
                <w:rStyle w:val="FootnoteReference"/>
                <w:szCs w:val="24"/>
              </w:rPr>
              <w:footnoteReference w:id="12"/>
            </w:r>
            <w:r>
              <w:rPr>
                <w:szCs w:val="24"/>
              </w:rPr>
              <w:t>.</w:t>
            </w:r>
            <w:r w:rsidRPr="00826306">
              <w:rPr>
                <w:szCs w:val="24"/>
              </w:rPr>
              <w:t xml:space="preserve"> </w:t>
            </w:r>
          </w:p>
        </w:tc>
        <w:tc>
          <w:tcPr>
            <w:tcW w:w="3813" w:type="dxa"/>
          </w:tcPr>
          <w:p w14:paraId="1084091F" w14:textId="77777777" w:rsidR="003A331F" w:rsidRDefault="003A331F" w:rsidP="00E214A7">
            <w:pPr>
              <w:rPr>
                <w:szCs w:val="24"/>
              </w:rPr>
            </w:pPr>
            <w:r>
              <w:rPr>
                <w:szCs w:val="24"/>
              </w:rPr>
              <w:t xml:space="preserve">Learner/Centre making the request must be allowed at least four weeks following Stage </w:t>
            </w:r>
            <w:del w:id="936" w:author="Murray Naish" w:date="2018-11-28T16:27:00Z">
              <w:r w:rsidDel="009636F4">
                <w:rPr>
                  <w:szCs w:val="24"/>
                </w:rPr>
                <w:delText xml:space="preserve">C </w:delText>
              </w:r>
            </w:del>
            <w:ins w:id="937" w:author="Murray Naish" w:date="2018-11-28T16:27:00Z">
              <w:r>
                <w:rPr>
                  <w:szCs w:val="24"/>
                </w:rPr>
                <w:t xml:space="preserve">E </w:t>
              </w:r>
            </w:ins>
            <w:r>
              <w:rPr>
                <w:szCs w:val="24"/>
              </w:rPr>
              <w:t>to make the request,</w:t>
            </w:r>
          </w:p>
          <w:p w14:paraId="345E9832" w14:textId="77777777" w:rsidR="003A331F" w:rsidRDefault="003A331F" w:rsidP="00E214A7">
            <w:pPr>
              <w:rPr>
                <w:szCs w:val="24"/>
              </w:rPr>
            </w:pPr>
            <w:r>
              <w:rPr>
                <w:szCs w:val="24"/>
              </w:rPr>
              <w:t>and</w:t>
            </w:r>
          </w:p>
          <w:p w14:paraId="2C0176E7" w14:textId="77777777" w:rsidR="003A331F" w:rsidRDefault="003A331F" w:rsidP="00E214A7">
            <w:pPr>
              <w:rPr>
                <w:ins w:id="938" w:author="Murray Naish" w:date="2018-11-28T16:31:00Z"/>
                <w:szCs w:val="24"/>
              </w:rPr>
            </w:pPr>
            <w:r>
              <w:rPr>
                <w:szCs w:val="24"/>
              </w:rPr>
              <w:t xml:space="preserve">where reasons for the outcome of the review have been requested (by Stage </w:t>
            </w:r>
            <w:ins w:id="939" w:author="Murray Naish" w:date="2018-11-28T16:27:00Z">
              <w:r>
                <w:rPr>
                  <w:szCs w:val="24"/>
                </w:rPr>
                <w:t>F</w:t>
              </w:r>
            </w:ins>
            <w:del w:id="940" w:author="Murray Naish" w:date="2018-11-28T16:27:00Z">
              <w:r w:rsidDel="009636F4">
                <w:rPr>
                  <w:szCs w:val="24"/>
                </w:rPr>
                <w:delText>D</w:delText>
              </w:r>
            </w:del>
            <w:r>
              <w:rPr>
                <w:szCs w:val="24"/>
              </w:rPr>
              <w:t xml:space="preserve">, where specified by the awarding organisation),    Learner/Centre making the request must be allowed at least two weeks following Stage </w:t>
            </w:r>
            <w:ins w:id="941" w:author="Murray Naish" w:date="2018-11-28T16:27:00Z">
              <w:r>
                <w:rPr>
                  <w:szCs w:val="24"/>
                </w:rPr>
                <w:t>G</w:t>
              </w:r>
            </w:ins>
            <w:del w:id="942" w:author="Murray Naish" w:date="2018-11-28T16:27:00Z">
              <w:r w:rsidDel="009636F4">
                <w:rPr>
                  <w:szCs w:val="24"/>
                </w:rPr>
                <w:delText>E</w:delText>
              </w:r>
            </w:del>
            <w:r>
              <w:rPr>
                <w:szCs w:val="24"/>
              </w:rPr>
              <w:t xml:space="preserve"> to request an appeal</w:t>
            </w:r>
            <w:ins w:id="943" w:author="Murray Naish" w:date="2018-11-28T16:31:00Z">
              <w:r>
                <w:rPr>
                  <w:szCs w:val="24"/>
                </w:rPr>
                <w:t>,</w:t>
              </w:r>
            </w:ins>
            <w:del w:id="944" w:author="Murray Naish" w:date="2018-11-28T16:31:00Z">
              <w:r w:rsidDel="009636F4">
                <w:rPr>
                  <w:szCs w:val="24"/>
                </w:rPr>
                <w:delText xml:space="preserve">.  </w:delText>
              </w:r>
            </w:del>
          </w:p>
          <w:p w14:paraId="4F3B535C" w14:textId="77777777" w:rsidR="003A331F" w:rsidRDefault="003A331F" w:rsidP="00E214A7">
            <w:pPr>
              <w:rPr>
                <w:ins w:id="945" w:author="Murray Naish" w:date="2018-11-28T16:31:00Z"/>
                <w:szCs w:val="24"/>
              </w:rPr>
            </w:pPr>
            <w:ins w:id="946" w:author="Murray Naish" w:date="2018-11-28T16:31:00Z">
              <w:r>
                <w:rPr>
                  <w:szCs w:val="24"/>
                </w:rPr>
                <w:t>and</w:t>
              </w:r>
            </w:ins>
          </w:p>
          <w:p w14:paraId="31F9C94A" w14:textId="77777777" w:rsidR="003A331F" w:rsidRPr="00826306" w:rsidRDefault="003A331F" w:rsidP="00E214A7">
            <w:pPr>
              <w:rPr>
                <w:szCs w:val="24"/>
              </w:rPr>
            </w:pPr>
            <w:ins w:id="947" w:author="Murray Naish" w:date="2018-11-28T16:31:00Z">
              <w:r w:rsidRPr="00F21474">
                <w:rPr>
                  <w:rFonts w:cs="Arial"/>
                </w:rPr>
                <w:t xml:space="preserve">where Marked Assessment Materials are required to be provided, Learner/Centre making the request must be allowed at least two weeks following Stage </w:t>
              </w:r>
              <w:r>
                <w:rPr>
                  <w:rFonts w:cs="Arial"/>
                </w:rPr>
                <w:t>I</w:t>
              </w:r>
              <w:r w:rsidRPr="00F21474">
                <w:rPr>
                  <w:rFonts w:cs="Arial"/>
                </w:rPr>
                <w:t xml:space="preserve"> to make the request.</w:t>
              </w:r>
            </w:ins>
          </w:p>
        </w:tc>
      </w:tr>
      <w:tr w:rsidR="003A331F" w:rsidRPr="00BC1A82" w14:paraId="617E033F" w14:textId="77777777" w:rsidTr="00E214A7">
        <w:tc>
          <w:tcPr>
            <w:tcW w:w="576" w:type="dxa"/>
          </w:tcPr>
          <w:p w14:paraId="1AB171E7" w14:textId="77777777" w:rsidR="003A331F" w:rsidRPr="008F1193" w:rsidRDefault="003A331F" w:rsidP="00E214A7">
            <w:pPr>
              <w:rPr>
                <w:b/>
                <w:szCs w:val="24"/>
              </w:rPr>
            </w:pPr>
            <w:del w:id="948" w:author="Murray Naish" w:date="2018-11-20T14:38:00Z">
              <w:r w:rsidDel="00CA2758">
                <w:rPr>
                  <w:b/>
                  <w:szCs w:val="24"/>
                </w:rPr>
                <w:lastRenderedPageBreak/>
                <w:delText>G</w:delText>
              </w:r>
            </w:del>
            <w:ins w:id="949" w:author="Murray Naish" w:date="2018-11-20T14:38:00Z">
              <w:r>
                <w:rPr>
                  <w:b/>
                  <w:szCs w:val="24"/>
                </w:rPr>
                <w:t>K</w:t>
              </w:r>
            </w:ins>
          </w:p>
        </w:tc>
        <w:tc>
          <w:tcPr>
            <w:tcW w:w="4508" w:type="dxa"/>
          </w:tcPr>
          <w:p w14:paraId="246B7446" w14:textId="77777777" w:rsidR="003A331F" w:rsidRPr="00826306" w:rsidRDefault="003A331F" w:rsidP="00E214A7">
            <w:pPr>
              <w:rPr>
                <w:szCs w:val="24"/>
              </w:rPr>
            </w:pPr>
            <w:r>
              <w:rPr>
                <w:szCs w:val="24"/>
              </w:rPr>
              <w:t>Awarding organisation reports outcome of the appeal</w:t>
            </w:r>
            <w:r>
              <w:rPr>
                <w:rStyle w:val="FootnoteReference"/>
                <w:szCs w:val="24"/>
              </w:rPr>
              <w:footnoteReference w:id="13"/>
            </w:r>
            <w:r>
              <w:rPr>
                <w:szCs w:val="24"/>
              </w:rPr>
              <w:t>.</w:t>
            </w:r>
          </w:p>
        </w:tc>
        <w:tc>
          <w:tcPr>
            <w:tcW w:w="3813" w:type="dxa"/>
          </w:tcPr>
          <w:p w14:paraId="4958749A" w14:textId="77777777" w:rsidR="003A331F" w:rsidRPr="00826306" w:rsidRDefault="003A331F" w:rsidP="00E214A7">
            <w:pPr>
              <w:rPr>
                <w:szCs w:val="24"/>
              </w:rPr>
            </w:pPr>
          </w:p>
        </w:tc>
      </w:tr>
    </w:tbl>
    <w:p w14:paraId="3A4F76C8" w14:textId="77777777" w:rsidR="003A331F" w:rsidRDefault="003A331F" w:rsidP="004D6722">
      <w:pPr>
        <w:pStyle w:val="Ofqualbodytext"/>
        <w:rPr>
          <w:ins w:id="950" w:author="Murray Naish" w:date="2018-11-28T16:28:00Z"/>
        </w:rPr>
      </w:pPr>
      <w:bookmarkStart w:id="951" w:name="_Toc530570923"/>
    </w:p>
    <w:p w14:paraId="158CA9E8" w14:textId="77777777" w:rsidR="003A331F" w:rsidRPr="00C63B70" w:rsidRDefault="003A331F" w:rsidP="00C63B70">
      <w:pPr>
        <w:rPr>
          <w:b/>
        </w:rPr>
      </w:pPr>
      <w:r w:rsidRPr="00C63B70">
        <w:rPr>
          <w:b/>
        </w:rPr>
        <w:t>Requirements for key dates for assessments which are marked by a Centre</w:t>
      </w:r>
      <w:r w:rsidRPr="00C63B70">
        <w:rPr>
          <w:rStyle w:val="FootnoteReference"/>
          <w:rFonts w:cs="Arial"/>
          <w:b/>
          <w:u w:val="single"/>
        </w:rPr>
        <w:footnoteReference w:id="14"/>
      </w:r>
      <w:bookmarkEnd w:id="951"/>
    </w:p>
    <w:p w14:paraId="505ED530" w14:textId="77777777" w:rsidR="003A331F" w:rsidRPr="0051782D" w:rsidRDefault="003A331F" w:rsidP="00E214A7">
      <w:pPr>
        <w:pStyle w:val="Ofqualnumbered"/>
        <w:numPr>
          <w:ilvl w:val="0"/>
          <w:numId w:val="0"/>
        </w:numPr>
        <w:rPr>
          <w:rFonts w:cs="Arial"/>
        </w:rPr>
      </w:pPr>
      <w:r>
        <w:rPr>
          <w:rFonts w:cs="Arial"/>
        </w:rPr>
        <w:t xml:space="preserve">An awarding organisation must ensure that the requirements in the table below are met in each case where the assessment is marked by a Centre. </w:t>
      </w:r>
      <w:r w:rsidRPr="00980475">
        <w:rPr>
          <w:rFonts w:cs="Arial"/>
        </w:rPr>
        <w:t xml:space="preserve">The table sets out the minimum timeframe within which the awarding organisation must allow a review/appeal to be requested. </w:t>
      </w:r>
      <w:r>
        <w:rPr>
          <w:rFonts w:cs="Arial"/>
        </w:rPr>
        <w:t xml:space="preserve">As above, provided a review/appeal is allowed to be requested in that timeframe, an awarding organisation is permitted to also provide an 'accelerated service'. </w:t>
      </w:r>
    </w:p>
    <w:tbl>
      <w:tblPr>
        <w:tblStyle w:val="TableGrid"/>
        <w:tblW w:w="8897" w:type="dxa"/>
        <w:tblLook w:val="04A0" w:firstRow="1" w:lastRow="0" w:firstColumn="1" w:lastColumn="0" w:noHBand="0" w:noVBand="1"/>
      </w:tblPr>
      <w:tblGrid>
        <w:gridCol w:w="536"/>
        <w:gridCol w:w="4534"/>
        <w:gridCol w:w="3827"/>
      </w:tblGrid>
      <w:tr w:rsidR="003A331F" w:rsidRPr="007E10E3" w14:paraId="2CD346EE" w14:textId="77777777" w:rsidTr="00E214A7">
        <w:tc>
          <w:tcPr>
            <w:tcW w:w="536" w:type="dxa"/>
          </w:tcPr>
          <w:p w14:paraId="61257D35" w14:textId="77777777" w:rsidR="003A331F" w:rsidRPr="005A5001" w:rsidRDefault="003A331F" w:rsidP="00E214A7">
            <w:pPr>
              <w:rPr>
                <w:b/>
                <w:szCs w:val="24"/>
              </w:rPr>
            </w:pPr>
          </w:p>
        </w:tc>
        <w:tc>
          <w:tcPr>
            <w:tcW w:w="4534" w:type="dxa"/>
          </w:tcPr>
          <w:p w14:paraId="7641543C" w14:textId="77777777" w:rsidR="003A331F" w:rsidRPr="007E10E3" w:rsidRDefault="003A331F" w:rsidP="00E214A7">
            <w:pPr>
              <w:rPr>
                <w:b/>
                <w:szCs w:val="24"/>
              </w:rPr>
            </w:pPr>
            <w:r w:rsidRPr="007E10E3">
              <w:rPr>
                <w:b/>
                <w:szCs w:val="24"/>
              </w:rPr>
              <w:t>STAGE</w:t>
            </w:r>
          </w:p>
        </w:tc>
        <w:tc>
          <w:tcPr>
            <w:tcW w:w="3827" w:type="dxa"/>
          </w:tcPr>
          <w:p w14:paraId="434976E9" w14:textId="77777777" w:rsidR="003A331F" w:rsidRDefault="003A331F" w:rsidP="00E214A7">
            <w:pPr>
              <w:rPr>
                <w:b/>
                <w:szCs w:val="24"/>
              </w:rPr>
            </w:pPr>
            <w:r w:rsidRPr="007E10E3">
              <w:rPr>
                <w:b/>
                <w:szCs w:val="24"/>
              </w:rPr>
              <w:t>TIMEFRAME</w:t>
            </w:r>
          </w:p>
          <w:p w14:paraId="74639EE2" w14:textId="77777777" w:rsidR="003A331F" w:rsidRPr="007E10E3" w:rsidRDefault="003A331F" w:rsidP="00E214A7">
            <w:pPr>
              <w:rPr>
                <w:b/>
                <w:szCs w:val="24"/>
              </w:rPr>
            </w:pPr>
            <w:r>
              <w:rPr>
                <w:b/>
                <w:szCs w:val="24"/>
              </w:rPr>
              <w:t>REQUIREMENTS</w:t>
            </w:r>
          </w:p>
        </w:tc>
      </w:tr>
      <w:tr w:rsidR="003A331F" w:rsidRPr="00BC1A82" w14:paraId="28A086B3" w14:textId="77777777" w:rsidTr="00E214A7">
        <w:tc>
          <w:tcPr>
            <w:tcW w:w="536" w:type="dxa"/>
          </w:tcPr>
          <w:p w14:paraId="4054D1A2" w14:textId="77777777" w:rsidR="003A331F" w:rsidRPr="008F1193" w:rsidRDefault="003A331F" w:rsidP="00E214A7">
            <w:pPr>
              <w:rPr>
                <w:b/>
                <w:szCs w:val="24"/>
              </w:rPr>
            </w:pPr>
            <w:r w:rsidRPr="008F1193">
              <w:rPr>
                <w:b/>
                <w:szCs w:val="24"/>
              </w:rPr>
              <w:t>A</w:t>
            </w:r>
          </w:p>
        </w:tc>
        <w:tc>
          <w:tcPr>
            <w:tcW w:w="4534" w:type="dxa"/>
          </w:tcPr>
          <w:p w14:paraId="10FAFE09" w14:textId="77777777" w:rsidR="003A331F" w:rsidRPr="00826306" w:rsidRDefault="003A331F" w:rsidP="00E214A7">
            <w:pPr>
              <w:rPr>
                <w:szCs w:val="24"/>
              </w:rPr>
            </w:pPr>
            <w:r>
              <w:rPr>
                <w:szCs w:val="24"/>
              </w:rPr>
              <w:t>Date awarding organisation issues the outcome of its Moderation.</w:t>
            </w:r>
          </w:p>
        </w:tc>
        <w:tc>
          <w:tcPr>
            <w:tcW w:w="3827" w:type="dxa"/>
          </w:tcPr>
          <w:p w14:paraId="07F04C01" w14:textId="77777777" w:rsidR="003A331F" w:rsidRPr="00826306" w:rsidRDefault="003A331F" w:rsidP="00E214A7">
            <w:pPr>
              <w:rPr>
                <w:szCs w:val="24"/>
              </w:rPr>
            </w:pPr>
          </w:p>
        </w:tc>
      </w:tr>
      <w:tr w:rsidR="003A331F" w:rsidRPr="00BC1A82" w14:paraId="2175BF00" w14:textId="77777777" w:rsidTr="00E214A7">
        <w:tc>
          <w:tcPr>
            <w:tcW w:w="536" w:type="dxa"/>
          </w:tcPr>
          <w:p w14:paraId="315C4DAE" w14:textId="77777777" w:rsidR="003A331F" w:rsidRPr="008F1193" w:rsidRDefault="003A331F" w:rsidP="00E214A7">
            <w:pPr>
              <w:rPr>
                <w:b/>
                <w:szCs w:val="24"/>
              </w:rPr>
            </w:pPr>
            <w:r>
              <w:rPr>
                <w:b/>
                <w:szCs w:val="24"/>
              </w:rPr>
              <w:t>B</w:t>
            </w:r>
          </w:p>
        </w:tc>
        <w:tc>
          <w:tcPr>
            <w:tcW w:w="4534" w:type="dxa"/>
          </w:tcPr>
          <w:p w14:paraId="3D1CDF15" w14:textId="77777777" w:rsidR="003A331F" w:rsidRPr="00826306" w:rsidRDefault="003A331F" w:rsidP="00E214A7">
            <w:pPr>
              <w:rPr>
                <w:szCs w:val="24"/>
              </w:rPr>
            </w:pPr>
            <w:r>
              <w:rPr>
                <w:szCs w:val="24"/>
              </w:rPr>
              <w:t>Date by which a</w:t>
            </w:r>
            <w:r w:rsidRPr="00826306">
              <w:rPr>
                <w:szCs w:val="24"/>
              </w:rPr>
              <w:t xml:space="preserve"> request </w:t>
            </w:r>
            <w:r>
              <w:rPr>
                <w:szCs w:val="24"/>
              </w:rPr>
              <w:t xml:space="preserve">for a </w:t>
            </w:r>
            <w:r w:rsidRPr="00826306">
              <w:rPr>
                <w:szCs w:val="24"/>
              </w:rPr>
              <w:t>review of</w:t>
            </w:r>
            <w:r>
              <w:rPr>
                <w:szCs w:val="24"/>
              </w:rPr>
              <w:t xml:space="preserve"> Moderation must be made</w:t>
            </w:r>
            <w:r>
              <w:rPr>
                <w:rStyle w:val="FootnoteReference"/>
                <w:szCs w:val="24"/>
              </w:rPr>
              <w:footnoteReference w:id="15"/>
            </w:r>
            <w:r w:rsidRPr="00826306">
              <w:rPr>
                <w:szCs w:val="24"/>
              </w:rPr>
              <w:t xml:space="preserve">.  </w:t>
            </w:r>
          </w:p>
          <w:p w14:paraId="17A6FE6D" w14:textId="77777777" w:rsidR="003A331F" w:rsidRPr="00826306" w:rsidRDefault="003A331F" w:rsidP="00E214A7">
            <w:pPr>
              <w:rPr>
                <w:szCs w:val="24"/>
              </w:rPr>
            </w:pPr>
          </w:p>
        </w:tc>
        <w:tc>
          <w:tcPr>
            <w:tcW w:w="3827" w:type="dxa"/>
          </w:tcPr>
          <w:p w14:paraId="7C7B4E3F" w14:textId="77777777" w:rsidR="003A331F" w:rsidRPr="00826306" w:rsidRDefault="003A331F" w:rsidP="00E214A7">
            <w:pPr>
              <w:rPr>
                <w:szCs w:val="24"/>
              </w:rPr>
            </w:pPr>
            <w:r>
              <w:rPr>
                <w:szCs w:val="24"/>
              </w:rPr>
              <w:t xml:space="preserve">Centre making the request must be allowed at least four weeks following Stage A to make the request. </w:t>
            </w:r>
          </w:p>
        </w:tc>
      </w:tr>
      <w:tr w:rsidR="003A331F" w:rsidRPr="00BC1A82" w14:paraId="22678DD4" w14:textId="77777777" w:rsidTr="00E214A7">
        <w:tc>
          <w:tcPr>
            <w:tcW w:w="536" w:type="dxa"/>
          </w:tcPr>
          <w:p w14:paraId="3D2D1D12" w14:textId="77777777" w:rsidR="003A331F" w:rsidRPr="008F1193" w:rsidRDefault="003A331F" w:rsidP="00E214A7">
            <w:pPr>
              <w:rPr>
                <w:b/>
                <w:szCs w:val="24"/>
              </w:rPr>
            </w:pPr>
            <w:r w:rsidRPr="008F1193">
              <w:rPr>
                <w:b/>
                <w:szCs w:val="24"/>
              </w:rPr>
              <w:t>C</w:t>
            </w:r>
          </w:p>
        </w:tc>
        <w:tc>
          <w:tcPr>
            <w:tcW w:w="4534" w:type="dxa"/>
          </w:tcPr>
          <w:p w14:paraId="06C10C9E" w14:textId="77777777" w:rsidR="003A331F" w:rsidRPr="00826306" w:rsidRDefault="003A331F" w:rsidP="00E214A7">
            <w:pPr>
              <w:rPr>
                <w:szCs w:val="24"/>
              </w:rPr>
            </w:pPr>
            <w:r>
              <w:rPr>
                <w:szCs w:val="24"/>
              </w:rPr>
              <w:t>Date awarding organisation</w:t>
            </w:r>
            <w:r w:rsidRPr="00826306">
              <w:rPr>
                <w:szCs w:val="24"/>
              </w:rPr>
              <w:t xml:space="preserve"> </w:t>
            </w:r>
            <w:r>
              <w:rPr>
                <w:szCs w:val="24"/>
              </w:rPr>
              <w:t>reports the outcome of the</w:t>
            </w:r>
            <w:r w:rsidRPr="00826306">
              <w:rPr>
                <w:szCs w:val="24"/>
              </w:rPr>
              <w:t xml:space="preserve"> review of</w:t>
            </w:r>
            <w:r>
              <w:rPr>
                <w:szCs w:val="24"/>
              </w:rPr>
              <w:t xml:space="preserve"> Moderation</w:t>
            </w:r>
            <w:r>
              <w:rPr>
                <w:rStyle w:val="FootnoteReference"/>
                <w:szCs w:val="24"/>
              </w:rPr>
              <w:footnoteReference w:id="16"/>
            </w:r>
            <w:r>
              <w:rPr>
                <w:szCs w:val="24"/>
              </w:rPr>
              <w:t>.</w:t>
            </w:r>
          </w:p>
        </w:tc>
        <w:tc>
          <w:tcPr>
            <w:tcW w:w="3827" w:type="dxa"/>
          </w:tcPr>
          <w:p w14:paraId="370DAB0B" w14:textId="77777777" w:rsidR="003A331F" w:rsidRPr="00826306" w:rsidRDefault="003A331F" w:rsidP="00E214A7">
            <w:pPr>
              <w:rPr>
                <w:szCs w:val="24"/>
              </w:rPr>
            </w:pPr>
          </w:p>
        </w:tc>
      </w:tr>
      <w:tr w:rsidR="003A331F" w:rsidRPr="00BC1A82" w14:paraId="5CFBDC63" w14:textId="77777777" w:rsidTr="00E214A7">
        <w:tc>
          <w:tcPr>
            <w:tcW w:w="536" w:type="dxa"/>
          </w:tcPr>
          <w:p w14:paraId="79B8C6C5" w14:textId="77777777" w:rsidR="003A331F" w:rsidRPr="008F1193" w:rsidRDefault="003A331F" w:rsidP="00E214A7">
            <w:pPr>
              <w:rPr>
                <w:b/>
                <w:szCs w:val="24"/>
              </w:rPr>
            </w:pPr>
            <w:r w:rsidRPr="008F1193">
              <w:rPr>
                <w:b/>
                <w:szCs w:val="24"/>
              </w:rPr>
              <w:t>D</w:t>
            </w:r>
          </w:p>
        </w:tc>
        <w:tc>
          <w:tcPr>
            <w:tcW w:w="4534" w:type="dxa"/>
          </w:tcPr>
          <w:p w14:paraId="40AE5BB8" w14:textId="77777777" w:rsidR="003A331F" w:rsidRPr="00826306" w:rsidRDefault="003A331F" w:rsidP="00E214A7">
            <w:pPr>
              <w:rPr>
                <w:szCs w:val="24"/>
              </w:rPr>
            </w:pPr>
            <w:r>
              <w:rPr>
                <w:szCs w:val="24"/>
              </w:rPr>
              <w:t>Date awarding organisation</w:t>
            </w:r>
            <w:r w:rsidRPr="00826306">
              <w:rPr>
                <w:szCs w:val="24"/>
              </w:rPr>
              <w:t xml:space="preserve"> provide</w:t>
            </w:r>
            <w:r>
              <w:rPr>
                <w:szCs w:val="24"/>
              </w:rPr>
              <w:t>s</w:t>
            </w:r>
            <w:r w:rsidRPr="00826306">
              <w:rPr>
                <w:szCs w:val="24"/>
              </w:rPr>
              <w:t xml:space="preserve"> reasons for the outcome of </w:t>
            </w:r>
            <w:r>
              <w:rPr>
                <w:szCs w:val="24"/>
              </w:rPr>
              <w:t>the</w:t>
            </w:r>
            <w:r w:rsidRPr="00826306">
              <w:rPr>
                <w:szCs w:val="24"/>
              </w:rPr>
              <w:t xml:space="preserve"> review</w:t>
            </w:r>
            <w:r>
              <w:rPr>
                <w:rStyle w:val="FootnoteReference"/>
                <w:szCs w:val="24"/>
              </w:rPr>
              <w:footnoteReference w:id="17"/>
            </w:r>
            <w:r>
              <w:rPr>
                <w:szCs w:val="24"/>
              </w:rPr>
              <w:t>.</w:t>
            </w:r>
          </w:p>
        </w:tc>
        <w:tc>
          <w:tcPr>
            <w:tcW w:w="3827" w:type="dxa"/>
          </w:tcPr>
          <w:p w14:paraId="7C0167E6" w14:textId="77777777" w:rsidR="003A331F" w:rsidRPr="00826306" w:rsidRDefault="003A331F" w:rsidP="00E214A7">
            <w:pPr>
              <w:rPr>
                <w:szCs w:val="24"/>
              </w:rPr>
            </w:pPr>
          </w:p>
        </w:tc>
      </w:tr>
      <w:tr w:rsidR="003A331F" w:rsidRPr="00BC1A82" w14:paraId="025C85E1" w14:textId="77777777" w:rsidTr="00E214A7">
        <w:tc>
          <w:tcPr>
            <w:tcW w:w="536" w:type="dxa"/>
          </w:tcPr>
          <w:p w14:paraId="4542A94A" w14:textId="77777777" w:rsidR="003A331F" w:rsidRPr="008F1193" w:rsidRDefault="003A331F" w:rsidP="00E214A7">
            <w:pPr>
              <w:rPr>
                <w:b/>
                <w:szCs w:val="24"/>
              </w:rPr>
            </w:pPr>
            <w:r w:rsidRPr="008F1193">
              <w:rPr>
                <w:b/>
                <w:szCs w:val="24"/>
              </w:rPr>
              <w:t>E</w:t>
            </w:r>
          </w:p>
        </w:tc>
        <w:tc>
          <w:tcPr>
            <w:tcW w:w="4534" w:type="dxa"/>
          </w:tcPr>
          <w:p w14:paraId="2965683B" w14:textId="77777777" w:rsidR="003A331F" w:rsidRPr="00826306" w:rsidRDefault="003A331F" w:rsidP="00E214A7">
            <w:pPr>
              <w:rPr>
                <w:szCs w:val="24"/>
              </w:rPr>
            </w:pPr>
            <w:r>
              <w:rPr>
                <w:szCs w:val="24"/>
              </w:rPr>
              <w:t>Date by which an</w:t>
            </w:r>
            <w:r w:rsidRPr="00826306">
              <w:rPr>
                <w:szCs w:val="24"/>
              </w:rPr>
              <w:t xml:space="preserve"> appeal </w:t>
            </w:r>
            <w:r>
              <w:rPr>
                <w:szCs w:val="24"/>
              </w:rPr>
              <w:t>of the outcome of Moderation must be requested</w:t>
            </w:r>
            <w:r>
              <w:rPr>
                <w:rStyle w:val="FootnoteReference"/>
                <w:szCs w:val="24"/>
              </w:rPr>
              <w:footnoteReference w:id="18"/>
            </w:r>
            <w:r>
              <w:rPr>
                <w:szCs w:val="24"/>
              </w:rPr>
              <w:t>.</w:t>
            </w:r>
            <w:r w:rsidRPr="00826306">
              <w:rPr>
                <w:szCs w:val="24"/>
              </w:rPr>
              <w:t xml:space="preserve"> </w:t>
            </w:r>
          </w:p>
        </w:tc>
        <w:tc>
          <w:tcPr>
            <w:tcW w:w="3827" w:type="dxa"/>
          </w:tcPr>
          <w:p w14:paraId="325C6BF0" w14:textId="77777777" w:rsidR="003A331F" w:rsidRDefault="003A331F" w:rsidP="00E214A7">
            <w:pPr>
              <w:rPr>
                <w:szCs w:val="24"/>
              </w:rPr>
            </w:pPr>
            <w:r>
              <w:rPr>
                <w:szCs w:val="24"/>
              </w:rPr>
              <w:t>Centre making the request must be allowed at least four weeks following Stage C to make the request,</w:t>
            </w:r>
          </w:p>
          <w:p w14:paraId="1EA59B20" w14:textId="77777777" w:rsidR="003A331F" w:rsidRDefault="003A331F" w:rsidP="00E214A7">
            <w:pPr>
              <w:rPr>
                <w:szCs w:val="24"/>
              </w:rPr>
            </w:pPr>
            <w:r>
              <w:rPr>
                <w:szCs w:val="24"/>
              </w:rPr>
              <w:t>and</w:t>
            </w:r>
          </w:p>
          <w:p w14:paraId="523CD24C" w14:textId="77777777" w:rsidR="003A331F" w:rsidRPr="00826306" w:rsidRDefault="003A331F" w:rsidP="00E214A7">
            <w:pPr>
              <w:rPr>
                <w:szCs w:val="24"/>
              </w:rPr>
            </w:pPr>
            <w:r>
              <w:rPr>
                <w:szCs w:val="24"/>
              </w:rPr>
              <w:t xml:space="preserve">Centre making the request must be allowed at least two weeks following Stage D to make the request.  </w:t>
            </w:r>
          </w:p>
        </w:tc>
      </w:tr>
      <w:tr w:rsidR="003A331F" w:rsidRPr="00BC1A82" w14:paraId="307EF622" w14:textId="77777777" w:rsidTr="00E214A7">
        <w:tc>
          <w:tcPr>
            <w:tcW w:w="536" w:type="dxa"/>
          </w:tcPr>
          <w:p w14:paraId="3288BB2B" w14:textId="77777777" w:rsidR="003A331F" w:rsidRPr="008F1193" w:rsidRDefault="003A331F" w:rsidP="00E214A7">
            <w:pPr>
              <w:rPr>
                <w:b/>
                <w:szCs w:val="24"/>
              </w:rPr>
            </w:pPr>
            <w:r w:rsidRPr="008F1193">
              <w:rPr>
                <w:b/>
                <w:szCs w:val="24"/>
              </w:rPr>
              <w:t>F</w:t>
            </w:r>
          </w:p>
        </w:tc>
        <w:tc>
          <w:tcPr>
            <w:tcW w:w="4534" w:type="dxa"/>
          </w:tcPr>
          <w:p w14:paraId="42811D77" w14:textId="77777777" w:rsidR="003A331F" w:rsidRPr="00826306" w:rsidRDefault="003A331F" w:rsidP="00E214A7">
            <w:pPr>
              <w:rPr>
                <w:szCs w:val="24"/>
              </w:rPr>
            </w:pPr>
            <w:r>
              <w:rPr>
                <w:szCs w:val="24"/>
              </w:rPr>
              <w:t>Awarding organisation reports outcome of the appeal</w:t>
            </w:r>
            <w:r>
              <w:rPr>
                <w:rStyle w:val="FootnoteReference"/>
                <w:szCs w:val="24"/>
              </w:rPr>
              <w:footnoteReference w:id="19"/>
            </w:r>
            <w:r>
              <w:rPr>
                <w:szCs w:val="24"/>
              </w:rPr>
              <w:t>.</w:t>
            </w:r>
          </w:p>
        </w:tc>
        <w:tc>
          <w:tcPr>
            <w:tcW w:w="3827" w:type="dxa"/>
          </w:tcPr>
          <w:p w14:paraId="6E543B97" w14:textId="77777777" w:rsidR="003A331F" w:rsidRPr="00826306" w:rsidRDefault="003A331F" w:rsidP="00E214A7">
            <w:pPr>
              <w:rPr>
                <w:szCs w:val="24"/>
              </w:rPr>
            </w:pPr>
          </w:p>
        </w:tc>
      </w:tr>
    </w:tbl>
    <w:p w14:paraId="11B54DF2" w14:textId="77777777" w:rsidR="003A331F" w:rsidRDefault="003A331F" w:rsidP="00E214A7">
      <w:pPr>
        <w:pStyle w:val="Ofqualnumbered"/>
        <w:numPr>
          <w:ilvl w:val="0"/>
          <w:numId w:val="0"/>
        </w:numPr>
        <w:spacing w:after="0"/>
        <w:ind w:left="567"/>
        <w:rPr>
          <w:rFonts w:cs="Arial"/>
        </w:rPr>
      </w:pPr>
    </w:p>
    <w:p w14:paraId="737BFD59" w14:textId="77777777" w:rsidR="003A331F" w:rsidRPr="004C6829" w:rsidRDefault="003A331F" w:rsidP="00E214A7">
      <w:pPr>
        <w:tabs>
          <w:tab w:val="left" w:pos="720"/>
        </w:tabs>
      </w:pPr>
    </w:p>
    <w:p w14:paraId="76B347A0" w14:textId="77777777" w:rsidR="003A331F" w:rsidRPr="004C6829" w:rsidRDefault="003A331F" w:rsidP="00E214A7">
      <w:pPr>
        <w:tabs>
          <w:tab w:val="left" w:pos="720"/>
        </w:tabs>
      </w:pPr>
    </w:p>
    <w:p w14:paraId="56CFAE8C" w14:textId="77777777" w:rsidR="003A331F" w:rsidRDefault="003A331F" w:rsidP="00E214A7">
      <w:pPr>
        <w:spacing w:line="300" w:lineRule="exact"/>
        <w:rPr>
          <w:rFonts w:cs="Arial"/>
        </w:rPr>
        <w:sectPr w:rsidR="003A331F" w:rsidSect="00E214A7">
          <w:headerReference w:type="default" r:id="rId28"/>
          <w:footerReference w:type="default" r:id="rId29"/>
          <w:pgSz w:w="11907" w:h="16840" w:code="9"/>
          <w:pgMar w:top="1474" w:right="1418" w:bottom="1474" w:left="1418" w:header="680" w:footer="680" w:gutter="0"/>
          <w:pgNumType w:start="66"/>
          <w:cols w:space="708"/>
          <w:formProt w:val="0"/>
          <w:docGrid w:linePitch="360"/>
        </w:sectPr>
      </w:pPr>
    </w:p>
    <w:p w14:paraId="78682093" w14:textId="77777777" w:rsidR="003A331F" w:rsidRDefault="003A331F" w:rsidP="00E214A7">
      <w:pPr>
        <w:pStyle w:val="Heading1"/>
      </w:pPr>
      <w:bookmarkStart w:id="952" w:name="_Toc530570924"/>
      <w:r>
        <w:lastRenderedPageBreak/>
        <w:t>Appendix 1 – Revisions to this document</w:t>
      </w:r>
      <w:bookmarkEnd w:id="952"/>
    </w:p>
    <w:p w14:paraId="4DB6A0EF" w14:textId="77777777" w:rsidR="003A331F" w:rsidRPr="00E128FD" w:rsidRDefault="003A331F" w:rsidP="00E214A7">
      <w:pPr>
        <w:pStyle w:val="Ofqualbodytext"/>
      </w:pPr>
      <w:r>
        <w:t>The table below sets out all revisions to this document since it was first published, and the dates on which those revisions came into 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2545"/>
      </w:tblGrid>
      <w:tr w:rsidR="003A331F" w14:paraId="2D758B84" w14:textId="77777777" w:rsidTr="00E214A7">
        <w:tc>
          <w:tcPr>
            <w:tcW w:w="6516" w:type="dxa"/>
            <w:shd w:val="clear" w:color="auto" w:fill="00A0AF"/>
          </w:tcPr>
          <w:p w14:paraId="7248E2A3" w14:textId="77777777" w:rsidR="003A331F" w:rsidRPr="00125DC4" w:rsidRDefault="003A331F" w:rsidP="00E214A7">
            <w:pPr>
              <w:pStyle w:val="OfqualTableheading"/>
            </w:pPr>
            <w:r>
              <w:t>Revision</w:t>
            </w:r>
          </w:p>
        </w:tc>
        <w:tc>
          <w:tcPr>
            <w:tcW w:w="2545" w:type="dxa"/>
            <w:shd w:val="clear" w:color="auto" w:fill="00A0AF"/>
          </w:tcPr>
          <w:p w14:paraId="712B840B" w14:textId="77777777" w:rsidR="003A331F" w:rsidRPr="00125DC4" w:rsidRDefault="003A331F" w:rsidP="00E214A7">
            <w:pPr>
              <w:pStyle w:val="OfqualTableheading"/>
            </w:pPr>
            <w:r>
              <w:t>Date in force</w:t>
            </w:r>
          </w:p>
        </w:tc>
      </w:tr>
      <w:tr w:rsidR="003A331F" w:rsidRPr="000410A6" w14:paraId="5C4D3344" w14:textId="77777777" w:rsidTr="00E214A7">
        <w:trPr>
          <w:ins w:id="953" w:author="Gowling WLG" w:date="2018-11-26T16:59:00Z"/>
        </w:trPr>
        <w:tc>
          <w:tcPr>
            <w:tcW w:w="6516" w:type="dxa"/>
          </w:tcPr>
          <w:p w14:paraId="117601A0" w14:textId="77777777" w:rsidR="003A331F" w:rsidRDefault="003A331F" w:rsidP="00E214A7">
            <w:pPr>
              <w:pStyle w:val="Ofqualbulletfortables"/>
              <w:rPr>
                <w:ins w:id="954" w:author="Gowling WLG" w:date="2018-11-26T16:59:00Z"/>
              </w:rPr>
            </w:pPr>
            <w:ins w:id="955" w:author="Gowling WLG" w:date="2018-11-26T16:59:00Z">
              <w:r>
                <w:t>Condition GCSE10 – Marking arrangements (</w:t>
              </w:r>
            </w:ins>
            <w:ins w:id="956" w:author="Gowling WLG" w:date="2018-11-26T17:01:00Z">
              <w:r>
                <w:t>amended</w:t>
              </w:r>
            </w:ins>
            <w:ins w:id="957" w:author="Gowling WLG" w:date="2018-11-26T16:59:00Z">
              <w:r>
                <w:t>)</w:t>
              </w:r>
            </w:ins>
          </w:p>
          <w:p w14:paraId="77291337" w14:textId="77777777" w:rsidR="003A331F" w:rsidRDefault="003A331F" w:rsidP="00E214A7">
            <w:pPr>
              <w:pStyle w:val="Ofqualbulletfortables"/>
              <w:rPr>
                <w:ins w:id="958" w:author="Gowling WLG" w:date="2018-11-26T16:59:00Z"/>
              </w:rPr>
            </w:pPr>
            <w:ins w:id="959" w:author="Gowling WLG" w:date="2018-11-26T16:59:00Z">
              <w:r>
                <w:t>Condition GCSE11 – Moderation arrangements (</w:t>
              </w:r>
            </w:ins>
            <w:ins w:id="960" w:author="Gowling WLG" w:date="2018-11-26T17:01:00Z">
              <w:r>
                <w:t>amended</w:t>
              </w:r>
            </w:ins>
            <w:ins w:id="961" w:author="Gowling WLG" w:date="2018-11-26T16:59:00Z">
              <w:r>
                <w:t>)</w:t>
              </w:r>
            </w:ins>
          </w:p>
          <w:p w14:paraId="7DD318BE" w14:textId="77777777" w:rsidR="003A331F" w:rsidRDefault="003A331F" w:rsidP="00E214A7">
            <w:pPr>
              <w:pStyle w:val="Ofqualbulletfortables"/>
              <w:rPr>
                <w:ins w:id="962" w:author="Gowling WLG" w:date="2018-11-26T16:59:00Z"/>
              </w:rPr>
            </w:pPr>
            <w:ins w:id="963" w:author="Gowling WLG" w:date="2018-11-26T16:59:00Z">
              <w:r>
                <w:t>Condition GCSE12 – Review of marking of Centre-marked assessments (</w:t>
              </w:r>
            </w:ins>
            <w:ins w:id="964" w:author="Gowling WLG" w:date="2018-11-26T17:01:00Z">
              <w:r>
                <w:t>amended</w:t>
              </w:r>
            </w:ins>
            <w:ins w:id="965" w:author="Gowling WLG" w:date="2018-11-26T16:59:00Z">
              <w:r>
                <w:t>)</w:t>
              </w:r>
            </w:ins>
          </w:p>
          <w:p w14:paraId="2669234A" w14:textId="77777777" w:rsidR="003A331F" w:rsidRDefault="003A331F" w:rsidP="00E214A7">
            <w:pPr>
              <w:pStyle w:val="Ofqualbulletfortables"/>
              <w:rPr>
                <w:ins w:id="966" w:author="Gowling WLG" w:date="2018-11-26T16:59:00Z"/>
              </w:rPr>
            </w:pPr>
            <w:ins w:id="967" w:author="Gowling WLG" w:date="2018-11-26T16:59:00Z">
              <w:r>
                <w:t>Condition GCSE14 – Review of Moderation (</w:t>
              </w:r>
            </w:ins>
            <w:ins w:id="968" w:author="Gowling WLG" w:date="2018-11-26T17:00:00Z">
              <w:r>
                <w:t>amended</w:t>
              </w:r>
            </w:ins>
            <w:ins w:id="969" w:author="Gowling WLG" w:date="2018-11-26T16:59:00Z">
              <w:r>
                <w:t>)</w:t>
              </w:r>
            </w:ins>
          </w:p>
          <w:p w14:paraId="2A7BA7E0" w14:textId="77777777" w:rsidR="003A331F" w:rsidRDefault="003A331F" w:rsidP="00E214A7">
            <w:pPr>
              <w:pStyle w:val="Ofqualbulletfortables"/>
              <w:rPr>
                <w:ins w:id="970" w:author="Gowling WLG" w:date="2018-11-26T16:59:00Z"/>
              </w:rPr>
            </w:pPr>
            <w:ins w:id="971" w:author="Gowling WLG" w:date="2018-11-26T16:59:00Z">
              <w:r>
                <w:t>Condition GCSE15 – Marking Marked Assessment Materials available to Learners (</w:t>
              </w:r>
            </w:ins>
            <w:ins w:id="972" w:author="Gowling WLG" w:date="2018-11-26T17:00:00Z">
              <w:r>
                <w:t>amended</w:t>
              </w:r>
            </w:ins>
            <w:ins w:id="973" w:author="Gowling WLG" w:date="2018-11-26T16:59:00Z">
              <w:r>
                <w:t>)</w:t>
              </w:r>
            </w:ins>
          </w:p>
          <w:p w14:paraId="64E3F59E" w14:textId="77777777" w:rsidR="003A331F" w:rsidRDefault="003A331F" w:rsidP="00E214A7">
            <w:pPr>
              <w:pStyle w:val="Ofqualbulletfortables"/>
              <w:rPr>
                <w:ins w:id="974" w:author="Gowling WLG" w:date="2018-11-26T16:59:00Z"/>
              </w:rPr>
            </w:pPr>
            <w:ins w:id="975" w:author="Gowling WLG" w:date="2018-11-26T16:59:00Z">
              <w:r>
                <w:t>Condition GCSE16 – Administrative Error Review (</w:t>
              </w:r>
            </w:ins>
            <w:ins w:id="976" w:author="Gowling WLG" w:date="2018-11-26T17:00:00Z">
              <w:r>
                <w:t>amended</w:t>
              </w:r>
            </w:ins>
            <w:ins w:id="977" w:author="Gowling WLG" w:date="2018-11-26T16:59:00Z">
              <w:r>
                <w:t>)</w:t>
              </w:r>
            </w:ins>
          </w:p>
          <w:p w14:paraId="1852A5E9" w14:textId="77777777" w:rsidR="003A331F" w:rsidRDefault="003A331F" w:rsidP="00E214A7">
            <w:pPr>
              <w:pStyle w:val="Ofqualbulletfortables"/>
              <w:rPr>
                <w:ins w:id="978" w:author="Gowling WLG" w:date="2018-11-26T16:59:00Z"/>
              </w:rPr>
            </w:pPr>
            <w:ins w:id="979" w:author="Gowling WLG" w:date="2018-11-26T16:59:00Z">
              <w:r>
                <w:t>Condition GCSE17 – Review of marking of Marked Assessment Material (</w:t>
              </w:r>
            </w:ins>
            <w:ins w:id="980" w:author="Gowling WLG" w:date="2018-11-26T17:00:00Z">
              <w:r>
                <w:t>amended</w:t>
              </w:r>
            </w:ins>
            <w:ins w:id="981" w:author="Gowling WLG" w:date="2018-11-26T16:59:00Z">
              <w:r>
                <w:t>)</w:t>
              </w:r>
            </w:ins>
          </w:p>
          <w:p w14:paraId="35B3AA9F" w14:textId="77777777" w:rsidR="003A331F" w:rsidRDefault="003A331F" w:rsidP="00E214A7">
            <w:pPr>
              <w:pStyle w:val="Ofqualbulletfortables"/>
              <w:rPr>
                <w:ins w:id="982" w:author="Gowling WLG" w:date="2018-11-26T16:59:00Z"/>
              </w:rPr>
            </w:pPr>
            <w:ins w:id="983" w:author="Gowling WLG" w:date="2018-11-26T16:59:00Z">
              <w:r>
                <w:t>Condition GCSE18 – Appeals process for GCSE Qualifications (</w:t>
              </w:r>
            </w:ins>
            <w:ins w:id="984" w:author="Gowling WLG" w:date="2018-11-26T17:00:00Z">
              <w:r>
                <w:t>amended</w:t>
              </w:r>
            </w:ins>
            <w:ins w:id="985" w:author="Gowling WLG" w:date="2018-11-26T16:59:00Z">
              <w:r>
                <w:t>)</w:t>
              </w:r>
            </w:ins>
          </w:p>
          <w:p w14:paraId="48A55A79" w14:textId="77777777" w:rsidR="003A331F" w:rsidRDefault="003A331F" w:rsidP="00E214A7">
            <w:pPr>
              <w:pStyle w:val="Ofqualbulletfortables"/>
              <w:rPr>
                <w:ins w:id="986" w:author="Gowling WLG" w:date="2018-11-26T16:59:00Z"/>
              </w:rPr>
            </w:pPr>
            <w:ins w:id="987" w:author="Gowling WLG" w:date="2018-11-26T16:59:00Z">
              <w:r>
                <w:t>Condition GCSE19 – Centre decisions relating to Review and Appeal Arrangements (</w:t>
              </w:r>
            </w:ins>
            <w:ins w:id="988" w:author="Gowling WLG" w:date="2018-11-26T17:00:00Z">
              <w:r>
                <w:t>amended</w:t>
              </w:r>
            </w:ins>
            <w:ins w:id="989" w:author="Gowling WLG" w:date="2018-11-26T16:59:00Z">
              <w:r>
                <w:t>)</w:t>
              </w:r>
            </w:ins>
          </w:p>
          <w:p w14:paraId="0A8C9D17" w14:textId="77777777" w:rsidR="003A331F" w:rsidRDefault="003A331F" w:rsidP="00E214A7">
            <w:pPr>
              <w:pStyle w:val="Ofqualbulletfortables"/>
              <w:rPr>
                <w:ins w:id="990" w:author="Gowling WLG" w:date="2018-11-26T17:02:00Z"/>
              </w:rPr>
            </w:pPr>
            <w:ins w:id="991" w:author="Gowling WLG" w:date="2018-11-26T16:59:00Z">
              <w:r>
                <w:t>Condition GCSE20 – Target performance in relation to Review and Appeal Arrangements  (</w:t>
              </w:r>
            </w:ins>
            <w:ins w:id="992" w:author="Gowling WLG" w:date="2018-11-26T17:00:00Z">
              <w:r>
                <w:t>amended</w:t>
              </w:r>
            </w:ins>
            <w:ins w:id="993" w:author="Gowling WLG" w:date="2018-11-26T16:59:00Z">
              <w:r>
                <w:t>)</w:t>
              </w:r>
            </w:ins>
          </w:p>
          <w:p w14:paraId="4F73399F" w14:textId="77777777" w:rsidR="003A331F" w:rsidRDefault="003A331F" w:rsidP="00E214A7">
            <w:pPr>
              <w:pStyle w:val="Ofqualbulletfortables"/>
              <w:rPr>
                <w:ins w:id="994" w:author="Gowling WLG" w:date="2018-11-26T16:59:00Z"/>
              </w:rPr>
            </w:pPr>
            <w:ins w:id="995" w:author="Gowling WLG" w:date="2018-11-26T17:02:00Z">
              <w:r>
                <w:t>Condition GCSE21 – Reporting of data relating to Review and Appeal Arrangements  (deleted)</w:t>
              </w:r>
            </w:ins>
          </w:p>
          <w:p w14:paraId="1276606E" w14:textId="77777777" w:rsidR="003A331F" w:rsidRDefault="003A331F" w:rsidP="00E214A7">
            <w:pPr>
              <w:pStyle w:val="Ofqualbulletfortables"/>
              <w:rPr>
                <w:ins w:id="996" w:author="Gowling WLG" w:date="2018-11-26T16:59:00Z"/>
              </w:rPr>
            </w:pPr>
            <w:ins w:id="997" w:author="Gowling WLG" w:date="2018-11-26T16:59:00Z">
              <w:r>
                <w:t xml:space="preserve">Condition GCSE21 – Review arrangements and certificates </w:t>
              </w:r>
            </w:ins>
            <w:ins w:id="998" w:author="Gowling WLG" w:date="2018-11-26T17:00:00Z">
              <w:r>
                <w:t>(amended and renumbered)</w:t>
              </w:r>
            </w:ins>
          </w:p>
          <w:p w14:paraId="625E235E" w14:textId="77777777" w:rsidR="003A331F" w:rsidRDefault="003A331F" w:rsidP="00E214A7">
            <w:pPr>
              <w:pStyle w:val="Ofqualbulletfortables"/>
              <w:rPr>
                <w:ins w:id="999" w:author="Gowling WLG" w:date="2018-11-26T16:59:00Z"/>
              </w:rPr>
            </w:pPr>
            <w:ins w:id="1000" w:author="Gowling WLG" w:date="2018-11-26T16:59:00Z">
              <w:r>
                <w:t>Conditions GCSE2</w:t>
              </w:r>
            </w:ins>
            <w:ins w:id="1001" w:author="Gowling WLG" w:date="2018-11-26T17:00:00Z">
              <w:r>
                <w:t>2</w:t>
              </w:r>
            </w:ins>
            <w:ins w:id="1002" w:author="Gowling WLG" w:date="2018-11-26T16:59:00Z">
              <w:r>
                <w:t xml:space="preserve"> – Discovery of failure in assessment processes </w:t>
              </w:r>
            </w:ins>
            <w:ins w:id="1003" w:author="Gowling WLG" w:date="2018-11-26T17:00:00Z">
              <w:r>
                <w:t>(amended and renumbered)</w:t>
              </w:r>
            </w:ins>
          </w:p>
          <w:p w14:paraId="507FAAF5" w14:textId="77777777" w:rsidR="003A331F" w:rsidRDefault="003A331F" w:rsidP="00E214A7">
            <w:pPr>
              <w:pStyle w:val="Ofqualbulletfortables"/>
              <w:rPr>
                <w:ins w:id="1004" w:author="Gowling WLG" w:date="2018-11-26T16:59:00Z"/>
              </w:rPr>
            </w:pPr>
            <w:ins w:id="1005" w:author="Gowling WLG" w:date="2018-11-26T16:59:00Z">
              <w:r>
                <w:t>Condition GCSE2</w:t>
              </w:r>
            </w:ins>
            <w:ins w:id="1006" w:author="Gowling WLG" w:date="2018-11-26T17:00:00Z">
              <w:r>
                <w:t>3</w:t>
              </w:r>
            </w:ins>
            <w:ins w:id="1007" w:author="Gowling WLG" w:date="2018-11-26T16:59:00Z">
              <w:r>
                <w:t xml:space="preserve"> – Publication of Review and Appeal Arrangements </w:t>
              </w:r>
            </w:ins>
            <w:ins w:id="1008" w:author="Gowling WLG" w:date="2018-11-26T17:00:00Z">
              <w:r>
                <w:t>(amended and renumbered)</w:t>
              </w:r>
            </w:ins>
          </w:p>
          <w:p w14:paraId="4CCE62BA" w14:textId="77777777" w:rsidR="003A331F" w:rsidRDefault="003A331F" w:rsidP="00E214A7">
            <w:pPr>
              <w:pStyle w:val="Ofqualbulletfortables"/>
              <w:rPr>
                <w:ins w:id="1009" w:author="Gowling WLG" w:date="2018-11-26T16:59:00Z"/>
              </w:rPr>
            </w:pPr>
            <w:ins w:id="1010" w:author="Gowling WLG" w:date="2018-11-26T16:59:00Z">
              <w:r>
                <w:t>Condition GCSE2</w:t>
              </w:r>
            </w:ins>
            <w:ins w:id="1011" w:author="Gowling WLG" w:date="2018-11-26T17:00:00Z">
              <w:r>
                <w:t>4</w:t>
              </w:r>
            </w:ins>
            <w:ins w:id="1012" w:author="Gowling WLG" w:date="2018-11-26T16:59:00Z">
              <w:r>
                <w:t xml:space="preserve"> – Subjects for GCSE Qualifications </w:t>
              </w:r>
            </w:ins>
            <w:ins w:id="1013" w:author="Gowling WLG" w:date="2018-11-26T17:00:00Z">
              <w:r>
                <w:t>(amended and renumbered)</w:t>
              </w:r>
            </w:ins>
          </w:p>
          <w:p w14:paraId="24AE5EBA" w14:textId="77777777" w:rsidR="003A331F" w:rsidRDefault="003A331F" w:rsidP="00E214A7">
            <w:pPr>
              <w:pStyle w:val="Ofqualbulletfortables"/>
              <w:rPr>
                <w:ins w:id="1014" w:author="Gowling WLG" w:date="2018-11-26T17:03:00Z"/>
              </w:rPr>
            </w:pPr>
            <w:ins w:id="1015" w:author="Gowling WLG" w:date="2018-11-26T16:59:00Z">
              <w:r>
                <w:t>Condition GCSE2</w:t>
              </w:r>
            </w:ins>
            <w:ins w:id="1016" w:author="Gowling WLG" w:date="2018-11-26T17:00:00Z">
              <w:r>
                <w:t>5</w:t>
              </w:r>
            </w:ins>
            <w:ins w:id="1017" w:author="Gowling WLG" w:date="2018-11-26T16:59:00Z">
              <w:r>
                <w:t xml:space="preserve"> – Interpretation and Definitions (amended and renumbered)</w:t>
              </w:r>
            </w:ins>
          </w:p>
          <w:p w14:paraId="5074C14A" w14:textId="77777777" w:rsidR="003A331F" w:rsidRDefault="003A331F" w:rsidP="00E214A7">
            <w:pPr>
              <w:pStyle w:val="Ofqualbulletfortables"/>
              <w:rPr>
                <w:ins w:id="1018" w:author="Gowling WLG" w:date="2018-11-26T16:59:00Z"/>
              </w:rPr>
            </w:pPr>
            <w:ins w:id="1019" w:author="Gowling WLG" w:date="2018-11-26T17:03:00Z">
              <w:r w:rsidRPr="000F3564">
                <w:t>Reviews of marking, moderation, and appeals: requirements for key dates for GCSE Qualifications</w:t>
              </w:r>
              <w:r>
                <w:t xml:space="preserve"> (amended)</w:t>
              </w:r>
            </w:ins>
          </w:p>
        </w:tc>
        <w:tc>
          <w:tcPr>
            <w:tcW w:w="2545" w:type="dxa"/>
          </w:tcPr>
          <w:p w14:paraId="2A2804CF" w14:textId="77777777" w:rsidR="003A331F" w:rsidRDefault="003A331F" w:rsidP="00E214A7">
            <w:pPr>
              <w:pStyle w:val="OfqualTabletext"/>
              <w:rPr>
                <w:ins w:id="1020" w:author="Gowling WLG" w:date="2018-11-26T16:59:00Z"/>
              </w:rPr>
            </w:pPr>
            <w:ins w:id="1021" w:author="Gowling WLG" w:date="2018-11-26T17:02:00Z">
              <w:r>
                <w:t>[</w:t>
              </w:r>
            </w:ins>
            <w:ins w:id="1022" w:author="Gowling WLG" w:date="2018-11-26T17:03:00Z">
              <w:r>
                <w:t xml:space="preserve">x </w:t>
              </w:r>
            </w:ins>
            <w:ins w:id="1023" w:author="Gowling WLG" w:date="2018-11-26T17:02:00Z">
              <w:r>
                <w:t>2019]</w:t>
              </w:r>
            </w:ins>
          </w:p>
        </w:tc>
      </w:tr>
      <w:tr w:rsidR="003A331F" w:rsidRPr="000410A6" w14:paraId="7F68D4D2" w14:textId="77777777" w:rsidTr="00E214A7">
        <w:tc>
          <w:tcPr>
            <w:tcW w:w="6516" w:type="dxa"/>
          </w:tcPr>
          <w:p w14:paraId="18B4AF24" w14:textId="77777777" w:rsidR="003A331F" w:rsidRDefault="003A331F" w:rsidP="00E214A7">
            <w:pPr>
              <w:pStyle w:val="Ofqualbulletfortables"/>
            </w:pPr>
            <w:r>
              <w:t>Condition GCSE12 (amended)</w:t>
            </w:r>
          </w:p>
        </w:tc>
        <w:tc>
          <w:tcPr>
            <w:tcW w:w="2545" w:type="dxa"/>
          </w:tcPr>
          <w:p w14:paraId="66AFC015" w14:textId="77777777" w:rsidR="003A331F" w:rsidRDefault="003A331F" w:rsidP="00E214A7">
            <w:pPr>
              <w:pStyle w:val="OfqualTabletext"/>
            </w:pPr>
            <w:r>
              <w:t>20 September 2017</w:t>
            </w:r>
          </w:p>
        </w:tc>
      </w:tr>
      <w:tr w:rsidR="003A331F" w:rsidRPr="000410A6" w14:paraId="44AEE2AE" w14:textId="77777777" w:rsidTr="00E214A7">
        <w:tc>
          <w:tcPr>
            <w:tcW w:w="6516" w:type="dxa"/>
          </w:tcPr>
          <w:p w14:paraId="73B96B68" w14:textId="77777777" w:rsidR="003A331F" w:rsidRDefault="003A331F" w:rsidP="00E214A7">
            <w:pPr>
              <w:pStyle w:val="Ofqualbulletfortables"/>
            </w:pPr>
            <w:r>
              <w:t>Requirements for key dates (consolidation – requirements in force from 1 May 2017)</w:t>
            </w:r>
          </w:p>
        </w:tc>
        <w:tc>
          <w:tcPr>
            <w:tcW w:w="2545" w:type="dxa"/>
          </w:tcPr>
          <w:p w14:paraId="2B5A5D02" w14:textId="77777777" w:rsidR="003A331F" w:rsidRDefault="003A331F" w:rsidP="00E214A7">
            <w:pPr>
              <w:pStyle w:val="OfqualTabletext"/>
            </w:pPr>
            <w:r>
              <w:t>29 June 2017</w:t>
            </w:r>
          </w:p>
        </w:tc>
      </w:tr>
      <w:tr w:rsidR="003A331F" w:rsidRPr="000410A6" w14:paraId="7418879B" w14:textId="77777777" w:rsidTr="00E214A7">
        <w:tc>
          <w:tcPr>
            <w:tcW w:w="6516" w:type="dxa"/>
          </w:tcPr>
          <w:p w14:paraId="043AF598" w14:textId="77777777" w:rsidR="003A331F" w:rsidRDefault="003A331F" w:rsidP="00E214A7">
            <w:pPr>
              <w:pStyle w:val="Ofqualbulletfortables"/>
            </w:pPr>
            <w:r>
              <w:lastRenderedPageBreak/>
              <w:t>Condition GCSE9 – Standard setting (new)</w:t>
            </w:r>
          </w:p>
          <w:p w14:paraId="64EC8D87" w14:textId="77777777" w:rsidR="003A331F" w:rsidRDefault="003A331F" w:rsidP="00E214A7">
            <w:pPr>
              <w:pStyle w:val="Ofqualbulletfortables"/>
            </w:pPr>
            <w:r w:rsidRPr="005F50D7">
              <w:t xml:space="preserve">Requirements for setting specified levels of attainment for GCSE Qualifications </w:t>
            </w:r>
            <w:r>
              <w:t>(new)</w:t>
            </w:r>
          </w:p>
        </w:tc>
        <w:tc>
          <w:tcPr>
            <w:tcW w:w="2545" w:type="dxa"/>
          </w:tcPr>
          <w:p w14:paraId="61FE4E8E" w14:textId="77777777" w:rsidR="003A331F" w:rsidRDefault="003A331F" w:rsidP="00E214A7">
            <w:pPr>
              <w:pStyle w:val="OfqualTabletext"/>
            </w:pPr>
            <w:r>
              <w:t>16 February 2017</w:t>
            </w:r>
          </w:p>
        </w:tc>
      </w:tr>
      <w:tr w:rsidR="003A331F" w:rsidRPr="000410A6" w14:paraId="626F11AF" w14:textId="77777777" w:rsidTr="00E214A7">
        <w:tc>
          <w:tcPr>
            <w:tcW w:w="6516" w:type="dxa"/>
          </w:tcPr>
          <w:p w14:paraId="6C174655" w14:textId="77777777" w:rsidR="003A331F" w:rsidRDefault="003A331F" w:rsidP="00E214A7">
            <w:pPr>
              <w:pStyle w:val="Ofqualbulletfortables"/>
            </w:pPr>
            <w:r>
              <w:t>Condition GCSE10 – Marking arrangements (new)</w:t>
            </w:r>
          </w:p>
          <w:p w14:paraId="53F222FD" w14:textId="77777777" w:rsidR="003A331F" w:rsidRDefault="003A331F" w:rsidP="00E214A7">
            <w:pPr>
              <w:pStyle w:val="Ofqualbulletfortables"/>
            </w:pPr>
            <w:r>
              <w:t>Condition GCSE11 – Moderation arrangements (new)</w:t>
            </w:r>
          </w:p>
          <w:p w14:paraId="0B352459" w14:textId="77777777" w:rsidR="003A331F" w:rsidRDefault="003A331F" w:rsidP="00E214A7">
            <w:pPr>
              <w:pStyle w:val="Ofqualbulletfortables"/>
            </w:pPr>
            <w:r>
              <w:t>Condition GCSE12 – Review of marking of Centre-marked assessments (new)</w:t>
            </w:r>
          </w:p>
          <w:p w14:paraId="10C0150B" w14:textId="77777777" w:rsidR="003A331F" w:rsidRDefault="003A331F" w:rsidP="00E214A7">
            <w:pPr>
              <w:pStyle w:val="Ofqualbulletfortables"/>
            </w:pPr>
            <w:r>
              <w:t>Condition GCSE13 – Notification of Moderation outcome (new)</w:t>
            </w:r>
          </w:p>
          <w:p w14:paraId="33F40F01" w14:textId="77777777" w:rsidR="003A331F" w:rsidRDefault="003A331F" w:rsidP="00E214A7">
            <w:pPr>
              <w:pStyle w:val="Ofqualbulletfortables"/>
            </w:pPr>
            <w:r>
              <w:t>Condition GCSE14 – Review of Moderation (new)</w:t>
            </w:r>
          </w:p>
          <w:p w14:paraId="34F06232" w14:textId="77777777" w:rsidR="003A331F" w:rsidRDefault="003A331F" w:rsidP="00E214A7">
            <w:pPr>
              <w:pStyle w:val="Ofqualbulletfortables"/>
            </w:pPr>
            <w:r>
              <w:t>Condition GCSE15 – Marking Marked Assessment Materials available to Learners (new)</w:t>
            </w:r>
          </w:p>
          <w:p w14:paraId="04F3E0EC" w14:textId="77777777" w:rsidR="003A331F" w:rsidRDefault="003A331F" w:rsidP="00E214A7">
            <w:pPr>
              <w:pStyle w:val="Ofqualbulletfortables"/>
            </w:pPr>
            <w:r>
              <w:t>Condition GCSE16 – Administrative Error Review (new)</w:t>
            </w:r>
          </w:p>
          <w:p w14:paraId="1B087F86" w14:textId="77777777" w:rsidR="003A331F" w:rsidRDefault="003A331F" w:rsidP="00E214A7">
            <w:pPr>
              <w:pStyle w:val="Ofqualbulletfortables"/>
            </w:pPr>
            <w:r>
              <w:t>Condition GCSE17 – Review of marking of Marked Assessment Material (new)</w:t>
            </w:r>
          </w:p>
          <w:p w14:paraId="3010FD97" w14:textId="77777777" w:rsidR="003A331F" w:rsidRDefault="003A331F" w:rsidP="00E214A7">
            <w:pPr>
              <w:pStyle w:val="Ofqualbulletfortables"/>
            </w:pPr>
            <w:r>
              <w:t>Condition GCSE18 – Appeals process for GCSE Qualifications (new)</w:t>
            </w:r>
          </w:p>
          <w:p w14:paraId="16DD4F64" w14:textId="77777777" w:rsidR="003A331F" w:rsidRDefault="003A331F" w:rsidP="00E214A7">
            <w:pPr>
              <w:pStyle w:val="Ofqualbulletfortables"/>
            </w:pPr>
            <w:r>
              <w:t>Condition GCSE19 – Centre decisions relating to Review and Appeal Arrangements (new)</w:t>
            </w:r>
          </w:p>
          <w:p w14:paraId="433B7862" w14:textId="77777777" w:rsidR="003A331F" w:rsidRDefault="003A331F" w:rsidP="00E214A7">
            <w:pPr>
              <w:pStyle w:val="Ofqualbulletfortables"/>
            </w:pPr>
            <w:r>
              <w:t>Condition GCSE20 – Target performance in relation to Review and Appeal Arrangements  (new)</w:t>
            </w:r>
          </w:p>
          <w:p w14:paraId="5B862543" w14:textId="77777777" w:rsidR="003A331F" w:rsidRDefault="003A331F" w:rsidP="00E214A7">
            <w:pPr>
              <w:pStyle w:val="Ofqualbulletfortables"/>
            </w:pPr>
            <w:r>
              <w:t>Condition GCSE21 – Reporting of data relating to Review and Appeal Arrangements  (new)</w:t>
            </w:r>
          </w:p>
          <w:p w14:paraId="44505721" w14:textId="77777777" w:rsidR="003A331F" w:rsidRDefault="003A331F" w:rsidP="00E214A7">
            <w:pPr>
              <w:pStyle w:val="Ofqualbulletfortables"/>
            </w:pPr>
            <w:r>
              <w:t>Condition GCSE22 – Review arrangements and certificates (new)</w:t>
            </w:r>
          </w:p>
          <w:p w14:paraId="592B5405" w14:textId="77777777" w:rsidR="003A331F" w:rsidRDefault="003A331F" w:rsidP="00E214A7">
            <w:pPr>
              <w:pStyle w:val="Ofqualbulletfortables"/>
            </w:pPr>
            <w:r>
              <w:t>Conditions GCSE23 – Discovery of failure in assessment processes (new)</w:t>
            </w:r>
          </w:p>
          <w:p w14:paraId="6E432525" w14:textId="77777777" w:rsidR="003A331F" w:rsidRDefault="003A331F" w:rsidP="00E214A7">
            <w:pPr>
              <w:pStyle w:val="Ofqualbulletfortables"/>
            </w:pPr>
            <w:r>
              <w:t>Condition GCSE24 – Publication of Review and Appeal Arrangements  (new)</w:t>
            </w:r>
          </w:p>
          <w:p w14:paraId="20F4FAC6" w14:textId="77777777" w:rsidR="003A331F" w:rsidRDefault="003A331F" w:rsidP="00E214A7">
            <w:pPr>
              <w:pStyle w:val="Ofqualbulletfortables"/>
            </w:pPr>
            <w:r>
              <w:t>Condition GCSE25 – Subjects for GCSE Qualifications (new)</w:t>
            </w:r>
          </w:p>
          <w:p w14:paraId="71453AFE" w14:textId="77777777" w:rsidR="003A331F" w:rsidRDefault="003A331F" w:rsidP="00E214A7">
            <w:pPr>
              <w:pStyle w:val="Ofqualbulletfortables"/>
            </w:pPr>
            <w:r>
              <w:t>Condition GCSE26 – Interpretation and Definitions (amended and renumbered)</w:t>
            </w:r>
          </w:p>
        </w:tc>
        <w:tc>
          <w:tcPr>
            <w:tcW w:w="2545" w:type="dxa"/>
          </w:tcPr>
          <w:p w14:paraId="07F523E7" w14:textId="77777777" w:rsidR="003A331F" w:rsidRDefault="003A331F" w:rsidP="00E214A7">
            <w:pPr>
              <w:pStyle w:val="OfqualTabletext"/>
            </w:pPr>
            <w:r>
              <w:t>25 August 2016</w:t>
            </w:r>
          </w:p>
        </w:tc>
      </w:tr>
      <w:tr w:rsidR="003A331F" w:rsidRPr="000410A6" w14:paraId="16631DEA" w14:textId="77777777" w:rsidTr="00E214A7">
        <w:tc>
          <w:tcPr>
            <w:tcW w:w="6516" w:type="dxa"/>
          </w:tcPr>
          <w:p w14:paraId="5A064C53" w14:textId="77777777" w:rsidR="003A331F" w:rsidRDefault="003A331F" w:rsidP="00E214A7">
            <w:pPr>
              <w:pStyle w:val="Ofqualbulletfortables"/>
            </w:pPr>
            <w:r>
              <w:t>Condition GCSE8 – Use of Calculators (new)</w:t>
            </w:r>
          </w:p>
          <w:p w14:paraId="3EAAFF9E" w14:textId="77777777" w:rsidR="003A331F" w:rsidRDefault="003A331F" w:rsidP="00E214A7">
            <w:pPr>
              <w:pStyle w:val="Ofqualbulletfortables"/>
            </w:pPr>
            <w:r>
              <w:t>Condition GCSE9 – Interpretation and Definitions (amended and renumbered)</w:t>
            </w:r>
          </w:p>
        </w:tc>
        <w:tc>
          <w:tcPr>
            <w:tcW w:w="2545" w:type="dxa"/>
          </w:tcPr>
          <w:p w14:paraId="411D26B7" w14:textId="77777777" w:rsidR="003A331F" w:rsidRPr="004E5F5F" w:rsidRDefault="003A331F" w:rsidP="00E214A7">
            <w:pPr>
              <w:pStyle w:val="OfqualTabletext"/>
            </w:pPr>
            <w:r>
              <w:t>12 April 2016</w:t>
            </w:r>
          </w:p>
        </w:tc>
      </w:tr>
      <w:tr w:rsidR="003A331F" w:rsidRPr="000410A6" w14:paraId="6BBACB3A" w14:textId="77777777" w:rsidTr="00E214A7">
        <w:tc>
          <w:tcPr>
            <w:tcW w:w="6516" w:type="dxa"/>
          </w:tcPr>
          <w:p w14:paraId="737F4EE8" w14:textId="77777777" w:rsidR="003A331F" w:rsidRPr="009B2165" w:rsidRDefault="003A331F" w:rsidP="00E214A7">
            <w:pPr>
              <w:pStyle w:val="OfqualTabletext"/>
              <w:ind w:left="0" w:firstLine="0"/>
            </w:pPr>
            <w:r>
              <w:t>First published</w:t>
            </w:r>
          </w:p>
        </w:tc>
        <w:tc>
          <w:tcPr>
            <w:tcW w:w="2545" w:type="dxa"/>
          </w:tcPr>
          <w:p w14:paraId="7602FD42" w14:textId="77777777" w:rsidR="003A331F" w:rsidRPr="003A704D" w:rsidRDefault="003A331F" w:rsidP="00E214A7">
            <w:pPr>
              <w:pStyle w:val="OfqualTabletext"/>
            </w:pPr>
            <w:r w:rsidRPr="009D3C1A">
              <w:t>9 April 2014</w:t>
            </w:r>
          </w:p>
        </w:tc>
      </w:tr>
    </w:tbl>
    <w:p w14:paraId="781372D1" w14:textId="77777777" w:rsidR="003A331F" w:rsidRDefault="003A331F"/>
    <w:p w14:paraId="1D28BAC8" w14:textId="77777777" w:rsidR="003A331F" w:rsidRPr="003A331F" w:rsidRDefault="003A331F" w:rsidP="003A331F">
      <w:pPr>
        <w:sectPr w:rsidR="003A331F" w:rsidRPr="003A331F" w:rsidSect="00BA463A">
          <w:pgSz w:w="11900" w:h="16840"/>
          <w:pgMar w:top="1440" w:right="1440" w:bottom="1440" w:left="1440" w:header="720" w:footer="720" w:gutter="0"/>
          <w:cols w:space="720"/>
          <w:docGrid w:linePitch="360"/>
        </w:sectPr>
      </w:pPr>
    </w:p>
    <w:p w14:paraId="3E925210" w14:textId="77777777" w:rsidR="007373FF" w:rsidRPr="00D52BBC" w:rsidRDefault="002B18BD">
      <w:pPr>
        <w:rPr>
          <w:rFonts w:ascii="Roboto" w:hAnsi="Roboto"/>
          <w:sz w:val="22"/>
          <w:szCs w:val="22"/>
        </w:rPr>
      </w:pPr>
      <w:r w:rsidRPr="00D52BBC">
        <w:rPr>
          <w:rFonts w:ascii="Roboto" w:hAnsi="Roboto"/>
          <w:noProof/>
          <w:sz w:val="22"/>
          <w:szCs w:val="22"/>
          <w:lang w:eastAsia="en-GB"/>
        </w:rPr>
        <w:lastRenderedPageBreak/>
        <mc:AlternateContent>
          <mc:Choice Requires="wps">
            <w:drawing>
              <wp:anchor distT="0" distB="0" distL="114300" distR="114300" simplePos="0" relativeHeight="251658240" behindDoc="0" locked="0" layoutInCell="1" allowOverlap="1" wp14:anchorId="0E630DA0" wp14:editId="090E767D">
                <wp:simplePos x="0" y="0"/>
                <wp:positionH relativeFrom="column">
                  <wp:posOffset>-531495</wp:posOffset>
                </wp:positionH>
                <wp:positionV relativeFrom="paragraph">
                  <wp:posOffset>8962892</wp:posOffset>
                </wp:positionV>
                <wp:extent cx="6815470" cy="36150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15470" cy="361507"/>
                        </a:xfrm>
                        <a:prstGeom prst="rect">
                          <a:avLst/>
                        </a:prstGeom>
                        <a:noFill/>
                        <a:ln w="6350">
                          <a:noFill/>
                        </a:ln>
                      </wps:spPr>
                      <wps:txbx>
                        <w:txbxContent>
                          <w:p w14:paraId="1D1C4AC9" w14:textId="77777777" w:rsidR="000421ED" w:rsidRPr="006338EB" w:rsidRDefault="000421ED" w:rsidP="00920B16">
                            <w:pPr>
                              <w:pStyle w:val="FooterInformation"/>
                              <w:rPr>
                                <w:color w:val="000000" w:themeColor="text1"/>
                              </w:rPr>
                            </w:pPr>
                            <w:r>
                              <w:rPr>
                                <w:color w:val="000000" w:themeColor="text1"/>
                              </w:rPr>
                              <w:t>XXX 2019</w:t>
                            </w:r>
                            <w:r w:rsidRPr="006338EB">
                              <w:rPr>
                                <w:color w:val="000000" w:themeColor="text1"/>
                              </w:rPr>
                              <w:tab/>
                            </w:r>
                            <w:sdt>
                              <w:sdtPr>
                                <w:rPr>
                                  <w:color w:val="000000" w:themeColor="text1"/>
                                </w:rPr>
                                <w:alias w:val="Keywords"/>
                                <w:tag w:val=""/>
                                <w:id w:val="-1145037918"/>
                                <w:placeholder>
                                  <w:docPart w:val="B28162DA89104C4490A858E2A90F3D17"/>
                                </w:placeholder>
                                <w:dataBinding w:prefixMappings="xmlns:ns0='http://purl.org/dc/elements/1.1/' xmlns:ns1='http://schemas.openxmlformats.org/package/2006/metadata/core-properties' " w:xpath="/ns1:coreProperties[1]/ns1:keywords[1]" w:storeItemID="{6C3C8BC8-F283-45AE-878A-BAB7291924A1}"/>
                                <w:text/>
                              </w:sdtPr>
                              <w:sdtEndPr/>
                              <w:sdtContent>
                                <w:r>
                                  <w:rPr>
                                    <w:color w:val="000000" w:themeColor="text1"/>
                                  </w:rPr>
                                  <w:t>Ofqual/19/6455</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E630DA0" id="_x0000_t202" coordsize="21600,21600" o:spt="202" path="m,l,21600r21600,l21600,xe">
                <v:stroke joinstyle="miter"/>
                <v:path gradientshapeok="t" o:connecttype="rect"/>
              </v:shapetype>
              <v:shape id="Text Box 20" o:spid="_x0000_s1026" type="#_x0000_t202" style="position:absolute;margin-left:-41.85pt;margin-top:705.75pt;width:536.65pt;height:28.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" filled="f" stroked="f" strokeweight=".5pt">
                <v:textbox>
                  <w:txbxContent>
                    <w:p w14:paraId="1D1C4AC9" w14:textId="77777777" w:rsidR="000421ED" w:rsidRPr="006338EB" w:rsidRDefault="000421ED" w:rsidP="00920B16">
                      <w:pPr>
                        <w:pStyle w:val="FooterInformation"/>
                        <w:rPr>
                          <w:color w:val="000000" w:themeColor="text1"/>
                        </w:rPr>
                      </w:pPr>
                      <w:r>
                        <w:rPr>
                          <w:color w:val="000000" w:themeColor="text1"/>
                        </w:rPr>
                        <w:t>XXX 2019</w:t>
                      </w:r>
                      <w:r w:rsidRPr="006338EB">
                        <w:rPr>
                          <w:color w:val="000000" w:themeColor="text1"/>
                        </w:rPr>
                        <w:tab/>
                      </w:r>
                      <w:sdt>
                        <w:sdtPr>
                          <w:rPr>
                            <w:color w:val="000000" w:themeColor="text1"/>
                          </w:rPr>
                          <w:alias w:val="Keywords"/>
                          <w:tag w:val=""/>
                          <w:id w:val="-1145037918"/>
                          <w:placeholder>
                            <w:docPart w:val="B28162DA89104C4490A858E2A90F3D17"/>
                          </w:placeholder>
                          <w:dataBinding w:prefixMappings="xmlns:ns0='http://purl.org/dc/elements/1.1/' xmlns:ns1='http://schemas.openxmlformats.org/package/2006/metadata/core-properties' " w:xpath="/ns1:coreProperties[1]/ns1:keywords[1]" w:storeItemID="{6C3C8BC8-F283-45AE-878A-BAB7291924A1}"/>
                          <w:text/>
                        </w:sdtPr>
                        <w:sdtContent>
                          <w:r>
                            <w:rPr>
                              <w:color w:val="000000" w:themeColor="text1"/>
                            </w:rPr>
                            <w:t>Ofqual/19/6455</w:t>
                          </w:r>
                        </w:sdtContent>
                      </w:sdt>
                    </w:p>
                  </w:txbxContent>
                </v:textbox>
              </v:shape>
            </w:pict>
          </mc:Fallback>
        </mc:AlternateContent>
      </w:r>
    </w:p>
    <w:sectPr w:rsidR="007373FF" w:rsidRPr="00D52BBC" w:rsidSect="00BA463A">
      <w:headerReference w:type="default" r:id="rId3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7D494" w14:textId="77777777" w:rsidR="007B1A7B" w:rsidRDefault="007B1A7B" w:rsidP="007373FF">
      <w:pPr>
        <w:spacing w:after="0"/>
      </w:pPr>
      <w:r>
        <w:separator/>
      </w:r>
    </w:p>
  </w:endnote>
  <w:endnote w:type="continuationSeparator" w:id="0">
    <w:p w14:paraId="0C19345E" w14:textId="77777777" w:rsidR="007B1A7B" w:rsidRDefault="007B1A7B" w:rsidP="007373FF">
      <w:pPr>
        <w:spacing w:after="0"/>
      </w:pPr>
      <w:r>
        <w:continuationSeparator/>
      </w:r>
    </w:p>
  </w:endnote>
  <w:endnote w:type="continuationNotice" w:id="1">
    <w:p w14:paraId="56FA4CBE" w14:textId="77777777" w:rsidR="007B1A7B" w:rsidRDefault="007B1A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Body)">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69212318"/>
      <w:docPartObj>
        <w:docPartGallery w:val="Page Numbers (Bottom of Page)"/>
        <w:docPartUnique/>
      </w:docPartObj>
    </w:sdtPr>
    <w:sdtEndPr>
      <w:rPr>
        <w:rStyle w:val="PageNumber"/>
      </w:rPr>
    </w:sdtEndPr>
    <w:sdtContent>
      <w:p w14:paraId="39D8679D" w14:textId="77777777" w:rsidR="000421ED" w:rsidRDefault="000421ED" w:rsidP="00C9200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BB519" w14:textId="77777777" w:rsidR="000421ED" w:rsidRDefault="000421ED" w:rsidP="00C9200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1CF2" w14:textId="77777777" w:rsidR="000421ED" w:rsidRDefault="000421ED" w:rsidP="00E214A7">
    <w:pPr>
      <w:pStyle w:val="Footer"/>
    </w:pPr>
  </w:p>
  <w:p w14:paraId="337D4136" w14:textId="129E1615" w:rsidR="000421ED" w:rsidRDefault="000421ED" w:rsidP="00E214A7">
    <w:pPr>
      <w:pStyle w:val="Ofqualbodytext"/>
    </w:pPr>
    <w:r>
      <w:rPr>
        <w:rStyle w:val="Hyperlink"/>
        <w:rFonts w:eastAsiaTheme="majorEastAsia"/>
        <w:color w:val="auto"/>
      </w:rPr>
      <w:tab/>
    </w:r>
    <w:r w:rsidRPr="000D3758">
      <w:rPr>
        <w:rStyle w:val="PageNumber"/>
        <w:rFonts w:eastAsiaTheme="majorEastAsia"/>
      </w:rPr>
      <w:fldChar w:fldCharType="begin"/>
    </w:r>
    <w:r w:rsidRPr="000D3758">
      <w:rPr>
        <w:rStyle w:val="PageNumber"/>
        <w:rFonts w:eastAsiaTheme="majorEastAsia"/>
      </w:rPr>
      <w:instrText xml:space="preserve"> PAGE </w:instrText>
    </w:r>
    <w:r w:rsidRPr="000D3758">
      <w:rPr>
        <w:rStyle w:val="PageNumber"/>
        <w:rFonts w:eastAsiaTheme="majorEastAsia"/>
      </w:rPr>
      <w:fldChar w:fldCharType="separate"/>
    </w:r>
    <w:r w:rsidR="003E01D5">
      <w:rPr>
        <w:rStyle w:val="PageNumber"/>
        <w:rFonts w:eastAsiaTheme="majorEastAsia"/>
        <w:noProof/>
      </w:rPr>
      <w:t>72</w:t>
    </w:r>
    <w:r w:rsidRPr="000D3758">
      <w:rPr>
        <w:rStyle w:val="PageNumber"/>
        <w:rFonts w:eastAsiaTheme="major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9051734"/>
      <w:docPartObj>
        <w:docPartGallery w:val="Page Numbers (Bottom of Page)"/>
        <w:docPartUnique/>
      </w:docPartObj>
    </w:sdtPr>
    <w:sdtEndPr>
      <w:rPr>
        <w:rStyle w:val="PageNumber"/>
      </w:rPr>
    </w:sdtEndPr>
    <w:sdtContent>
      <w:p w14:paraId="4B1E40FD" w14:textId="0482906F" w:rsidR="000421ED" w:rsidRDefault="000421ED" w:rsidP="00C7595A">
        <w:pPr>
          <w:pStyle w:val="Footer"/>
          <w:jc w:val="right"/>
          <w:rPr>
            <w:rStyle w:val="PageNumber"/>
          </w:rPr>
        </w:pPr>
        <w:r w:rsidRPr="00C7595A">
          <w:rPr>
            <w:rStyle w:val="PageNumber"/>
            <w:color w:val="000000" w:themeColor="text1"/>
          </w:rPr>
          <w:fldChar w:fldCharType="begin"/>
        </w:r>
        <w:r w:rsidRPr="00C7595A">
          <w:rPr>
            <w:rStyle w:val="PageNumber"/>
            <w:color w:val="000000" w:themeColor="text1"/>
          </w:rPr>
          <w:instrText xml:space="preserve"> PAGE </w:instrText>
        </w:r>
        <w:r w:rsidRPr="00C7595A">
          <w:rPr>
            <w:rStyle w:val="PageNumber"/>
            <w:color w:val="000000" w:themeColor="text1"/>
          </w:rPr>
          <w:fldChar w:fldCharType="separate"/>
        </w:r>
        <w:r w:rsidR="003E01D5">
          <w:rPr>
            <w:rStyle w:val="PageNumber"/>
            <w:noProof/>
            <w:color w:val="000000" w:themeColor="text1"/>
          </w:rPr>
          <w:t>1</w:t>
        </w:r>
        <w:r w:rsidRPr="00C7595A">
          <w:rPr>
            <w:rStyle w:val="PageNumber"/>
            <w:color w:val="000000" w:themeColor="text1"/>
          </w:rPr>
          <w:fldChar w:fldCharType="end"/>
        </w:r>
      </w:p>
    </w:sdtContent>
  </w:sdt>
  <w:p w14:paraId="62AFF955" w14:textId="77777777" w:rsidR="000421ED" w:rsidRDefault="000421ED" w:rsidP="00C92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AE3C" w14:textId="77777777" w:rsidR="000421ED" w:rsidRDefault="000421ED" w:rsidP="00E214A7">
    <w:pPr>
      <w:pStyle w:val="Footer"/>
    </w:pPr>
  </w:p>
  <w:p w14:paraId="7A0CF9A0" w14:textId="1E23FDCF" w:rsidR="000421ED" w:rsidRPr="00043292" w:rsidRDefault="000421ED" w:rsidP="00E214A7">
    <w:pPr>
      <w:pStyle w:val="Ofqualbodytext"/>
    </w:pPr>
    <w:r>
      <w:rPr>
        <w:rStyle w:val="Hyperlink"/>
        <w:rFonts w:eastAsiaTheme="majorEastAsia"/>
        <w:color w:val="auto"/>
      </w:rPr>
      <w:tab/>
    </w:r>
    <w:r w:rsidRPr="000D3758">
      <w:rPr>
        <w:rStyle w:val="PageNumber"/>
        <w:rFonts w:eastAsiaTheme="majorEastAsia"/>
      </w:rPr>
      <w:fldChar w:fldCharType="begin"/>
    </w:r>
    <w:r w:rsidRPr="000D3758">
      <w:rPr>
        <w:rStyle w:val="PageNumber"/>
        <w:rFonts w:eastAsiaTheme="majorEastAsia"/>
      </w:rPr>
      <w:instrText xml:space="preserve"> PAGE </w:instrText>
    </w:r>
    <w:r w:rsidRPr="000D3758">
      <w:rPr>
        <w:rStyle w:val="PageNumber"/>
        <w:rFonts w:eastAsiaTheme="majorEastAsia"/>
      </w:rPr>
      <w:fldChar w:fldCharType="separate"/>
    </w:r>
    <w:r w:rsidR="003E01D5">
      <w:rPr>
        <w:rStyle w:val="PageNumber"/>
        <w:rFonts w:eastAsiaTheme="majorEastAsia"/>
        <w:noProof/>
      </w:rPr>
      <w:t>1</w:t>
    </w:r>
    <w:r w:rsidRPr="000D3758">
      <w:rPr>
        <w:rStyle w:val="PageNumber"/>
        <w:rFonts w:eastAsiaTheme="major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21761"/>
      <w:docPartObj>
        <w:docPartGallery w:val="Page Numbers (Bottom of Page)"/>
        <w:docPartUnique/>
      </w:docPartObj>
    </w:sdtPr>
    <w:sdtEndPr>
      <w:rPr>
        <w:noProof/>
      </w:rPr>
    </w:sdtEndPr>
    <w:sdtContent>
      <w:p w14:paraId="57DED024" w14:textId="762FE53E" w:rsidR="000421ED" w:rsidRDefault="000421ED">
        <w:pPr>
          <w:pStyle w:val="Footer"/>
          <w:jc w:val="right"/>
        </w:pPr>
        <w:r>
          <w:fldChar w:fldCharType="begin"/>
        </w:r>
        <w:r>
          <w:instrText xml:space="preserve"> PAGE   \* MERGEFORMAT </w:instrText>
        </w:r>
        <w:r>
          <w:fldChar w:fldCharType="separate"/>
        </w:r>
        <w:r w:rsidR="003E01D5">
          <w:rPr>
            <w:noProof/>
          </w:rPr>
          <w:t>8</w:t>
        </w:r>
        <w:r>
          <w:rPr>
            <w:noProof/>
          </w:rPr>
          <w:fldChar w:fldCharType="end"/>
        </w:r>
      </w:p>
    </w:sdtContent>
  </w:sdt>
  <w:p w14:paraId="19E3D118" w14:textId="77777777" w:rsidR="000421ED" w:rsidRPr="00043292" w:rsidRDefault="000421ED" w:rsidP="00E214A7">
    <w:pPr>
      <w:pStyle w:val="Ofqualbodytex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2F42" w14:textId="77777777" w:rsidR="000421ED" w:rsidRDefault="000421ED">
    <w:pPr>
      <w:pStyle w:val="Ofqualbodytex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365C" w14:textId="6129F6E8" w:rsidR="000421ED" w:rsidRDefault="000421ED" w:rsidP="00E214A7">
    <w:pPr>
      <w:pStyle w:val="Ofqualbodytext"/>
    </w:pPr>
    <w:r>
      <w:rPr>
        <w:rStyle w:val="Hyperlink"/>
        <w:rFonts w:eastAsiaTheme="majorEastAsia"/>
        <w:color w:val="auto"/>
      </w:rPr>
      <w:tab/>
    </w:r>
    <w:r w:rsidRPr="000D3758">
      <w:rPr>
        <w:rStyle w:val="PageNumber"/>
        <w:rFonts w:eastAsiaTheme="majorEastAsia"/>
      </w:rPr>
      <w:fldChar w:fldCharType="begin"/>
    </w:r>
    <w:r w:rsidRPr="000D3758">
      <w:rPr>
        <w:rStyle w:val="PageNumber"/>
        <w:rFonts w:eastAsiaTheme="majorEastAsia"/>
      </w:rPr>
      <w:instrText xml:space="preserve"> PAGE </w:instrText>
    </w:r>
    <w:r w:rsidRPr="000D3758">
      <w:rPr>
        <w:rStyle w:val="PageNumber"/>
        <w:rFonts w:eastAsiaTheme="majorEastAsia"/>
      </w:rPr>
      <w:fldChar w:fldCharType="separate"/>
    </w:r>
    <w:r w:rsidR="003E01D5">
      <w:rPr>
        <w:rStyle w:val="PageNumber"/>
        <w:rFonts w:eastAsiaTheme="majorEastAsia"/>
        <w:noProof/>
      </w:rPr>
      <w:t>51</w:t>
    </w:r>
    <w:r w:rsidRPr="000D3758">
      <w:rPr>
        <w:rStyle w:val="PageNumber"/>
        <w:rFonts w:eastAsiaTheme="major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823375"/>
      <w:docPartObj>
        <w:docPartGallery w:val="Page Numbers (Bottom of Page)"/>
        <w:docPartUnique/>
      </w:docPartObj>
    </w:sdtPr>
    <w:sdtEndPr>
      <w:rPr>
        <w:noProof/>
      </w:rPr>
    </w:sdtEndPr>
    <w:sdtContent>
      <w:p w14:paraId="7B27817B" w14:textId="27426654" w:rsidR="000421ED" w:rsidRPr="0010098E" w:rsidRDefault="000421ED">
        <w:pPr>
          <w:pStyle w:val="Footer"/>
          <w:jc w:val="right"/>
        </w:pPr>
        <w:r w:rsidRPr="0010098E">
          <w:fldChar w:fldCharType="begin"/>
        </w:r>
        <w:r w:rsidRPr="00D9650D">
          <w:instrText xml:space="preserve"> PAGE   \* MERGEFORMAT </w:instrText>
        </w:r>
        <w:r w:rsidRPr="0010098E">
          <w:fldChar w:fldCharType="separate"/>
        </w:r>
        <w:r w:rsidR="003E01D5">
          <w:rPr>
            <w:noProof/>
          </w:rPr>
          <w:t>60</w:t>
        </w:r>
        <w:r w:rsidRPr="0010098E">
          <w:rPr>
            <w:noProof/>
          </w:rPr>
          <w:fldChar w:fldCharType="end"/>
        </w:r>
      </w:p>
    </w:sdtContent>
  </w:sdt>
  <w:p w14:paraId="359F485D" w14:textId="77777777" w:rsidR="000421ED" w:rsidRDefault="000421ED" w:rsidP="00E214A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027329"/>
      <w:docPartObj>
        <w:docPartGallery w:val="Page Numbers (Bottom of Page)"/>
        <w:docPartUnique/>
      </w:docPartObj>
    </w:sdtPr>
    <w:sdtEndPr>
      <w:rPr>
        <w:noProof/>
      </w:rPr>
    </w:sdtEndPr>
    <w:sdtContent>
      <w:p w14:paraId="7D420DAD" w14:textId="5BCF84C8" w:rsidR="000421ED" w:rsidRDefault="000421ED">
        <w:pPr>
          <w:pStyle w:val="Footer"/>
          <w:jc w:val="right"/>
        </w:pPr>
        <w:r>
          <w:fldChar w:fldCharType="begin"/>
        </w:r>
        <w:r>
          <w:instrText xml:space="preserve"> PAGE   \* MERGEFORMAT </w:instrText>
        </w:r>
        <w:r>
          <w:fldChar w:fldCharType="separate"/>
        </w:r>
        <w:r w:rsidR="003E01D5">
          <w:rPr>
            <w:noProof/>
          </w:rPr>
          <w:t>64</w:t>
        </w:r>
        <w:r>
          <w:rPr>
            <w:noProof/>
          </w:rPr>
          <w:fldChar w:fldCharType="end"/>
        </w:r>
      </w:p>
    </w:sdtContent>
  </w:sdt>
  <w:p w14:paraId="6A13A18D" w14:textId="77777777" w:rsidR="000421ED" w:rsidRPr="003965B0" w:rsidRDefault="000421ED" w:rsidP="00E214A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F074" w14:textId="77777777" w:rsidR="000421ED" w:rsidRDefault="000421ED" w:rsidP="00E214A7">
    <w:pPr>
      <w:pStyle w:val="Footer"/>
    </w:pPr>
  </w:p>
  <w:p w14:paraId="380043E5" w14:textId="77777777" w:rsidR="000421ED" w:rsidRDefault="000421ED" w:rsidP="00E214A7">
    <w:pPr>
      <w:pStyle w:val="Ofqualbodytext"/>
    </w:pPr>
    <w:r>
      <w:rPr>
        <w:rStyle w:val="Hyperlink"/>
        <w:rFonts w:eastAsiaTheme="majorEastAsia"/>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2CF73" w14:textId="77777777" w:rsidR="007B1A7B" w:rsidRDefault="007B1A7B" w:rsidP="007373FF">
      <w:pPr>
        <w:spacing w:after="0"/>
      </w:pPr>
      <w:r>
        <w:separator/>
      </w:r>
    </w:p>
  </w:footnote>
  <w:footnote w:type="continuationSeparator" w:id="0">
    <w:p w14:paraId="2AB77129" w14:textId="77777777" w:rsidR="007B1A7B" w:rsidRDefault="007B1A7B" w:rsidP="007373FF">
      <w:pPr>
        <w:spacing w:after="0"/>
      </w:pPr>
      <w:r>
        <w:continuationSeparator/>
      </w:r>
    </w:p>
  </w:footnote>
  <w:footnote w:type="continuationNotice" w:id="1">
    <w:p w14:paraId="0694A6E0" w14:textId="77777777" w:rsidR="007B1A7B" w:rsidRDefault="007B1A7B">
      <w:pPr>
        <w:spacing w:after="0"/>
      </w:pPr>
    </w:p>
  </w:footnote>
  <w:footnote w:id="2">
    <w:p w14:paraId="162F4EA0" w14:textId="77777777" w:rsidR="000421ED" w:rsidRDefault="000421ED" w:rsidP="00E214A7">
      <w:pPr>
        <w:pStyle w:val="FootnoteText"/>
        <w:spacing w:line="280" w:lineRule="atLeast"/>
      </w:pPr>
      <w:r>
        <w:rPr>
          <w:rStyle w:val="FootnoteReference"/>
        </w:rPr>
        <w:footnoteRef/>
      </w:r>
      <w:r>
        <w:t xml:space="preserve"> </w:t>
      </w:r>
      <w:hyperlink r:id="rId1" w:history="1">
        <w:r>
          <w:rPr>
            <w:rStyle w:val="Hyperlink"/>
          </w:rPr>
          <w:t>www.gov.uk/government/publications/general-conditions-of-recognition</w:t>
        </w:r>
      </w:hyperlink>
      <w:r>
        <w:t xml:space="preserve"> </w:t>
      </w:r>
    </w:p>
  </w:footnote>
  <w:footnote w:id="3">
    <w:p w14:paraId="2FE814D6" w14:textId="77777777" w:rsidR="000421ED" w:rsidRDefault="000421ED" w:rsidP="00E214A7">
      <w:pPr>
        <w:pStyle w:val="FootnoteText"/>
        <w:spacing w:line="280" w:lineRule="atLeast"/>
      </w:pPr>
      <w:r>
        <w:rPr>
          <w:rStyle w:val="FootnoteReference"/>
        </w:rPr>
        <w:footnoteRef/>
      </w:r>
      <w:r>
        <w:t xml:space="preserve"> </w:t>
      </w:r>
      <w:hyperlink r:id="rId2" w:history="1">
        <w:r>
          <w:rPr>
            <w:rStyle w:val="Hyperlink"/>
          </w:rPr>
          <w:t>www.gov.uk/government/collections/gcses-9-to-1-requirements-and-guidance</w:t>
        </w:r>
      </w:hyperlink>
      <w:r>
        <w:t xml:space="preserve"> </w:t>
      </w:r>
    </w:p>
  </w:footnote>
  <w:footnote w:id="4">
    <w:p w14:paraId="75741EDF" w14:textId="77777777" w:rsidR="000421ED" w:rsidRDefault="000421ED" w:rsidP="00E214A7">
      <w:pPr>
        <w:pStyle w:val="FootnoteText"/>
        <w:spacing w:line="280" w:lineRule="atLeast"/>
      </w:pPr>
      <w:r>
        <w:rPr>
          <w:rStyle w:val="FootnoteReference"/>
        </w:rPr>
        <w:footnoteRef/>
      </w:r>
      <w:r>
        <w:t xml:space="preserve"> </w:t>
      </w:r>
      <w:hyperlink r:id="rId3" w:history="1">
        <w:r>
          <w:rPr>
            <w:rStyle w:val="Hyperlink"/>
          </w:rPr>
          <w:t>www.gov.uk/guidance/regulatory-document-list</w:t>
        </w:r>
      </w:hyperlink>
      <w:r>
        <w:t xml:space="preserve"> </w:t>
      </w:r>
    </w:p>
  </w:footnote>
  <w:footnote w:id="5">
    <w:p w14:paraId="02D135A5" w14:textId="77777777" w:rsidR="000421ED" w:rsidRDefault="000421ED" w:rsidP="00E214A7">
      <w:pPr>
        <w:pStyle w:val="FootnoteText"/>
        <w:spacing w:line="280" w:lineRule="atLeast"/>
      </w:pPr>
      <w:r>
        <w:rPr>
          <w:rStyle w:val="FootnoteReference"/>
        </w:rPr>
        <w:footnoteRef/>
      </w:r>
      <w:r>
        <w:t xml:space="preserve"> Currently different provision is made for the specified levels of attainment to be used in spoken language assessments for GCSE Qualifications in English Language.</w:t>
      </w:r>
    </w:p>
  </w:footnote>
  <w:footnote w:id="6">
    <w:p w14:paraId="2F03AC52" w14:textId="77777777" w:rsidR="000421ED" w:rsidRDefault="000421ED" w:rsidP="00E214A7">
      <w:pPr>
        <w:pStyle w:val="FootnoteText"/>
        <w:spacing w:line="280" w:lineRule="atLeast"/>
      </w:pPr>
      <w:r>
        <w:rPr>
          <w:rStyle w:val="FootnoteReference"/>
        </w:rPr>
        <w:footnoteRef/>
      </w:r>
      <w:r>
        <w:t xml:space="preserve"> For the purposes of these requirements, the reference to the first year in which a GCSE Qualification is awarded means the first year in which a GCSE Qualification in the same subject is awarded by any awarding organisation. It does not mean the first year in which each particular awarding organisation awards a GCSE Qualification in that subject. Where an awarding organisation (A) first awards a GCSE Qualification in a subject and a GCSE Qualification in the same subject has already been awarded by another awarding organisation (B), awarding organisation A must follow the process described in the section on setting grade boundaries from the second year of award onwards.</w:t>
      </w:r>
    </w:p>
  </w:footnote>
  <w:footnote w:id="7">
    <w:p w14:paraId="3AF6942B" w14:textId="77777777" w:rsidR="000421ED" w:rsidRDefault="000421ED" w:rsidP="00E214A7">
      <w:pPr>
        <w:pStyle w:val="FootnoteText"/>
        <w:spacing w:line="280" w:lineRule="atLeast"/>
      </w:pPr>
      <w:r>
        <w:rPr>
          <w:rStyle w:val="FootnoteReference"/>
        </w:rPr>
        <w:footnoteRef/>
      </w:r>
      <w:r>
        <w:t xml:space="preserve"> For clarity, this is without prejudice to the obligation under Condition GCSE9.1 for an awarding organisation to comply with any additional requirements set by Ofqual in relation to subsequent years.</w:t>
      </w:r>
    </w:p>
  </w:footnote>
  <w:footnote w:id="8">
    <w:p w14:paraId="209EFFF4" w14:textId="77777777" w:rsidR="000421ED" w:rsidRDefault="000421ED" w:rsidP="00E214A7">
      <w:pPr>
        <w:pStyle w:val="FootnoteText"/>
        <w:spacing w:line="280" w:lineRule="atLeast"/>
      </w:pPr>
      <w:r>
        <w:rPr>
          <w:rStyle w:val="FootnoteReference"/>
        </w:rPr>
        <w:footnoteRef/>
      </w:r>
      <w:r>
        <w:t xml:space="preserve"> The footnotes in the table are for information only.</w:t>
      </w:r>
    </w:p>
  </w:footnote>
  <w:footnote w:id="9">
    <w:p w14:paraId="0ECDEE50" w14:textId="77777777" w:rsidR="000421ED" w:rsidRDefault="000421ED" w:rsidP="00E214A7">
      <w:pPr>
        <w:pStyle w:val="FootnoteText"/>
        <w:spacing w:line="280" w:lineRule="atLeast"/>
      </w:pPr>
      <w:r>
        <w:rPr>
          <w:rStyle w:val="FootnoteReference"/>
        </w:rPr>
        <w:footnoteRef/>
      </w:r>
      <w:r>
        <w:t xml:space="preserve"> Any date which is set must comply with Condition GCSE17.3, including complying with the requirements set out in the table. </w:t>
      </w:r>
    </w:p>
  </w:footnote>
  <w:footnote w:id="10">
    <w:p w14:paraId="0D3C2F29" w14:textId="77777777" w:rsidR="000421ED" w:rsidRDefault="000421ED" w:rsidP="00E214A7">
      <w:pPr>
        <w:pStyle w:val="FootnoteText"/>
        <w:spacing w:line="280" w:lineRule="atLeast"/>
      </w:pPr>
      <w:r>
        <w:rPr>
          <w:rStyle w:val="FootnoteReference"/>
        </w:rPr>
        <w:footnoteRef/>
      </w:r>
      <w:r>
        <w:t xml:space="preserve"> Under Condition GCSE20, awarding organisations are required to have and take all reasonable steps to meet a target for the time it will take to complete a review.</w:t>
      </w:r>
    </w:p>
  </w:footnote>
  <w:footnote w:id="11">
    <w:p w14:paraId="58E9DEEE" w14:textId="77777777" w:rsidR="000421ED" w:rsidRDefault="000421ED" w:rsidP="00E214A7">
      <w:pPr>
        <w:pStyle w:val="FootnoteText"/>
        <w:spacing w:line="280" w:lineRule="atLeast"/>
      </w:pPr>
      <w:r>
        <w:rPr>
          <w:rStyle w:val="FootnoteReference"/>
        </w:rPr>
        <w:footnoteRef/>
      </w:r>
      <w:r>
        <w:t xml:space="preserve"> Under Condition GCSE17.7(a), awarding organisations are required to provide reasons for the outcome of the review on request, although they may specify a reasonable deadline for requests.</w:t>
      </w:r>
    </w:p>
  </w:footnote>
  <w:footnote w:id="12">
    <w:p w14:paraId="1F1A42A7" w14:textId="77777777" w:rsidR="000421ED" w:rsidRDefault="000421ED" w:rsidP="00E214A7">
      <w:pPr>
        <w:pStyle w:val="FootnoteText"/>
        <w:spacing w:line="280" w:lineRule="atLeast"/>
      </w:pPr>
      <w:r>
        <w:rPr>
          <w:rStyle w:val="FootnoteReference"/>
        </w:rPr>
        <w:footnoteRef/>
      </w:r>
      <w:r>
        <w:t xml:space="preserve"> Any date which is set must comply with Condition GCSE18.4, including complying with the requirements set out in the table. </w:t>
      </w:r>
    </w:p>
  </w:footnote>
  <w:footnote w:id="13">
    <w:p w14:paraId="4D7BD39D" w14:textId="77777777" w:rsidR="000421ED" w:rsidRDefault="000421ED" w:rsidP="00E214A7">
      <w:pPr>
        <w:pStyle w:val="FootnoteText"/>
        <w:spacing w:line="280" w:lineRule="atLeast"/>
      </w:pPr>
      <w:r>
        <w:rPr>
          <w:rStyle w:val="FootnoteReference"/>
        </w:rPr>
        <w:footnoteRef/>
      </w:r>
      <w:r>
        <w:t xml:space="preserve"> Under Condition GCSE20, awarding organisations are required to have and take all reasonable steps to meet a target for the time it will take to complete an appeal.</w:t>
      </w:r>
    </w:p>
  </w:footnote>
  <w:footnote w:id="14">
    <w:p w14:paraId="22720ACC" w14:textId="77777777" w:rsidR="000421ED" w:rsidRDefault="000421ED" w:rsidP="00E214A7">
      <w:pPr>
        <w:pStyle w:val="FootnoteText"/>
        <w:spacing w:line="280" w:lineRule="atLeast"/>
      </w:pPr>
      <w:r>
        <w:rPr>
          <w:rStyle w:val="FootnoteReference"/>
        </w:rPr>
        <w:footnoteRef/>
      </w:r>
      <w:r>
        <w:t xml:space="preserve"> The footnotes in the table are for information only.</w:t>
      </w:r>
    </w:p>
  </w:footnote>
  <w:footnote w:id="15">
    <w:p w14:paraId="0C150902" w14:textId="77777777" w:rsidR="000421ED" w:rsidRDefault="000421ED" w:rsidP="00E214A7">
      <w:pPr>
        <w:pStyle w:val="FootnoteText"/>
        <w:spacing w:line="280" w:lineRule="atLeast"/>
      </w:pPr>
      <w:r>
        <w:rPr>
          <w:rStyle w:val="FootnoteReference"/>
        </w:rPr>
        <w:footnoteRef/>
      </w:r>
      <w:r>
        <w:t xml:space="preserve"> Any date which is set must comply with Condition GCSE14.3, including complying with the requirements set out in the table. </w:t>
      </w:r>
    </w:p>
  </w:footnote>
  <w:footnote w:id="16">
    <w:p w14:paraId="1E073D7D" w14:textId="77777777" w:rsidR="000421ED" w:rsidRDefault="000421ED" w:rsidP="00E214A7">
      <w:pPr>
        <w:pStyle w:val="FootnoteText"/>
        <w:spacing w:line="280" w:lineRule="atLeast"/>
      </w:pPr>
      <w:r>
        <w:rPr>
          <w:rStyle w:val="FootnoteReference"/>
        </w:rPr>
        <w:footnoteRef/>
      </w:r>
      <w:r>
        <w:t xml:space="preserve"> Under Condition GCSE20, awarding organisations are required to have and take all reasonable steps to meet a target for the time it will take to complete a review.</w:t>
      </w:r>
    </w:p>
  </w:footnote>
  <w:footnote w:id="17">
    <w:p w14:paraId="16CE9AE3" w14:textId="77777777" w:rsidR="000421ED" w:rsidRDefault="000421ED" w:rsidP="00E214A7">
      <w:pPr>
        <w:pStyle w:val="FootnoteText"/>
        <w:spacing w:line="280" w:lineRule="atLeast"/>
      </w:pPr>
      <w:r>
        <w:rPr>
          <w:rStyle w:val="FootnoteReference"/>
        </w:rPr>
        <w:footnoteRef/>
      </w:r>
      <w:r>
        <w:t xml:space="preserve"> Under Condition GCSE20, awarding organisations are required to have and take all reasonable steps to meet a target for the time it will take to complete a review and provide reasons.</w:t>
      </w:r>
    </w:p>
  </w:footnote>
  <w:footnote w:id="18">
    <w:p w14:paraId="0F18ABF8" w14:textId="77777777" w:rsidR="000421ED" w:rsidRDefault="000421ED" w:rsidP="00E214A7">
      <w:pPr>
        <w:pStyle w:val="FootnoteText"/>
        <w:spacing w:line="280" w:lineRule="atLeast"/>
      </w:pPr>
      <w:r>
        <w:rPr>
          <w:rStyle w:val="FootnoteReference"/>
        </w:rPr>
        <w:footnoteRef/>
      </w:r>
      <w:r>
        <w:t xml:space="preserve"> Any date which is set must comply with Condition GCSE18.4, including complying with the requirements set out in the table. </w:t>
      </w:r>
    </w:p>
  </w:footnote>
  <w:footnote w:id="19">
    <w:p w14:paraId="4089F0BB" w14:textId="77777777" w:rsidR="000421ED" w:rsidRDefault="000421ED" w:rsidP="00E214A7">
      <w:pPr>
        <w:pStyle w:val="FootnoteText"/>
        <w:spacing w:line="280" w:lineRule="atLeast"/>
      </w:pPr>
      <w:r>
        <w:rPr>
          <w:rStyle w:val="FootnoteReference"/>
        </w:rPr>
        <w:footnoteRef/>
      </w:r>
      <w:r>
        <w:t xml:space="preserve"> Under Condition GCSE20, awarding organisations are required to have and take all reasonable steps to meet a target for the time it will take to complete an appeal.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4984" w14:textId="77777777" w:rsidR="000421ED" w:rsidRDefault="000421ED" w:rsidP="00C7595A">
    <w:pPr>
      <w:pStyle w:val="Header"/>
    </w:pPr>
    <w:r>
      <w:rPr>
        <w:noProof/>
        <w:lang w:eastAsia="en-GB"/>
      </w:rPr>
      <w:drawing>
        <wp:anchor distT="0" distB="0" distL="114300" distR="114300" simplePos="0" relativeHeight="251658248" behindDoc="0" locked="1" layoutInCell="1" allowOverlap="1" wp14:anchorId="6F2CED16" wp14:editId="29904E45">
          <wp:simplePos x="0" y="0"/>
          <wp:positionH relativeFrom="page">
            <wp:posOffset>342900</wp:posOffset>
          </wp:positionH>
          <wp:positionV relativeFrom="page">
            <wp:posOffset>9391650</wp:posOffset>
          </wp:positionV>
          <wp:extent cx="2500630" cy="85534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2018 white.pdf"/>
                  <pic:cNvPicPr/>
                </pic:nvPicPr>
                <pic:blipFill>
                  <a:blip r:embed="rId1">
                    <a:extLst>
                      <a:ext uri="{28A0092B-C50C-407E-A947-70E740481C1C}">
                        <a14:useLocalDpi xmlns:a14="http://schemas.microsoft.com/office/drawing/2010/main" val="0"/>
                      </a:ext>
                    </a:extLst>
                  </a:blip>
                  <a:stretch>
                    <a:fillRect/>
                  </a:stretch>
                </pic:blipFill>
                <pic:spPr>
                  <a:xfrm>
                    <a:off x="0" y="0"/>
                    <a:ext cx="2500630" cy="8553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2017687D" wp14:editId="3D103876">
              <wp:simplePos x="0" y="0"/>
              <wp:positionH relativeFrom="column">
                <wp:posOffset>-935665</wp:posOffset>
              </wp:positionH>
              <wp:positionV relativeFrom="paragraph">
                <wp:posOffset>1052623</wp:posOffset>
              </wp:positionV>
              <wp:extent cx="8027581" cy="10664190"/>
              <wp:effectExtent l="0" t="0" r="12065" b="16510"/>
              <wp:wrapNone/>
              <wp:docPr id="5" name="Rectangle 5"/>
              <wp:cNvGraphicFramePr/>
              <a:graphic xmlns:a="http://schemas.openxmlformats.org/drawingml/2006/main">
                <a:graphicData uri="http://schemas.microsoft.com/office/word/2010/wordprocessingShape">
                  <wps:wsp>
                    <wps:cNvSpPr/>
                    <wps:spPr>
                      <a:xfrm>
                        <a:off x="0" y="0"/>
                        <a:ext cx="8027581" cy="10664190"/>
                      </a:xfrm>
                      <a:prstGeom prst="rect">
                        <a:avLst/>
                      </a:prstGeom>
                      <a:solidFill>
                        <a:srgbClr val="A2BF9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w:pict>
            <v:rect w14:anchorId="4A3E5E5B" id="Rectangle 5" o:spid="_x0000_s1026" style="position:absolute;margin-left:-73.65pt;margin-top:82.9pt;width:632.1pt;height:839.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" fillcolor="#a2bf95" strokecolor="#1f3763 [1604]" strokeweight="1pt"/>
          </w:pict>
        </mc:Fallback>
      </mc:AlternateContent>
    </w:r>
    <w:r>
      <w:rPr>
        <w:noProof/>
        <w:lang w:eastAsia="en-GB"/>
      </w:rPr>
      <w:drawing>
        <wp:anchor distT="0" distB="0" distL="114300" distR="114300" simplePos="0" relativeHeight="251658241" behindDoc="0" locked="1" layoutInCell="1" allowOverlap="1" wp14:anchorId="3252D16C" wp14:editId="2E38EBCF">
          <wp:simplePos x="0" y="0"/>
          <wp:positionH relativeFrom="page">
            <wp:posOffset>-8255</wp:posOffset>
          </wp:positionH>
          <wp:positionV relativeFrom="page">
            <wp:posOffset>-384810</wp:posOffset>
          </wp:positionV>
          <wp:extent cx="8155940" cy="11483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2.png"/>
                  <pic:cNvPicPr/>
                </pic:nvPicPr>
                <pic:blipFill>
                  <a:blip r:embed="rId2">
                    <a:extLst>
                      <a:ext uri="{28A0092B-C50C-407E-A947-70E740481C1C}">
                        <a14:useLocalDpi xmlns:a14="http://schemas.microsoft.com/office/drawing/2010/main" val="0"/>
                      </a:ext>
                    </a:extLst>
                  </a:blip>
                  <a:stretch>
                    <a:fillRect/>
                  </a:stretch>
                </pic:blipFill>
                <pic:spPr>
                  <a:xfrm>
                    <a:off x="0" y="0"/>
                    <a:ext cx="8155940" cy="11483975"/>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CADF" w14:textId="77777777" w:rsidR="000421ED" w:rsidRDefault="000421ED" w:rsidP="00C7595A">
    <w:pPr>
      <w:pStyle w:val="Header"/>
    </w:pPr>
    <w:r>
      <w:rPr>
        <w:noProof/>
        <w:lang w:eastAsia="en-GB"/>
      </w:rPr>
      <w:drawing>
        <wp:anchor distT="0" distB="0" distL="114300" distR="114300" simplePos="0" relativeHeight="251658247" behindDoc="0" locked="0" layoutInCell="1" allowOverlap="1" wp14:anchorId="58BB3A4A" wp14:editId="21B81DC6">
          <wp:simplePos x="0" y="0"/>
          <wp:positionH relativeFrom="column">
            <wp:posOffset>-595532</wp:posOffset>
          </wp:positionH>
          <wp:positionV relativeFrom="paragraph">
            <wp:posOffset>1495425</wp:posOffset>
          </wp:positionV>
          <wp:extent cx="1379855" cy="56007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GL white.pdf"/>
                  <pic:cNvPicPr/>
                </pic:nvPicPr>
                <pic:blipFill>
                  <a:blip r:embed="rId1">
                    <a:extLst>
                      <a:ext uri="{28A0092B-C50C-407E-A947-70E740481C1C}">
                        <a14:useLocalDpi xmlns:a14="http://schemas.microsoft.com/office/drawing/2010/main" val="0"/>
                      </a:ext>
                    </a:extLst>
                  </a:blip>
                  <a:stretch>
                    <a:fillRect/>
                  </a:stretch>
                </pic:blipFill>
                <pic:spPr>
                  <a:xfrm>
                    <a:off x="0" y="0"/>
                    <a:ext cx="1379855" cy="560070"/>
                  </a:xfrm>
                  <a:prstGeom prst="rect">
                    <a:avLst/>
                  </a:prstGeom>
                </pic:spPr>
              </pic:pic>
            </a:graphicData>
          </a:graphic>
          <wp14:sizeRelH relativeFrom="page">
            <wp14:pctWidth>0</wp14:pctWidth>
          </wp14:sizeRelH>
          <wp14:sizeRelV relativeFrom="page">
            <wp14:pctHeight>0</wp14:pctHeight>
          </wp14:sizeRelV>
        </wp:anchor>
      </w:drawing>
    </w:r>
    <w:r w:rsidRPr="006338EB">
      <w:rPr>
        <w:noProof/>
        <w:lang w:eastAsia="en-GB"/>
      </w:rPr>
      <mc:AlternateContent>
        <mc:Choice Requires="wps">
          <w:drawing>
            <wp:anchor distT="0" distB="0" distL="114300" distR="114300" simplePos="0" relativeHeight="251658245" behindDoc="0" locked="0" layoutInCell="1" allowOverlap="1" wp14:anchorId="2F5AF632" wp14:editId="4FA397A8">
              <wp:simplePos x="0" y="0"/>
              <wp:positionH relativeFrom="column">
                <wp:posOffset>-669827</wp:posOffset>
              </wp:positionH>
              <wp:positionV relativeFrom="paragraph">
                <wp:posOffset>3584575</wp:posOffset>
              </wp:positionV>
              <wp:extent cx="6899910" cy="32956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14:paraId="00B4B4F5" w14:textId="77777777" w:rsidR="000421ED" w:rsidRPr="006338EB" w:rsidRDefault="003E01D5" w:rsidP="006338EB">
                          <w:pPr>
                            <w:rPr>
                              <w:rFonts w:ascii="Roboto" w:hAnsi="Roboto"/>
                              <w:b/>
                              <w:color w:val="000000" w:themeColor="text1"/>
                            </w:rPr>
                          </w:pPr>
                          <w:hyperlink r:id="rId2" w:history="1">
                            <w:r w:rsidR="000421ED" w:rsidRPr="006338EB">
                              <w:rPr>
                                <w:rStyle w:val="Heading3Char"/>
                                <w:sz w:val="24"/>
                                <w:szCs w:val="24"/>
                              </w:rPr>
                              <w:t>www.nationalarchives.gov.uk/doc/open-government-licence/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F5AF632" id="_x0000_t202" coordsize="21600,21600" o:spt="202" path="m,l,21600r21600,l21600,xe">
              <v:stroke joinstyle="miter"/>
              <v:path gradientshapeok="t" o:connecttype="rect"/>
            </v:shapetype>
            <v:shape id="Text Box 18" o:spid="_x0000_s1027" type="#_x0000_t202" style="position:absolute;left:0;text-align:left;margin-left:-52.75pt;margin-top:282.25pt;width:543.3pt;height:25.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" filled="f" stroked="f" strokeweight=".5pt">
              <v:textbox>
                <w:txbxContent>
                  <w:p w14:paraId="00B4B4F5" w14:textId="77777777" w:rsidR="000421ED" w:rsidRPr="006338EB" w:rsidRDefault="00B53289" w:rsidP="006338EB">
                    <w:pPr>
                      <w:rPr>
                        <w:rFonts w:ascii="Roboto" w:hAnsi="Roboto"/>
                        <w:b/>
                        <w:color w:val="000000" w:themeColor="text1"/>
                      </w:rPr>
                    </w:pPr>
                    <w:hyperlink r:id="rId3" w:history="1">
                      <w:r w:rsidR="000421ED" w:rsidRPr="006338EB">
                        <w:rPr>
                          <w:rStyle w:val="Heading3Char"/>
                          <w:sz w:val="24"/>
                          <w:szCs w:val="24"/>
                        </w:rPr>
                        <w:t>www.nationalarchives.gov.uk/doc/open-government-licence/</w:t>
                      </w:r>
                    </w:hyperlink>
                  </w:p>
                </w:txbxContent>
              </v:textbox>
            </v:shape>
          </w:pict>
        </mc:Fallback>
      </mc:AlternateContent>
    </w:r>
    <w:r w:rsidRPr="006338EB">
      <w:rPr>
        <w:noProof/>
        <w:lang w:eastAsia="en-GB"/>
      </w:rPr>
      <mc:AlternateContent>
        <mc:Choice Requires="wps">
          <w:drawing>
            <wp:anchor distT="0" distB="0" distL="114300" distR="114300" simplePos="0" relativeHeight="251658246" behindDoc="0" locked="0" layoutInCell="1" allowOverlap="1" wp14:anchorId="51FDEA69" wp14:editId="1516AAF1">
              <wp:simplePos x="0" y="0"/>
              <wp:positionH relativeFrom="column">
                <wp:posOffset>-668118</wp:posOffset>
              </wp:positionH>
              <wp:positionV relativeFrom="paragraph">
                <wp:posOffset>4366114</wp:posOffset>
              </wp:positionV>
              <wp:extent cx="6899910" cy="32956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14:paraId="11863989" w14:textId="77777777" w:rsidR="000421ED" w:rsidRPr="00FB735C" w:rsidRDefault="000421ED" w:rsidP="006338EB">
                          <w:pPr>
                            <w:rPr>
                              <w:rFonts w:ascii="Roboto" w:hAnsi="Roboto"/>
                              <w:color w:val="000000" w:themeColor="text1"/>
                            </w:rPr>
                          </w:pPr>
                          <w:r w:rsidRPr="00FB735C">
                            <w:rPr>
                              <w:rFonts w:ascii="Roboto" w:hAnsi="Roboto"/>
                              <w:color w:val="000000" w:themeColor="text1"/>
                            </w:rPr>
                            <w:t>Information Policy Team, The National Archives, Kew, London TW9 4DU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FDEA69" id="Text Box 19" o:spid="_x0000_s1028" type="#_x0000_t202" style="position:absolute;left:0;text-align:left;margin-left:-52.6pt;margin-top:343.8pt;width:543.3pt;height:25.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" filled="f" stroked="f" strokeweight=".5pt">
              <v:textbox>
                <w:txbxContent>
                  <w:p w14:paraId="11863989" w14:textId="77777777" w:rsidR="000421ED" w:rsidRPr="00FB735C" w:rsidRDefault="000421ED" w:rsidP="006338EB">
                    <w:pPr>
                      <w:rPr>
                        <w:rFonts w:ascii="Roboto" w:hAnsi="Roboto"/>
                        <w:color w:val="000000" w:themeColor="text1"/>
                      </w:rPr>
                    </w:pPr>
                    <w:r w:rsidRPr="00FB735C">
                      <w:rPr>
                        <w:rFonts w:ascii="Roboto" w:hAnsi="Roboto"/>
                        <w:color w:val="000000" w:themeColor="text1"/>
                      </w:rPr>
                      <w:t>Information Policy Team, The National Archives, Kew, London TW9 4DU</w:t>
                    </w:r>
                  </w:p>
                </w:txbxContent>
              </v:textbox>
            </v:shape>
          </w:pict>
        </mc:Fallback>
      </mc:AlternateContent>
    </w:r>
    <w:r>
      <w:rPr>
        <w:noProof/>
        <w:lang w:eastAsia="en-GB"/>
      </w:rPr>
      <mc:AlternateContent>
        <mc:Choice Requires="wps">
          <w:drawing>
            <wp:anchor distT="0" distB="0" distL="114300" distR="114300" simplePos="0" relativeHeight="251658244" behindDoc="0" locked="0" layoutInCell="1" allowOverlap="1" wp14:anchorId="21A8AF80" wp14:editId="5F619412">
              <wp:simplePos x="0" y="0"/>
              <wp:positionH relativeFrom="column">
                <wp:posOffset>-681892</wp:posOffset>
              </wp:positionH>
              <wp:positionV relativeFrom="paragraph">
                <wp:posOffset>2164080</wp:posOffset>
              </wp:positionV>
              <wp:extent cx="3519170" cy="54438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519170" cy="5443855"/>
                      </a:xfrm>
                      <a:prstGeom prst="rect">
                        <a:avLst/>
                      </a:prstGeom>
                      <a:noFill/>
                      <a:ln w="6350">
                        <a:noFill/>
                      </a:ln>
                    </wps:spPr>
                    <wps:txbx>
                      <w:txbxContent>
                        <w:p w14:paraId="494C6100" w14:textId="0900E07F" w:rsidR="000421ED" w:rsidRPr="00FB735C" w:rsidRDefault="000421ED" w:rsidP="006338EB">
                          <w:pPr>
                            <w:pStyle w:val="Footer"/>
                            <w:rPr>
                              <w:color w:val="000000" w:themeColor="text1"/>
                            </w:rPr>
                          </w:pPr>
                          <w:r w:rsidRPr="00FB735C">
                            <w:rPr>
                              <w:color w:val="000000" w:themeColor="text1"/>
                            </w:rPr>
                            <w:t xml:space="preserve">©️ Crown Copyright </w:t>
                          </w:r>
                          <w:r w:rsidRPr="00FB735C">
                            <w:rPr>
                              <w:color w:val="000000" w:themeColor="text1"/>
                            </w:rPr>
                            <w:fldChar w:fldCharType="begin"/>
                          </w:r>
                          <w:r w:rsidRPr="00FB735C">
                            <w:rPr>
                              <w:color w:val="000000" w:themeColor="text1"/>
                            </w:rPr>
                            <w:instrText xml:space="preserve"> DATE \@ "yyyy" \* MERGEFORMAT </w:instrText>
                          </w:r>
                          <w:r w:rsidRPr="00FB735C">
                            <w:rPr>
                              <w:color w:val="000000" w:themeColor="text1"/>
                            </w:rPr>
                            <w:fldChar w:fldCharType="separate"/>
                          </w:r>
                          <w:r w:rsidR="003E01D5">
                            <w:rPr>
                              <w:noProof/>
                              <w:color w:val="000000" w:themeColor="text1"/>
                            </w:rPr>
                            <w:t>2018</w:t>
                          </w:r>
                          <w:r w:rsidRPr="00FB735C">
                            <w:rPr>
                              <w:color w:val="000000" w:themeColor="text1"/>
                            </w:rPr>
                            <w:fldChar w:fldCharType="end"/>
                          </w:r>
                        </w:p>
                        <w:p w14:paraId="123207EE" w14:textId="77777777" w:rsidR="000421ED" w:rsidRPr="00FB735C" w:rsidRDefault="000421ED" w:rsidP="006338EB">
                          <w:pPr>
                            <w:pStyle w:val="Footer"/>
                            <w:rPr>
                              <w:color w:val="000000" w:themeColor="text1"/>
                            </w:rPr>
                          </w:pPr>
                        </w:p>
                        <w:p w14:paraId="24670184" w14:textId="77777777" w:rsidR="000421ED" w:rsidRPr="00FB735C" w:rsidRDefault="000421ED" w:rsidP="006338EB">
                          <w:pPr>
                            <w:pStyle w:val="Footer"/>
                            <w:rPr>
                              <w:color w:val="000000" w:themeColor="text1"/>
                            </w:rPr>
                          </w:pPr>
                          <w:r w:rsidRPr="00FB735C">
                            <w:rPr>
                              <w:color w:val="000000" w:themeColor="text1"/>
                            </w:rPr>
                            <w:t xml:space="preserve">This publication is licensed under the terms of the </w:t>
                          </w:r>
                          <w:hyperlink r:id="rId4" w:history="1">
                            <w:r w:rsidRPr="00FB735C">
                              <w:rPr>
                                <w:color w:val="000000" w:themeColor="text1"/>
                              </w:rPr>
                              <w:t>Open Government Licence v3.0</w:t>
                            </w:r>
                          </w:hyperlink>
                          <w:r w:rsidRPr="00FB735C">
                            <w:rPr>
                              <w:color w:val="000000" w:themeColor="text1"/>
                            </w:rPr>
                            <w:t xml:space="preserve"> except where otherwise stated.</w:t>
                          </w:r>
                        </w:p>
                        <w:p w14:paraId="1EB1E671" w14:textId="77777777" w:rsidR="000421ED" w:rsidRPr="00FB735C" w:rsidRDefault="000421ED" w:rsidP="006338EB">
                          <w:pPr>
                            <w:pStyle w:val="Footer"/>
                            <w:rPr>
                              <w:color w:val="000000" w:themeColor="text1"/>
                            </w:rPr>
                          </w:pPr>
                        </w:p>
                        <w:p w14:paraId="29E24D73" w14:textId="77777777" w:rsidR="000421ED" w:rsidRPr="00FB735C" w:rsidRDefault="000421ED" w:rsidP="006338EB">
                          <w:pPr>
                            <w:pStyle w:val="Footer"/>
                            <w:rPr>
                              <w:color w:val="000000" w:themeColor="text1"/>
                            </w:rPr>
                          </w:pPr>
                          <w:r w:rsidRPr="00FB735C">
                            <w:rPr>
                              <w:color w:val="000000" w:themeColor="text1"/>
                            </w:rPr>
                            <w:t>To view this licen</w:t>
                          </w:r>
                          <w:r>
                            <w:rPr>
                              <w:color w:val="000000" w:themeColor="text1"/>
                            </w:rPr>
                            <w:t>c</w:t>
                          </w:r>
                          <w:r w:rsidRPr="00FB735C">
                            <w:rPr>
                              <w:color w:val="000000" w:themeColor="text1"/>
                            </w:rPr>
                            <w:t>e, visit</w:t>
                          </w:r>
                        </w:p>
                        <w:p w14:paraId="69C20ACB" w14:textId="77777777" w:rsidR="000421ED" w:rsidRPr="00FB735C" w:rsidRDefault="000421ED" w:rsidP="006338EB">
                          <w:pPr>
                            <w:pStyle w:val="Footer"/>
                            <w:rPr>
                              <w:color w:val="000000" w:themeColor="text1"/>
                            </w:rPr>
                          </w:pPr>
                        </w:p>
                        <w:p w14:paraId="5424FBAA" w14:textId="77777777" w:rsidR="000421ED" w:rsidRPr="00FB735C" w:rsidRDefault="000421ED" w:rsidP="006338EB">
                          <w:pPr>
                            <w:pStyle w:val="Footer"/>
                            <w:rPr>
                              <w:color w:val="000000" w:themeColor="text1"/>
                            </w:rPr>
                          </w:pPr>
                        </w:p>
                        <w:p w14:paraId="29D79482" w14:textId="77777777" w:rsidR="000421ED" w:rsidRPr="00FB735C" w:rsidRDefault="000421ED" w:rsidP="006338EB">
                          <w:pPr>
                            <w:pStyle w:val="Footer"/>
                            <w:rPr>
                              <w:color w:val="000000" w:themeColor="text1"/>
                            </w:rPr>
                          </w:pPr>
                        </w:p>
                        <w:p w14:paraId="4E68FA58" w14:textId="77777777" w:rsidR="000421ED" w:rsidRPr="00FB735C" w:rsidRDefault="000421ED" w:rsidP="006338EB">
                          <w:pPr>
                            <w:pStyle w:val="Footer"/>
                            <w:rPr>
                              <w:color w:val="000000" w:themeColor="text1"/>
                            </w:rPr>
                          </w:pPr>
                          <w:r w:rsidRPr="00FB735C">
                            <w:rPr>
                              <w:color w:val="000000" w:themeColor="text1"/>
                            </w:rPr>
                            <w:t>or write to</w:t>
                          </w:r>
                        </w:p>
                        <w:p w14:paraId="2C58E7DF" w14:textId="77777777" w:rsidR="000421ED" w:rsidRPr="00FB735C" w:rsidRDefault="000421ED" w:rsidP="006338EB">
                          <w:pPr>
                            <w:pStyle w:val="Footer"/>
                            <w:rPr>
                              <w:color w:val="000000" w:themeColor="text1"/>
                            </w:rPr>
                          </w:pPr>
                        </w:p>
                        <w:p w14:paraId="69C4310C" w14:textId="77777777" w:rsidR="000421ED" w:rsidRPr="00FB735C" w:rsidRDefault="000421ED" w:rsidP="006338EB">
                          <w:pPr>
                            <w:pStyle w:val="Footer"/>
                            <w:rPr>
                              <w:color w:val="000000" w:themeColor="text1"/>
                            </w:rPr>
                          </w:pPr>
                        </w:p>
                        <w:p w14:paraId="269A8DCD" w14:textId="77777777" w:rsidR="000421ED" w:rsidRPr="00FB735C" w:rsidRDefault="000421ED" w:rsidP="006338EB">
                          <w:pPr>
                            <w:pStyle w:val="Footer"/>
                            <w:rPr>
                              <w:color w:val="000000" w:themeColor="text1"/>
                            </w:rPr>
                          </w:pPr>
                        </w:p>
                        <w:p w14:paraId="123EAF4B" w14:textId="77777777" w:rsidR="000421ED" w:rsidRPr="00FB735C" w:rsidRDefault="000421ED" w:rsidP="006338EB">
                          <w:pPr>
                            <w:pStyle w:val="Footer"/>
                            <w:rPr>
                              <w:color w:val="000000" w:themeColor="text1"/>
                            </w:rPr>
                          </w:pPr>
                        </w:p>
                        <w:p w14:paraId="09D77E1B" w14:textId="77777777" w:rsidR="000421ED" w:rsidRPr="00FB735C" w:rsidRDefault="000421ED" w:rsidP="006338EB">
                          <w:pPr>
                            <w:pStyle w:val="Footer"/>
                            <w:rPr>
                              <w:color w:val="000000" w:themeColor="text1"/>
                            </w:rPr>
                          </w:pPr>
                          <w:r w:rsidRPr="00FB735C">
                            <w:rPr>
                              <w:color w:val="000000" w:themeColor="text1"/>
                            </w:rPr>
                            <w:t>Published by:</w:t>
                          </w:r>
                        </w:p>
                        <w:p w14:paraId="2B0D8B94" w14:textId="77777777" w:rsidR="000421ED" w:rsidRPr="00FB735C" w:rsidRDefault="000421ED" w:rsidP="006338EB">
                          <w:pPr>
                            <w:pStyle w:val="Footer"/>
                            <w:rPr>
                              <w:color w:val="000000" w:themeColor="text1"/>
                            </w:rPr>
                          </w:pPr>
                        </w:p>
                        <w:p w14:paraId="41B08854" w14:textId="77777777" w:rsidR="000421ED" w:rsidRPr="00FB735C" w:rsidRDefault="000421ED" w:rsidP="006338EB">
                          <w:pPr>
                            <w:pStyle w:val="Footer"/>
                            <w:rPr>
                              <w:color w:val="000000" w:themeColor="text1"/>
                            </w:rPr>
                          </w:pPr>
                          <w:r w:rsidRPr="00FB735C">
                            <w:rPr>
                              <w:noProof/>
                              <w:color w:val="000000" w:themeColor="text1"/>
                              <w:lang w:eastAsia="en-GB"/>
                            </w:rPr>
                            <w:drawing>
                              <wp:inline distT="0" distB="0" distL="0" distR="0" wp14:anchorId="436D5BAF" wp14:editId="55631B25">
                                <wp:extent cx="1221212" cy="417644"/>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5">
                                          <a:extLst>
                                            <a:ext uri="{28A0092B-C50C-407E-A947-70E740481C1C}">
                                              <a14:useLocalDpi xmlns:a14="http://schemas.microsoft.com/office/drawing/2010/main" val="0"/>
                                            </a:ext>
                                          </a:extLst>
                                        </a:blip>
                                        <a:stretch>
                                          <a:fillRect/>
                                        </a:stretch>
                                      </pic:blipFill>
                                      <pic:spPr>
                                        <a:xfrm>
                                          <a:off x="0" y="0"/>
                                          <a:ext cx="1221212" cy="417644"/>
                                        </a:xfrm>
                                        <a:prstGeom prst="rect">
                                          <a:avLst/>
                                        </a:prstGeom>
                                      </pic:spPr>
                                    </pic:pic>
                                  </a:graphicData>
                                </a:graphic>
                              </wp:inline>
                            </w:drawing>
                          </w:r>
                        </w:p>
                        <w:p w14:paraId="2C6AD702" w14:textId="77777777" w:rsidR="000421ED" w:rsidRPr="00FB735C" w:rsidRDefault="000421ED" w:rsidP="006338EB">
                          <w:pPr>
                            <w:pStyle w:val="Footer"/>
                            <w:rPr>
                              <w:color w:val="000000" w:themeColor="text1"/>
                            </w:rPr>
                          </w:pPr>
                        </w:p>
                        <w:p w14:paraId="19C72F10" w14:textId="77777777" w:rsidR="000421ED" w:rsidRPr="00FB735C" w:rsidRDefault="000421ED" w:rsidP="006338EB">
                          <w:pPr>
                            <w:pStyle w:val="Footer"/>
                            <w:rPr>
                              <w:color w:val="000000" w:themeColor="text1"/>
                            </w:rPr>
                          </w:pPr>
                          <w:r w:rsidRPr="00FB735C">
                            <w:rPr>
                              <w:color w:val="000000" w:themeColor="text1"/>
                            </w:rPr>
                            <w:t>Earlsdon Park</w:t>
                          </w:r>
                        </w:p>
                        <w:p w14:paraId="0965294B" w14:textId="77777777" w:rsidR="000421ED" w:rsidRPr="00FB735C" w:rsidRDefault="000421ED" w:rsidP="006338EB">
                          <w:pPr>
                            <w:pStyle w:val="Footer"/>
                            <w:rPr>
                              <w:color w:val="000000" w:themeColor="text1"/>
                            </w:rPr>
                          </w:pPr>
                          <w:r w:rsidRPr="00FB735C">
                            <w:rPr>
                              <w:color w:val="000000" w:themeColor="text1"/>
                            </w:rPr>
                            <w:t>53-55 Butts Road</w:t>
                          </w:r>
                        </w:p>
                        <w:p w14:paraId="08EDE9BB" w14:textId="77777777" w:rsidR="000421ED" w:rsidRPr="00FB735C" w:rsidRDefault="000421ED" w:rsidP="006338EB">
                          <w:pPr>
                            <w:pStyle w:val="Footer"/>
                            <w:rPr>
                              <w:color w:val="000000" w:themeColor="text1"/>
                            </w:rPr>
                          </w:pPr>
                          <w:r w:rsidRPr="00FB735C">
                            <w:rPr>
                              <w:color w:val="000000" w:themeColor="text1"/>
                            </w:rPr>
                            <w:t>Coventry</w:t>
                          </w:r>
                        </w:p>
                        <w:p w14:paraId="2A2C695A" w14:textId="77777777" w:rsidR="000421ED" w:rsidRPr="00FB735C" w:rsidRDefault="000421ED" w:rsidP="006338EB">
                          <w:pPr>
                            <w:pStyle w:val="Footer"/>
                            <w:rPr>
                              <w:color w:val="000000" w:themeColor="text1"/>
                            </w:rPr>
                          </w:pPr>
                          <w:r w:rsidRPr="00FB735C">
                            <w:rPr>
                              <w:color w:val="000000" w:themeColor="text1"/>
                            </w:rPr>
                            <w:t>CV1 3BH</w:t>
                          </w:r>
                        </w:p>
                        <w:p w14:paraId="04D260F0" w14:textId="77777777" w:rsidR="000421ED" w:rsidRPr="00FB735C" w:rsidRDefault="000421ED" w:rsidP="006338EB">
                          <w:pPr>
                            <w:pStyle w:val="Footer"/>
                            <w:rPr>
                              <w:color w:val="000000" w:themeColor="text1"/>
                            </w:rPr>
                          </w:pPr>
                        </w:p>
                        <w:p w14:paraId="15DD965B" w14:textId="77777777" w:rsidR="000421ED" w:rsidRPr="00FB735C" w:rsidRDefault="000421ED" w:rsidP="006338EB">
                          <w:pPr>
                            <w:pStyle w:val="Footer"/>
                            <w:rPr>
                              <w:color w:val="000000" w:themeColor="text1"/>
                            </w:rPr>
                          </w:pPr>
                          <w:r w:rsidRPr="00FB735C">
                            <w:rPr>
                              <w:color w:val="000000" w:themeColor="text1"/>
                            </w:rPr>
                            <w:t>0300 303 3344</w:t>
                          </w:r>
                        </w:p>
                        <w:p w14:paraId="70DDD941" w14:textId="77777777" w:rsidR="000421ED" w:rsidRPr="00FB735C" w:rsidRDefault="003E01D5" w:rsidP="006338EB">
                          <w:pPr>
                            <w:pStyle w:val="Footer"/>
                            <w:rPr>
                              <w:color w:val="000000" w:themeColor="text1"/>
                            </w:rPr>
                          </w:pPr>
                          <w:hyperlink r:id="rId6" w:history="1">
                            <w:r w:rsidR="000421ED" w:rsidRPr="00FB735C">
                              <w:rPr>
                                <w:rStyle w:val="Hyperlink"/>
                                <w:color w:val="000000" w:themeColor="text1"/>
                                <w:u w:val="none"/>
                              </w:rPr>
                              <w:t>public.enquiries@ofqual.gov.uk</w:t>
                            </w:r>
                          </w:hyperlink>
                        </w:p>
                        <w:p w14:paraId="09E4754C" w14:textId="77777777" w:rsidR="000421ED" w:rsidRPr="00FB735C" w:rsidRDefault="003E01D5" w:rsidP="006338EB">
                          <w:pPr>
                            <w:pStyle w:val="Footer"/>
                            <w:rPr>
                              <w:color w:val="000000" w:themeColor="text1"/>
                            </w:rPr>
                          </w:pPr>
                          <w:hyperlink r:id="rId7" w:history="1">
                            <w:r w:rsidR="000421ED" w:rsidRPr="00FB735C">
                              <w:rPr>
                                <w:rStyle w:val="Hyperlink"/>
                                <w:color w:val="000000" w:themeColor="text1"/>
                                <w:u w:val="none"/>
                              </w:rPr>
                              <w:t>www.gov.uk/ofqual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8AF80" id="_x0000_t202" coordsize="21600,21600" o:spt="202" path="m,l,21600r21600,l21600,xe">
              <v:stroke joinstyle="miter"/>
              <v:path gradientshapeok="t" o:connecttype="rect"/>
            </v:shapetype>
            <v:shape id="Text Box 1" o:spid="_x0000_s1029" type="#_x0000_t202" style="position:absolute;left:0;text-align:left;margin-left:-53.7pt;margin-top:170.4pt;width:277.1pt;height:428.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" filled="f" stroked="f" strokeweight=".5pt">
              <v:textbox>
                <w:txbxContent>
                  <w:p w14:paraId="494C6100" w14:textId="0900E07F" w:rsidR="000421ED" w:rsidRPr="00FB735C" w:rsidRDefault="000421ED" w:rsidP="006338EB">
                    <w:pPr>
                      <w:pStyle w:val="Footer"/>
                      <w:rPr>
                        <w:color w:val="000000" w:themeColor="text1"/>
                      </w:rPr>
                    </w:pPr>
                    <w:r w:rsidRPr="00FB735C">
                      <w:rPr>
                        <w:color w:val="000000" w:themeColor="text1"/>
                      </w:rPr>
                      <w:t xml:space="preserve">©️ Crown Copyright </w:t>
                    </w:r>
                    <w:r w:rsidRPr="00FB735C">
                      <w:rPr>
                        <w:color w:val="000000" w:themeColor="text1"/>
                      </w:rPr>
                      <w:fldChar w:fldCharType="begin"/>
                    </w:r>
                    <w:r w:rsidRPr="00FB735C">
                      <w:rPr>
                        <w:color w:val="000000" w:themeColor="text1"/>
                      </w:rPr>
                      <w:instrText xml:space="preserve"> DATE \@ "yyyy" \* MERGEFORMAT </w:instrText>
                    </w:r>
                    <w:r w:rsidRPr="00FB735C">
                      <w:rPr>
                        <w:color w:val="000000" w:themeColor="text1"/>
                      </w:rPr>
                      <w:fldChar w:fldCharType="separate"/>
                    </w:r>
                    <w:r w:rsidR="003E01D5">
                      <w:rPr>
                        <w:noProof/>
                        <w:color w:val="000000" w:themeColor="text1"/>
                      </w:rPr>
                      <w:t>2018</w:t>
                    </w:r>
                    <w:r w:rsidRPr="00FB735C">
                      <w:rPr>
                        <w:color w:val="000000" w:themeColor="text1"/>
                      </w:rPr>
                      <w:fldChar w:fldCharType="end"/>
                    </w:r>
                  </w:p>
                  <w:p w14:paraId="123207EE" w14:textId="77777777" w:rsidR="000421ED" w:rsidRPr="00FB735C" w:rsidRDefault="000421ED" w:rsidP="006338EB">
                    <w:pPr>
                      <w:pStyle w:val="Footer"/>
                      <w:rPr>
                        <w:color w:val="000000" w:themeColor="text1"/>
                      </w:rPr>
                    </w:pPr>
                  </w:p>
                  <w:p w14:paraId="24670184" w14:textId="77777777" w:rsidR="000421ED" w:rsidRPr="00FB735C" w:rsidRDefault="000421ED" w:rsidP="006338EB">
                    <w:pPr>
                      <w:pStyle w:val="Footer"/>
                      <w:rPr>
                        <w:color w:val="000000" w:themeColor="text1"/>
                      </w:rPr>
                    </w:pPr>
                    <w:r w:rsidRPr="00FB735C">
                      <w:rPr>
                        <w:color w:val="000000" w:themeColor="text1"/>
                      </w:rPr>
                      <w:t xml:space="preserve">This publication is licensed under the terms of the </w:t>
                    </w:r>
                    <w:hyperlink r:id="rId8" w:history="1">
                      <w:r w:rsidRPr="00FB735C">
                        <w:rPr>
                          <w:color w:val="000000" w:themeColor="text1"/>
                        </w:rPr>
                        <w:t>Open Government Licence v3.0</w:t>
                      </w:r>
                    </w:hyperlink>
                    <w:r w:rsidRPr="00FB735C">
                      <w:rPr>
                        <w:color w:val="000000" w:themeColor="text1"/>
                      </w:rPr>
                      <w:t xml:space="preserve"> except where otherwise stated.</w:t>
                    </w:r>
                  </w:p>
                  <w:p w14:paraId="1EB1E671" w14:textId="77777777" w:rsidR="000421ED" w:rsidRPr="00FB735C" w:rsidRDefault="000421ED" w:rsidP="006338EB">
                    <w:pPr>
                      <w:pStyle w:val="Footer"/>
                      <w:rPr>
                        <w:color w:val="000000" w:themeColor="text1"/>
                      </w:rPr>
                    </w:pPr>
                  </w:p>
                  <w:p w14:paraId="29E24D73" w14:textId="77777777" w:rsidR="000421ED" w:rsidRPr="00FB735C" w:rsidRDefault="000421ED" w:rsidP="006338EB">
                    <w:pPr>
                      <w:pStyle w:val="Footer"/>
                      <w:rPr>
                        <w:color w:val="000000" w:themeColor="text1"/>
                      </w:rPr>
                    </w:pPr>
                    <w:r w:rsidRPr="00FB735C">
                      <w:rPr>
                        <w:color w:val="000000" w:themeColor="text1"/>
                      </w:rPr>
                      <w:t>To view this licen</w:t>
                    </w:r>
                    <w:r>
                      <w:rPr>
                        <w:color w:val="000000" w:themeColor="text1"/>
                      </w:rPr>
                      <w:t>c</w:t>
                    </w:r>
                    <w:r w:rsidRPr="00FB735C">
                      <w:rPr>
                        <w:color w:val="000000" w:themeColor="text1"/>
                      </w:rPr>
                      <w:t>e, visit</w:t>
                    </w:r>
                  </w:p>
                  <w:p w14:paraId="69C20ACB" w14:textId="77777777" w:rsidR="000421ED" w:rsidRPr="00FB735C" w:rsidRDefault="000421ED" w:rsidP="006338EB">
                    <w:pPr>
                      <w:pStyle w:val="Footer"/>
                      <w:rPr>
                        <w:color w:val="000000" w:themeColor="text1"/>
                      </w:rPr>
                    </w:pPr>
                  </w:p>
                  <w:p w14:paraId="5424FBAA" w14:textId="77777777" w:rsidR="000421ED" w:rsidRPr="00FB735C" w:rsidRDefault="000421ED" w:rsidP="006338EB">
                    <w:pPr>
                      <w:pStyle w:val="Footer"/>
                      <w:rPr>
                        <w:color w:val="000000" w:themeColor="text1"/>
                      </w:rPr>
                    </w:pPr>
                  </w:p>
                  <w:p w14:paraId="29D79482" w14:textId="77777777" w:rsidR="000421ED" w:rsidRPr="00FB735C" w:rsidRDefault="000421ED" w:rsidP="006338EB">
                    <w:pPr>
                      <w:pStyle w:val="Footer"/>
                      <w:rPr>
                        <w:color w:val="000000" w:themeColor="text1"/>
                      </w:rPr>
                    </w:pPr>
                  </w:p>
                  <w:p w14:paraId="4E68FA58" w14:textId="77777777" w:rsidR="000421ED" w:rsidRPr="00FB735C" w:rsidRDefault="000421ED" w:rsidP="006338EB">
                    <w:pPr>
                      <w:pStyle w:val="Footer"/>
                      <w:rPr>
                        <w:color w:val="000000" w:themeColor="text1"/>
                      </w:rPr>
                    </w:pPr>
                    <w:r w:rsidRPr="00FB735C">
                      <w:rPr>
                        <w:color w:val="000000" w:themeColor="text1"/>
                      </w:rPr>
                      <w:t>or write to</w:t>
                    </w:r>
                  </w:p>
                  <w:p w14:paraId="2C58E7DF" w14:textId="77777777" w:rsidR="000421ED" w:rsidRPr="00FB735C" w:rsidRDefault="000421ED" w:rsidP="006338EB">
                    <w:pPr>
                      <w:pStyle w:val="Footer"/>
                      <w:rPr>
                        <w:color w:val="000000" w:themeColor="text1"/>
                      </w:rPr>
                    </w:pPr>
                  </w:p>
                  <w:p w14:paraId="69C4310C" w14:textId="77777777" w:rsidR="000421ED" w:rsidRPr="00FB735C" w:rsidRDefault="000421ED" w:rsidP="006338EB">
                    <w:pPr>
                      <w:pStyle w:val="Footer"/>
                      <w:rPr>
                        <w:color w:val="000000" w:themeColor="text1"/>
                      </w:rPr>
                    </w:pPr>
                  </w:p>
                  <w:p w14:paraId="269A8DCD" w14:textId="77777777" w:rsidR="000421ED" w:rsidRPr="00FB735C" w:rsidRDefault="000421ED" w:rsidP="006338EB">
                    <w:pPr>
                      <w:pStyle w:val="Footer"/>
                      <w:rPr>
                        <w:color w:val="000000" w:themeColor="text1"/>
                      </w:rPr>
                    </w:pPr>
                  </w:p>
                  <w:p w14:paraId="123EAF4B" w14:textId="77777777" w:rsidR="000421ED" w:rsidRPr="00FB735C" w:rsidRDefault="000421ED" w:rsidP="006338EB">
                    <w:pPr>
                      <w:pStyle w:val="Footer"/>
                      <w:rPr>
                        <w:color w:val="000000" w:themeColor="text1"/>
                      </w:rPr>
                    </w:pPr>
                  </w:p>
                  <w:p w14:paraId="09D77E1B" w14:textId="77777777" w:rsidR="000421ED" w:rsidRPr="00FB735C" w:rsidRDefault="000421ED" w:rsidP="006338EB">
                    <w:pPr>
                      <w:pStyle w:val="Footer"/>
                      <w:rPr>
                        <w:color w:val="000000" w:themeColor="text1"/>
                      </w:rPr>
                    </w:pPr>
                    <w:r w:rsidRPr="00FB735C">
                      <w:rPr>
                        <w:color w:val="000000" w:themeColor="text1"/>
                      </w:rPr>
                      <w:t>Published by:</w:t>
                    </w:r>
                  </w:p>
                  <w:p w14:paraId="2B0D8B94" w14:textId="77777777" w:rsidR="000421ED" w:rsidRPr="00FB735C" w:rsidRDefault="000421ED" w:rsidP="006338EB">
                    <w:pPr>
                      <w:pStyle w:val="Footer"/>
                      <w:rPr>
                        <w:color w:val="000000" w:themeColor="text1"/>
                      </w:rPr>
                    </w:pPr>
                  </w:p>
                  <w:p w14:paraId="41B08854" w14:textId="77777777" w:rsidR="000421ED" w:rsidRPr="00FB735C" w:rsidRDefault="000421ED" w:rsidP="006338EB">
                    <w:pPr>
                      <w:pStyle w:val="Footer"/>
                      <w:rPr>
                        <w:color w:val="000000" w:themeColor="text1"/>
                      </w:rPr>
                    </w:pPr>
                    <w:r w:rsidRPr="00FB735C">
                      <w:rPr>
                        <w:noProof/>
                        <w:color w:val="000000" w:themeColor="text1"/>
                        <w:lang w:eastAsia="en-GB"/>
                      </w:rPr>
                      <w:drawing>
                        <wp:inline distT="0" distB="0" distL="0" distR="0" wp14:anchorId="436D5BAF" wp14:editId="55631B25">
                          <wp:extent cx="1221212" cy="417644"/>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5">
                                    <a:extLst>
                                      <a:ext uri="{28A0092B-C50C-407E-A947-70E740481C1C}">
                                        <a14:useLocalDpi xmlns:a14="http://schemas.microsoft.com/office/drawing/2010/main" val="0"/>
                                      </a:ext>
                                    </a:extLst>
                                  </a:blip>
                                  <a:stretch>
                                    <a:fillRect/>
                                  </a:stretch>
                                </pic:blipFill>
                                <pic:spPr>
                                  <a:xfrm>
                                    <a:off x="0" y="0"/>
                                    <a:ext cx="1221212" cy="417644"/>
                                  </a:xfrm>
                                  <a:prstGeom prst="rect">
                                    <a:avLst/>
                                  </a:prstGeom>
                                </pic:spPr>
                              </pic:pic>
                            </a:graphicData>
                          </a:graphic>
                        </wp:inline>
                      </w:drawing>
                    </w:r>
                  </w:p>
                  <w:p w14:paraId="2C6AD702" w14:textId="77777777" w:rsidR="000421ED" w:rsidRPr="00FB735C" w:rsidRDefault="000421ED" w:rsidP="006338EB">
                    <w:pPr>
                      <w:pStyle w:val="Footer"/>
                      <w:rPr>
                        <w:color w:val="000000" w:themeColor="text1"/>
                      </w:rPr>
                    </w:pPr>
                  </w:p>
                  <w:p w14:paraId="19C72F10" w14:textId="77777777" w:rsidR="000421ED" w:rsidRPr="00FB735C" w:rsidRDefault="000421ED" w:rsidP="006338EB">
                    <w:pPr>
                      <w:pStyle w:val="Footer"/>
                      <w:rPr>
                        <w:color w:val="000000" w:themeColor="text1"/>
                      </w:rPr>
                    </w:pPr>
                    <w:r w:rsidRPr="00FB735C">
                      <w:rPr>
                        <w:color w:val="000000" w:themeColor="text1"/>
                      </w:rPr>
                      <w:t>Earlsdon Park</w:t>
                    </w:r>
                  </w:p>
                  <w:p w14:paraId="0965294B" w14:textId="77777777" w:rsidR="000421ED" w:rsidRPr="00FB735C" w:rsidRDefault="000421ED" w:rsidP="006338EB">
                    <w:pPr>
                      <w:pStyle w:val="Footer"/>
                      <w:rPr>
                        <w:color w:val="000000" w:themeColor="text1"/>
                      </w:rPr>
                    </w:pPr>
                    <w:r w:rsidRPr="00FB735C">
                      <w:rPr>
                        <w:color w:val="000000" w:themeColor="text1"/>
                      </w:rPr>
                      <w:t>53-55 Butts Road</w:t>
                    </w:r>
                  </w:p>
                  <w:p w14:paraId="08EDE9BB" w14:textId="77777777" w:rsidR="000421ED" w:rsidRPr="00FB735C" w:rsidRDefault="000421ED" w:rsidP="006338EB">
                    <w:pPr>
                      <w:pStyle w:val="Footer"/>
                      <w:rPr>
                        <w:color w:val="000000" w:themeColor="text1"/>
                      </w:rPr>
                    </w:pPr>
                    <w:r w:rsidRPr="00FB735C">
                      <w:rPr>
                        <w:color w:val="000000" w:themeColor="text1"/>
                      </w:rPr>
                      <w:t>Coventry</w:t>
                    </w:r>
                  </w:p>
                  <w:p w14:paraId="2A2C695A" w14:textId="77777777" w:rsidR="000421ED" w:rsidRPr="00FB735C" w:rsidRDefault="000421ED" w:rsidP="006338EB">
                    <w:pPr>
                      <w:pStyle w:val="Footer"/>
                      <w:rPr>
                        <w:color w:val="000000" w:themeColor="text1"/>
                      </w:rPr>
                    </w:pPr>
                    <w:r w:rsidRPr="00FB735C">
                      <w:rPr>
                        <w:color w:val="000000" w:themeColor="text1"/>
                      </w:rPr>
                      <w:t>CV1 3BH</w:t>
                    </w:r>
                  </w:p>
                  <w:p w14:paraId="04D260F0" w14:textId="77777777" w:rsidR="000421ED" w:rsidRPr="00FB735C" w:rsidRDefault="000421ED" w:rsidP="006338EB">
                    <w:pPr>
                      <w:pStyle w:val="Footer"/>
                      <w:rPr>
                        <w:color w:val="000000" w:themeColor="text1"/>
                      </w:rPr>
                    </w:pPr>
                  </w:p>
                  <w:p w14:paraId="15DD965B" w14:textId="77777777" w:rsidR="000421ED" w:rsidRPr="00FB735C" w:rsidRDefault="000421ED" w:rsidP="006338EB">
                    <w:pPr>
                      <w:pStyle w:val="Footer"/>
                      <w:rPr>
                        <w:color w:val="000000" w:themeColor="text1"/>
                      </w:rPr>
                    </w:pPr>
                    <w:r w:rsidRPr="00FB735C">
                      <w:rPr>
                        <w:color w:val="000000" w:themeColor="text1"/>
                      </w:rPr>
                      <w:t>0300 303 3344</w:t>
                    </w:r>
                  </w:p>
                  <w:p w14:paraId="70DDD941" w14:textId="77777777" w:rsidR="000421ED" w:rsidRPr="00FB735C" w:rsidRDefault="003E01D5" w:rsidP="006338EB">
                    <w:pPr>
                      <w:pStyle w:val="Footer"/>
                      <w:rPr>
                        <w:color w:val="000000" w:themeColor="text1"/>
                      </w:rPr>
                    </w:pPr>
                    <w:hyperlink r:id="rId9" w:history="1">
                      <w:r w:rsidR="000421ED" w:rsidRPr="00FB735C">
                        <w:rPr>
                          <w:rStyle w:val="Hyperlink"/>
                          <w:color w:val="000000" w:themeColor="text1"/>
                          <w:u w:val="none"/>
                        </w:rPr>
                        <w:t>public.enquiries@ofqual.gov.uk</w:t>
                      </w:r>
                    </w:hyperlink>
                  </w:p>
                  <w:p w14:paraId="09E4754C" w14:textId="77777777" w:rsidR="000421ED" w:rsidRPr="00FB735C" w:rsidRDefault="003E01D5" w:rsidP="006338EB">
                    <w:pPr>
                      <w:pStyle w:val="Footer"/>
                      <w:rPr>
                        <w:color w:val="000000" w:themeColor="text1"/>
                      </w:rPr>
                    </w:pPr>
                    <w:hyperlink r:id="rId10" w:history="1">
                      <w:r w:rsidR="000421ED" w:rsidRPr="00FB735C">
                        <w:rPr>
                          <w:rStyle w:val="Hyperlink"/>
                          <w:color w:val="000000" w:themeColor="text1"/>
                          <w:u w:val="none"/>
                        </w:rPr>
                        <w:t>www.gov.uk/ofqual</w:t>
                      </w:r>
                    </w:hyperlink>
                  </w:p>
                </w:txbxContent>
              </v:textbox>
            </v:shape>
          </w:pict>
        </mc:Fallback>
      </mc:AlternateContent>
    </w:r>
    <w:r>
      <w:rPr>
        <w:noProof/>
        <w:lang w:eastAsia="en-GB"/>
      </w:rPr>
      <mc:AlternateContent>
        <mc:Choice Requires="wps">
          <w:drawing>
            <wp:anchor distT="0" distB="0" distL="114300" distR="114300" simplePos="0" relativeHeight="251658242" behindDoc="0" locked="1" layoutInCell="1" allowOverlap="1" wp14:anchorId="3D7A56D3" wp14:editId="19619FCA">
              <wp:simplePos x="0" y="0"/>
              <wp:positionH relativeFrom="page">
                <wp:posOffset>-52705</wp:posOffset>
              </wp:positionH>
              <wp:positionV relativeFrom="page">
                <wp:posOffset>0</wp:posOffset>
              </wp:positionV>
              <wp:extent cx="7590790" cy="10662920"/>
              <wp:effectExtent l="0" t="0" r="16510" b="17780"/>
              <wp:wrapNone/>
              <wp:docPr id="3" name="Rectangle 3"/>
              <wp:cNvGraphicFramePr/>
              <a:graphic xmlns:a="http://schemas.openxmlformats.org/drawingml/2006/main">
                <a:graphicData uri="http://schemas.microsoft.com/office/word/2010/wordprocessingShape">
                  <wps:wsp>
                    <wps:cNvSpPr/>
                    <wps:spPr>
                      <a:xfrm>
                        <a:off x="0" y="0"/>
                        <a:ext cx="7590790" cy="10662920"/>
                      </a:xfrm>
                      <a:prstGeom prst="rect">
                        <a:avLst/>
                      </a:prstGeom>
                      <a:solidFill>
                        <a:srgbClr val="A2BF9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w:pict>
            <v:rect w14:anchorId="31EEFCCF" id="Rectangle 3" o:spid="_x0000_s1026" style="position:absolute;margin-left:-4.15pt;margin-top:0;width:597.7pt;height:83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" fillcolor="#a2bf95" strokecolor="#1f3763 [1604]" strokeweight="1pt">
              <w10:wrap anchorx="page" anchory="page"/>
              <w10:anchorlock/>
            </v:rect>
          </w:pict>
        </mc:Fallback>
      </mc:AlternateContent>
    </w:r>
    <w:r>
      <w:rPr>
        <w:noProof/>
        <w:lang w:eastAsia="en-GB"/>
      </w:rPr>
      <w:drawing>
        <wp:anchor distT="0" distB="0" distL="114300" distR="114300" simplePos="0" relativeHeight="251658243" behindDoc="0" locked="1" layoutInCell="1" allowOverlap="1" wp14:anchorId="513BD8A1" wp14:editId="7FF286EE">
          <wp:simplePos x="0" y="0"/>
          <wp:positionH relativeFrom="page">
            <wp:posOffset>20955</wp:posOffset>
          </wp:positionH>
          <wp:positionV relativeFrom="page">
            <wp:posOffset>-1062990</wp:posOffset>
          </wp:positionV>
          <wp:extent cx="7559675" cy="6475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rotWithShape="1">
                  <a:blip r:embed="rId11">
                    <a:extLst>
                      <a:ext uri="{28A0092B-C50C-407E-A947-70E740481C1C}">
                        <a14:useLocalDpi xmlns:a14="http://schemas.microsoft.com/office/drawing/2010/main" val="0"/>
                      </a:ext>
                    </a:extLst>
                  </a:blip>
                  <a:srcRect t="-10116" b="49124"/>
                  <a:stretch/>
                </pic:blipFill>
                <pic:spPr bwMode="auto">
                  <a:xfrm>
                    <a:off x="0" y="0"/>
                    <a:ext cx="7559675" cy="6475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BFD2" w14:textId="77777777" w:rsidR="000421ED" w:rsidRDefault="000421ED">
    <w:pPr>
      <w:pStyle w:val="OfqualHeader"/>
    </w:pPr>
    <w:r>
      <w:t>GCSE (9 to 1) Qualification Level Conditions and Requirements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2820" w14:textId="77777777" w:rsidR="000421ED" w:rsidRDefault="000421ED">
    <w:pPr>
      <w:pStyle w:val="Ofqu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8137" w14:textId="77777777" w:rsidR="000421ED" w:rsidRDefault="000421ED" w:rsidP="00E214A7">
    <w:pPr>
      <w:pStyle w:val="OfqualHeader"/>
    </w:pPr>
    <w:r>
      <w:t>GCSE Subject Level Conditions for [SUBJECT]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F1AE" w14:textId="77777777" w:rsidR="000421ED" w:rsidRDefault="000421ED" w:rsidP="00E214A7">
    <w:pPr>
      <w:pStyle w:val="OfqualHeader"/>
    </w:pPr>
    <w:r>
      <w:t>GCSE (9 to 1) Qualification Level Conditions and Requirements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1B9E" w14:textId="77777777" w:rsidR="000421ED" w:rsidRDefault="000421ED" w:rsidP="00E214A7">
    <w:pPr>
      <w:pStyle w:val="Ofqu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483E" w14:textId="77777777" w:rsidR="000421ED" w:rsidRDefault="000421ED" w:rsidP="00E214A7">
    <w:pPr>
      <w:pStyle w:val="Ofqu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9482" w14:textId="77777777" w:rsidR="000421ED" w:rsidRDefault="000421ED" w:rsidP="00E214A7">
    <w:pPr>
      <w:pStyle w:val="Ofqu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5872" w14:textId="77777777" w:rsidR="000421ED" w:rsidRDefault="000421ED" w:rsidP="00E214A7">
    <w:pPr>
      <w:pStyle w:val="OfqualHeader"/>
    </w:pPr>
    <w:r>
      <w:t>GCSE (9 to 1) Qualification Level Conditions and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FB1"/>
    <w:multiLevelType w:val="hybridMultilevel"/>
    <w:tmpl w:val="21F4F4A6"/>
    <w:lvl w:ilvl="0" w:tplc="190A027A">
      <w:start w:val="1"/>
      <w:numFmt w:val="lowerLetter"/>
      <w:lvlText w:val="(%1)"/>
      <w:lvlJc w:val="left"/>
      <w:pPr>
        <w:ind w:left="2972" w:hanging="420"/>
      </w:pPr>
      <w:rPr>
        <w:rFonts w:hint="default"/>
      </w:rPr>
    </w:lvl>
    <w:lvl w:ilvl="1" w:tplc="136678C8">
      <w:start w:val="1"/>
      <w:numFmt w:val="lowerRoman"/>
      <w:lvlText w:val="(%2)"/>
      <w:lvlJc w:val="left"/>
      <w:pPr>
        <w:ind w:left="3632" w:hanging="360"/>
      </w:pPr>
      <w:rPr>
        <w:rFonts w:hint="default"/>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 w15:restartNumberingAfterBreak="0">
    <w:nsid w:val="1CF92329"/>
    <w:multiLevelType w:val="multilevel"/>
    <w:tmpl w:val="226CE34A"/>
    <w:lvl w:ilvl="0">
      <w:start w:val="1"/>
      <w:numFmt w:val="lowerLetter"/>
      <w:lvlText w:val="(%1)"/>
      <w:lvlJc w:val="left"/>
      <w:pPr>
        <w:tabs>
          <w:tab w:val="num" w:pos="2410"/>
        </w:tabs>
        <w:ind w:left="2410" w:hanging="709"/>
      </w:pPr>
      <w:rPr>
        <w:rFonts w:hint="default"/>
        <w:sz w:val="24"/>
        <w:szCs w:val="24"/>
      </w:rPr>
    </w:lvl>
    <w:lvl w:ilvl="1">
      <w:start w:val="1"/>
      <w:numFmt w:val="decimal"/>
      <w:lvlText w:val="%1.%2"/>
      <w:lvlJc w:val="left"/>
      <w:pPr>
        <w:tabs>
          <w:tab w:val="num" w:pos="2410"/>
        </w:tabs>
        <w:ind w:left="2410" w:hanging="709"/>
      </w:pPr>
      <w:rPr>
        <w:rFonts w:hint="default"/>
      </w:rPr>
    </w:lvl>
    <w:lvl w:ilvl="2">
      <w:start w:val="1"/>
      <w:numFmt w:val="lowerLetter"/>
      <w:lvlText w:val="(%3)"/>
      <w:lvlJc w:val="left"/>
      <w:pPr>
        <w:tabs>
          <w:tab w:val="num" w:pos="3118"/>
        </w:tabs>
        <w:ind w:left="3118" w:hanging="708"/>
      </w:pPr>
      <w:rPr>
        <w:rFonts w:hint="default"/>
      </w:rPr>
    </w:lvl>
    <w:lvl w:ilvl="3">
      <w:start w:val="1"/>
      <w:numFmt w:val="lowerRoman"/>
      <w:lvlText w:val="(%4)"/>
      <w:lvlJc w:val="left"/>
      <w:pPr>
        <w:tabs>
          <w:tab w:val="num" w:pos="3827"/>
        </w:tabs>
        <w:ind w:left="3827" w:hanging="709"/>
      </w:pPr>
      <w:rPr>
        <w:rFonts w:hint="default"/>
      </w:rPr>
    </w:lvl>
    <w:lvl w:ilvl="4">
      <w:start w:val="1"/>
      <w:numFmt w:val="upperLetter"/>
      <w:lvlText w:val="(%5)"/>
      <w:lvlJc w:val="left"/>
      <w:pPr>
        <w:tabs>
          <w:tab w:val="num" w:pos="4536"/>
        </w:tabs>
        <w:ind w:left="4536" w:hanging="709"/>
      </w:pPr>
      <w:rPr>
        <w:rFonts w:hint="default"/>
      </w:rPr>
    </w:lvl>
    <w:lvl w:ilvl="5">
      <w:start w:val="1"/>
      <w:numFmt w:val="decimal"/>
      <w:lvlText w:val="%6)"/>
      <w:lvlJc w:val="left"/>
      <w:pPr>
        <w:tabs>
          <w:tab w:val="num" w:pos="5244"/>
        </w:tabs>
        <w:ind w:left="5244" w:hanging="708"/>
      </w:pPr>
      <w:rPr>
        <w:rFonts w:hint="default"/>
      </w:rPr>
    </w:lvl>
    <w:lvl w:ilvl="6">
      <w:start w:val="1"/>
      <w:numFmt w:val="lowerLetter"/>
      <w:lvlText w:val="%7)"/>
      <w:lvlJc w:val="left"/>
      <w:pPr>
        <w:tabs>
          <w:tab w:val="num" w:pos="5953"/>
        </w:tabs>
        <w:ind w:left="5953" w:hanging="709"/>
      </w:pPr>
      <w:rPr>
        <w:rFonts w:hint="default"/>
      </w:rPr>
    </w:lvl>
    <w:lvl w:ilvl="7">
      <w:start w:val="1"/>
      <w:numFmt w:val="lowerRoman"/>
      <w:lvlText w:val="%8)"/>
      <w:lvlJc w:val="left"/>
      <w:pPr>
        <w:tabs>
          <w:tab w:val="num" w:pos="6662"/>
        </w:tabs>
        <w:ind w:left="6662" w:hanging="709"/>
      </w:pPr>
      <w:rPr>
        <w:rFonts w:hint="default"/>
      </w:rPr>
    </w:lvl>
    <w:lvl w:ilvl="8">
      <w:start w:val="1"/>
      <w:numFmt w:val="upperLetter"/>
      <w:lvlText w:val="%9)"/>
      <w:lvlJc w:val="left"/>
      <w:pPr>
        <w:tabs>
          <w:tab w:val="num" w:pos="7370"/>
        </w:tabs>
        <w:ind w:left="7370" w:hanging="708"/>
      </w:pPr>
      <w:rPr>
        <w:rFonts w:hint="default"/>
      </w:rPr>
    </w:lvl>
  </w:abstractNum>
  <w:abstractNum w:abstractNumId="2" w15:restartNumberingAfterBreak="0">
    <w:nsid w:val="25D469A7"/>
    <w:multiLevelType w:val="hybridMultilevel"/>
    <w:tmpl w:val="45FE89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F242EDD"/>
    <w:multiLevelType w:val="hybridMultilevel"/>
    <w:tmpl w:val="2084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169AE"/>
    <w:multiLevelType w:val="hybridMultilevel"/>
    <w:tmpl w:val="24541E16"/>
    <w:lvl w:ilvl="0" w:tplc="08090017">
      <w:start w:val="1"/>
      <w:numFmt w:val="lowerLetter"/>
      <w:lvlText w:val="%1)"/>
      <w:lvlJc w:val="left"/>
      <w:pPr>
        <w:ind w:left="756" w:hanging="360"/>
      </w:pPr>
    </w:lvl>
    <w:lvl w:ilvl="1" w:tplc="08090019">
      <w:start w:val="1"/>
      <w:numFmt w:val="lowerLetter"/>
      <w:lvlText w:val="%2."/>
      <w:lvlJc w:val="left"/>
      <w:pPr>
        <w:ind w:left="1476" w:hanging="360"/>
      </w:pPr>
    </w:lvl>
    <w:lvl w:ilvl="2" w:tplc="0809001B">
      <w:start w:val="1"/>
      <w:numFmt w:val="lowerRoman"/>
      <w:lvlText w:val="%3."/>
      <w:lvlJc w:val="right"/>
      <w:pPr>
        <w:ind w:left="2196" w:hanging="180"/>
      </w:pPr>
    </w:lvl>
    <w:lvl w:ilvl="3" w:tplc="0809000F">
      <w:start w:val="1"/>
      <w:numFmt w:val="decimal"/>
      <w:lvlText w:val="%4."/>
      <w:lvlJc w:val="left"/>
      <w:pPr>
        <w:ind w:left="2916" w:hanging="360"/>
      </w:pPr>
    </w:lvl>
    <w:lvl w:ilvl="4" w:tplc="08090019">
      <w:start w:val="1"/>
      <w:numFmt w:val="lowerLetter"/>
      <w:lvlText w:val="%5."/>
      <w:lvlJc w:val="left"/>
      <w:pPr>
        <w:ind w:left="3636" w:hanging="360"/>
      </w:pPr>
    </w:lvl>
    <w:lvl w:ilvl="5" w:tplc="0809001B">
      <w:start w:val="1"/>
      <w:numFmt w:val="lowerRoman"/>
      <w:lvlText w:val="%6."/>
      <w:lvlJc w:val="right"/>
      <w:pPr>
        <w:ind w:left="4356" w:hanging="180"/>
      </w:pPr>
    </w:lvl>
    <w:lvl w:ilvl="6" w:tplc="0809000F">
      <w:start w:val="1"/>
      <w:numFmt w:val="decimal"/>
      <w:lvlText w:val="%7."/>
      <w:lvlJc w:val="left"/>
      <w:pPr>
        <w:ind w:left="5076" w:hanging="360"/>
      </w:pPr>
    </w:lvl>
    <w:lvl w:ilvl="7" w:tplc="08090019">
      <w:start w:val="1"/>
      <w:numFmt w:val="lowerLetter"/>
      <w:lvlText w:val="%8."/>
      <w:lvlJc w:val="left"/>
      <w:pPr>
        <w:ind w:left="5796" w:hanging="360"/>
      </w:pPr>
    </w:lvl>
    <w:lvl w:ilvl="8" w:tplc="0809001B">
      <w:start w:val="1"/>
      <w:numFmt w:val="lowerRoman"/>
      <w:lvlText w:val="%9."/>
      <w:lvlJc w:val="right"/>
      <w:pPr>
        <w:ind w:left="6516" w:hanging="180"/>
      </w:pPr>
    </w:lvl>
  </w:abstractNum>
  <w:abstractNum w:abstractNumId="5" w15:restartNumberingAfterBreak="0">
    <w:nsid w:val="384D2D9B"/>
    <w:multiLevelType w:val="hybridMultilevel"/>
    <w:tmpl w:val="9E50D72E"/>
    <w:lvl w:ilvl="0" w:tplc="6652CA6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983551"/>
    <w:multiLevelType w:val="multilevel"/>
    <w:tmpl w:val="19F66DE4"/>
    <w:lvl w:ilvl="0">
      <w:start w:val="1"/>
      <w:numFmt w:val="decimal"/>
      <w:pStyle w:val="Heading1-Numbered"/>
      <w:suff w:val="space"/>
      <w:lvlText w:val="%1"/>
      <w:lvlJc w:val="left"/>
      <w:pPr>
        <w:ind w:left="432" w:hanging="432"/>
      </w:pPr>
      <w:rPr>
        <w:rFonts w:hint="default"/>
      </w:rPr>
    </w:lvl>
    <w:lvl w:ilvl="1">
      <w:start w:val="1"/>
      <w:numFmt w:val="decimal"/>
      <w:pStyle w:val="Heading2-Numbered"/>
      <w:suff w:val="space"/>
      <w:lvlText w:val="%1.%2"/>
      <w:lvlJc w:val="left"/>
      <w:pPr>
        <w:ind w:left="576" w:hanging="406"/>
      </w:pPr>
      <w:rPr>
        <w:rFonts w:hint="default"/>
      </w:rPr>
    </w:lvl>
    <w:lvl w:ilvl="2">
      <w:start w:val="1"/>
      <w:numFmt w:val="decimal"/>
      <w:pStyle w:val="Heading3-Numbered"/>
      <w:suff w:val="space"/>
      <w:lvlText w:val="%1.%2.%3"/>
      <w:lvlJc w:val="left"/>
      <w:pPr>
        <w:ind w:left="720" w:hanging="380"/>
      </w:pPr>
      <w:rPr>
        <w:rFonts w:hint="default"/>
      </w:rPr>
    </w:lvl>
    <w:lvl w:ilvl="3">
      <w:start w:val="1"/>
      <w:numFmt w:val="decimal"/>
      <w:pStyle w:val="Heading4-Numbered"/>
      <w:suff w:val="space"/>
      <w:lvlText w:val="%1.%2.%3.%4"/>
      <w:lvlJc w:val="left"/>
      <w:pPr>
        <w:ind w:left="864" w:hanging="354"/>
      </w:pPr>
      <w:rPr>
        <w:rFonts w:hint="default"/>
      </w:rPr>
    </w:lvl>
    <w:lvl w:ilvl="4">
      <w:start w:val="1"/>
      <w:numFmt w:val="decimal"/>
      <w:pStyle w:val="Heading5-Numbered"/>
      <w:suff w:val="space"/>
      <w:lvlText w:val="%1.%2.%3.%4.%5"/>
      <w:lvlJc w:val="left"/>
      <w:pPr>
        <w:ind w:left="1008" w:hanging="32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C85ED1"/>
    <w:multiLevelType w:val="hybridMultilevel"/>
    <w:tmpl w:val="69A8E5E0"/>
    <w:lvl w:ilvl="0" w:tplc="B784B8A0">
      <w:start w:val="1"/>
      <w:numFmt w:val="lowerRoman"/>
      <w:lvlText w:val="(%1)"/>
      <w:lvlJc w:val="left"/>
      <w:pPr>
        <w:ind w:left="2770" w:hanging="360"/>
      </w:pPr>
      <w:rPr>
        <w:rFonts w:hint="default"/>
        <w:color w:val="auto"/>
      </w:rPr>
    </w:lvl>
    <w:lvl w:ilvl="1" w:tplc="08090019">
      <w:start w:val="1"/>
      <w:numFmt w:val="lowerLetter"/>
      <w:lvlText w:val="%2."/>
      <w:lvlJc w:val="left"/>
      <w:pPr>
        <w:ind w:left="3490" w:hanging="360"/>
      </w:pPr>
    </w:lvl>
    <w:lvl w:ilvl="2" w:tplc="0809001B">
      <w:start w:val="1"/>
      <w:numFmt w:val="lowerRoman"/>
      <w:lvlText w:val="%3."/>
      <w:lvlJc w:val="right"/>
      <w:pPr>
        <w:ind w:left="4210" w:hanging="180"/>
      </w:pPr>
    </w:lvl>
    <w:lvl w:ilvl="3" w:tplc="0809000F">
      <w:start w:val="1"/>
      <w:numFmt w:val="decimal"/>
      <w:lvlText w:val="%4."/>
      <w:lvlJc w:val="left"/>
      <w:pPr>
        <w:ind w:left="4930" w:hanging="360"/>
      </w:pPr>
    </w:lvl>
    <w:lvl w:ilvl="4" w:tplc="08090019">
      <w:start w:val="1"/>
      <w:numFmt w:val="lowerLetter"/>
      <w:lvlText w:val="%5."/>
      <w:lvlJc w:val="left"/>
      <w:pPr>
        <w:ind w:left="5650" w:hanging="360"/>
      </w:pPr>
    </w:lvl>
    <w:lvl w:ilvl="5" w:tplc="0809001B">
      <w:start w:val="1"/>
      <w:numFmt w:val="lowerRoman"/>
      <w:lvlText w:val="%6."/>
      <w:lvlJc w:val="right"/>
      <w:pPr>
        <w:ind w:left="6370" w:hanging="180"/>
      </w:pPr>
    </w:lvl>
    <w:lvl w:ilvl="6" w:tplc="0809000F">
      <w:start w:val="1"/>
      <w:numFmt w:val="decimal"/>
      <w:lvlText w:val="%7."/>
      <w:lvlJc w:val="left"/>
      <w:pPr>
        <w:ind w:left="7090" w:hanging="360"/>
      </w:pPr>
    </w:lvl>
    <w:lvl w:ilvl="7" w:tplc="08090019">
      <w:start w:val="1"/>
      <w:numFmt w:val="lowerLetter"/>
      <w:lvlText w:val="%8."/>
      <w:lvlJc w:val="left"/>
      <w:pPr>
        <w:ind w:left="7810" w:hanging="360"/>
      </w:pPr>
    </w:lvl>
    <w:lvl w:ilvl="8" w:tplc="0809001B">
      <w:start w:val="1"/>
      <w:numFmt w:val="lowerRoman"/>
      <w:lvlText w:val="%9."/>
      <w:lvlJc w:val="right"/>
      <w:pPr>
        <w:ind w:left="8530" w:hanging="180"/>
      </w:pPr>
    </w:lvl>
  </w:abstractNum>
  <w:abstractNum w:abstractNumId="8" w15:restartNumberingAfterBreak="0">
    <w:nsid w:val="39EA14B7"/>
    <w:multiLevelType w:val="multilevel"/>
    <w:tmpl w:val="A44ECE2E"/>
    <w:lvl w:ilvl="0">
      <w:start w:val="1"/>
      <w:numFmt w:val="decimal"/>
      <w:lvlText w:val="%1."/>
      <w:lvlJc w:val="left"/>
      <w:pPr>
        <w:ind w:left="360" w:hanging="360"/>
      </w:pPr>
      <w:rPr>
        <w:rFonts w:cs="Times New Roman" w:hint="default"/>
      </w:rPr>
    </w:lvl>
    <w:lvl w:ilvl="1">
      <w:start w:val="1"/>
      <w:numFmt w:val="decimal"/>
      <w:pStyle w:val="Ofqualbodytextnumbered"/>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3DB91E6A"/>
    <w:multiLevelType w:val="multilevel"/>
    <w:tmpl w:val="F93C0CB8"/>
    <w:lvl w:ilvl="0">
      <w:start w:val="6"/>
      <w:numFmt w:val="none"/>
      <w:lvlText w:val="GCSE4"/>
      <w:lvlJc w:val="left"/>
      <w:pPr>
        <w:tabs>
          <w:tab w:val="num" w:pos="709"/>
        </w:tabs>
        <w:ind w:left="709" w:hanging="709"/>
      </w:pPr>
      <w:rPr>
        <w:rFonts w:hint="default"/>
      </w:rPr>
    </w:lvl>
    <w:lvl w:ilvl="1">
      <w:start w:val="1"/>
      <w:numFmt w:val="decimal"/>
      <w:lvlText w:val="GCSE4.%2"/>
      <w:lvlJc w:val="left"/>
      <w:pPr>
        <w:tabs>
          <w:tab w:val="num" w:pos="709"/>
        </w:tabs>
        <w:ind w:left="709" w:hanging="709"/>
      </w:pPr>
      <w:rPr>
        <w:rFonts w:hint="default"/>
      </w:rPr>
    </w:lvl>
    <w:lvl w:ilvl="2">
      <w:start w:val="1"/>
      <w:numFmt w:val="lowerLetter"/>
      <w:lvlText w:val="(%3)"/>
      <w:lvlJc w:val="left"/>
      <w:pPr>
        <w:tabs>
          <w:tab w:val="num" w:pos="709"/>
        </w:tabs>
        <w:ind w:left="1418"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0" w15:restartNumberingAfterBreak="0">
    <w:nsid w:val="43E158B0"/>
    <w:multiLevelType w:val="multilevel"/>
    <w:tmpl w:val="226CE34A"/>
    <w:lvl w:ilvl="0">
      <w:start w:val="1"/>
      <w:numFmt w:val="lowerLetter"/>
      <w:lvlText w:val="(%1)"/>
      <w:lvlJc w:val="left"/>
      <w:pPr>
        <w:tabs>
          <w:tab w:val="num" w:pos="2410"/>
        </w:tabs>
        <w:ind w:left="2410" w:hanging="709"/>
      </w:pPr>
      <w:rPr>
        <w:rFonts w:hint="default"/>
        <w:sz w:val="24"/>
        <w:szCs w:val="24"/>
      </w:rPr>
    </w:lvl>
    <w:lvl w:ilvl="1">
      <w:start w:val="1"/>
      <w:numFmt w:val="decimal"/>
      <w:lvlText w:val="%1.%2"/>
      <w:lvlJc w:val="left"/>
      <w:pPr>
        <w:tabs>
          <w:tab w:val="num" w:pos="2410"/>
        </w:tabs>
        <w:ind w:left="2410" w:hanging="709"/>
      </w:pPr>
      <w:rPr>
        <w:rFonts w:hint="default"/>
      </w:rPr>
    </w:lvl>
    <w:lvl w:ilvl="2">
      <w:start w:val="1"/>
      <w:numFmt w:val="lowerLetter"/>
      <w:lvlText w:val="(%3)"/>
      <w:lvlJc w:val="left"/>
      <w:pPr>
        <w:tabs>
          <w:tab w:val="num" w:pos="3118"/>
        </w:tabs>
        <w:ind w:left="3118" w:hanging="708"/>
      </w:pPr>
      <w:rPr>
        <w:rFonts w:hint="default"/>
      </w:rPr>
    </w:lvl>
    <w:lvl w:ilvl="3">
      <w:start w:val="1"/>
      <w:numFmt w:val="lowerRoman"/>
      <w:lvlText w:val="(%4)"/>
      <w:lvlJc w:val="left"/>
      <w:pPr>
        <w:tabs>
          <w:tab w:val="num" w:pos="3827"/>
        </w:tabs>
        <w:ind w:left="3827" w:hanging="709"/>
      </w:pPr>
      <w:rPr>
        <w:rFonts w:hint="default"/>
      </w:rPr>
    </w:lvl>
    <w:lvl w:ilvl="4">
      <w:start w:val="1"/>
      <w:numFmt w:val="upperLetter"/>
      <w:lvlText w:val="(%5)"/>
      <w:lvlJc w:val="left"/>
      <w:pPr>
        <w:tabs>
          <w:tab w:val="num" w:pos="4536"/>
        </w:tabs>
        <w:ind w:left="4536" w:hanging="709"/>
      </w:pPr>
      <w:rPr>
        <w:rFonts w:hint="default"/>
      </w:rPr>
    </w:lvl>
    <w:lvl w:ilvl="5">
      <w:start w:val="1"/>
      <w:numFmt w:val="decimal"/>
      <w:lvlText w:val="%6)"/>
      <w:lvlJc w:val="left"/>
      <w:pPr>
        <w:tabs>
          <w:tab w:val="num" w:pos="5244"/>
        </w:tabs>
        <w:ind w:left="5244" w:hanging="708"/>
      </w:pPr>
      <w:rPr>
        <w:rFonts w:hint="default"/>
      </w:rPr>
    </w:lvl>
    <w:lvl w:ilvl="6">
      <w:start w:val="1"/>
      <w:numFmt w:val="lowerLetter"/>
      <w:lvlText w:val="%7)"/>
      <w:lvlJc w:val="left"/>
      <w:pPr>
        <w:tabs>
          <w:tab w:val="num" w:pos="5953"/>
        </w:tabs>
        <w:ind w:left="5953" w:hanging="709"/>
      </w:pPr>
      <w:rPr>
        <w:rFonts w:hint="default"/>
      </w:rPr>
    </w:lvl>
    <w:lvl w:ilvl="7">
      <w:start w:val="1"/>
      <w:numFmt w:val="lowerRoman"/>
      <w:lvlText w:val="%8)"/>
      <w:lvlJc w:val="left"/>
      <w:pPr>
        <w:tabs>
          <w:tab w:val="num" w:pos="6662"/>
        </w:tabs>
        <w:ind w:left="6662" w:hanging="709"/>
      </w:pPr>
      <w:rPr>
        <w:rFonts w:hint="default"/>
      </w:rPr>
    </w:lvl>
    <w:lvl w:ilvl="8">
      <w:start w:val="1"/>
      <w:numFmt w:val="upperLetter"/>
      <w:lvlText w:val="%9)"/>
      <w:lvlJc w:val="left"/>
      <w:pPr>
        <w:tabs>
          <w:tab w:val="num" w:pos="7370"/>
        </w:tabs>
        <w:ind w:left="7370" w:hanging="708"/>
      </w:pPr>
      <w:rPr>
        <w:rFonts w:hint="default"/>
      </w:rPr>
    </w:lvl>
  </w:abstractNum>
  <w:abstractNum w:abstractNumId="11" w15:restartNumberingAfterBreak="0">
    <w:nsid w:val="467B296C"/>
    <w:multiLevelType w:val="hybridMultilevel"/>
    <w:tmpl w:val="AF30449A"/>
    <w:lvl w:ilvl="0" w:tplc="166C748C">
      <w:start w:val="1"/>
      <w:numFmt w:val="lowerLetter"/>
      <w:lvlText w:val="%1)"/>
      <w:lvlJc w:val="left"/>
      <w:pPr>
        <w:ind w:left="756" w:hanging="360"/>
      </w:pPr>
    </w:lvl>
    <w:lvl w:ilvl="1" w:tplc="08090019">
      <w:start w:val="1"/>
      <w:numFmt w:val="lowerLetter"/>
      <w:lvlText w:val="%2."/>
      <w:lvlJc w:val="left"/>
      <w:pPr>
        <w:ind w:left="1476" w:hanging="360"/>
      </w:pPr>
    </w:lvl>
    <w:lvl w:ilvl="2" w:tplc="0809001B">
      <w:start w:val="1"/>
      <w:numFmt w:val="lowerRoman"/>
      <w:lvlText w:val="%3."/>
      <w:lvlJc w:val="right"/>
      <w:pPr>
        <w:ind w:left="2196" w:hanging="180"/>
      </w:pPr>
    </w:lvl>
    <w:lvl w:ilvl="3" w:tplc="0809000F">
      <w:start w:val="1"/>
      <w:numFmt w:val="decimal"/>
      <w:lvlText w:val="%4."/>
      <w:lvlJc w:val="left"/>
      <w:pPr>
        <w:ind w:left="2916" w:hanging="360"/>
      </w:pPr>
    </w:lvl>
    <w:lvl w:ilvl="4" w:tplc="08090019">
      <w:start w:val="1"/>
      <w:numFmt w:val="lowerLetter"/>
      <w:lvlText w:val="%5."/>
      <w:lvlJc w:val="left"/>
      <w:pPr>
        <w:ind w:left="3636" w:hanging="360"/>
      </w:pPr>
    </w:lvl>
    <w:lvl w:ilvl="5" w:tplc="0809001B">
      <w:start w:val="1"/>
      <w:numFmt w:val="lowerRoman"/>
      <w:lvlText w:val="%6."/>
      <w:lvlJc w:val="right"/>
      <w:pPr>
        <w:ind w:left="4356" w:hanging="180"/>
      </w:pPr>
    </w:lvl>
    <w:lvl w:ilvl="6" w:tplc="0809000F">
      <w:start w:val="1"/>
      <w:numFmt w:val="decimal"/>
      <w:lvlText w:val="%7."/>
      <w:lvlJc w:val="left"/>
      <w:pPr>
        <w:ind w:left="5076" w:hanging="360"/>
      </w:pPr>
    </w:lvl>
    <w:lvl w:ilvl="7" w:tplc="08090019">
      <w:start w:val="1"/>
      <w:numFmt w:val="lowerLetter"/>
      <w:lvlText w:val="%8."/>
      <w:lvlJc w:val="left"/>
      <w:pPr>
        <w:ind w:left="5796" w:hanging="360"/>
      </w:pPr>
    </w:lvl>
    <w:lvl w:ilvl="8" w:tplc="0809001B">
      <w:start w:val="1"/>
      <w:numFmt w:val="lowerRoman"/>
      <w:lvlText w:val="%9."/>
      <w:lvlJc w:val="right"/>
      <w:pPr>
        <w:ind w:left="6516" w:hanging="180"/>
      </w:pPr>
    </w:lvl>
  </w:abstractNum>
  <w:abstractNum w:abstractNumId="12" w15:restartNumberingAfterBreak="0">
    <w:nsid w:val="4FAC3035"/>
    <w:multiLevelType w:val="hybridMultilevel"/>
    <w:tmpl w:val="1CAA1D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F9131E"/>
    <w:multiLevelType w:val="hybridMultilevel"/>
    <w:tmpl w:val="BAE20568"/>
    <w:lvl w:ilvl="0" w:tplc="CF4E9610">
      <w:start w:val="1"/>
      <w:numFmt w:val="bullet"/>
      <w:pStyle w:val="Ofqualbullet"/>
      <w:lvlText w:val=""/>
      <w:lvlJc w:val="left"/>
      <w:pPr>
        <w:tabs>
          <w:tab w:val="num" w:pos="567"/>
        </w:tabs>
        <w:ind w:left="567" w:hanging="567"/>
      </w:pPr>
      <w:rPr>
        <w:rFonts w:ascii="Wingdings" w:hAnsi="Wingdings" w:hint="default"/>
        <w:color w:val="auto"/>
        <w:sz w:val="16"/>
      </w:rPr>
    </w:lvl>
    <w:lvl w:ilvl="1" w:tplc="2EBEA17C" w:tentative="1">
      <w:start w:val="1"/>
      <w:numFmt w:val="bullet"/>
      <w:lvlText w:val="o"/>
      <w:lvlJc w:val="left"/>
      <w:pPr>
        <w:tabs>
          <w:tab w:val="num" w:pos="1440"/>
        </w:tabs>
        <w:ind w:left="1440" w:hanging="360"/>
      </w:pPr>
      <w:rPr>
        <w:rFonts w:ascii="Courier New" w:hAnsi="Courier New" w:hint="default"/>
      </w:rPr>
    </w:lvl>
    <w:lvl w:ilvl="2" w:tplc="BA341036" w:tentative="1">
      <w:start w:val="1"/>
      <w:numFmt w:val="bullet"/>
      <w:lvlText w:val=""/>
      <w:lvlJc w:val="left"/>
      <w:pPr>
        <w:tabs>
          <w:tab w:val="num" w:pos="2160"/>
        </w:tabs>
        <w:ind w:left="2160" w:hanging="360"/>
      </w:pPr>
      <w:rPr>
        <w:rFonts w:ascii="Wingdings" w:hAnsi="Wingdings" w:hint="default"/>
      </w:rPr>
    </w:lvl>
    <w:lvl w:ilvl="3" w:tplc="56845F20" w:tentative="1">
      <w:start w:val="1"/>
      <w:numFmt w:val="bullet"/>
      <w:lvlText w:val=""/>
      <w:lvlJc w:val="left"/>
      <w:pPr>
        <w:tabs>
          <w:tab w:val="num" w:pos="2880"/>
        </w:tabs>
        <w:ind w:left="2880" w:hanging="360"/>
      </w:pPr>
      <w:rPr>
        <w:rFonts w:ascii="Symbol" w:hAnsi="Symbol" w:hint="default"/>
      </w:rPr>
    </w:lvl>
    <w:lvl w:ilvl="4" w:tplc="EB5CCCB0" w:tentative="1">
      <w:start w:val="1"/>
      <w:numFmt w:val="bullet"/>
      <w:lvlText w:val="o"/>
      <w:lvlJc w:val="left"/>
      <w:pPr>
        <w:tabs>
          <w:tab w:val="num" w:pos="3600"/>
        </w:tabs>
        <w:ind w:left="3600" w:hanging="360"/>
      </w:pPr>
      <w:rPr>
        <w:rFonts w:ascii="Courier New" w:hAnsi="Courier New" w:hint="default"/>
      </w:rPr>
    </w:lvl>
    <w:lvl w:ilvl="5" w:tplc="FD88F5D8" w:tentative="1">
      <w:start w:val="1"/>
      <w:numFmt w:val="bullet"/>
      <w:lvlText w:val=""/>
      <w:lvlJc w:val="left"/>
      <w:pPr>
        <w:tabs>
          <w:tab w:val="num" w:pos="4320"/>
        </w:tabs>
        <w:ind w:left="4320" w:hanging="360"/>
      </w:pPr>
      <w:rPr>
        <w:rFonts w:ascii="Wingdings" w:hAnsi="Wingdings" w:hint="default"/>
      </w:rPr>
    </w:lvl>
    <w:lvl w:ilvl="6" w:tplc="167E44FA" w:tentative="1">
      <w:start w:val="1"/>
      <w:numFmt w:val="bullet"/>
      <w:lvlText w:val=""/>
      <w:lvlJc w:val="left"/>
      <w:pPr>
        <w:tabs>
          <w:tab w:val="num" w:pos="5040"/>
        </w:tabs>
        <w:ind w:left="5040" w:hanging="360"/>
      </w:pPr>
      <w:rPr>
        <w:rFonts w:ascii="Symbol" w:hAnsi="Symbol" w:hint="default"/>
      </w:rPr>
    </w:lvl>
    <w:lvl w:ilvl="7" w:tplc="A82C34C6" w:tentative="1">
      <w:start w:val="1"/>
      <w:numFmt w:val="bullet"/>
      <w:lvlText w:val="o"/>
      <w:lvlJc w:val="left"/>
      <w:pPr>
        <w:tabs>
          <w:tab w:val="num" w:pos="5760"/>
        </w:tabs>
        <w:ind w:left="5760" w:hanging="360"/>
      </w:pPr>
      <w:rPr>
        <w:rFonts w:ascii="Courier New" w:hAnsi="Courier New" w:hint="default"/>
      </w:rPr>
    </w:lvl>
    <w:lvl w:ilvl="8" w:tplc="DB8C11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9F082E"/>
    <w:multiLevelType w:val="hybridMultilevel"/>
    <w:tmpl w:val="6356765E"/>
    <w:lvl w:ilvl="0" w:tplc="08090017">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BFC2AA2"/>
    <w:multiLevelType w:val="hybridMultilevel"/>
    <w:tmpl w:val="9B2089B0"/>
    <w:lvl w:ilvl="0" w:tplc="AAECA8FC">
      <w:start w:val="1"/>
      <w:numFmt w:val="decimal"/>
      <w:pStyle w:val="Ofqualnumbered"/>
      <w:lvlText w:val="%1."/>
      <w:lvlJc w:val="left"/>
      <w:pPr>
        <w:tabs>
          <w:tab w:val="num" w:pos="567"/>
        </w:tabs>
        <w:ind w:left="567" w:hanging="567"/>
      </w:pPr>
      <w:rPr>
        <w:rFonts w:cs="Times New Roman" w:hint="default"/>
      </w:rPr>
    </w:lvl>
    <w:lvl w:ilvl="1" w:tplc="98AEF8A6" w:tentative="1">
      <w:start w:val="1"/>
      <w:numFmt w:val="lowerLetter"/>
      <w:lvlText w:val="%2."/>
      <w:lvlJc w:val="left"/>
      <w:pPr>
        <w:tabs>
          <w:tab w:val="num" w:pos="1440"/>
        </w:tabs>
        <w:ind w:left="1440" w:hanging="360"/>
      </w:pPr>
      <w:rPr>
        <w:rFonts w:cs="Times New Roman"/>
      </w:rPr>
    </w:lvl>
    <w:lvl w:ilvl="2" w:tplc="C5A251A6" w:tentative="1">
      <w:start w:val="1"/>
      <w:numFmt w:val="lowerRoman"/>
      <w:lvlText w:val="%3."/>
      <w:lvlJc w:val="right"/>
      <w:pPr>
        <w:tabs>
          <w:tab w:val="num" w:pos="2160"/>
        </w:tabs>
        <w:ind w:left="2160" w:hanging="180"/>
      </w:pPr>
      <w:rPr>
        <w:rFonts w:cs="Times New Roman"/>
      </w:rPr>
    </w:lvl>
    <w:lvl w:ilvl="3" w:tplc="C66CBB58" w:tentative="1">
      <w:start w:val="1"/>
      <w:numFmt w:val="decimal"/>
      <w:lvlText w:val="%4."/>
      <w:lvlJc w:val="left"/>
      <w:pPr>
        <w:tabs>
          <w:tab w:val="num" w:pos="2880"/>
        </w:tabs>
        <w:ind w:left="2880" w:hanging="360"/>
      </w:pPr>
      <w:rPr>
        <w:rFonts w:cs="Times New Roman"/>
      </w:rPr>
    </w:lvl>
    <w:lvl w:ilvl="4" w:tplc="B9962CA2" w:tentative="1">
      <w:start w:val="1"/>
      <w:numFmt w:val="lowerLetter"/>
      <w:lvlText w:val="%5."/>
      <w:lvlJc w:val="left"/>
      <w:pPr>
        <w:tabs>
          <w:tab w:val="num" w:pos="3600"/>
        </w:tabs>
        <w:ind w:left="3600" w:hanging="360"/>
      </w:pPr>
      <w:rPr>
        <w:rFonts w:cs="Times New Roman"/>
      </w:rPr>
    </w:lvl>
    <w:lvl w:ilvl="5" w:tplc="B142D03C" w:tentative="1">
      <w:start w:val="1"/>
      <w:numFmt w:val="lowerRoman"/>
      <w:lvlText w:val="%6."/>
      <w:lvlJc w:val="right"/>
      <w:pPr>
        <w:tabs>
          <w:tab w:val="num" w:pos="4320"/>
        </w:tabs>
        <w:ind w:left="4320" w:hanging="180"/>
      </w:pPr>
      <w:rPr>
        <w:rFonts w:cs="Times New Roman"/>
      </w:rPr>
    </w:lvl>
    <w:lvl w:ilvl="6" w:tplc="1A20C272" w:tentative="1">
      <w:start w:val="1"/>
      <w:numFmt w:val="decimal"/>
      <w:lvlText w:val="%7."/>
      <w:lvlJc w:val="left"/>
      <w:pPr>
        <w:tabs>
          <w:tab w:val="num" w:pos="5040"/>
        </w:tabs>
        <w:ind w:left="5040" w:hanging="360"/>
      </w:pPr>
      <w:rPr>
        <w:rFonts w:cs="Times New Roman"/>
      </w:rPr>
    </w:lvl>
    <w:lvl w:ilvl="7" w:tplc="0B122E2A" w:tentative="1">
      <w:start w:val="1"/>
      <w:numFmt w:val="lowerLetter"/>
      <w:lvlText w:val="%8."/>
      <w:lvlJc w:val="left"/>
      <w:pPr>
        <w:tabs>
          <w:tab w:val="num" w:pos="5760"/>
        </w:tabs>
        <w:ind w:left="5760" w:hanging="360"/>
      </w:pPr>
      <w:rPr>
        <w:rFonts w:cs="Times New Roman"/>
      </w:rPr>
    </w:lvl>
    <w:lvl w:ilvl="8" w:tplc="8CE6CD12" w:tentative="1">
      <w:start w:val="1"/>
      <w:numFmt w:val="lowerRoman"/>
      <w:lvlText w:val="%9."/>
      <w:lvlJc w:val="right"/>
      <w:pPr>
        <w:tabs>
          <w:tab w:val="num" w:pos="6480"/>
        </w:tabs>
        <w:ind w:left="6480" w:hanging="180"/>
      </w:pPr>
      <w:rPr>
        <w:rFonts w:cs="Times New Roman"/>
      </w:rPr>
    </w:lvl>
  </w:abstractNum>
  <w:abstractNum w:abstractNumId="16" w15:restartNumberingAfterBreak="0">
    <w:nsid w:val="62E818DC"/>
    <w:multiLevelType w:val="hybridMultilevel"/>
    <w:tmpl w:val="1A6E5C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84B4412"/>
    <w:multiLevelType w:val="multilevel"/>
    <w:tmpl w:val="F93C0CB8"/>
    <w:lvl w:ilvl="0">
      <w:start w:val="6"/>
      <w:numFmt w:val="none"/>
      <w:lvlText w:val="GCSE4"/>
      <w:lvlJc w:val="left"/>
      <w:pPr>
        <w:tabs>
          <w:tab w:val="num" w:pos="709"/>
        </w:tabs>
        <w:ind w:left="709" w:hanging="709"/>
      </w:pPr>
      <w:rPr>
        <w:rFonts w:hint="default"/>
      </w:rPr>
    </w:lvl>
    <w:lvl w:ilvl="1">
      <w:start w:val="1"/>
      <w:numFmt w:val="decimal"/>
      <w:lvlText w:val="GCSE4.%2"/>
      <w:lvlJc w:val="left"/>
      <w:pPr>
        <w:tabs>
          <w:tab w:val="num" w:pos="709"/>
        </w:tabs>
        <w:ind w:left="709" w:hanging="709"/>
      </w:pPr>
      <w:rPr>
        <w:rFonts w:hint="default"/>
      </w:rPr>
    </w:lvl>
    <w:lvl w:ilvl="2">
      <w:start w:val="1"/>
      <w:numFmt w:val="lowerLetter"/>
      <w:lvlText w:val="(%3)"/>
      <w:lvlJc w:val="left"/>
      <w:pPr>
        <w:tabs>
          <w:tab w:val="num" w:pos="709"/>
        </w:tabs>
        <w:ind w:left="1418"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8" w15:restartNumberingAfterBreak="0">
    <w:nsid w:val="6CD45307"/>
    <w:multiLevelType w:val="multilevel"/>
    <w:tmpl w:val="971E04C8"/>
    <w:lvl w:ilvl="0">
      <w:numFmt w:val="decimal"/>
      <w:lvlText w:val="%1."/>
      <w:lvlJc w:val="left"/>
      <w:pPr>
        <w:ind w:left="360" w:hanging="360"/>
      </w:pPr>
      <w:rPr>
        <w:rFonts w:hint="default"/>
      </w:rPr>
    </w:lvl>
    <w:lvl w:ilvl="1">
      <w:start w:val="1"/>
      <w:numFmt w:val="decimal"/>
      <w:lvlText w:val="Condition GCSE%2"/>
      <w:lvlJc w:val="left"/>
      <w:pPr>
        <w:ind w:left="2268" w:hanging="2268"/>
      </w:pPr>
      <w:rPr>
        <w:rFonts w:ascii="Arial" w:hAnsi="Arial" w:hint="default"/>
        <w:b w:val="0"/>
        <w:i/>
        <w:color w:val="000000" w:themeColor="text1"/>
        <w:sz w:val="34"/>
        <w:szCs w:val="34"/>
      </w:rPr>
    </w:lvl>
    <w:lvl w:ilvl="2">
      <w:start w:val="1"/>
      <w:numFmt w:val="decimal"/>
      <w:lvlText w:val="GCSE%2.%3"/>
      <w:lvlJc w:val="left"/>
      <w:pPr>
        <w:ind w:left="6097" w:hanging="141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ind w:left="1985" w:hanging="567"/>
      </w:pPr>
      <w:rPr>
        <w:rFonts w:ascii="Arial" w:eastAsia="Times New Roman" w:hAnsi="Arial" w:cs="Times New Roman" w:hint="default"/>
      </w:rPr>
    </w:lvl>
    <w:lvl w:ilvl="4">
      <w:start w:val="1"/>
      <w:numFmt w:val="lowerRoman"/>
      <w:lvlText w:val="(%5)"/>
      <w:lvlJc w:val="left"/>
      <w:pPr>
        <w:ind w:left="255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CD6E07"/>
    <w:multiLevelType w:val="hybridMultilevel"/>
    <w:tmpl w:val="A7BE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B2510"/>
    <w:multiLevelType w:val="hybridMultilevel"/>
    <w:tmpl w:val="8012B70A"/>
    <w:lvl w:ilvl="0" w:tplc="96D62C4A">
      <w:start w:val="7"/>
      <w:numFmt w:val="lowerLetter"/>
      <w:lvlText w:val="(%1)"/>
      <w:lvlJc w:val="left"/>
      <w:pPr>
        <w:ind w:left="2345" w:hanging="360"/>
      </w:pPr>
      <w:rPr>
        <w:rFonts w:hint="default"/>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15:restartNumberingAfterBreak="0">
    <w:nsid w:val="7E2521EC"/>
    <w:multiLevelType w:val="multilevel"/>
    <w:tmpl w:val="3DE01A72"/>
    <w:lvl w:ilvl="0">
      <w:numFmt w:val="decimal"/>
      <w:lvlText w:val="%1."/>
      <w:lvlJc w:val="left"/>
      <w:pPr>
        <w:ind w:left="360" w:hanging="360"/>
      </w:pPr>
      <w:rPr>
        <w:rFonts w:hint="default"/>
      </w:rPr>
    </w:lvl>
    <w:lvl w:ilvl="1">
      <w:start w:val="1"/>
      <w:numFmt w:val="decimal"/>
      <w:lvlText w:val="Condition GCSE%2"/>
      <w:lvlJc w:val="left"/>
      <w:pPr>
        <w:ind w:left="2268" w:hanging="2268"/>
      </w:pPr>
      <w:rPr>
        <w:rFonts w:ascii="Arial" w:hAnsi="Arial" w:hint="default"/>
        <w:b w:val="0"/>
        <w:i/>
        <w:color w:val="000000" w:themeColor="text1"/>
        <w:sz w:val="34"/>
        <w:szCs w:val="34"/>
      </w:rPr>
    </w:lvl>
    <w:lvl w:ilvl="2">
      <w:start w:val="1"/>
      <w:numFmt w:val="decimal"/>
      <w:lvlText w:val="GCSE%2.%3"/>
      <w:lvlJc w:val="left"/>
      <w:pPr>
        <w:ind w:left="6097" w:hanging="141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ind w:left="1985" w:hanging="567"/>
      </w:pPr>
      <w:rPr>
        <w:rFonts w:ascii="Arial" w:eastAsia="Times New Roman" w:hAnsi="Arial" w:cs="Times New Roman" w:hint="default"/>
      </w:rPr>
    </w:lvl>
    <w:lvl w:ilvl="4">
      <w:start w:val="1"/>
      <w:numFmt w:val="lowerRoman"/>
      <w:lvlText w:val="(%5)"/>
      <w:lvlJc w:val="left"/>
      <w:pPr>
        <w:ind w:left="255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E316CEB"/>
    <w:multiLevelType w:val="multilevel"/>
    <w:tmpl w:val="C5D28AB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Ofqualconditions"/>
      <w:lvlText w:val="GCSE%2.%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5"/>
  </w:num>
  <w:num w:numId="3">
    <w:abstractNumId w:val="13"/>
  </w:num>
  <w:num w:numId="4">
    <w:abstractNumId w:val="8"/>
  </w:num>
  <w:num w:numId="5">
    <w:abstractNumId w:val="22"/>
  </w:num>
  <w:num w:numId="6">
    <w:abstractNumId w:val="0"/>
  </w:num>
  <w:num w:numId="7">
    <w:abstractNumId w:val="21"/>
  </w:num>
  <w:num w:numId="8">
    <w:abstractNumId w:val="21"/>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10"/>
  </w:num>
  <w:num w:numId="18">
    <w:abstractNumId w:val="12"/>
  </w:num>
  <w:num w:numId="19">
    <w:abstractNumId w:val="16"/>
  </w:num>
  <w:num w:numId="20">
    <w:abstractNumId w:val="2"/>
  </w:num>
  <w:num w:numId="21">
    <w:abstractNumId w:val="4"/>
  </w:num>
  <w:num w:numId="22">
    <w:abstractNumId w:val="11"/>
  </w:num>
  <w:num w:numId="23">
    <w:abstractNumId w:val="14"/>
  </w:num>
  <w:num w:numId="24">
    <w:abstractNumId w:val="5"/>
  </w:num>
  <w:num w:numId="25">
    <w:abstractNumId w:val="3"/>
  </w:num>
  <w:num w:numId="26">
    <w:abstractNumId w:val="19"/>
  </w:num>
  <w:num w:numId="27">
    <w:abstractNumId w:val="20"/>
  </w:num>
  <w:num w:numId="28">
    <w:abstractNumId w:val="1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ray Naish">
    <w15:presenceInfo w15:providerId="AD" w15:userId="S-1-5-21-777725935-1753470192-3977904422-5651"/>
  </w15:person>
  <w15:person w15:author="Hannah Bradley">
    <w15:presenceInfo w15:providerId="AD" w15:userId="S::hannah.bradley@ofqual.gov.uk::3a24059a-3127-43da-a7e7-95d8bf6f5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1F"/>
    <w:rsid w:val="00022A0A"/>
    <w:rsid w:val="00026329"/>
    <w:rsid w:val="000421ED"/>
    <w:rsid w:val="00067EF5"/>
    <w:rsid w:val="000B704E"/>
    <w:rsid w:val="000D0AC9"/>
    <w:rsid w:val="000D23F6"/>
    <w:rsid w:val="00117966"/>
    <w:rsid w:val="0015693D"/>
    <w:rsid w:val="001B006B"/>
    <w:rsid w:val="001B6467"/>
    <w:rsid w:val="001E51A6"/>
    <w:rsid w:val="001F0C25"/>
    <w:rsid w:val="00205A4F"/>
    <w:rsid w:val="00231F4E"/>
    <w:rsid w:val="00245997"/>
    <w:rsid w:val="0025793E"/>
    <w:rsid w:val="00262248"/>
    <w:rsid w:val="00264043"/>
    <w:rsid w:val="00277C98"/>
    <w:rsid w:val="002B18BD"/>
    <w:rsid w:val="002E4DAB"/>
    <w:rsid w:val="002F404E"/>
    <w:rsid w:val="00304835"/>
    <w:rsid w:val="00313DF9"/>
    <w:rsid w:val="003337EC"/>
    <w:rsid w:val="003367F6"/>
    <w:rsid w:val="00337E3A"/>
    <w:rsid w:val="0035206A"/>
    <w:rsid w:val="00395155"/>
    <w:rsid w:val="003A331F"/>
    <w:rsid w:val="003C20AE"/>
    <w:rsid w:val="003E01D5"/>
    <w:rsid w:val="003F160B"/>
    <w:rsid w:val="00436AEF"/>
    <w:rsid w:val="00447DA1"/>
    <w:rsid w:val="00473529"/>
    <w:rsid w:val="00482A6B"/>
    <w:rsid w:val="004859BF"/>
    <w:rsid w:val="0049453E"/>
    <w:rsid w:val="004A6F3F"/>
    <w:rsid w:val="004D6722"/>
    <w:rsid w:val="004E25C2"/>
    <w:rsid w:val="005064FD"/>
    <w:rsid w:val="005113B0"/>
    <w:rsid w:val="00520B9B"/>
    <w:rsid w:val="005523F7"/>
    <w:rsid w:val="00554F2F"/>
    <w:rsid w:val="00580BBC"/>
    <w:rsid w:val="00583DB0"/>
    <w:rsid w:val="005B05B9"/>
    <w:rsid w:val="0060062A"/>
    <w:rsid w:val="00602800"/>
    <w:rsid w:val="006028FF"/>
    <w:rsid w:val="00622042"/>
    <w:rsid w:val="00623E18"/>
    <w:rsid w:val="00633241"/>
    <w:rsid w:val="006338EB"/>
    <w:rsid w:val="00633C0B"/>
    <w:rsid w:val="0066389B"/>
    <w:rsid w:val="00694606"/>
    <w:rsid w:val="006C7D8C"/>
    <w:rsid w:val="00700693"/>
    <w:rsid w:val="00701301"/>
    <w:rsid w:val="0072795D"/>
    <w:rsid w:val="007349A9"/>
    <w:rsid w:val="00735088"/>
    <w:rsid w:val="007373FF"/>
    <w:rsid w:val="00756968"/>
    <w:rsid w:val="007644C6"/>
    <w:rsid w:val="00771053"/>
    <w:rsid w:val="007823D0"/>
    <w:rsid w:val="00784E28"/>
    <w:rsid w:val="00790B42"/>
    <w:rsid w:val="00790C6C"/>
    <w:rsid w:val="007B1A7B"/>
    <w:rsid w:val="007E0E06"/>
    <w:rsid w:val="007E4FFC"/>
    <w:rsid w:val="007F6514"/>
    <w:rsid w:val="00806E42"/>
    <w:rsid w:val="0081202A"/>
    <w:rsid w:val="00856A8D"/>
    <w:rsid w:val="00871E5A"/>
    <w:rsid w:val="00880A52"/>
    <w:rsid w:val="00885F48"/>
    <w:rsid w:val="0089309E"/>
    <w:rsid w:val="008A71E7"/>
    <w:rsid w:val="008B46A2"/>
    <w:rsid w:val="008D51F7"/>
    <w:rsid w:val="00920B16"/>
    <w:rsid w:val="00941697"/>
    <w:rsid w:val="0097288A"/>
    <w:rsid w:val="0097711B"/>
    <w:rsid w:val="009A4E8D"/>
    <w:rsid w:val="009A79B3"/>
    <w:rsid w:val="009B0016"/>
    <w:rsid w:val="009F5E1E"/>
    <w:rsid w:val="00A274D6"/>
    <w:rsid w:val="00A4442D"/>
    <w:rsid w:val="00A65D8C"/>
    <w:rsid w:val="00A73648"/>
    <w:rsid w:val="00A76A40"/>
    <w:rsid w:val="00A76D02"/>
    <w:rsid w:val="00A77EBB"/>
    <w:rsid w:val="00A9579E"/>
    <w:rsid w:val="00AC030C"/>
    <w:rsid w:val="00AD27D3"/>
    <w:rsid w:val="00AE052C"/>
    <w:rsid w:val="00B04B88"/>
    <w:rsid w:val="00B0573E"/>
    <w:rsid w:val="00B30851"/>
    <w:rsid w:val="00B32A92"/>
    <w:rsid w:val="00B33A91"/>
    <w:rsid w:val="00B45D91"/>
    <w:rsid w:val="00B50568"/>
    <w:rsid w:val="00B53289"/>
    <w:rsid w:val="00B86329"/>
    <w:rsid w:val="00BA463A"/>
    <w:rsid w:val="00BA77A6"/>
    <w:rsid w:val="00BF5813"/>
    <w:rsid w:val="00BF6BE0"/>
    <w:rsid w:val="00C06D44"/>
    <w:rsid w:val="00C07301"/>
    <w:rsid w:val="00C1430A"/>
    <w:rsid w:val="00C57C89"/>
    <w:rsid w:val="00C63B70"/>
    <w:rsid w:val="00C7595A"/>
    <w:rsid w:val="00C92002"/>
    <w:rsid w:val="00C959A0"/>
    <w:rsid w:val="00CA0046"/>
    <w:rsid w:val="00CB51ED"/>
    <w:rsid w:val="00CD56D5"/>
    <w:rsid w:val="00CE67CB"/>
    <w:rsid w:val="00D01B30"/>
    <w:rsid w:val="00D02F28"/>
    <w:rsid w:val="00D153FE"/>
    <w:rsid w:val="00D15CA1"/>
    <w:rsid w:val="00D24639"/>
    <w:rsid w:val="00D25C6A"/>
    <w:rsid w:val="00D40653"/>
    <w:rsid w:val="00D45AF5"/>
    <w:rsid w:val="00D46936"/>
    <w:rsid w:val="00D52BBC"/>
    <w:rsid w:val="00D63688"/>
    <w:rsid w:val="00D87502"/>
    <w:rsid w:val="00DA3DC6"/>
    <w:rsid w:val="00DB1624"/>
    <w:rsid w:val="00DD2577"/>
    <w:rsid w:val="00DD3DB0"/>
    <w:rsid w:val="00E142DA"/>
    <w:rsid w:val="00E214A7"/>
    <w:rsid w:val="00E2482F"/>
    <w:rsid w:val="00E3112F"/>
    <w:rsid w:val="00E65DEC"/>
    <w:rsid w:val="00E74E15"/>
    <w:rsid w:val="00E9051F"/>
    <w:rsid w:val="00E9393C"/>
    <w:rsid w:val="00EE67DA"/>
    <w:rsid w:val="00EE6E16"/>
    <w:rsid w:val="00EE7100"/>
    <w:rsid w:val="00F178D2"/>
    <w:rsid w:val="00F26A85"/>
    <w:rsid w:val="00F5214E"/>
    <w:rsid w:val="00F80973"/>
    <w:rsid w:val="00FD3300"/>
    <w:rsid w:val="00FE01AF"/>
    <w:rsid w:val="00FE26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AB4B6"/>
  <w14:defaultImageDpi w14:val="32767"/>
  <w15:chartTrackingRefBased/>
  <w15:docId w15:val="{BD4C59CE-B32E-C049-8527-FE002B98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Body)" w:eastAsiaTheme="minorHAnsi" w:hAnsi="Roboto (Body)" w:cs="Times New Roman (Body CS)"/>
        <w:sz w:val="24"/>
        <w:szCs w:val="24"/>
        <w:lang w:val="en-GB"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28"/>
    <w:pPr>
      <w:spacing w:after="120"/>
    </w:pPr>
    <w:rPr>
      <w:rFonts w:ascii="Arial" w:hAnsi="Arial"/>
    </w:rPr>
  </w:style>
  <w:style w:type="paragraph" w:styleId="Heading1">
    <w:name w:val="heading 1"/>
    <w:basedOn w:val="Normal"/>
    <w:next w:val="Normal"/>
    <w:link w:val="Heading1Char"/>
    <w:qFormat/>
    <w:rsid w:val="00784E28"/>
    <w:pPr>
      <w:keepNext/>
      <w:keepLines/>
      <w:spacing w:before="240"/>
      <w:contextualSpacing/>
      <w:outlineLvl w:val="0"/>
    </w:pPr>
    <w:rPr>
      <w:rFonts w:eastAsiaTheme="majorEastAsia" w:cstheme="majorBidi"/>
      <w:color w:val="000000" w:themeColor="text1"/>
      <w:sz w:val="44"/>
      <w:szCs w:val="32"/>
    </w:rPr>
  </w:style>
  <w:style w:type="paragraph" w:styleId="Heading2">
    <w:name w:val="heading 2"/>
    <w:basedOn w:val="Heading1"/>
    <w:next w:val="Normal"/>
    <w:link w:val="Heading2Char"/>
    <w:uiPriority w:val="99"/>
    <w:unhideWhenUsed/>
    <w:qFormat/>
    <w:rsid w:val="00784E28"/>
    <w:pPr>
      <w:outlineLvl w:val="1"/>
    </w:pPr>
    <w:rPr>
      <w:sz w:val="38"/>
      <w:szCs w:val="26"/>
    </w:rPr>
  </w:style>
  <w:style w:type="paragraph" w:styleId="Heading3">
    <w:name w:val="heading 3"/>
    <w:basedOn w:val="Heading2"/>
    <w:next w:val="Normal"/>
    <w:link w:val="Heading3Char"/>
    <w:uiPriority w:val="99"/>
    <w:unhideWhenUsed/>
    <w:qFormat/>
    <w:rsid w:val="00F5214E"/>
    <w:pPr>
      <w:spacing w:before="120"/>
      <w:outlineLvl w:val="2"/>
    </w:pPr>
    <w:rPr>
      <w:i/>
      <w:sz w:val="34"/>
    </w:rPr>
  </w:style>
  <w:style w:type="paragraph" w:styleId="Heading4">
    <w:name w:val="heading 4"/>
    <w:basedOn w:val="Heading3"/>
    <w:next w:val="Normal"/>
    <w:link w:val="Heading4Char"/>
    <w:uiPriority w:val="9"/>
    <w:unhideWhenUsed/>
    <w:qFormat/>
    <w:rsid w:val="00A274D6"/>
    <w:pPr>
      <w:outlineLvl w:val="3"/>
    </w:pPr>
    <w:rPr>
      <w:b/>
      <w:iCs/>
      <w:sz w:val="30"/>
    </w:rPr>
  </w:style>
  <w:style w:type="paragraph" w:styleId="Heading5">
    <w:name w:val="heading 5"/>
    <w:basedOn w:val="Heading4"/>
    <w:next w:val="Normal"/>
    <w:link w:val="Heading5Char"/>
    <w:uiPriority w:val="9"/>
    <w:unhideWhenUsed/>
    <w:qFormat/>
    <w:rsid w:val="00A274D6"/>
    <w:pPr>
      <w:outlineLvl w:val="4"/>
    </w:pPr>
    <w:rPr>
      <w:sz w:val="26"/>
    </w:rPr>
  </w:style>
  <w:style w:type="paragraph" w:styleId="Heading6">
    <w:name w:val="heading 6"/>
    <w:basedOn w:val="Normal"/>
    <w:next w:val="Normal"/>
    <w:link w:val="Heading6Char"/>
    <w:uiPriority w:val="9"/>
    <w:semiHidden/>
    <w:unhideWhenUsed/>
    <w:rsid w:val="00C7595A"/>
    <w:pPr>
      <w:keepNext/>
      <w:keepLines/>
      <w:spacing w:before="40" w:after="0"/>
      <w:outlineLvl w:val="5"/>
    </w:pPr>
    <w:rPr>
      <w:rFonts w:ascii="Roboto" w:eastAsiaTheme="majorEastAsia" w:hAnsi="Roboto" w:cstheme="majorBidi"/>
      <w:b/>
      <w:color w:val="000000" w:themeColor="text1"/>
    </w:rPr>
  </w:style>
  <w:style w:type="paragraph" w:styleId="Heading7">
    <w:name w:val="heading 7"/>
    <w:basedOn w:val="Normal"/>
    <w:next w:val="Normal"/>
    <w:link w:val="Heading7Char"/>
    <w:uiPriority w:val="9"/>
    <w:semiHidden/>
    <w:unhideWhenUsed/>
    <w:qFormat/>
    <w:rsid w:val="004A6F3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A6F3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6F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rsid w:val="00F5214E"/>
    <w:pPr>
      <w:jc w:val="right"/>
    </w:pPr>
  </w:style>
  <w:style w:type="character" w:customStyle="1" w:styleId="DateChar">
    <w:name w:val="Date Char"/>
    <w:basedOn w:val="DefaultParagraphFont"/>
    <w:link w:val="Date"/>
    <w:uiPriority w:val="99"/>
    <w:rsid w:val="00F5214E"/>
    <w:rPr>
      <w:rFonts w:ascii="Arial" w:hAnsi="Arial"/>
    </w:rPr>
  </w:style>
  <w:style w:type="paragraph" w:styleId="Footer">
    <w:name w:val="footer"/>
    <w:basedOn w:val="Normal"/>
    <w:link w:val="FooterChar"/>
    <w:uiPriority w:val="99"/>
    <w:unhideWhenUsed/>
    <w:rsid w:val="00F5214E"/>
    <w:pPr>
      <w:spacing w:after="0"/>
    </w:pPr>
    <w:rPr>
      <w:color w:val="FFFFFF" w:themeColor="background1"/>
    </w:rPr>
  </w:style>
  <w:style w:type="character" w:customStyle="1" w:styleId="FooterChar">
    <w:name w:val="Footer Char"/>
    <w:basedOn w:val="DefaultParagraphFont"/>
    <w:link w:val="Footer"/>
    <w:uiPriority w:val="99"/>
    <w:rsid w:val="00F5214E"/>
    <w:rPr>
      <w:rFonts w:ascii="Arial" w:hAnsi="Arial"/>
      <w:color w:val="FFFFFF" w:themeColor="background1"/>
    </w:rPr>
  </w:style>
  <w:style w:type="paragraph" w:styleId="Header">
    <w:name w:val="header"/>
    <w:basedOn w:val="Normal"/>
    <w:link w:val="HeaderChar"/>
    <w:uiPriority w:val="99"/>
    <w:unhideWhenUsed/>
    <w:rsid w:val="00C7595A"/>
    <w:pPr>
      <w:tabs>
        <w:tab w:val="center" w:pos="4513"/>
        <w:tab w:val="right" w:pos="9026"/>
      </w:tabs>
      <w:jc w:val="right"/>
    </w:pPr>
    <w:rPr>
      <w:i/>
      <w:color w:val="7F7F7F" w:themeColor="text1" w:themeTint="80"/>
    </w:rPr>
  </w:style>
  <w:style w:type="character" w:customStyle="1" w:styleId="HeaderChar">
    <w:name w:val="Header Char"/>
    <w:basedOn w:val="DefaultParagraphFont"/>
    <w:link w:val="Header"/>
    <w:uiPriority w:val="99"/>
    <w:rsid w:val="00C7595A"/>
    <w:rPr>
      <w:i/>
      <w:color w:val="7F7F7F" w:themeColor="text1" w:themeTint="80"/>
    </w:rPr>
  </w:style>
  <w:style w:type="character" w:styleId="Hyperlink">
    <w:name w:val="Hyperlink"/>
    <w:basedOn w:val="DefaultParagraphFont"/>
    <w:uiPriority w:val="99"/>
    <w:unhideWhenUsed/>
    <w:rsid w:val="007E0E06"/>
    <w:rPr>
      <w:color w:val="0563C1" w:themeColor="hyperlink"/>
      <w:u w:val="single"/>
    </w:rPr>
  </w:style>
  <w:style w:type="character" w:customStyle="1" w:styleId="UnresolvedMention1">
    <w:name w:val="Unresolved Mention1"/>
    <w:basedOn w:val="DefaultParagraphFont"/>
    <w:uiPriority w:val="99"/>
    <w:rsid w:val="007E0E06"/>
    <w:rPr>
      <w:color w:val="808080"/>
      <w:shd w:val="clear" w:color="auto" w:fill="E6E6E6"/>
    </w:rPr>
  </w:style>
  <w:style w:type="paragraph" w:styleId="Title">
    <w:name w:val="Title"/>
    <w:basedOn w:val="Normal"/>
    <w:next w:val="Documentauthors"/>
    <w:link w:val="TitleChar"/>
    <w:uiPriority w:val="10"/>
    <w:qFormat/>
    <w:rsid w:val="00F5214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5214E"/>
    <w:rPr>
      <w:rFonts w:ascii="Arial" w:eastAsiaTheme="majorEastAsia" w:hAnsi="Arial" w:cstheme="majorBidi"/>
      <w:spacing w:val="-10"/>
      <w:kern w:val="28"/>
      <w:sz w:val="56"/>
      <w:szCs w:val="56"/>
    </w:rPr>
  </w:style>
  <w:style w:type="paragraph" w:customStyle="1" w:styleId="Documentauthors">
    <w:name w:val="Document authors"/>
    <w:basedOn w:val="Title"/>
    <w:next w:val="Normal"/>
    <w:qFormat/>
    <w:rsid w:val="00784E28"/>
    <w:rPr>
      <w:noProof/>
      <w:sz w:val="36"/>
      <w:szCs w:val="36"/>
    </w:rPr>
  </w:style>
  <w:style w:type="paragraph" w:customStyle="1" w:styleId="Documenttype">
    <w:name w:val="Document type"/>
    <w:basedOn w:val="Title"/>
    <w:next w:val="Title"/>
    <w:qFormat/>
    <w:rsid w:val="00784E28"/>
    <w:rPr>
      <w:rFonts w:cs="Times New Roman (Headings CS)"/>
      <w:smallCaps/>
      <w:sz w:val="40"/>
    </w:rPr>
  </w:style>
  <w:style w:type="paragraph" w:customStyle="1" w:styleId="FooterInformation">
    <w:name w:val="Footer Information"/>
    <w:basedOn w:val="Normal"/>
    <w:qFormat/>
    <w:rsid w:val="00784E28"/>
    <w:pPr>
      <w:tabs>
        <w:tab w:val="right" w:pos="10348"/>
      </w:tabs>
    </w:pPr>
    <w:rPr>
      <w:b/>
      <w:color w:val="FFFFFF" w:themeColor="background1"/>
      <w:sz w:val="32"/>
      <w:szCs w:val="32"/>
    </w:rPr>
  </w:style>
  <w:style w:type="character" w:customStyle="1" w:styleId="Heading1Char">
    <w:name w:val="Heading 1 Char"/>
    <w:basedOn w:val="DefaultParagraphFont"/>
    <w:link w:val="Heading1"/>
    <w:rsid w:val="00784E28"/>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9"/>
    <w:rsid w:val="00784E28"/>
    <w:rPr>
      <w:rFonts w:ascii="Arial" w:eastAsiaTheme="majorEastAsia" w:hAnsi="Arial" w:cstheme="majorBidi"/>
      <w:color w:val="000000" w:themeColor="text1"/>
      <w:sz w:val="38"/>
      <w:szCs w:val="26"/>
    </w:rPr>
  </w:style>
  <w:style w:type="character" w:customStyle="1" w:styleId="Heading3Char">
    <w:name w:val="Heading 3 Char"/>
    <w:basedOn w:val="DefaultParagraphFont"/>
    <w:link w:val="Heading3"/>
    <w:uiPriority w:val="99"/>
    <w:rsid w:val="00F5214E"/>
    <w:rPr>
      <w:rFonts w:ascii="Arial" w:eastAsiaTheme="majorEastAsia" w:hAnsi="Arial" w:cstheme="majorBidi"/>
      <w:i/>
      <w:color w:val="000000" w:themeColor="text1"/>
      <w:sz w:val="34"/>
      <w:szCs w:val="26"/>
    </w:rPr>
  </w:style>
  <w:style w:type="character" w:customStyle="1" w:styleId="Heading4Char">
    <w:name w:val="Heading 4 Char"/>
    <w:basedOn w:val="DefaultParagraphFont"/>
    <w:link w:val="Heading4"/>
    <w:uiPriority w:val="9"/>
    <w:rsid w:val="00A274D6"/>
    <w:rPr>
      <w:rFonts w:ascii="Roboto" w:eastAsiaTheme="majorEastAsia" w:hAnsi="Roboto" w:cstheme="majorBidi"/>
      <w:iCs/>
      <w:color w:val="000000" w:themeColor="text1"/>
      <w:sz w:val="30"/>
      <w:szCs w:val="26"/>
    </w:rPr>
  </w:style>
  <w:style w:type="character" w:customStyle="1" w:styleId="Heading5Char">
    <w:name w:val="Heading 5 Char"/>
    <w:basedOn w:val="DefaultParagraphFont"/>
    <w:link w:val="Heading5"/>
    <w:uiPriority w:val="9"/>
    <w:rsid w:val="00A274D6"/>
    <w:rPr>
      <w:rFonts w:ascii="Roboto" w:eastAsiaTheme="majorEastAsia" w:hAnsi="Roboto" w:cstheme="majorBidi"/>
      <w:iCs/>
      <w:color w:val="000000" w:themeColor="text1"/>
      <w:sz w:val="26"/>
      <w:szCs w:val="26"/>
    </w:rPr>
  </w:style>
  <w:style w:type="paragraph" w:styleId="ListParagraph">
    <w:name w:val="List Paragraph"/>
    <w:basedOn w:val="Normal"/>
    <w:uiPriority w:val="34"/>
    <w:qFormat/>
    <w:rsid w:val="00F5214E"/>
    <w:pPr>
      <w:spacing w:after="60"/>
      <w:ind w:left="720"/>
    </w:pPr>
  </w:style>
  <w:style w:type="character" w:styleId="PageNumber">
    <w:name w:val="page number"/>
    <w:basedOn w:val="DefaultParagraphFont"/>
    <w:uiPriority w:val="99"/>
    <w:unhideWhenUsed/>
    <w:rsid w:val="00A65D8C"/>
  </w:style>
  <w:style w:type="paragraph" w:customStyle="1" w:styleId="Heading1-Numbered">
    <w:name w:val="Heading 1 - Numbered"/>
    <w:basedOn w:val="Heading1"/>
    <w:next w:val="Normal"/>
    <w:qFormat/>
    <w:rsid w:val="004A6F3F"/>
    <w:pPr>
      <w:numPr>
        <w:numId w:val="1"/>
      </w:numPr>
    </w:pPr>
  </w:style>
  <w:style w:type="paragraph" w:customStyle="1" w:styleId="Heading2-Numbered">
    <w:name w:val="Heading 2 - Numbered"/>
    <w:basedOn w:val="Heading2"/>
    <w:next w:val="Normal"/>
    <w:qFormat/>
    <w:rsid w:val="004A6F3F"/>
    <w:pPr>
      <w:numPr>
        <w:ilvl w:val="1"/>
        <w:numId w:val="1"/>
      </w:numPr>
    </w:pPr>
  </w:style>
  <w:style w:type="character" w:customStyle="1" w:styleId="Heading6Char">
    <w:name w:val="Heading 6 Char"/>
    <w:basedOn w:val="DefaultParagraphFont"/>
    <w:link w:val="Heading6"/>
    <w:uiPriority w:val="9"/>
    <w:semiHidden/>
    <w:rsid w:val="00C7595A"/>
    <w:rPr>
      <w:rFonts w:ascii="Roboto" w:eastAsiaTheme="majorEastAsia" w:hAnsi="Roboto" w:cstheme="majorBidi"/>
      <w:b/>
      <w:color w:val="000000" w:themeColor="text1"/>
    </w:rPr>
  </w:style>
  <w:style w:type="character" w:customStyle="1" w:styleId="Heading7Char">
    <w:name w:val="Heading 7 Char"/>
    <w:basedOn w:val="DefaultParagraphFont"/>
    <w:link w:val="Heading7"/>
    <w:uiPriority w:val="9"/>
    <w:semiHidden/>
    <w:rsid w:val="00A65D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65D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5D8C"/>
    <w:rPr>
      <w:rFonts w:asciiTheme="majorHAnsi" w:eastAsiaTheme="majorEastAsia" w:hAnsiTheme="majorHAnsi" w:cstheme="majorBidi"/>
      <w:i/>
      <w:iCs/>
      <w:color w:val="272727" w:themeColor="text1" w:themeTint="D8"/>
      <w:sz w:val="21"/>
      <w:szCs w:val="21"/>
    </w:rPr>
  </w:style>
  <w:style w:type="paragraph" w:customStyle="1" w:styleId="Heading3-Numbered">
    <w:name w:val="Heading 3 - Numbered"/>
    <w:basedOn w:val="Heading3"/>
    <w:next w:val="Normal"/>
    <w:qFormat/>
    <w:rsid w:val="004A6F3F"/>
    <w:pPr>
      <w:numPr>
        <w:ilvl w:val="2"/>
        <w:numId w:val="1"/>
      </w:numPr>
    </w:pPr>
  </w:style>
  <w:style w:type="paragraph" w:customStyle="1" w:styleId="Heading4-Numbered">
    <w:name w:val="Heading 4 - Numbered"/>
    <w:basedOn w:val="Heading4"/>
    <w:qFormat/>
    <w:rsid w:val="004A6F3F"/>
    <w:pPr>
      <w:numPr>
        <w:ilvl w:val="3"/>
        <w:numId w:val="1"/>
      </w:numPr>
    </w:pPr>
  </w:style>
  <w:style w:type="paragraph" w:customStyle="1" w:styleId="Heading5-Numbered">
    <w:name w:val="Heading 5 - Numbered"/>
    <w:basedOn w:val="Heading5"/>
    <w:qFormat/>
    <w:rsid w:val="004A6F3F"/>
    <w:pPr>
      <w:numPr>
        <w:ilvl w:val="4"/>
        <w:numId w:val="1"/>
      </w:numPr>
    </w:pPr>
  </w:style>
  <w:style w:type="paragraph" w:styleId="FootnoteText">
    <w:name w:val="footnote text"/>
    <w:basedOn w:val="Normal"/>
    <w:link w:val="FootnoteTextChar"/>
    <w:uiPriority w:val="9"/>
    <w:unhideWhenUsed/>
    <w:rsid w:val="00D02F28"/>
    <w:pPr>
      <w:spacing w:after="0"/>
    </w:pPr>
    <w:rPr>
      <w:sz w:val="20"/>
      <w:szCs w:val="20"/>
    </w:rPr>
  </w:style>
  <w:style w:type="character" w:customStyle="1" w:styleId="FootnoteTextChar">
    <w:name w:val="Footnote Text Char"/>
    <w:basedOn w:val="DefaultParagraphFont"/>
    <w:link w:val="FootnoteText"/>
    <w:uiPriority w:val="9"/>
    <w:rsid w:val="00D02F28"/>
    <w:rPr>
      <w:sz w:val="20"/>
      <w:szCs w:val="20"/>
    </w:rPr>
  </w:style>
  <w:style w:type="character" w:styleId="FootnoteReference">
    <w:name w:val="footnote reference"/>
    <w:basedOn w:val="DefaultParagraphFont"/>
    <w:uiPriority w:val="99"/>
    <w:unhideWhenUsed/>
    <w:rsid w:val="00D02F28"/>
    <w:rPr>
      <w:vertAlign w:val="superscript"/>
    </w:rPr>
  </w:style>
  <w:style w:type="paragraph" w:styleId="Caption">
    <w:name w:val="caption"/>
    <w:basedOn w:val="Normal"/>
    <w:next w:val="Normal"/>
    <w:uiPriority w:val="35"/>
    <w:unhideWhenUsed/>
    <w:qFormat/>
    <w:rsid w:val="00D40653"/>
    <w:pPr>
      <w:spacing w:after="200"/>
    </w:pPr>
    <w:rPr>
      <w:i/>
      <w:iCs/>
      <w:color w:val="44546A" w:themeColor="text2"/>
      <w:sz w:val="18"/>
      <w:szCs w:val="18"/>
    </w:rPr>
  </w:style>
  <w:style w:type="paragraph" w:customStyle="1" w:styleId="Blockquote">
    <w:name w:val="Blockquote"/>
    <w:basedOn w:val="Normal"/>
    <w:qFormat/>
    <w:rsid w:val="00784E28"/>
    <w:pPr>
      <w:shd w:val="pct5" w:color="000000" w:themeColor="text1" w:fill="auto"/>
      <w:spacing w:line="288" w:lineRule="auto"/>
      <w:ind w:left="340"/>
    </w:pPr>
    <w:rPr>
      <w:sz w:val="22"/>
    </w:rPr>
  </w:style>
  <w:style w:type="character" w:styleId="PlaceholderText">
    <w:name w:val="Placeholder Text"/>
    <w:basedOn w:val="DefaultParagraphFont"/>
    <w:uiPriority w:val="99"/>
    <w:semiHidden/>
    <w:rsid w:val="00CB51ED"/>
    <w:rPr>
      <w:color w:val="808080"/>
    </w:rPr>
  </w:style>
  <w:style w:type="paragraph" w:styleId="Subtitle">
    <w:name w:val="Subtitle"/>
    <w:basedOn w:val="Normal"/>
    <w:next w:val="Normal"/>
    <w:link w:val="SubtitleChar"/>
    <w:uiPriority w:val="11"/>
    <w:qFormat/>
    <w:rsid w:val="00F5214E"/>
    <w:pPr>
      <w:numPr>
        <w:ilvl w:val="1"/>
      </w:numPr>
      <w:spacing w:after="160"/>
    </w:pPr>
    <w:rPr>
      <w:rFonts w:eastAsiaTheme="minorEastAsia" w:cstheme="minorBidi"/>
      <w:color w:val="000000" w:themeColor="text1"/>
      <w:spacing w:val="15"/>
      <w:sz w:val="36"/>
      <w:szCs w:val="22"/>
    </w:rPr>
  </w:style>
  <w:style w:type="character" w:customStyle="1" w:styleId="SubtitleChar">
    <w:name w:val="Subtitle Char"/>
    <w:basedOn w:val="DefaultParagraphFont"/>
    <w:link w:val="Subtitle"/>
    <w:uiPriority w:val="11"/>
    <w:rsid w:val="00F5214E"/>
    <w:rPr>
      <w:rFonts w:ascii="Arial" w:eastAsiaTheme="minorEastAsia" w:hAnsi="Arial" w:cstheme="minorBidi"/>
      <w:color w:val="000000" w:themeColor="text1"/>
      <w:spacing w:val="15"/>
      <w:sz w:val="36"/>
      <w:szCs w:val="22"/>
    </w:rPr>
  </w:style>
  <w:style w:type="paragraph" w:styleId="TOCHeading">
    <w:name w:val="TOC Heading"/>
    <w:basedOn w:val="Heading1"/>
    <w:next w:val="Normal"/>
    <w:uiPriority w:val="39"/>
    <w:unhideWhenUsed/>
    <w:qFormat/>
    <w:rsid w:val="00F5214E"/>
    <w:pPr>
      <w:spacing w:before="480" w:after="0" w:line="276" w:lineRule="auto"/>
      <w:contextualSpacing w:val="0"/>
      <w:outlineLvl w:val="9"/>
    </w:pPr>
    <w:rPr>
      <w:bCs/>
      <w:color w:val="auto"/>
      <w:sz w:val="48"/>
      <w:szCs w:val="28"/>
      <w:lang w:val="en-US"/>
      <w14:ligatures w14:val="none"/>
    </w:rPr>
  </w:style>
  <w:style w:type="paragraph" w:styleId="TOC1">
    <w:name w:val="toc 1"/>
    <w:basedOn w:val="Normal"/>
    <w:next w:val="Normal"/>
    <w:autoRedefine/>
    <w:uiPriority w:val="39"/>
    <w:unhideWhenUsed/>
    <w:rsid w:val="00F5214E"/>
    <w:pPr>
      <w:spacing w:before="240"/>
    </w:pPr>
    <w:rPr>
      <w:rFonts w:cstheme="minorHAnsi"/>
      <w:b/>
      <w:bCs/>
      <w:sz w:val="22"/>
      <w:szCs w:val="20"/>
    </w:rPr>
  </w:style>
  <w:style w:type="paragraph" w:styleId="TOC2">
    <w:name w:val="toc 2"/>
    <w:basedOn w:val="Normal"/>
    <w:next w:val="Normal"/>
    <w:autoRedefine/>
    <w:uiPriority w:val="39"/>
    <w:unhideWhenUsed/>
    <w:rsid w:val="00F5214E"/>
    <w:pPr>
      <w:spacing w:before="120" w:after="0"/>
      <w:ind w:left="240"/>
    </w:pPr>
    <w:rPr>
      <w:rFonts w:cstheme="minorHAnsi"/>
      <w:i/>
      <w:iCs/>
      <w:sz w:val="22"/>
      <w:szCs w:val="20"/>
    </w:rPr>
  </w:style>
  <w:style w:type="paragraph" w:styleId="TOC3">
    <w:name w:val="toc 3"/>
    <w:basedOn w:val="Normal"/>
    <w:next w:val="Normal"/>
    <w:autoRedefine/>
    <w:uiPriority w:val="39"/>
    <w:unhideWhenUsed/>
    <w:rsid w:val="00D52BBC"/>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D52BBC"/>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52BBC"/>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52BBC"/>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52BBC"/>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52BBC"/>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52BBC"/>
    <w:pPr>
      <w:spacing w:after="0"/>
      <w:ind w:left="1920"/>
    </w:pPr>
    <w:rPr>
      <w:rFonts w:asciiTheme="minorHAnsi" w:hAnsiTheme="minorHAnsi" w:cstheme="minorHAnsi"/>
      <w:sz w:val="20"/>
      <w:szCs w:val="20"/>
    </w:rPr>
  </w:style>
  <w:style w:type="paragraph" w:customStyle="1" w:styleId="Ofqualbodytext">
    <w:name w:val="Ofqual body text"/>
    <w:basedOn w:val="Normal"/>
    <w:link w:val="OfqualbodytextChar"/>
    <w:qFormat/>
    <w:rsid w:val="003A331F"/>
    <w:pPr>
      <w:tabs>
        <w:tab w:val="right" w:pos="9120"/>
      </w:tabs>
      <w:spacing w:after="240" w:line="320" w:lineRule="atLeast"/>
    </w:pPr>
    <w:rPr>
      <w:rFonts w:eastAsia="Times New Roman" w:cs="Times New Roman"/>
      <w:szCs w:val="20"/>
      <w:lang w:eastAsia="en-GB"/>
      <w14:ligatures w14:val="none"/>
    </w:rPr>
  </w:style>
  <w:style w:type="paragraph" w:customStyle="1" w:styleId="Ofqualnumbered">
    <w:name w:val="Ofqual numbered"/>
    <w:basedOn w:val="Normal"/>
    <w:rsid w:val="003A331F"/>
    <w:pPr>
      <w:numPr>
        <w:numId w:val="2"/>
      </w:numPr>
      <w:spacing w:after="240" w:line="320" w:lineRule="atLeast"/>
    </w:pPr>
    <w:rPr>
      <w:rFonts w:eastAsia="Times New Roman" w:cs="Times New Roman"/>
      <w:szCs w:val="20"/>
      <w:lang w:eastAsia="en-GB"/>
      <w14:ligatures w14:val="none"/>
    </w:rPr>
  </w:style>
  <w:style w:type="paragraph" w:customStyle="1" w:styleId="Ofqualbullet">
    <w:name w:val="Ofqual bullet"/>
    <w:basedOn w:val="Normal"/>
    <w:uiPriority w:val="99"/>
    <w:rsid w:val="003A331F"/>
    <w:pPr>
      <w:numPr>
        <w:numId w:val="3"/>
      </w:numPr>
      <w:spacing w:after="240" w:line="320" w:lineRule="atLeast"/>
    </w:pPr>
    <w:rPr>
      <w:rFonts w:eastAsia="Times New Roman" w:cs="Times New Roman"/>
      <w:szCs w:val="20"/>
      <w:lang w:eastAsia="en-GB"/>
      <w14:ligatures w14:val="none"/>
    </w:rPr>
  </w:style>
  <w:style w:type="paragraph" w:customStyle="1" w:styleId="OfqualHeader">
    <w:name w:val="Ofqual Header"/>
    <w:basedOn w:val="Header"/>
    <w:uiPriority w:val="99"/>
    <w:rsid w:val="003A331F"/>
    <w:pPr>
      <w:tabs>
        <w:tab w:val="clear" w:pos="4513"/>
        <w:tab w:val="clear" w:pos="9026"/>
        <w:tab w:val="center" w:pos="4320"/>
        <w:tab w:val="right" w:pos="8640"/>
      </w:tabs>
      <w:spacing w:after="0" w:line="320" w:lineRule="atLeast"/>
    </w:pPr>
    <w:rPr>
      <w:rFonts w:eastAsia="Times New Roman" w:cs="Times New Roman"/>
      <w:color w:val="808080"/>
      <w:szCs w:val="20"/>
      <w:lang w:eastAsia="en-GB"/>
      <w14:ligatures w14:val="none"/>
    </w:rPr>
  </w:style>
  <w:style w:type="paragraph" w:customStyle="1" w:styleId="Ofqualbodytextnumbered">
    <w:name w:val="Ofqual body text numbered"/>
    <w:basedOn w:val="Ofqualbodytext"/>
    <w:link w:val="OfqualbodytextnumberedChar"/>
    <w:qFormat/>
    <w:rsid w:val="003A331F"/>
    <w:pPr>
      <w:numPr>
        <w:ilvl w:val="1"/>
        <w:numId w:val="4"/>
      </w:numPr>
      <w:tabs>
        <w:tab w:val="left" w:pos="567"/>
      </w:tabs>
    </w:pPr>
  </w:style>
  <w:style w:type="paragraph" w:customStyle="1" w:styleId="Ofqualbulletfortables">
    <w:name w:val="Ofqual bullet for tables"/>
    <w:basedOn w:val="Ofqualbullet"/>
    <w:uiPriority w:val="99"/>
    <w:rsid w:val="003A331F"/>
    <w:pPr>
      <w:tabs>
        <w:tab w:val="clear" w:pos="567"/>
      </w:tabs>
      <w:spacing w:after="0"/>
      <w:ind w:left="284" w:hanging="284"/>
    </w:pPr>
  </w:style>
  <w:style w:type="paragraph" w:customStyle="1" w:styleId="Ofqualconditions">
    <w:name w:val="Ofqual conditions"/>
    <w:basedOn w:val="Ofqualbodytextnumbered"/>
    <w:link w:val="OfqualconditionsChar"/>
    <w:uiPriority w:val="99"/>
    <w:qFormat/>
    <w:rsid w:val="003A331F"/>
    <w:pPr>
      <w:numPr>
        <w:ilvl w:val="2"/>
        <w:numId w:val="5"/>
      </w:numPr>
      <w:tabs>
        <w:tab w:val="clear" w:pos="567"/>
        <w:tab w:val="left" w:pos="709"/>
        <w:tab w:val="left" w:pos="1701"/>
      </w:tabs>
    </w:pPr>
  </w:style>
  <w:style w:type="paragraph" w:customStyle="1" w:styleId="Ofqualalphalist">
    <w:name w:val="Ofqual alpha list"/>
    <w:basedOn w:val="Normal"/>
    <w:link w:val="OfqualalphalistChar"/>
    <w:uiPriority w:val="99"/>
    <w:rsid w:val="003A331F"/>
    <w:pPr>
      <w:tabs>
        <w:tab w:val="right" w:pos="2977"/>
      </w:tabs>
      <w:spacing w:after="240" w:line="320" w:lineRule="atLeast"/>
      <w:ind w:left="1418" w:hanging="1418"/>
    </w:pPr>
    <w:rPr>
      <w:rFonts w:eastAsia="Times New Roman" w:cs="Times New Roman"/>
      <w:szCs w:val="20"/>
      <w:lang w:eastAsia="en-GB"/>
      <w14:ligatures w14:val="none"/>
    </w:rPr>
  </w:style>
  <w:style w:type="character" w:customStyle="1" w:styleId="OfqualbodytextChar">
    <w:name w:val="Ofqual body text Char"/>
    <w:link w:val="Ofqualbodytext"/>
    <w:locked/>
    <w:rsid w:val="003A331F"/>
    <w:rPr>
      <w:rFonts w:ascii="Arial" w:eastAsia="Times New Roman" w:hAnsi="Arial" w:cs="Times New Roman"/>
      <w:szCs w:val="20"/>
      <w:lang w:eastAsia="en-GB"/>
      <w14:ligatures w14:val="none"/>
    </w:rPr>
  </w:style>
  <w:style w:type="character" w:customStyle="1" w:styleId="OfqualbodytextnumberedChar">
    <w:name w:val="Ofqual body text numbered Char"/>
    <w:basedOn w:val="OfqualbodytextChar"/>
    <w:link w:val="Ofqualbodytextnumbered"/>
    <w:locked/>
    <w:rsid w:val="003A331F"/>
    <w:rPr>
      <w:rFonts w:ascii="Arial" w:eastAsia="Times New Roman" w:hAnsi="Arial" w:cs="Times New Roman"/>
      <w:szCs w:val="20"/>
      <w:lang w:eastAsia="en-GB"/>
      <w14:ligatures w14:val="none"/>
    </w:rPr>
  </w:style>
  <w:style w:type="character" w:customStyle="1" w:styleId="OfqualconditionsChar">
    <w:name w:val="Ofqual conditions Char"/>
    <w:basedOn w:val="OfqualbodytextnumberedChar"/>
    <w:link w:val="Ofqualconditions"/>
    <w:uiPriority w:val="99"/>
    <w:locked/>
    <w:rsid w:val="003A331F"/>
    <w:rPr>
      <w:rFonts w:ascii="Arial" w:eastAsia="Times New Roman" w:hAnsi="Arial" w:cs="Times New Roman"/>
      <w:szCs w:val="20"/>
      <w:lang w:eastAsia="en-GB"/>
      <w14:ligatures w14:val="none"/>
    </w:rPr>
  </w:style>
  <w:style w:type="table" w:styleId="TableGrid">
    <w:name w:val="Table Grid"/>
    <w:basedOn w:val="TableNormal"/>
    <w:uiPriority w:val="39"/>
    <w:rsid w:val="003A331F"/>
    <w:rPr>
      <w:rFonts w:ascii="Times New Roman" w:eastAsia="Times New Roman" w:hAnsi="Times New Roman" w:cs="Times New Roman"/>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fqualalphalistChar">
    <w:name w:val="Ofqual alpha list Char"/>
    <w:basedOn w:val="DefaultParagraphFont"/>
    <w:link w:val="Ofqualalphalist"/>
    <w:uiPriority w:val="99"/>
    <w:locked/>
    <w:rsid w:val="003A331F"/>
    <w:rPr>
      <w:rFonts w:ascii="Arial" w:eastAsia="Times New Roman" w:hAnsi="Arial" w:cs="Times New Roman"/>
      <w:szCs w:val="20"/>
      <w:lang w:eastAsia="en-GB"/>
      <w14:ligatures w14:val="none"/>
    </w:rPr>
  </w:style>
  <w:style w:type="character" w:customStyle="1" w:styleId="Contents">
    <w:name w:val="Contents"/>
    <w:uiPriority w:val="99"/>
    <w:rsid w:val="003A331F"/>
    <w:rPr>
      <w:rFonts w:ascii="Arial" w:hAnsi="Arial"/>
      <w:sz w:val="48"/>
    </w:rPr>
  </w:style>
  <w:style w:type="paragraph" w:customStyle="1" w:styleId="Ofqualsectionbreak">
    <w:name w:val="Ofqual section break"/>
    <w:basedOn w:val="Normal"/>
    <w:next w:val="Heading1"/>
    <w:qFormat/>
    <w:rsid w:val="003A331F"/>
    <w:pPr>
      <w:keepNext/>
      <w:spacing w:after="240" w:line="320" w:lineRule="atLeast"/>
      <w:outlineLvl w:val="0"/>
    </w:pPr>
    <w:rPr>
      <w:rFonts w:eastAsia="Times New Roman" w:cs="Times New Roman"/>
      <w:b/>
      <w:bCs/>
      <w:color w:val="1B4298"/>
      <w:kern w:val="32"/>
      <w:sz w:val="52"/>
      <w:szCs w:val="52"/>
      <w:lang w:eastAsia="en-GB"/>
      <w14:ligatures w14:val="none"/>
    </w:rPr>
  </w:style>
  <w:style w:type="paragraph" w:styleId="NormalWeb">
    <w:name w:val="Normal (Web)"/>
    <w:basedOn w:val="Normal"/>
    <w:uiPriority w:val="99"/>
    <w:semiHidden/>
    <w:unhideWhenUsed/>
    <w:rsid w:val="003A331F"/>
    <w:pPr>
      <w:spacing w:before="100" w:beforeAutospacing="1" w:after="100" w:afterAutospacing="1"/>
    </w:pPr>
    <w:rPr>
      <w:rFonts w:ascii="Times New Roman" w:eastAsiaTheme="minorEastAsia" w:hAnsi="Times New Roman" w:cs="Times New Roman"/>
      <w:lang w:eastAsia="en-GB"/>
      <w14:ligatures w14:val="none"/>
    </w:rPr>
  </w:style>
  <w:style w:type="paragraph" w:customStyle="1" w:styleId="Heading21">
    <w:name w:val="Heading 2.1"/>
    <w:basedOn w:val="Heading2"/>
    <w:qFormat/>
    <w:rsid w:val="003A331F"/>
    <w:pPr>
      <w:keepLines w:val="0"/>
      <w:tabs>
        <w:tab w:val="left" w:pos="3828"/>
      </w:tabs>
      <w:spacing w:before="0" w:line="320" w:lineRule="atLeast"/>
      <w:contextualSpacing w:val="0"/>
    </w:pPr>
    <w:rPr>
      <w:rFonts w:eastAsia="Calibri" w:cs="Times New Roman"/>
      <w:b/>
      <w:color w:val="auto"/>
      <w:sz w:val="36"/>
      <w:szCs w:val="36"/>
      <w:lang w:eastAsia="en-GB"/>
      <w14:ligatures w14:val="none"/>
    </w:rPr>
  </w:style>
  <w:style w:type="paragraph" w:customStyle="1" w:styleId="Ofqualconditiontitle">
    <w:name w:val="Ofqual condition title"/>
    <w:basedOn w:val="Heading3"/>
    <w:next w:val="Heading3"/>
    <w:qFormat/>
    <w:rsid w:val="003A331F"/>
    <w:pPr>
      <w:keepLines w:val="0"/>
      <w:spacing w:before="0" w:line="320" w:lineRule="atLeast"/>
      <w:ind w:left="2268" w:hanging="2268"/>
      <w:contextualSpacing w:val="0"/>
    </w:pPr>
    <w:rPr>
      <w:rFonts w:eastAsia="Times New Roman" w:cs="Times New Roman"/>
      <w:b/>
      <w:i w:val="0"/>
      <w:color w:val="00A0AF"/>
      <w:sz w:val="24"/>
      <w:szCs w:val="20"/>
      <w:lang w:eastAsia="en-GB"/>
      <w14:ligatures w14:val="none"/>
    </w:rPr>
  </w:style>
  <w:style w:type="paragraph" w:customStyle="1" w:styleId="OfqualTableheading">
    <w:name w:val="Ofqual Table heading"/>
    <w:basedOn w:val="OfqualTabletext"/>
    <w:rsid w:val="003A331F"/>
    <w:pPr>
      <w:ind w:left="0" w:firstLine="0"/>
    </w:pPr>
    <w:rPr>
      <w:b/>
      <w:bCs/>
      <w:color w:val="FFFFFF" w:themeColor="background1"/>
    </w:rPr>
  </w:style>
  <w:style w:type="paragraph" w:customStyle="1" w:styleId="OfqualTabletext">
    <w:name w:val="Ofqual Table text"/>
    <w:basedOn w:val="Normal"/>
    <w:qFormat/>
    <w:rsid w:val="003A331F"/>
    <w:pPr>
      <w:tabs>
        <w:tab w:val="left" w:pos="1276"/>
        <w:tab w:val="left" w:pos="3960"/>
        <w:tab w:val="right" w:pos="9120"/>
      </w:tabs>
      <w:spacing w:before="60" w:after="60" w:line="320" w:lineRule="atLeast"/>
      <w:ind w:left="1667" w:hanging="1667"/>
    </w:pPr>
    <w:rPr>
      <w:rFonts w:eastAsia="Times New Roman" w:cs="Times New Roman"/>
      <w:szCs w:val="20"/>
      <w:lang w:eastAsia="en-GB"/>
      <w14:ligatures w14:val="none"/>
    </w:rPr>
  </w:style>
  <w:style w:type="character" w:styleId="CommentReference">
    <w:name w:val="annotation reference"/>
    <w:basedOn w:val="DefaultParagraphFont"/>
    <w:uiPriority w:val="99"/>
    <w:semiHidden/>
    <w:unhideWhenUsed/>
    <w:rsid w:val="00B33A91"/>
    <w:rPr>
      <w:sz w:val="16"/>
      <w:szCs w:val="16"/>
    </w:rPr>
  </w:style>
  <w:style w:type="paragraph" w:styleId="CommentText">
    <w:name w:val="annotation text"/>
    <w:basedOn w:val="Normal"/>
    <w:link w:val="CommentTextChar"/>
    <w:uiPriority w:val="99"/>
    <w:semiHidden/>
    <w:unhideWhenUsed/>
    <w:rsid w:val="00B33A91"/>
    <w:rPr>
      <w:sz w:val="20"/>
      <w:szCs w:val="20"/>
    </w:rPr>
  </w:style>
  <w:style w:type="character" w:customStyle="1" w:styleId="CommentTextChar">
    <w:name w:val="Comment Text Char"/>
    <w:basedOn w:val="DefaultParagraphFont"/>
    <w:link w:val="CommentText"/>
    <w:uiPriority w:val="99"/>
    <w:semiHidden/>
    <w:rsid w:val="00B33A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3A91"/>
    <w:rPr>
      <w:b/>
      <w:bCs/>
    </w:rPr>
  </w:style>
  <w:style w:type="character" w:customStyle="1" w:styleId="CommentSubjectChar">
    <w:name w:val="Comment Subject Char"/>
    <w:basedOn w:val="CommentTextChar"/>
    <w:link w:val="CommentSubject"/>
    <w:uiPriority w:val="99"/>
    <w:semiHidden/>
    <w:rsid w:val="00B33A91"/>
    <w:rPr>
      <w:rFonts w:ascii="Arial" w:hAnsi="Arial"/>
      <w:b/>
      <w:bCs/>
      <w:sz w:val="20"/>
      <w:szCs w:val="20"/>
    </w:rPr>
  </w:style>
  <w:style w:type="paragraph" w:styleId="BalloonText">
    <w:name w:val="Balloon Text"/>
    <w:basedOn w:val="Normal"/>
    <w:link w:val="BalloonTextChar"/>
    <w:uiPriority w:val="99"/>
    <w:semiHidden/>
    <w:unhideWhenUsed/>
    <w:rsid w:val="00B33A9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3A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94652">
      <w:bodyDiv w:val="1"/>
      <w:marLeft w:val="0"/>
      <w:marRight w:val="0"/>
      <w:marTop w:val="0"/>
      <w:marBottom w:val="0"/>
      <w:divBdr>
        <w:top w:val="none" w:sz="0" w:space="0" w:color="auto"/>
        <w:left w:val="none" w:sz="0" w:space="0" w:color="auto"/>
        <w:bottom w:val="none" w:sz="0" w:space="0" w:color="auto"/>
        <w:right w:val="none" w:sz="0" w:space="0" w:color="auto"/>
      </w:divBdr>
    </w:div>
    <w:div w:id="19921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regulatory-document-list" TargetMode="External"/><Relationship Id="rId2" Type="http://schemas.openxmlformats.org/officeDocument/2006/relationships/hyperlink" Target="https://www.gov.uk/government/collections/gcses-9-to-1-requirements-and-guidance" TargetMode="External"/><Relationship Id="rId1" Type="http://schemas.openxmlformats.org/officeDocument/2006/relationships/hyperlink" Target="https://www.gov.uk/government/publications/general-conditions-of-recogni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8" Type="http://schemas.openxmlformats.org/officeDocument/2006/relationships/hyperlink" Target="mailto:https://www.nationalarchives.gov.uk/doc/open-government-licence/" TargetMode="External"/><Relationship Id="rId3" Type="http://schemas.openxmlformats.org/officeDocument/2006/relationships/hyperlink" Target="https://www.nationalarchives.gov.uk/doc/open-government-licence/" TargetMode="External"/><Relationship Id="rId7" Type="http://schemas.openxmlformats.org/officeDocument/2006/relationships/hyperlink" Target="https://www.gov.uk/ofqual" TargetMode="External"/><Relationship Id="rId2" Type="http://schemas.openxmlformats.org/officeDocument/2006/relationships/hyperlink" Target="https://www.nationalarchives.gov.uk/doc/open-government-licence/" TargetMode="External"/><Relationship Id="rId1" Type="http://schemas.openxmlformats.org/officeDocument/2006/relationships/image" Target="media/image3.emf"/><Relationship Id="rId6" Type="http://schemas.openxmlformats.org/officeDocument/2006/relationships/hyperlink" Target="mailto:public.enquiries@ofqual.gov.uk"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www.gov.uk/ofqual" TargetMode="External"/><Relationship Id="rId4" Type="http://schemas.openxmlformats.org/officeDocument/2006/relationships/hyperlink" Target="mailto:https://www.nationalarchives.gov.uk/doc/open-government-licence/" TargetMode="External"/><Relationship Id="rId9" Type="http://schemas.openxmlformats.org/officeDocument/2006/relationships/hyperlink" Target="mailto:public.enquiries@ofqual.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476913B3F644080943AE7C655194D"/>
        <w:category>
          <w:name w:val="General"/>
          <w:gallery w:val="placeholder"/>
        </w:category>
        <w:types>
          <w:type w:val="bbPlcHdr"/>
        </w:types>
        <w:behaviors>
          <w:behavior w:val="content"/>
        </w:behaviors>
        <w:guid w:val="{5702CCE1-F351-A549-B696-8B5F21D03C51}"/>
      </w:docPartPr>
      <w:docPartBody>
        <w:p w:rsidR="00B87F7C" w:rsidRDefault="00B87F7C">
          <w:pPr>
            <w:pStyle w:val="B13476913B3F644080943AE7C655194D"/>
          </w:pPr>
          <w:r w:rsidRPr="00C26ACC">
            <w:rPr>
              <w:rStyle w:val="PlaceholderText"/>
            </w:rPr>
            <w:t>[Category]</w:t>
          </w:r>
        </w:p>
      </w:docPartBody>
    </w:docPart>
    <w:docPart>
      <w:docPartPr>
        <w:name w:val="BC7E68367FD4554DA19366CD32AA9609"/>
        <w:category>
          <w:name w:val="General"/>
          <w:gallery w:val="placeholder"/>
        </w:category>
        <w:types>
          <w:type w:val="bbPlcHdr"/>
        </w:types>
        <w:behaviors>
          <w:behavior w:val="content"/>
        </w:behaviors>
        <w:guid w:val="{78F4D818-8A08-CB48-8C27-7E2F8A3D43A7}"/>
      </w:docPartPr>
      <w:docPartBody>
        <w:p w:rsidR="00B87F7C" w:rsidRDefault="00B87F7C">
          <w:pPr>
            <w:pStyle w:val="BC7E68367FD4554DA19366CD32AA9609"/>
          </w:pPr>
          <w:r w:rsidRPr="00C26ACC">
            <w:rPr>
              <w:rStyle w:val="PlaceholderText"/>
            </w:rPr>
            <w:t>[Title]</w:t>
          </w:r>
        </w:p>
      </w:docPartBody>
    </w:docPart>
    <w:docPart>
      <w:docPartPr>
        <w:name w:val="B28162DA89104C4490A858E2A90F3D17"/>
        <w:category>
          <w:name w:val="General"/>
          <w:gallery w:val="placeholder"/>
        </w:category>
        <w:types>
          <w:type w:val="bbPlcHdr"/>
        </w:types>
        <w:behaviors>
          <w:behavior w:val="content"/>
        </w:behaviors>
        <w:guid w:val="{861620B2-3C10-E248-BA18-B145D24A0850}"/>
      </w:docPartPr>
      <w:docPartBody>
        <w:p w:rsidR="00B87F7C" w:rsidRDefault="00B87F7C">
          <w:pPr>
            <w:pStyle w:val="B28162DA89104C4490A858E2A90F3D17"/>
          </w:pPr>
          <w:r w:rsidRPr="00C26ACC">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Body)">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Yu Mincho">
    <w:panose1 w:val="000000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7C"/>
    <w:rsid w:val="00055205"/>
    <w:rsid w:val="00270206"/>
    <w:rsid w:val="009D333A"/>
    <w:rsid w:val="009D55BC"/>
    <w:rsid w:val="009E5CE9"/>
    <w:rsid w:val="00B87F7C"/>
    <w:rsid w:val="00F136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3476913B3F644080943AE7C655194D">
    <w:name w:val="B13476913B3F644080943AE7C655194D"/>
  </w:style>
  <w:style w:type="paragraph" w:customStyle="1" w:styleId="BC7E68367FD4554DA19366CD32AA9609">
    <w:name w:val="BC7E68367FD4554DA19366CD32AA9609"/>
  </w:style>
  <w:style w:type="paragraph" w:customStyle="1" w:styleId="B28162DA89104C4490A858E2A90F3D17">
    <w:name w:val="B28162DA89104C4490A858E2A90F3D17"/>
  </w:style>
  <w:style w:type="paragraph" w:customStyle="1" w:styleId="ADCC2DC17F87A249AED9709CF97B8542">
    <w:name w:val="ADCC2DC17F87A249AED9709CF97B8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21" ma:contentTypeDescription="Create a new document." ma:contentTypeScope="" ma:versionID="bb841dfc031726480e059c3b9fe27cc8">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87a8d7f78ae7ad5bedac40fe55b17a17"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A5A70EF-EEE3-43EF-B41C-7CBD46D91309}">
  <ds:schemaRefs>
    <ds:schemaRef ds:uri="http://schemas.microsoft.com/sharepoint/v3/contenttype/forms"/>
  </ds:schemaRefs>
</ds:datastoreItem>
</file>

<file path=customXml/itemProps2.xml><?xml version="1.0" encoding="utf-8"?>
<ds:datastoreItem xmlns:ds="http://schemas.openxmlformats.org/officeDocument/2006/customXml" ds:itemID="{5CF671EF-D875-4859-8C2C-1B92270871C3}">
  <ds:schemaRefs>
    <ds:schemaRef ds:uri="a4a87f12-a67a-4444-9ef2-9205ec373cbf"/>
    <ds:schemaRef ds:uri="54cc764f-c7ec-43c7-bebf-bbae683408c4"/>
    <ds:schemaRef ds:uri="http://purl.org/dc/terms/"/>
    <ds:schemaRef ds:uri="a1ec63a3-afdb-478c-96bc-cd5b572b27eb"/>
    <ds:schemaRef ds:uri="http://schemas.microsoft.com/office/2006/documentManagement/types"/>
    <ds:schemaRef ds:uri="http://schemas.microsoft.com/office/infopath/2007/PartnerControls"/>
    <ds:schemaRef ds:uri="http://schemas.openxmlformats.org/package/2006/metadata/core-properties"/>
    <ds:schemaRef ds:uri="846dc9c6-5521-46ab-b805-f4031810b26c"/>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9AAB4204-1F90-4F96-AEA8-82C98AB34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21EFC-28B9-44A6-B196-3C80167B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14286</Words>
  <Characters>81431</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GCSE (9 to 1) Qualification Level Conditions and Requirements</vt:lpstr>
    </vt:vector>
  </TitlesOfParts>
  <Manager/>
  <Company>Ofqual</Company>
  <LinksUpToDate>false</LinksUpToDate>
  <CharactersWithSpaces>95526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 to 1) Qualification Level Conditions and Requirements</dc:title>
  <dc:subject/>
  <dc:creator>Hannah Bradley</dc:creator>
  <cp:keywords>Ofqual/19/6455</cp:keywords>
  <dc:description/>
  <cp:lastModifiedBy>Murray Naish</cp:lastModifiedBy>
  <cp:revision>4</cp:revision>
  <dcterms:created xsi:type="dcterms:W3CDTF">2018-12-10T12:53:00Z</dcterms:created>
  <dcterms:modified xsi:type="dcterms:W3CDTF">2018-12-14T16:51:00Z</dcterms:modified>
  <cp:category>Conditions and Requirements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wic_System_Photo_EXIFVersion">
    <vt:lpwstr/>
  </property>
</Properties>
</file>