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header12.xml" ContentType="application/vnd.openxmlformats-officedocument.wordprocessingml.header+xml"/>
  <Override PartName="/word/footer10.xml" ContentType="application/vnd.openxmlformats-officedocument.wordprocessingml.footer+xml"/>
  <Override PartName="/word/header13.xml" ContentType="application/vnd.openxmlformats-officedocument.wordprocessingml.header+xml"/>
  <Override PartName="/word/footer11.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072" w:type="dxa"/>
        <w:tblCellMar>
          <w:left w:w="0" w:type="dxa"/>
          <w:right w:w="0" w:type="dxa"/>
        </w:tblCellMar>
        <w:tblLook w:val="01E0" w:firstRow="1" w:lastRow="1" w:firstColumn="1" w:lastColumn="1" w:noHBand="0" w:noVBand="0"/>
      </w:tblPr>
      <w:tblGrid>
        <w:gridCol w:w="11624"/>
      </w:tblGrid>
      <w:tr w:rsidR="00C85E9B" w14:paraId="78953E69" w14:textId="77777777" w:rsidTr="00694552">
        <w:trPr>
          <w:trHeight w:hRule="exact" w:val="4125"/>
        </w:trPr>
        <w:tc>
          <w:tcPr>
            <w:tcW w:w="9072" w:type="dxa"/>
          </w:tcPr>
          <w:p w14:paraId="48060EC6" w14:textId="77777777" w:rsidR="00C85E9B" w:rsidRPr="00B3739A" w:rsidRDefault="00C85E9B" w:rsidP="00694552">
            <w:pPr>
              <w:pStyle w:val="Ofqualbodytext"/>
            </w:pPr>
            <w:bookmarkStart w:id="0" w:name="TitlePg"/>
          </w:p>
          <w:tbl>
            <w:tblPr>
              <w:tblW w:w="9356" w:type="dxa"/>
              <w:tblInd w:w="2268" w:type="dxa"/>
              <w:tblCellMar>
                <w:left w:w="0" w:type="dxa"/>
                <w:right w:w="0" w:type="dxa"/>
              </w:tblCellMar>
              <w:tblLook w:val="01E0" w:firstRow="1" w:lastRow="1" w:firstColumn="1" w:lastColumn="1" w:noHBand="0" w:noVBand="0"/>
            </w:tblPr>
            <w:tblGrid>
              <w:gridCol w:w="9356"/>
            </w:tblGrid>
            <w:tr w:rsidR="00C85E9B" w14:paraId="0FEFD238" w14:textId="77777777" w:rsidTr="008B2BC6">
              <w:trPr>
                <w:trHeight w:hRule="exact" w:val="7642"/>
              </w:trPr>
              <w:tc>
                <w:tcPr>
                  <w:tcW w:w="9356" w:type="dxa"/>
                </w:tcPr>
                <w:p w14:paraId="417FDA15" w14:textId="5DE11A37" w:rsidR="00C85E9B" w:rsidRPr="00D7447D" w:rsidRDefault="001B012A" w:rsidP="00EE5F2D">
                  <w:pPr>
                    <w:pStyle w:val="Ofqualtitle"/>
                    <w:rPr>
                      <w:color w:val="FFFFFF" w:themeColor="background1"/>
                    </w:rPr>
                  </w:pPr>
                  <w:r w:rsidRPr="00D7447D">
                    <w:rPr>
                      <w:color w:val="FFFFFF" w:themeColor="background1"/>
                    </w:rPr>
                    <w:t>Project</w:t>
                  </w:r>
                  <w:r w:rsidR="008B2BC6" w:rsidRPr="00D7447D">
                    <w:rPr>
                      <w:color w:val="FFFFFF" w:themeColor="background1"/>
                    </w:rPr>
                    <w:t xml:space="preserve"> Q</w:t>
                  </w:r>
                  <w:r w:rsidR="005215E1" w:rsidRPr="00D7447D">
                    <w:rPr>
                      <w:color w:val="FFFFFF" w:themeColor="background1"/>
                    </w:rPr>
                    <w:t xml:space="preserve">ualification Level </w:t>
                  </w:r>
                  <w:r w:rsidR="00C85E9B" w:rsidRPr="00D7447D">
                    <w:rPr>
                      <w:color w:val="FFFFFF" w:themeColor="background1"/>
                    </w:rPr>
                    <w:t>Conditions</w:t>
                  </w:r>
                  <w:r w:rsidR="008B2BC6" w:rsidRPr="00D7447D">
                    <w:rPr>
                      <w:color w:val="FFFFFF" w:themeColor="background1"/>
                    </w:rPr>
                    <w:t xml:space="preserve"> and Requirements</w:t>
                  </w:r>
                </w:p>
                <w:p w14:paraId="015CAF8F" w14:textId="6F4AFDC9" w:rsidR="00391D91" w:rsidRPr="001950C6" w:rsidRDefault="001950C6" w:rsidP="001950C6">
                  <w:pPr>
                    <w:pStyle w:val="Ofqualsubtitle"/>
                  </w:pPr>
                  <w:r w:rsidRPr="001950C6">
                    <w:rPr>
                      <w:highlight w:val="yellow"/>
                    </w:rPr>
                    <w:t>XXX 2019</w:t>
                  </w:r>
                </w:p>
                <w:p w14:paraId="467BA182" w14:textId="6E549E6F" w:rsidR="00391D91" w:rsidRPr="00D7447D" w:rsidRDefault="00391D91" w:rsidP="001950C6">
                  <w:pPr>
                    <w:pStyle w:val="Ofqualsubtitle"/>
                  </w:pPr>
                </w:p>
              </w:tc>
            </w:tr>
          </w:tbl>
          <w:p w14:paraId="7E606796" w14:textId="77777777" w:rsidR="00C85E9B" w:rsidRDefault="00C85E9B" w:rsidP="00694552"/>
          <w:p w14:paraId="5372DD01" w14:textId="77777777" w:rsidR="00C85E9B" w:rsidRDefault="00C85E9B" w:rsidP="00694552"/>
        </w:tc>
      </w:tr>
    </w:tbl>
    <w:p w14:paraId="10883430" w14:textId="77777777" w:rsidR="00C85E9B" w:rsidRDefault="00C85E9B" w:rsidP="00C85E9B">
      <w:pPr>
        <w:rPr>
          <w:noProof/>
        </w:rPr>
        <w:sectPr w:rsidR="00C85E9B" w:rsidSect="00C85E9B">
          <w:headerReference w:type="default" r:id="rId12"/>
          <w:footerReference w:type="default" r:id="rId13"/>
          <w:headerReference w:type="first" r:id="rId14"/>
          <w:pgSz w:w="11907" w:h="16840" w:code="9"/>
          <w:pgMar w:top="5618" w:right="1418" w:bottom="1474" w:left="1418" w:header="0" w:footer="680" w:gutter="0"/>
          <w:pgNumType w:start="1"/>
          <w:cols w:space="708"/>
          <w:titlePg/>
          <w:docGrid w:linePitch="360"/>
        </w:sectPr>
      </w:pPr>
    </w:p>
    <w:p w14:paraId="5446DA72" w14:textId="77777777" w:rsidR="00C85E9B" w:rsidRPr="003A704D" w:rsidRDefault="00C85E9B" w:rsidP="00C85E9B">
      <w:pPr>
        <w:pStyle w:val="Ofqualcovertext"/>
      </w:pPr>
    </w:p>
    <w:p w14:paraId="3D372C6B" w14:textId="77777777" w:rsidR="00C85E9B" w:rsidRPr="003A704D" w:rsidRDefault="00C85E9B" w:rsidP="00C85E9B">
      <w:pPr>
        <w:pStyle w:val="Ofqualcovertext"/>
      </w:pPr>
    </w:p>
    <w:p w14:paraId="08AFD905" w14:textId="77777777" w:rsidR="00C85E9B" w:rsidRPr="003A704D" w:rsidRDefault="00C85E9B" w:rsidP="00C85E9B">
      <w:pPr>
        <w:pStyle w:val="Ofqualcovertext"/>
      </w:pPr>
    </w:p>
    <w:p w14:paraId="5D25479E" w14:textId="77777777" w:rsidR="00C85E9B" w:rsidRPr="003A704D" w:rsidRDefault="00C85E9B" w:rsidP="00C85E9B">
      <w:pPr>
        <w:pStyle w:val="Ofqualcovertext"/>
      </w:pPr>
    </w:p>
    <w:p w14:paraId="7A395814" w14:textId="77777777" w:rsidR="00C85E9B" w:rsidRPr="003A704D" w:rsidRDefault="00C85E9B" w:rsidP="00C85E9B">
      <w:pPr>
        <w:pStyle w:val="Ofqualcovertext"/>
      </w:pPr>
    </w:p>
    <w:p w14:paraId="04F4F5C0" w14:textId="77777777" w:rsidR="00C85E9B" w:rsidRPr="00B3739A" w:rsidRDefault="00C85E9B" w:rsidP="00C85E9B">
      <w:pPr>
        <w:pStyle w:val="Ofqualcovertext"/>
      </w:pPr>
    </w:p>
    <w:p w14:paraId="44846B3D" w14:textId="77777777" w:rsidR="00C85E9B" w:rsidRPr="00B3739A" w:rsidRDefault="00C85E9B" w:rsidP="00C85E9B">
      <w:pPr>
        <w:pStyle w:val="Ofqualcovertext"/>
      </w:pPr>
    </w:p>
    <w:p w14:paraId="2712EE9C" w14:textId="77777777" w:rsidR="00C85E9B" w:rsidRPr="00B3739A" w:rsidRDefault="00C85E9B" w:rsidP="00C85E9B">
      <w:pPr>
        <w:pStyle w:val="Ofqualcovertext"/>
      </w:pPr>
    </w:p>
    <w:p w14:paraId="1C589C48" w14:textId="77777777" w:rsidR="00C85E9B" w:rsidRPr="00B3739A" w:rsidRDefault="00C85E9B" w:rsidP="00C85E9B">
      <w:pPr>
        <w:pStyle w:val="Ofqualcovertext"/>
      </w:pPr>
    </w:p>
    <w:p w14:paraId="69EB3447" w14:textId="52C503B2" w:rsidR="006731C9" w:rsidRPr="001950C6" w:rsidRDefault="00C85E9B" w:rsidP="001950C6">
      <w:pPr>
        <w:pStyle w:val="OfqualbodyNoSpacetables"/>
      </w:pPr>
      <w:proofErr w:type="spellStart"/>
      <w:r w:rsidRPr="001950C6">
        <w:rPr>
          <w:highlight w:val="yellow"/>
        </w:rPr>
        <w:t>Ofqual</w:t>
      </w:r>
      <w:proofErr w:type="spellEnd"/>
      <w:r w:rsidRPr="001950C6">
        <w:rPr>
          <w:highlight w:val="yellow"/>
        </w:rPr>
        <w:t>/</w:t>
      </w:r>
      <w:r w:rsidR="001950C6" w:rsidRPr="001950C6">
        <w:rPr>
          <w:highlight w:val="yellow"/>
        </w:rPr>
        <w:t>19/XXXX</w:t>
      </w:r>
    </w:p>
    <w:p w14:paraId="1D47018C" w14:textId="77777777" w:rsidR="00C85E9B" w:rsidRDefault="00C85E9B" w:rsidP="00C85E9B">
      <w:pPr>
        <w:sectPr w:rsidR="00C85E9B" w:rsidSect="00694552">
          <w:type w:val="continuous"/>
          <w:pgSz w:w="11907" w:h="16840" w:code="9"/>
          <w:pgMar w:top="1259" w:right="1418" w:bottom="1474" w:left="1418" w:header="680" w:footer="680" w:gutter="0"/>
          <w:pgNumType w:start="1"/>
          <w:cols w:space="708"/>
          <w:formProt w:val="0"/>
          <w:titlePg/>
          <w:docGrid w:linePitch="360"/>
        </w:sectPr>
      </w:pPr>
    </w:p>
    <w:p w14:paraId="2E8740AE" w14:textId="77777777" w:rsidR="003E3B2A" w:rsidRPr="00B3739A" w:rsidRDefault="003E3B2A" w:rsidP="003E3B2A">
      <w:pPr>
        <w:pStyle w:val="TableofContentsheading"/>
      </w:pPr>
      <w:bookmarkStart w:id="1" w:name="ContentsPg"/>
      <w:bookmarkEnd w:id="0"/>
      <w:r w:rsidRPr="00B3739A">
        <w:lastRenderedPageBreak/>
        <w:t>Contents</w:t>
      </w:r>
    </w:p>
    <w:bookmarkStart w:id="2" w:name="_Toc393118399"/>
    <w:bookmarkEnd w:id="1"/>
    <w:p w14:paraId="380A8DA6" w14:textId="5D1AB7E3" w:rsidR="008C77F5" w:rsidRDefault="00864289">
      <w:pPr>
        <w:pStyle w:val="TOC1"/>
        <w:rPr>
          <w:rFonts w:asciiTheme="minorHAnsi" w:eastAsiaTheme="minorEastAsia" w:hAnsiTheme="minorHAnsi" w:cstheme="minorBidi"/>
          <w:noProof/>
          <w:sz w:val="22"/>
          <w:szCs w:val="22"/>
        </w:rPr>
      </w:pPr>
      <w:r>
        <w:fldChar w:fldCharType="begin"/>
      </w:r>
      <w:r>
        <w:instrText xml:space="preserve"> TOC \o "1-2" \h \z \u </w:instrText>
      </w:r>
      <w:r>
        <w:fldChar w:fldCharType="separate"/>
      </w:r>
      <w:hyperlink w:anchor="_Toc485025767" w:history="1">
        <w:r w:rsidR="008C77F5" w:rsidRPr="00350FC3">
          <w:rPr>
            <w:rStyle w:val="Hyperlink"/>
            <w:noProof/>
          </w:rPr>
          <w:t>Introduction</w:t>
        </w:r>
        <w:r w:rsidR="008C77F5">
          <w:rPr>
            <w:noProof/>
            <w:webHidden/>
          </w:rPr>
          <w:tab/>
        </w:r>
        <w:r w:rsidR="008C77F5">
          <w:rPr>
            <w:noProof/>
            <w:webHidden/>
          </w:rPr>
          <w:fldChar w:fldCharType="begin"/>
        </w:r>
        <w:r w:rsidR="008C77F5">
          <w:rPr>
            <w:noProof/>
            <w:webHidden/>
          </w:rPr>
          <w:instrText xml:space="preserve"> PAGEREF _Toc485025767 \h </w:instrText>
        </w:r>
        <w:r w:rsidR="008C77F5">
          <w:rPr>
            <w:noProof/>
            <w:webHidden/>
          </w:rPr>
        </w:r>
        <w:r w:rsidR="008C77F5">
          <w:rPr>
            <w:noProof/>
            <w:webHidden/>
          </w:rPr>
          <w:fldChar w:fldCharType="separate"/>
        </w:r>
        <w:r w:rsidR="00C17144">
          <w:rPr>
            <w:noProof/>
            <w:webHidden/>
          </w:rPr>
          <w:t>2</w:t>
        </w:r>
        <w:r w:rsidR="008C77F5">
          <w:rPr>
            <w:noProof/>
            <w:webHidden/>
          </w:rPr>
          <w:fldChar w:fldCharType="end"/>
        </w:r>
      </w:hyperlink>
    </w:p>
    <w:p w14:paraId="07E8F9E4" w14:textId="5D1D9D99" w:rsidR="008C77F5" w:rsidRDefault="00833B44">
      <w:pPr>
        <w:pStyle w:val="TOC2"/>
        <w:rPr>
          <w:rFonts w:asciiTheme="minorHAnsi" w:eastAsiaTheme="minorEastAsia" w:hAnsiTheme="minorHAnsi" w:cstheme="minorBidi"/>
          <w:noProof/>
          <w:sz w:val="22"/>
          <w:szCs w:val="22"/>
        </w:rPr>
      </w:pPr>
      <w:hyperlink w:anchor="_Toc485025768" w:history="1">
        <w:r w:rsidR="008C77F5" w:rsidRPr="00350FC3">
          <w:rPr>
            <w:rStyle w:val="Hyperlink"/>
            <w:noProof/>
          </w:rPr>
          <w:t>About this document</w:t>
        </w:r>
        <w:r w:rsidR="008C77F5">
          <w:rPr>
            <w:noProof/>
            <w:webHidden/>
          </w:rPr>
          <w:tab/>
        </w:r>
        <w:r w:rsidR="008C77F5">
          <w:rPr>
            <w:noProof/>
            <w:webHidden/>
          </w:rPr>
          <w:fldChar w:fldCharType="begin"/>
        </w:r>
        <w:r w:rsidR="008C77F5">
          <w:rPr>
            <w:noProof/>
            <w:webHidden/>
          </w:rPr>
          <w:instrText xml:space="preserve"> PAGEREF _Toc485025768 \h </w:instrText>
        </w:r>
        <w:r w:rsidR="008C77F5">
          <w:rPr>
            <w:noProof/>
            <w:webHidden/>
          </w:rPr>
        </w:r>
        <w:r w:rsidR="008C77F5">
          <w:rPr>
            <w:noProof/>
            <w:webHidden/>
          </w:rPr>
          <w:fldChar w:fldCharType="separate"/>
        </w:r>
        <w:r w:rsidR="00C17144">
          <w:rPr>
            <w:noProof/>
            <w:webHidden/>
          </w:rPr>
          <w:t>2</w:t>
        </w:r>
        <w:r w:rsidR="008C77F5">
          <w:rPr>
            <w:noProof/>
            <w:webHidden/>
          </w:rPr>
          <w:fldChar w:fldCharType="end"/>
        </w:r>
      </w:hyperlink>
    </w:p>
    <w:p w14:paraId="0FC7587A" w14:textId="643F805A" w:rsidR="008C77F5" w:rsidRDefault="00833B44">
      <w:pPr>
        <w:pStyle w:val="TOC2"/>
        <w:rPr>
          <w:rFonts w:asciiTheme="minorHAnsi" w:eastAsiaTheme="minorEastAsia" w:hAnsiTheme="minorHAnsi" w:cstheme="minorBidi"/>
          <w:noProof/>
          <w:sz w:val="22"/>
          <w:szCs w:val="22"/>
        </w:rPr>
      </w:pPr>
      <w:hyperlink w:anchor="_Toc485025769" w:history="1">
        <w:r w:rsidR="008C77F5" w:rsidRPr="00350FC3">
          <w:rPr>
            <w:rStyle w:val="Hyperlink"/>
            <w:noProof/>
          </w:rPr>
          <w:t>Requirements set out in this document</w:t>
        </w:r>
        <w:r w:rsidR="008C77F5">
          <w:rPr>
            <w:noProof/>
            <w:webHidden/>
          </w:rPr>
          <w:tab/>
        </w:r>
        <w:r w:rsidR="008C77F5">
          <w:rPr>
            <w:noProof/>
            <w:webHidden/>
          </w:rPr>
          <w:fldChar w:fldCharType="begin"/>
        </w:r>
        <w:r w:rsidR="008C77F5">
          <w:rPr>
            <w:noProof/>
            <w:webHidden/>
          </w:rPr>
          <w:instrText xml:space="preserve"> PAGEREF _Toc485025769 \h </w:instrText>
        </w:r>
        <w:r w:rsidR="008C77F5">
          <w:rPr>
            <w:noProof/>
            <w:webHidden/>
          </w:rPr>
        </w:r>
        <w:r w:rsidR="008C77F5">
          <w:rPr>
            <w:noProof/>
            <w:webHidden/>
          </w:rPr>
          <w:fldChar w:fldCharType="separate"/>
        </w:r>
        <w:r w:rsidR="00C17144">
          <w:rPr>
            <w:noProof/>
            <w:webHidden/>
          </w:rPr>
          <w:t>2</w:t>
        </w:r>
        <w:r w:rsidR="008C77F5">
          <w:rPr>
            <w:noProof/>
            <w:webHidden/>
          </w:rPr>
          <w:fldChar w:fldCharType="end"/>
        </w:r>
      </w:hyperlink>
    </w:p>
    <w:p w14:paraId="6D9A0015" w14:textId="7530C7A9" w:rsidR="008C77F5" w:rsidRDefault="00833B44">
      <w:pPr>
        <w:pStyle w:val="TOC2"/>
        <w:rPr>
          <w:rFonts w:asciiTheme="minorHAnsi" w:eastAsiaTheme="minorEastAsia" w:hAnsiTheme="minorHAnsi" w:cstheme="minorBidi"/>
          <w:noProof/>
          <w:sz w:val="22"/>
          <w:szCs w:val="22"/>
        </w:rPr>
      </w:pPr>
      <w:hyperlink w:anchor="_Toc485025770" w:history="1">
        <w:r w:rsidR="008C77F5" w:rsidRPr="00350FC3">
          <w:rPr>
            <w:rStyle w:val="Hyperlink"/>
            <w:noProof/>
          </w:rPr>
          <w:t>Summary of requirements</w:t>
        </w:r>
        <w:r w:rsidR="008C77F5">
          <w:rPr>
            <w:noProof/>
            <w:webHidden/>
          </w:rPr>
          <w:tab/>
        </w:r>
        <w:r w:rsidR="008C77F5">
          <w:rPr>
            <w:noProof/>
            <w:webHidden/>
          </w:rPr>
          <w:fldChar w:fldCharType="begin"/>
        </w:r>
        <w:r w:rsidR="008C77F5">
          <w:rPr>
            <w:noProof/>
            <w:webHidden/>
          </w:rPr>
          <w:instrText xml:space="preserve"> PAGEREF _Toc485025770 \h </w:instrText>
        </w:r>
        <w:r w:rsidR="008C77F5">
          <w:rPr>
            <w:noProof/>
            <w:webHidden/>
          </w:rPr>
        </w:r>
        <w:r w:rsidR="008C77F5">
          <w:rPr>
            <w:noProof/>
            <w:webHidden/>
          </w:rPr>
          <w:fldChar w:fldCharType="separate"/>
        </w:r>
        <w:r w:rsidR="00C17144">
          <w:rPr>
            <w:noProof/>
            <w:webHidden/>
          </w:rPr>
          <w:t>3</w:t>
        </w:r>
        <w:r w:rsidR="008C77F5">
          <w:rPr>
            <w:noProof/>
            <w:webHidden/>
          </w:rPr>
          <w:fldChar w:fldCharType="end"/>
        </w:r>
      </w:hyperlink>
    </w:p>
    <w:p w14:paraId="48021592" w14:textId="26ECAD17" w:rsidR="008C77F5" w:rsidRDefault="00833B44">
      <w:pPr>
        <w:pStyle w:val="TOC1"/>
        <w:rPr>
          <w:rFonts w:asciiTheme="minorHAnsi" w:eastAsiaTheme="minorEastAsia" w:hAnsiTheme="minorHAnsi" w:cstheme="minorBidi"/>
          <w:noProof/>
          <w:sz w:val="22"/>
          <w:szCs w:val="22"/>
        </w:rPr>
      </w:pPr>
      <w:hyperlink w:anchor="_Toc485025771" w:history="1">
        <w:r w:rsidR="008C77F5" w:rsidRPr="00350FC3">
          <w:rPr>
            <w:rStyle w:val="Hyperlink"/>
            <w:noProof/>
          </w:rPr>
          <w:t>Qualification Level Conditions</w:t>
        </w:r>
        <w:r w:rsidR="008C77F5">
          <w:rPr>
            <w:noProof/>
            <w:webHidden/>
          </w:rPr>
          <w:tab/>
        </w:r>
        <w:r w:rsidR="008C77F5">
          <w:rPr>
            <w:noProof/>
            <w:webHidden/>
          </w:rPr>
          <w:fldChar w:fldCharType="begin"/>
        </w:r>
        <w:r w:rsidR="008C77F5">
          <w:rPr>
            <w:noProof/>
            <w:webHidden/>
          </w:rPr>
          <w:instrText xml:space="preserve"> PAGEREF _Toc485025771 \h </w:instrText>
        </w:r>
        <w:r w:rsidR="008C77F5">
          <w:rPr>
            <w:noProof/>
            <w:webHidden/>
          </w:rPr>
        </w:r>
        <w:r w:rsidR="008C77F5">
          <w:rPr>
            <w:noProof/>
            <w:webHidden/>
          </w:rPr>
          <w:fldChar w:fldCharType="separate"/>
        </w:r>
        <w:r w:rsidR="00C17144">
          <w:rPr>
            <w:noProof/>
            <w:webHidden/>
          </w:rPr>
          <w:t>5</w:t>
        </w:r>
        <w:r w:rsidR="008C77F5">
          <w:rPr>
            <w:noProof/>
            <w:webHidden/>
          </w:rPr>
          <w:fldChar w:fldCharType="end"/>
        </w:r>
      </w:hyperlink>
    </w:p>
    <w:p w14:paraId="13026A44" w14:textId="37A15A2F" w:rsidR="008C77F5" w:rsidRDefault="00833B44">
      <w:pPr>
        <w:pStyle w:val="TOC2"/>
        <w:rPr>
          <w:rFonts w:asciiTheme="minorHAnsi" w:eastAsiaTheme="minorEastAsia" w:hAnsiTheme="minorHAnsi" w:cstheme="minorBidi"/>
          <w:noProof/>
          <w:sz w:val="22"/>
          <w:szCs w:val="22"/>
        </w:rPr>
      </w:pPr>
      <w:hyperlink w:anchor="_Toc485025772" w:history="1">
        <w:r w:rsidR="008C77F5" w:rsidRPr="00350FC3">
          <w:rPr>
            <w:rStyle w:val="Hyperlink"/>
            <w:noProof/>
          </w:rPr>
          <w:t>Project Qualification Level Conditions</w:t>
        </w:r>
        <w:r w:rsidR="008C77F5">
          <w:rPr>
            <w:noProof/>
            <w:webHidden/>
          </w:rPr>
          <w:tab/>
        </w:r>
        <w:r w:rsidR="008C77F5">
          <w:rPr>
            <w:noProof/>
            <w:webHidden/>
          </w:rPr>
          <w:fldChar w:fldCharType="begin"/>
        </w:r>
        <w:r w:rsidR="008C77F5">
          <w:rPr>
            <w:noProof/>
            <w:webHidden/>
          </w:rPr>
          <w:instrText xml:space="preserve"> PAGEREF _Toc485025772 \h </w:instrText>
        </w:r>
        <w:r w:rsidR="008C77F5">
          <w:rPr>
            <w:noProof/>
            <w:webHidden/>
          </w:rPr>
        </w:r>
        <w:r w:rsidR="008C77F5">
          <w:rPr>
            <w:noProof/>
            <w:webHidden/>
          </w:rPr>
          <w:fldChar w:fldCharType="separate"/>
        </w:r>
        <w:r w:rsidR="00C17144">
          <w:rPr>
            <w:noProof/>
            <w:webHidden/>
          </w:rPr>
          <w:t>6</w:t>
        </w:r>
        <w:r w:rsidR="008C77F5">
          <w:rPr>
            <w:noProof/>
            <w:webHidden/>
          </w:rPr>
          <w:fldChar w:fldCharType="end"/>
        </w:r>
      </w:hyperlink>
    </w:p>
    <w:p w14:paraId="5EB37F94" w14:textId="58A29DD5" w:rsidR="008C77F5" w:rsidRDefault="00833B44">
      <w:pPr>
        <w:pStyle w:val="TOC1"/>
        <w:rPr>
          <w:rFonts w:asciiTheme="minorHAnsi" w:eastAsiaTheme="minorEastAsia" w:hAnsiTheme="minorHAnsi" w:cstheme="minorBidi"/>
          <w:noProof/>
          <w:sz w:val="22"/>
          <w:szCs w:val="22"/>
        </w:rPr>
      </w:pPr>
      <w:hyperlink w:anchor="_Toc485025773" w:history="1">
        <w:r w:rsidR="008C77F5" w:rsidRPr="00350FC3">
          <w:rPr>
            <w:rStyle w:val="Hyperlink"/>
            <w:noProof/>
          </w:rPr>
          <w:t>Content and assessment requirements</w:t>
        </w:r>
        <w:r w:rsidR="008C77F5">
          <w:rPr>
            <w:noProof/>
            <w:webHidden/>
          </w:rPr>
          <w:tab/>
        </w:r>
        <w:r w:rsidR="008C77F5">
          <w:rPr>
            <w:noProof/>
            <w:webHidden/>
          </w:rPr>
          <w:fldChar w:fldCharType="begin"/>
        </w:r>
        <w:r w:rsidR="008C77F5">
          <w:rPr>
            <w:noProof/>
            <w:webHidden/>
          </w:rPr>
          <w:instrText xml:space="preserve"> PAGEREF _Toc485025773 \h </w:instrText>
        </w:r>
        <w:r w:rsidR="008C77F5">
          <w:rPr>
            <w:noProof/>
            <w:webHidden/>
          </w:rPr>
        </w:r>
        <w:r w:rsidR="008C77F5">
          <w:rPr>
            <w:noProof/>
            <w:webHidden/>
          </w:rPr>
          <w:fldChar w:fldCharType="separate"/>
        </w:r>
        <w:r w:rsidR="00C17144">
          <w:rPr>
            <w:noProof/>
            <w:webHidden/>
          </w:rPr>
          <w:t>45</w:t>
        </w:r>
        <w:r w:rsidR="008C77F5">
          <w:rPr>
            <w:noProof/>
            <w:webHidden/>
          </w:rPr>
          <w:fldChar w:fldCharType="end"/>
        </w:r>
      </w:hyperlink>
    </w:p>
    <w:p w14:paraId="2732388B" w14:textId="6BC4E2A1" w:rsidR="008C77F5" w:rsidRDefault="00833B44">
      <w:pPr>
        <w:pStyle w:val="TOC2"/>
        <w:rPr>
          <w:rFonts w:asciiTheme="minorHAnsi" w:eastAsiaTheme="minorEastAsia" w:hAnsiTheme="minorHAnsi" w:cstheme="minorBidi"/>
          <w:noProof/>
          <w:sz w:val="22"/>
          <w:szCs w:val="22"/>
        </w:rPr>
      </w:pPr>
      <w:hyperlink w:anchor="_Toc485025774" w:history="1">
        <w:r w:rsidR="008C77F5" w:rsidRPr="00350FC3">
          <w:rPr>
            <w:rStyle w:val="Hyperlink"/>
            <w:noProof/>
          </w:rPr>
          <w:t>Content and assessment requirements for project qualifications</w:t>
        </w:r>
        <w:r w:rsidR="008C77F5">
          <w:rPr>
            <w:noProof/>
            <w:webHidden/>
          </w:rPr>
          <w:tab/>
        </w:r>
        <w:r w:rsidR="008C77F5">
          <w:rPr>
            <w:noProof/>
            <w:webHidden/>
          </w:rPr>
          <w:fldChar w:fldCharType="begin"/>
        </w:r>
        <w:r w:rsidR="008C77F5">
          <w:rPr>
            <w:noProof/>
            <w:webHidden/>
          </w:rPr>
          <w:instrText xml:space="preserve"> PAGEREF _Toc485025774 \h </w:instrText>
        </w:r>
        <w:r w:rsidR="008C77F5">
          <w:rPr>
            <w:noProof/>
            <w:webHidden/>
          </w:rPr>
        </w:r>
        <w:r w:rsidR="008C77F5">
          <w:rPr>
            <w:noProof/>
            <w:webHidden/>
          </w:rPr>
          <w:fldChar w:fldCharType="separate"/>
        </w:r>
        <w:r w:rsidR="00C17144">
          <w:rPr>
            <w:noProof/>
            <w:webHidden/>
          </w:rPr>
          <w:t>46</w:t>
        </w:r>
        <w:r w:rsidR="008C77F5">
          <w:rPr>
            <w:noProof/>
            <w:webHidden/>
          </w:rPr>
          <w:fldChar w:fldCharType="end"/>
        </w:r>
      </w:hyperlink>
    </w:p>
    <w:p w14:paraId="4CAFF5ED" w14:textId="0EA00366" w:rsidR="008C77F5" w:rsidRDefault="00833B44">
      <w:pPr>
        <w:pStyle w:val="TOC2"/>
        <w:rPr>
          <w:rFonts w:asciiTheme="minorHAnsi" w:eastAsiaTheme="minorEastAsia" w:hAnsiTheme="minorHAnsi" w:cstheme="minorBidi"/>
          <w:noProof/>
          <w:sz w:val="22"/>
          <w:szCs w:val="22"/>
        </w:rPr>
      </w:pPr>
      <w:hyperlink w:anchor="_Toc485025775" w:history="1">
        <w:r w:rsidR="008C77F5" w:rsidRPr="00350FC3">
          <w:rPr>
            <w:rStyle w:val="Hyperlink"/>
            <w:noProof/>
          </w:rPr>
          <w:t>Aims and learning outcomes</w:t>
        </w:r>
        <w:r w:rsidR="008C77F5">
          <w:rPr>
            <w:noProof/>
            <w:webHidden/>
          </w:rPr>
          <w:tab/>
        </w:r>
        <w:r w:rsidR="008C77F5">
          <w:rPr>
            <w:noProof/>
            <w:webHidden/>
          </w:rPr>
          <w:fldChar w:fldCharType="begin"/>
        </w:r>
        <w:r w:rsidR="008C77F5">
          <w:rPr>
            <w:noProof/>
            <w:webHidden/>
          </w:rPr>
          <w:instrText xml:space="preserve"> PAGEREF _Toc485025775 \h </w:instrText>
        </w:r>
        <w:r w:rsidR="008C77F5">
          <w:rPr>
            <w:noProof/>
            <w:webHidden/>
          </w:rPr>
        </w:r>
        <w:r w:rsidR="008C77F5">
          <w:rPr>
            <w:noProof/>
            <w:webHidden/>
          </w:rPr>
          <w:fldChar w:fldCharType="separate"/>
        </w:r>
        <w:r w:rsidR="00C17144">
          <w:rPr>
            <w:noProof/>
            <w:webHidden/>
          </w:rPr>
          <w:t>46</w:t>
        </w:r>
        <w:r w:rsidR="008C77F5">
          <w:rPr>
            <w:noProof/>
            <w:webHidden/>
          </w:rPr>
          <w:fldChar w:fldCharType="end"/>
        </w:r>
      </w:hyperlink>
    </w:p>
    <w:p w14:paraId="157A5F3D" w14:textId="77DA8B13" w:rsidR="008C77F5" w:rsidRDefault="00833B44">
      <w:pPr>
        <w:pStyle w:val="TOC2"/>
        <w:rPr>
          <w:rFonts w:asciiTheme="minorHAnsi" w:eastAsiaTheme="minorEastAsia" w:hAnsiTheme="minorHAnsi" w:cstheme="minorBidi"/>
          <w:noProof/>
          <w:sz w:val="22"/>
          <w:szCs w:val="22"/>
        </w:rPr>
      </w:pPr>
      <w:hyperlink w:anchor="_Toc485025776" w:history="1">
        <w:r w:rsidR="008C77F5" w:rsidRPr="00350FC3">
          <w:rPr>
            <w:rStyle w:val="Hyperlink"/>
            <w:noProof/>
          </w:rPr>
          <w:t>Scope</w:t>
        </w:r>
        <w:r w:rsidR="008C77F5">
          <w:rPr>
            <w:noProof/>
            <w:webHidden/>
          </w:rPr>
          <w:tab/>
        </w:r>
        <w:r w:rsidR="008C77F5">
          <w:rPr>
            <w:noProof/>
            <w:webHidden/>
          </w:rPr>
          <w:fldChar w:fldCharType="begin"/>
        </w:r>
        <w:r w:rsidR="008C77F5">
          <w:rPr>
            <w:noProof/>
            <w:webHidden/>
          </w:rPr>
          <w:instrText xml:space="preserve"> PAGEREF _Toc485025776 \h </w:instrText>
        </w:r>
        <w:r w:rsidR="008C77F5">
          <w:rPr>
            <w:noProof/>
            <w:webHidden/>
          </w:rPr>
        </w:r>
        <w:r w:rsidR="008C77F5">
          <w:rPr>
            <w:noProof/>
            <w:webHidden/>
          </w:rPr>
          <w:fldChar w:fldCharType="separate"/>
        </w:r>
        <w:r w:rsidR="00C17144">
          <w:rPr>
            <w:noProof/>
            <w:webHidden/>
          </w:rPr>
          <w:t>47</w:t>
        </w:r>
        <w:r w:rsidR="008C77F5">
          <w:rPr>
            <w:noProof/>
            <w:webHidden/>
          </w:rPr>
          <w:fldChar w:fldCharType="end"/>
        </w:r>
      </w:hyperlink>
    </w:p>
    <w:p w14:paraId="12A46E58" w14:textId="6F8734DA" w:rsidR="008C77F5" w:rsidRDefault="00833B44">
      <w:pPr>
        <w:pStyle w:val="TOC2"/>
        <w:rPr>
          <w:rFonts w:asciiTheme="minorHAnsi" w:eastAsiaTheme="minorEastAsia" w:hAnsiTheme="minorHAnsi" w:cstheme="minorBidi"/>
          <w:noProof/>
          <w:sz w:val="22"/>
          <w:szCs w:val="22"/>
        </w:rPr>
      </w:pPr>
      <w:hyperlink w:anchor="_Toc485025777" w:history="1">
        <w:r w:rsidR="008C77F5" w:rsidRPr="00350FC3">
          <w:rPr>
            <w:rStyle w:val="Hyperlink"/>
            <w:noProof/>
          </w:rPr>
          <w:t>Topic</w:t>
        </w:r>
        <w:r w:rsidR="008C77F5">
          <w:rPr>
            <w:noProof/>
            <w:webHidden/>
          </w:rPr>
          <w:tab/>
        </w:r>
        <w:r w:rsidR="008C77F5">
          <w:rPr>
            <w:noProof/>
            <w:webHidden/>
          </w:rPr>
          <w:fldChar w:fldCharType="begin"/>
        </w:r>
        <w:r w:rsidR="008C77F5">
          <w:rPr>
            <w:noProof/>
            <w:webHidden/>
          </w:rPr>
          <w:instrText xml:space="preserve"> PAGEREF _Toc485025777 \h </w:instrText>
        </w:r>
        <w:r w:rsidR="008C77F5">
          <w:rPr>
            <w:noProof/>
            <w:webHidden/>
          </w:rPr>
        </w:r>
        <w:r w:rsidR="008C77F5">
          <w:rPr>
            <w:noProof/>
            <w:webHidden/>
          </w:rPr>
          <w:fldChar w:fldCharType="separate"/>
        </w:r>
        <w:r w:rsidR="00C17144">
          <w:rPr>
            <w:noProof/>
            <w:webHidden/>
          </w:rPr>
          <w:t>47</w:t>
        </w:r>
        <w:r w:rsidR="008C77F5">
          <w:rPr>
            <w:noProof/>
            <w:webHidden/>
          </w:rPr>
          <w:fldChar w:fldCharType="end"/>
        </w:r>
      </w:hyperlink>
    </w:p>
    <w:p w14:paraId="4929EEE0" w14:textId="6BD5A4F2" w:rsidR="008C77F5" w:rsidRDefault="00833B44">
      <w:pPr>
        <w:pStyle w:val="TOC2"/>
        <w:rPr>
          <w:rFonts w:asciiTheme="minorHAnsi" w:eastAsiaTheme="minorEastAsia" w:hAnsiTheme="minorHAnsi" w:cstheme="minorBidi"/>
          <w:noProof/>
          <w:sz w:val="22"/>
          <w:szCs w:val="22"/>
        </w:rPr>
      </w:pPr>
      <w:hyperlink w:anchor="_Toc485025778" w:history="1">
        <w:r w:rsidR="008C77F5" w:rsidRPr="00350FC3">
          <w:rPr>
            <w:rStyle w:val="Hyperlink"/>
            <w:noProof/>
          </w:rPr>
          <w:t>Subject content</w:t>
        </w:r>
        <w:r w:rsidR="008C77F5">
          <w:rPr>
            <w:noProof/>
            <w:webHidden/>
          </w:rPr>
          <w:tab/>
        </w:r>
        <w:r w:rsidR="008C77F5">
          <w:rPr>
            <w:noProof/>
            <w:webHidden/>
          </w:rPr>
          <w:fldChar w:fldCharType="begin"/>
        </w:r>
        <w:r w:rsidR="008C77F5">
          <w:rPr>
            <w:noProof/>
            <w:webHidden/>
          </w:rPr>
          <w:instrText xml:space="preserve"> PAGEREF _Toc485025778 \h </w:instrText>
        </w:r>
        <w:r w:rsidR="008C77F5">
          <w:rPr>
            <w:noProof/>
            <w:webHidden/>
          </w:rPr>
        </w:r>
        <w:r w:rsidR="008C77F5">
          <w:rPr>
            <w:noProof/>
            <w:webHidden/>
          </w:rPr>
          <w:fldChar w:fldCharType="separate"/>
        </w:r>
        <w:r w:rsidR="00C17144">
          <w:rPr>
            <w:noProof/>
            <w:webHidden/>
          </w:rPr>
          <w:t>48</w:t>
        </w:r>
        <w:r w:rsidR="008C77F5">
          <w:rPr>
            <w:noProof/>
            <w:webHidden/>
          </w:rPr>
          <w:fldChar w:fldCharType="end"/>
        </w:r>
      </w:hyperlink>
    </w:p>
    <w:p w14:paraId="68BDD719" w14:textId="0C0EF22A" w:rsidR="008C77F5" w:rsidRDefault="00833B44">
      <w:pPr>
        <w:pStyle w:val="TOC2"/>
        <w:rPr>
          <w:rFonts w:asciiTheme="minorHAnsi" w:eastAsiaTheme="minorEastAsia" w:hAnsiTheme="minorHAnsi" w:cstheme="minorBidi"/>
          <w:noProof/>
          <w:sz w:val="22"/>
          <w:szCs w:val="22"/>
        </w:rPr>
      </w:pPr>
      <w:hyperlink w:anchor="_Toc485025779" w:history="1">
        <w:r w:rsidR="008C77F5" w:rsidRPr="00350FC3">
          <w:rPr>
            <w:rStyle w:val="Hyperlink"/>
            <w:noProof/>
          </w:rPr>
          <w:t>Scheme of assessment</w:t>
        </w:r>
        <w:r w:rsidR="008C77F5">
          <w:rPr>
            <w:noProof/>
            <w:webHidden/>
          </w:rPr>
          <w:tab/>
        </w:r>
        <w:r w:rsidR="008C77F5">
          <w:rPr>
            <w:noProof/>
            <w:webHidden/>
          </w:rPr>
          <w:fldChar w:fldCharType="begin"/>
        </w:r>
        <w:r w:rsidR="008C77F5">
          <w:rPr>
            <w:noProof/>
            <w:webHidden/>
          </w:rPr>
          <w:instrText xml:space="preserve"> PAGEREF _Toc485025779 \h </w:instrText>
        </w:r>
        <w:r w:rsidR="008C77F5">
          <w:rPr>
            <w:noProof/>
            <w:webHidden/>
          </w:rPr>
        </w:r>
        <w:r w:rsidR="008C77F5">
          <w:rPr>
            <w:noProof/>
            <w:webHidden/>
          </w:rPr>
          <w:fldChar w:fldCharType="separate"/>
        </w:r>
        <w:r w:rsidR="00C17144">
          <w:rPr>
            <w:noProof/>
            <w:webHidden/>
          </w:rPr>
          <w:t>49</w:t>
        </w:r>
        <w:r w:rsidR="008C77F5">
          <w:rPr>
            <w:noProof/>
            <w:webHidden/>
          </w:rPr>
          <w:fldChar w:fldCharType="end"/>
        </w:r>
      </w:hyperlink>
    </w:p>
    <w:p w14:paraId="55F1BE1C" w14:textId="5248B909" w:rsidR="008C77F5" w:rsidRDefault="00833B44">
      <w:pPr>
        <w:pStyle w:val="TOC2"/>
        <w:rPr>
          <w:rFonts w:asciiTheme="minorHAnsi" w:eastAsiaTheme="minorEastAsia" w:hAnsiTheme="minorHAnsi" w:cstheme="minorBidi"/>
          <w:noProof/>
          <w:sz w:val="22"/>
          <w:szCs w:val="22"/>
        </w:rPr>
      </w:pPr>
      <w:hyperlink w:anchor="_Toc485025780" w:history="1">
        <w:r w:rsidR="008C77F5" w:rsidRPr="00350FC3">
          <w:rPr>
            <w:rStyle w:val="Hyperlink"/>
            <w:noProof/>
          </w:rPr>
          <w:t>Assessment evidence</w:t>
        </w:r>
        <w:r w:rsidR="008C77F5">
          <w:rPr>
            <w:noProof/>
            <w:webHidden/>
          </w:rPr>
          <w:tab/>
        </w:r>
        <w:r w:rsidR="008C77F5">
          <w:rPr>
            <w:noProof/>
            <w:webHidden/>
          </w:rPr>
          <w:fldChar w:fldCharType="begin"/>
        </w:r>
        <w:r w:rsidR="008C77F5">
          <w:rPr>
            <w:noProof/>
            <w:webHidden/>
          </w:rPr>
          <w:instrText xml:space="preserve"> PAGEREF _Toc485025780 \h </w:instrText>
        </w:r>
        <w:r w:rsidR="008C77F5">
          <w:rPr>
            <w:noProof/>
            <w:webHidden/>
          </w:rPr>
        </w:r>
        <w:r w:rsidR="008C77F5">
          <w:rPr>
            <w:noProof/>
            <w:webHidden/>
          </w:rPr>
          <w:fldChar w:fldCharType="separate"/>
        </w:r>
        <w:r w:rsidR="00C17144">
          <w:rPr>
            <w:noProof/>
            <w:webHidden/>
          </w:rPr>
          <w:t>51</w:t>
        </w:r>
        <w:r w:rsidR="008C77F5">
          <w:rPr>
            <w:noProof/>
            <w:webHidden/>
          </w:rPr>
          <w:fldChar w:fldCharType="end"/>
        </w:r>
      </w:hyperlink>
    </w:p>
    <w:p w14:paraId="361724D2" w14:textId="5EE3FB8C" w:rsidR="008C77F5" w:rsidRDefault="00833B44">
      <w:pPr>
        <w:pStyle w:val="TOC1"/>
        <w:rPr>
          <w:rFonts w:asciiTheme="minorHAnsi" w:eastAsiaTheme="minorEastAsia" w:hAnsiTheme="minorHAnsi" w:cstheme="minorBidi"/>
          <w:noProof/>
          <w:sz w:val="22"/>
          <w:szCs w:val="22"/>
        </w:rPr>
      </w:pPr>
      <w:hyperlink w:anchor="_Toc485025781" w:history="1">
        <w:r w:rsidR="008C77F5" w:rsidRPr="00350FC3">
          <w:rPr>
            <w:rStyle w:val="Hyperlink"/>
            <w:noProof/>
          </w:rPr>
          <w:t>Standard setting requirements</w:t>
        </w:r>
        <w:r w:rsidR="008C77F5">
          <w:rPr>
            <w:noProof/>
            <w:webHidden/>
          </w:rPr>
          <w:tab/>
        </w:r>
        <w:r w:rsidR="008C77F5">
          <w:rPr>
            <w:noProof/>
            <w:webHidden/>
          </w:rPr>
          <w:fldChar w:fldCharType="begin"/>
        </w:r>
        <w:r w:rsidR="008C77F5">
          <w:rPr>
            <w:noProof/>
            <w:webHidden/>
          </w:rPr>
          <w:instrText xml:space="preserve"> PAGEREF _Toc485025781 \h </w:instrText>
        </w:r>
        <w:r w:rsidR="008C77F5">
          <w:rPr>
            <w:noProof/>
            <w:webHidden/>
          </w:rPr>
        </w:r>
        <w:r w:rsidR="008C77F5">
          <w:rPr>
            <w:noProof/>
            <w:webHidden/>
          </w:rPr>
          <w:fldChar w:fldCharType="separate"/>
        </w:r>
        <w:r w:rsidR="00C17144">
          <w:rPr>
            <w:noProof/>
            <w:webHidden/>
          </w:rPr>
          <w:t>52</w:t>
        </w:r>
        <w:r w:rsidR="008C77F5">
          <w:rPr>
            <w:noProof/>
            <w:webHidden/>
          </w:rPr>
          <w:fldChar w:fldCharType="end"/>
        </w:r>
      </w:hyperlink>
    </w:p>
    <w:p w14:paraId="30EC4E4D" w14:textId="14D39DB3" w:rsidR="008C77F5" w:rsidRDefault="00833B44">
      <w:pPr>
        <w:pStyle w:val="TOC2"/>
        <w:rPr>
          <w:rFonts w:asciiTheme="minorHAnsi" w:eastAsiaTheme="minorEastAsia" w:hAnsiTheme="minorHAnsi" w:cstheme="minorBidi"/>
          <w:noProof/>
          <w:sz w:val="22"/>
          <w:szCs w:val="22"/>
        </w:rPr>
      </w:pPr>
      <w:hyperlink w:anchor="_Toc485025782" w:history="1">
        <w:r w:rsidR="008C77F5" w:rsidRPr="00350FC3">
          <w:rPr>
            <w:rStyle w:val="Hyperlink"/>
            <w:noProof/>
          </w:rPr>
          <w:t>Requirements for setting specified levels of attainment for project qualifications</w:t>
        </w:r>
        <w:r w:rsidR="008C77F5">
          <w:rPr>
            <w:noProof/>
            <w:webHidden/>
          </w:rPr>
          <w:tab/>
        </w:r>
        <w:r w:rsidR="008C77F5">
          <w:rPr>
            <w:noProof/>
            <w:webHidden/>
          </w:rPr>
          <w:fldChar w:fldCharType="begin"/>
        </w:r>
        <w:r w:rsidR="008C77F5">
          <w:rPr>
            <w:noProof/>
            <w:webHidden/>
          </w:rPr>
          <w:instrText xml:space="preserve"> PAGEREF _Toc485025782 \h </w:instrText>
        </w:r>
        <w:r w:rsidR="008C77F5">
          <w:rPr>
            <w:noProof/>
            <w:webHidden/>
          </w:rPr>
        </w:r>
        <w:r w:rsidR="008C77F5">
          <w:rPr>
            <w:noProof/>
            <w:webHidden/>
          </w:rPr>
          <w:fldChar w:fldCharType="separate"/>
        </w:r>
        <w:r w:rsidR="00C17144">
          <w:rPr>
            <w:noProof/>
            <w:webHidden/>
          </w:rPr>
          <w:t>53</w:t>
        </w:r>
        <w:r w:rsidR="008C77F5">
          <w:rPr>
            <w:noProof/>
            <w:webHidden/>
          </w:rPr>
          <w:fldChar w:fldCharType="end"/>
        </w:r>
      </w:hyperlink>
    </w:p>
    <w:p w14:paraId="7484BAC8" w14:textId="0ED694E2" w:rsidR="008C77F5" w:rsidRDefault="00833B44">
      <w:pPr>
        <w:pStyle w:val="TOC1"/>
        <w:rPr>
          <w:rFonts w:asciiTheme="minorHAnsi" w:eastAsiaTheme="minorEastAsia" w:hAnsiTheme="minorHAnsi" w:cstheme="minorBidi"/>
          <w:noProof/>
          <w:sz w:val="22"/>
          <w:szCs w:val="22"/>
        </w:rPr>
      </w:pPr>
      <w:hyperlink w:anchor="_Toc485025783" w:history="1">
        <w:r w:rsidR="008C77F5" w:rsidRPr="00350FC3">
          <w:rPr>
            <w:rStyle w:val="Hyperlink"/>
            <w:noProof/>
          </w:rPr>
          <w:t>Key dates requirements</w:t>
        </w:r>
        <w:r w:rsidR="008C77F5">
          <w:rPr>
            <w:noProof/>
            <w:webHidden/>
          </w:rPr>
          <w:tab/>
        </w:r>
        <w:r w:rsidR="008C77F5">
          <w:rPr>
            <w:noProof/>
            <w:webHidden/>
          </w:rPr>
          <w:fldChar w:fldCharType="begin"/>
        </w:r>
        <w:r w:rsidR="008C77F5">
          <w:rPr>
            <w:noProof/>
            <w:webHidden/>
          </w:rPr>
          <w:instrText xml:space="preserve"> PAGEREF _Toc485025783 \h </w:instrText>
        </w:r>
        <w:r w:rsidR="008C77F5">
          <w:rPr>
            <w:noProof/>
            <w:webHidden/>
          </w:rPr>
        </w:r>
        <w:r w:rsidR="008C77F5">
          <w:rPr>
            <w:noProof/>
            <w:webHidden/>
          </w:rPr>
          <w:fldChar w:fldCharType="separate"/>
        </w:r>
        <w:r w:rsidR="00C17144">
          <w:rPr>
            <w:noProof/>
            <w:webHidden/>
          </w:rPr>
          <w:t>55</w:t>
        </w:r>
        <w:r w:rsidR="008C77F5">
          <w:rPr>
            <w:noProof/>
            <w:webHidden/>
          </w:rPr>
          <w:fldChar w:fldCharType="end"/>
        </w:r>
      </w:hyperlink>
    </w:p>
    <w:p w14:paraId="22FE908E" w14:textId="6304186B" w:rsidR="008C77F5" w:rsidRDefault="00833B44">
      <w:pPr>
        <w:pStyle w:val="TOC2"/>
        <w:rPr>
          <w:rFonts w:asciiTheme="minorHAnsi" w:eastAsiaTheme="minorEastAsia" w:hAnsiTheme="minorHAnsi" w:cstheme="minorBidi"/>
          <w:noProof/>
          <w:sz w:val="22"/>
          <w:szCs w:val="22"/>
        </w:rPr>
      </w:pPr>
      <w:hyperlink w:anchor="_Toc485025784" w:history="1">
        <w:r w:rsidR="008C77F5" w:rsidRPr="00350FC3">
          <w:rPr>
            <w:rStyle w:val="Hyperlink"/>
            <w:noProof/>
          </w:rPr>
          <w:t>Reviews of marking, moderation, and appeals: requirements for key dates for project qualifications</w:t>
        </w:r>
        <w:r w:rsidR="008C77F5">
          <w:rPr>
            <w:noProof/>
            <w:webHidden/>
          </w:rPr>
          <w:tab/>
        </w:r>
        <w:r w:rsidR="008C77F5">
          <w:rPr>
            <w:noProof/>
            <w:webHidden/>
          </w:rPr>
          <w:fldChar w:fldCharType="begin"/>
        </w:r>
        <w:r w:rsidR="008C77F5">
          <w:rPr>
            <w:noProof/>
            <w:webHidden/>
          </w:rPr>
          <w:instrText xml:space="preserve"> PAGEREF _Toc485025784 \h </w:instrText>
        </w:r>
        <w:r w:rsidR="008C77F5">
          <w:rPr>
            <w:noProof/>
            <w:webHidden/>
          </w:rPr>
        </w:r>
        <w:r w:rsidR="008C77F5">
          <w:rPr>
            <w:noProof/>
            <w:webHidden/>
          </w:rPr>
          <w:fldChar w:fldCharType="separate"/>
        </w:r>
        <w:r w:rsidR="00C17144">
          <w:rPr>
            <w:noProof/>
            <w:webHidden/>
          </w:rPr>
          <w:t>56</w:t>
        </w:r>
        <w:r w:rsidR="008C77F5">
          <w:rPr>
            <w:noProof/>
            <w:webHidden/>
          </w:rPr>
          <w:fldChar w:fldCharType="end"/>
        </w:r>
      </w:hyperlink>
    </w:p>
    <w:p w14:paraId="6F79EE2A" w14:textId="3E9011E0" w:rsidR="003E3B2A" w:rsidRPr="00B3739A" w:rsidRDefault="00864289" w:rsidP="003E3B2A">
      <w:pPr>
        <w:pStyle w:val="Ofqualbodytext"/>
      </w:pPr>
      <w:r>
        <w:fldChar w:fldCharType="end"/>
      </w:r>
      <w:r w:rsidR="003E3B2A" w:rsidRPr="00B3739A">
        <w:br w:type="page"/>
      </w:r>
      <w:bookmarkStart w:id="3" w:name="_GoBack"/>
      <w:bookmarkEnd w:id="3"/>
    </w:p>
    <w:p w14:paraId="33B2AAE8" w14:textId="77777777" w:rsidR="003E3B2A" w:rsidRDefault="003E3B2A" w:rsidP="003E3B2A">
      <w:pPr>
        <w:pStyle w:val="Heading1"/>
      </w:pPr>
      <w:bookmarkStart w:id="4" w:name="_Toc402431245"/>
      <w:bookmarkStart w:id="5" w:name="_Toc459360950"/>
      <w:bookmarkStart w:id="6" w:name="_Toc485025767"/>
      <w:r w:rsidRPr="00C8290F">
        <w:lastRenderedPageBreak/>
        <w:t>Introduction</w:t>
      </w:r>
      <w:bookmarkEnd w:id="2"/>
      <w:bookmarkEnd w:id="4"/>
      <w:bookmarkEnd w:id="5"/>
      <w:bookmarkEnd w:id="6"/>
    </w:p>
    <w:p w14:paraId="68536477" w14:textId="77777777" w:rsidR="003E3B2A" w:rsidRDefault="003E3B2A" w:rsidP="00183DEF">
      <w:pPr>
        <w:pStyle w:val="Heading2"/>
      </w:pPr>
      <w:bookmarkStart w:id="7" w:name="_Toc402431246"/>
      <w:bookmarkStart w:id="8" w:name="_Toc459360951"/>
      <w:bookmarkStart w:id="9" w:name="_Toc485025768"/>
      <w:r>
        <w:t xml:space="preserve">About this </w:t>
      </w:r>
      <w:r w:rsidRPr="00EE5F2D">
        <w:t>document</w:t>
      </w:r>
      <w:bookmarkEnd w:id="7"/>
      <w:bookmarkEnd w:id="8"/>
      <w:bookmarkEnd w:id="9"/>
    </w:p>
    <w:p w14:paraId="62420F6E" w14:textId="0BFFF4BD" w:rsidR="003E3B2A" w:rsidRDefault="003E3B2A" w:rsidP="001D637D">
      <w:pPr>
        <w:pStyle w:val="Ofqualbodytext"/>
      </w:pPr>
      <w:r>
        <w:t>This document (</w:t>
      </w:r>
      <w:r w:rsidRPr="009B2165">
        <w:t>highlighted</w:t>
      </w:r>
      <w:r>
        <w:t xml:space="preserve"> in the figure below) is part of a suite of documents which sets out our regulatory requirements for awarding </w:t>
      </w:r>
      <w:r w:rsidRPr="003A704D">
        <w:t>organisations</w:t>
      </w:r>
      <w:r>
        <w:t xml:space="preserve"> offering </w:t>
      </w:r>
      <w:r w:rsidR="001B012A">
        <w:t>project qualifications</w:t>
      </w:r>
      <w:r>
        <w:t>.</w:t>
      </w:r>
    </w:p>
    <w:p w14:paraId="078DB15F" w14:textId="6CE40AA6" w:rsidR="00EE1D26" w:rsidRPr="001C1936" w:rsidRDefault="00EE1D26" w:rsidP="001D637D">
      <w:pPr>
        <w:pStyle w:val="Ofqualbodytext"/>
        <w:tabs>
          <w:tab w:val="clear" w:pos="9120"/>
          <w:tab w:val="right" w:pos="9071"/>
        </w:tabs>
      </w:pPr>
      <w:r w:rsidRPr="00EE1D26">
        <w:rPr>
          <w:noProof/>
        </w:rPr>
        <mc:AlternateContent>
          <mc:Choice Requires="wpg">
            <w:drawing>
              <wp:inline distT="0" distB="0" distL="0" distR="0" wp14:anchorId="23E5D968" wp14:editId="6ECD7700">
                <wp:extent cx="5696712" cy="1682174"/>
                <wp:effectExtent l="0" t="0" r="18415" b="13335"/>
                <wp:docPr id="1" name="Group 1"/>
                <wp:cNvGraphicFramePr/>
                <a:graphic xmlns:a="http://schemas.openxmlformats.org/drawingml/2006/main">
                  <a:graphicData uri="http://schemas.microsoft.com/office/word/2010/wordprocessingGroup">
                    <wpg:wgp>
                      <wpg:cNvGrpSpPr/>
                      <wpg:grpSpPr>
                        <a:xfrm>
                          <a:off x="0" y="0"/>
                          <a:ext cx="5696712" cy="1682174"/>
                          <a:chOff x="0" y="0"/>
                          <a:chExt cx="5696712" cy="1682174"/>
                        </a:xfrm>
                      </wpg:grpSpPr>
                      <wpg:grpSp>
                        <wpg:cNvPr id="2" name="Group 2"/>
                        <wpg:cNvGrpSpPr/>
                        <wpg:grpSpPr>
                          <a:xfrm>
                            <a:off x="0" y="0"/>
                            <a:ext cx="5696712" cy="1682174"/>
                            <a:chOff x="0" y="0"/>
                            <a:chExt cx="5696712" cy="1682174"/>
                          </a:xfrm>
                        </wpg:grpSpPr>
                        <wps:wsp>
                          <wps:cNvPr id="3" name="Rounded Rectangle 3"/>
                          <wps:cNvSpPr/>
                          <wps:spPr>
                            <a:xfrm>
                              <a:off x="174655" y="854066"/>
                              <a:ext cx="5522057" cy="828108"/>
                            </a:xfrm>
                            <a:prstGeom prst="roundRect">
                              <a:avLst/>
                            </a:prstGeom>
                            <a:solidFill>
                              <a:schemeClr val="accent1">
                                <a:lumMod val="20000"/>
                                <a:lumOff val="80000"/>
                              </a:schemeClr>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30144FC" w14:textId="449016E4" w:rsidR="00275058" w:rsidRDefault="00275058" w:rsidP="00EE1D26">
                                <w:pPr>
                                  <w:pStyle w:val="NormalWeb"/>
                                  <w:spacing w:after="0"/>
                                </w:pPr>
                                <w:r>
                                  <w:rPr>
                                    <w:rFonts w:ascii="Arial" w:hAnsi="Arial" w:cs="Arial"/>
                                    <w:b/>
                                    <w:bCs/>
                                    <w:color w:val="000000"/>
                                    <w:kern w:val="24"/>
                                  </w:rPr>
                                  <w:t>Project Qualification Level Conditions</w:t>
                                </w:r>
                              </w:p>
                              <w:p w14:paraId="02C03751" w14:textId="77777777" w:rsidR="00275058" w:rsidRDefault="00275058" w:rsidP="00EE1D26">
                                <w:pPr>
                                  <w:pStyle w:val="NormalWeb"/>
                                  <w:spacing w:after="0"/>
                                </w:pPr>
                                <w:r>
                                  <w:rPr>
                                    <w:rFonts w:ascii="Arial" w:hAnsi="Arial" w:cs="Arial"/>
                                    <w:color w:val="000000"/>
                                    <w:kern w:val="24"/>
                                  </w:rPr>
                                  <w:t>For all project qualifications</w:t>
                                </w:r>
                              </w:p>
                            </w:txbxContent>
                          </wps:txbx>
                          <wps:bodyPr lIns="612000" tIns="0" bIns="0" rtlCol="0" anchor="ctr"/>
                        </wps:wsp>
                        <pic:pic xmlns:pic="http://schemas.openxmlformats.org/drawingml/2006/picture">
                          <pic:nvPicPr>
                            <pic:cNvPr id="5"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297169" y="944955"/>
                              <a:ext cx="456865" cy="646244"/>
                            </a:xfrm>
                            <a:prstGeom prst="rect">
                              <a:avLst/>
                            </a:prstGeom>
                            <a:noFill/>
                            <a:ln w="9525">
                              <a:noFill/>
                              <a:miter lim="800000"/>
                              <a:headEnd/>
                              <a:tailEnd/>
                            </a:ln>
                            <a:effectLst/>
                            <a:extLst>
                              <a:ext uri="{909E8E84-426E-40DD-AFC4-6F175D3DCCD1}">
                                <a14:hiddenFill xmlns:a14="http://schemas.microsoft.com/office/drawing/2010/main">
                                  <a:solidFill>
                                    <a:schemeClr val="accent1"/>
                                  </a:solidFill>
                                </a14:hiddenFill>
                              </a:ext>
                              <a:ext uri="{AF507438-7753-43E0-B8FC-AC1667EBCBE1}">
                                <a14:hiddenEffects xmlns:a14="http://schemas.microsoft.com/office/drawing/2010/main">
                                  <a:effectLst>
                                    <a:outerShdw dist="35921" dir="2700000" algn="ctr" rotWithShape="0">
                                      <a:schemeClr val="bg2"/>
                                    </a:outerShdw>
                                  </a:effectLst>
                                </a14:hiddenEffects>
                              </a:ext>
                            </a:extLst>
                          </pic:spPr>
                        </pic:pic>
                        <wps:wsp>
                          <wps:cNvPr id="6" name="Rounded Rectangle 6"/>
                          <wps:cNvSpPr/>
                          <wps:spPr>
                            <a:xfrm>
                              <a:off x="0" y="0"/>
                              <a:ext cx="5696712" cy="755213"/>
                            </a:xfrm>
                            <a:prstGeom prst="roundRect">
                              <a:avLst/>
                            </a:prstGeom>
                            <a:no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B0F98A8" w14:textId="77777777" w:rsidR="00275058" w:rsidRDefault="00275058" w:rsidP="00EE1D26">
                                <w:pPr>
                                  <w:pStyle w:val="NormalWeb"/>
                                  <w:spacing w:after="0"/>
                                </w:pPr>
                                <w:r>
                                  <w:rPr>
                                    <w:rFonts w:ascii="Arial" w:hAnsi="Arial" w:cs="Arial"/>
                                    <w:b/>
                                    <w:bCs/>
                                    <w:color w:val="000000"/>
                                    <w:kern w:val="24"/>
                                  </w:rPr>
                                  <w:t>General Conditions of Recognition</w:t>
                                </w:r>
                              </w:p>
                              <w:p w14:paraId="60603AF9" w14:textId="77777777" w:rsidR="00275058" w:rsidRDefault="00275058" w:rsidP="00EE1D26">
                                <w:pPr>
                                  <w:pStyle w:val="NormalWeb"/>
                                  <w:spacing w:after="0"/>
                                </w:pPr>
                                <w:r>
                                  <w:rPr>
                                    <w:rFonts w:ascii="Arial" w:hAnsi="Arial" w:cs="Arial"/>
                                    <w:color w:val="000000"/>
                                    <w:kern w:val="24"/>
                                  </w:rPr>
                                  <w:t>For all awarding organisations and all qualifications</w:t>
                                </w:r>
                              </w:p>
                            </w:txbxContent>
                          </wps:txbx>
                          <wps:bodyPr lIns="612000" tIns="0" bIns="0" rtlCol="0" anchor="ctr"/>
                        </wps:wsp>
                      </wpg:grpSp>
                      <pic:pic xmlns:pic="http://schemas.openxmlformats.org/drawingml/2006/picture">
                        <pic:nvPicPr>
                          <pic:cNvPr id="7" name="Picture 7"/>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116705" y="51085"/>
                            <a:ext cx="456927" cy="646331"/>
                          </a:xfrm>
                          <a:prstGeom prst="rect">
                            <a:avLst/>
                          </a:prstGeom>
                          <a:noFill/>
                          <a:ln w="9525">
                            <a:solidFill>
                              <a:schemeClr val="bg2">
                                <a:lumMod val="20000"/>
                                <a:lumOff val="80000"/>
                              </a:schemeClr>
                            </a:solidFill>
                            <a:miter lim="800000"/>
                            <a:headEnd/>
                            <a:tailEnd/>
                          </a:ln>
                          <a:effectLst/>
                          <a:extLst>
                            <a:ext uri="{909E8E84-426E-40DD-AFC4-6F175D3DCCD1}">
                              <a14:hiddenFill xmlns:a14="http://schemas.microsoft.com/office/drawing/2010/main">
                                <a:solidFill>
                                  <a:schemeClr val="accent1"/>
                                </a:solidFill>
                              </a14:hiddenFill>
                            </a:ext>
                            <a:ext uri="{AF507438-7753-43E0-B8FC-AC1667EBCBE1}">
                              <a14:hiddenEffects xmlns:a14="http://schemas.microsoft.com/office/drawing/2010/main">
                                <a:effectLst>
                                  <a:outerShdw dist="35921" dir="2700000" algn="ctr" rotWithShape="0">
                                    <a:schemeClr val="bg2"/>
                                  </a:outerShdw>
                                </a:effectLst>
                              </a14:hiddenEffects>
                            </a:ext>
                          </a:extLst>
                        </pic:spPr>
                      </pic:pic>
                    </wpg:wgp>
                  </a:graphicData>
                </a:graphic>
              </wp:inline>
            </w:drawing>
          </mc:Choice>
          <mc:Fallback>
            <w:pict>
              <v:group w14:anchorId="23E5D968" id="Group 1" o:spid="_x0000_s1026" style="width:448.55pt;height:132.45pt;mso-position-horizontal-relative:char;mso-position-vertical-relative:line" coordsize="56967,16821" o:gfxdata="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">
                <v:group id="Group 2" o:spid="_x0000_s1027" style="position:absolute;width:56967;height:16821" coordsize="56967,1682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">
                  <v:roundrect id="Rounded Rectangle 3" o:spid="_x0000_s1028" style="position:absolute;left:1746;top:8540;width:55221;height:8281;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" fillcolor="#bee7ff [660]" strokecolor="#0079bc [3204]" strokeweight="2pt">
                    <v:textbox inset="17mm,0,,0">
                      <w:txbxContent>
                        <w:p w14:paraId="230144FC" w14:textId="449016E4" w:rsidR="00275058" w:rsidRDefault="00275058" w:rsidP="00EE1D26">
                          <w:pPr>
                            <w:pStyle w:val="NormalWeb"/>
                            <w:spacing w:after="0"/>
                          </w:pPr>
                          <w:r>
                            <w:rPr>
                              <w:rFonts w:ascii="Arial" w:hAnsi="Arial" w:cs="Arial"/>
                              <w:b/>
                              <w:bCs/>
                              <w:color w:val="000000"/>
                              <w:kern w:val="24"/>
                            </w:rPr>
                            <w:t>Project Qualification Level Conditions</w:t>
                          </w:r>
                        </w:p>
                        <w:p w14:paraId="02C03751" w14:textId="77777777" w:rsidR="00275058" w:rsidRDefault="00275058" w:rsidP="00EE1D26">
                          <w:pPr>
                            <w:pStyle w:val="NormalWeb"/>
                            <w:spacing w:after="0"/>
                          </w:pPr>
                          <w:r>
                            <w:rPr>
                              <w:rFonts w:ascii="Arial" w:hAnsi="Arial" w:cs="Arial"/>
                              <w:color w:val="000000"/>
                              <w:kern w:val="24"/>
                            </w:rPr>
                            <w:t>For all project qualifications</w:t>
                          </w:r>
                        </w:p>
                      </w:txbxContent>
                    </v:textbox>
                  </v:round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9" type="#_x0000_t75" style="position:absolute;left:2971;top:9449;width:4569;height:646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" fillcolor="#0079bc [3204]">
                    <v:imagedata r:id="rId17" o:title=""/>
                    <v:shadow color="#65696e [3214]"/>
                  </v:shape>
                  <v:roundrect id="Rounded Rectangle 6" o:spid="_x0000_s1030" style="position:absolute;width:56967;height:7552;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" filled="f" strokecolor="#7f7f7f [1612]" strokeweight="2pt">
                    <v:textbox inset="17mm,0,,0">
                      <w:txbxContent>
                        <w:p w14:paraId="3B0F98A8" w14:textId="77777777" w:rsidR="00275058" w:rsidRDefault="00275058" w:rsidP="00EE1D26">
                          <w:pPr>
                            <w:pStyle w:val="NormalWeb"/>
                            <w:spacing w:after="0"/>
                          </w:pPr>
                          <w:r>
                            <w:rPr>
                              <w:rFonts w:ascii="Arial" w:hAnsi="Arial" w:cs="Arial"/>
                              <w:b/>
                              <w:bCs/>
                              <w:color w:val="000000"/>
                              <w:kern w:val="24"/>
                            </w:rPr>
                            <w:t>General Conditions of Recognition</w:t>
                          </w:r>
                        </w:p>
                        <w:p w14:paraId="60603AF9" w14:textId="77777777" w:rsidR="00275058" w:rsidRDefault="00275058" w:rsidP="00EE1D26">
                          <w:pPr>
                            <w:pStyle w:val="NormalWeb"/>
                            <w:spacing w:after="0"/>
                          </w:pPr>
                          <w:r>
                            <w:rPr>
                              <w:rFonts w:ascii="Arial" w:hAnsi="Arial" w:cs="Arial"/>
                              <w:color w:val="000000"/>
                              <w:kern w:val="24"/>
                            </w:rPr>
                            <w:t>For all awarding organisations and all qualifications</w:t>
                          </w:r>
                        </w:p>
                      </w:txbxContent>
                    </v:textbox>
                  </v:roundrect>
                </v:group>
                <v:shape id="Picture 7" o:spid="_x0000_s1031" type="#_x0000_t75" style="position:absolute;left:1167;top:510;width:4569;height:6464;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" fillcolor="#0079bc [3204]" stroked="t" strokecolor="#dfe0e2 [670]">
                  <v:imagedata r:id="rId18" o:title=""/>
                  <v:shadow color="#65696e [3214]"/>
                </v:shape>
                <w10:anchorlock/>
              </v:group>
            </w:pict>
          </mc:Fallback>
        </mc:AlternateContent>
      </w:r>
    </w:p>
    <w:p w14:paraId="6FBD7FF7" w14:textId="77777777" w:rsidR="003E3B2A" w:rsidRDefault="003E3B2A" w:rsidP="00183DEF">
      <w:pPr>
        <w:pStyle w:val="Heading2"/>
      </w:pPr>
      <w:bookmarkStart w:id="10" w:name="_Toc402431247"/>
      <w:bookmarkStart w:id="11" w:name="_Toc459360952"/>
      <w:bookmarkStart w:id="12" w:name="_Toc485025769"/>
      <w:r>
        <w:t>Requirements set out in this document</w:t>
      </w:r>
      <w:bookmarkEnd w:id="10"/>
      <w:bookmarkEnd w:id="11"/>
      <w:bookmarkEnd w:id="12"/>
    </w:p>
    <w:p w14:paraId="71C01286" w14:textId="54B2FDA1" w:rsidR="00323150" w:rsidRDefault="00323150" w:rsidP="00323150">
      <w:pPr>
        <w:pStyle w:val="Ofqualbodytext"/>
      </w:pPr>
      <w:r>
        <w:t xml:space="preserve">This document sets out the </w:t>
      </w:r>
      <w:r w:rsidR="001B012A">
        <w:t xml:space="preserve">Project </w:t>
      </w:r>
      <w:r>
        <w:t xml:space="preserve">Qualification Level Conditions. These conditions will come into effect at </w:t>
      </w:r>
      <w:r w:rsidR="002A6A11">
        <w:t>00</w:t>
      </w:r>
      <w:r w:rsidR="00A90076">
        <w:t>.01</w:t>
      </w:r>
      <w:r w:rsidR="002A6A11">
        <w:t>a</w:t>
      </w:r>
      <w:r w:rsidR="00A90076">
        <w:t>m</w:t>
      </w:r>
      <w:r>
        <w:t xml:space="preserve"> on </w:t>
      </w:r>
      <w:r w:rsidR="002A6A11">
        <w:t>T</w:t>
      </w:r>
      <w:r w:rsidR="00D42295">
        <w:t>hurs</w:t>
      </w:r>
      <w:r w:rsidR="002A6A11">
        <w:t xml:space="preserve">day </w:t>
      </w:r>
      <w:r w:rsidR="00D42295">
        <w:t>17</w:t>
      </w:r>
      <w:r w:rsidR="002A6A11">
        <w:t xml:space="preserve"> </w:t>
      </w:r>
      <w:r w:rsidR="00D42295">
        <w:t>August</w:t>
      </w:r>
      <w:r w:rsidR="002A6A11">
        <w:t xml:space="preserve"> </w:t>
      </w:r>
      <w:r>
        <w:t>201</w:t>
      </w:r>
      <w:r w:rsidR="001B012A">
        <w:t>7</w:t>
      </w:r>
      <w:r>
        <w:t xml:space="preserve"> for all </w:t>
      </w:r>
      <w:r w:rsidR="001B012A">
        <w:t>project</w:t>
      </w:r>
      <w:r>
        <w:t xml:space="preserve"> qualifications</w:t>
      </w:r>
      <w:r w:rsidRPr="00C812F3">
        <w:t>.</w:t>
      </w:r>
    </w:p>
    <w:p w14:paraId="46876488" w14:textId="77777777" w:rsidR="001B012A" w:rsidRDefault="003D5202" w:rsidP="00323150">
      <w:pPr>
        <w:pStyle w:val="Ofqualbodytext"/>
      </w:pPr>
      <w:r>
        <w:t>It also sets out our</w:t>
      </w:r>
      <w:r w:rsidR="001B012A">
        <w:t>:</w:t>
      </w:r>
    </w:p>
    <w:p w14:paraId="6740E73A" w14:textId="1825DDE7" w:rsidR="000B08F1" w:rsidRDefault="000B08F1" w:rsidP="001B012A">
      <w:pPr>
        <w:pStyle w:val="Ofqualbullet"/>
      </w:pPr>
      <w:r>
        <w:t xml:space="preserve">content and assessment requirements for project qualifications – awarding organisations must comply with these criteria under Condition Project1.1, </w:t>
      </w:r>
    </w:p>
    <w:p w14:paraId="21DB800D" w14:textId="2DA1A592" w:rsidR="001B012A" w:rsidRDefault="003D5202" w:rsidP="00841C7D">
      <w:pPr>
        <w:pStyle w:val="Ofqualbullet"/>
      </w:pPr>
      <w:r>
        <w:t xml:space="preserve">standard setting requirements for </w:t>
      </w:r>
      <w:r w:rsidR="001B012A">
        <w:t xml:space="preserve">project </w:t>
      </w:r>
      <w:r>
        <w:t xml:space="preserve">qualifications – awarding organisations must comply with these requirements under Condition </w:t>
      </w:r>
      <w:r w:rsidR="000B08F1">
        <w:t xml:space="preserve">Project </w:t>
      </w:r>
      <w:r w:rsidR="002A6A11">
        <w:t>3</w:t>
      </w:r>
      <w:r w:rsidR="000B08F1">
        <w:t>.1</w:t>
      </w:r>
      <w:r w:rsidR="00CD28AF">
        <w:t>, and</w:t>
      </w:r>
    </w:p>
    <w:p w14:paraId="2D5994CD" w14:textId="1465B3E6" w:rsidR="00CD28AF" w:rsidRPr="00C812F3" w:rsidRDefault="00BC10F6" w:rsidP="00841C7D">
      <w:pPr>
        <w:pStyle w:val="Ofqualbullet"/>
      </w:pPr>
      <w:r>
        <w:t xml:space="preserve">requirements in relation to specifying deadlines for requesting reviews of marking, reviews of Moderation and appeals – awarding organisations must comply with these requirements under </w:t>
      </w:r>
      <w:r>
        <w:rPr>
          <w:rFonts w:cs="Arial"/>
        </w:rPr>
        <w:t>Conditions Project8.3(b)</w:t>
      </w:r>
      <w:r w:rsidRPr="00060ED4">
        <w:rPr>
          <w:rFonts w:cs="Arial"/>
        </w:rPr>
        <w:t xml:space="preserve">, </w:t>
      </w:r>
      <w:r>
        <w:rPr>
          <w:rFonts w:cs="Arial"/>
        </w:rPr>
        <w:t>Project11.3(b)</w:t>
      </w:r>
      <w:r w:rsidRPr="00060ED4">
        <w:rPr>
          <w:rFonts w:cs="Arial"/>
        </w:rPr>
        <w:t xml:space="preserve"> and </w:t>
      </w:r>
      <w:r>
        <w:rPr>
          <w:rFonts w:cs="Arial"/>
        </w:rPr>
        <w:t>Project12.4(b)</w:t>
      </w:r>
      <w:r w:rsidR="00CD28AF">
        <w:t>.</w:t>
      </w:r>
    </w:p>
    <w:p w14:paraId="209F8264" w14:textId="77777777" w:rsidR="00BC10F6" w:rsidRDefault="00323150" w:rsidP="00DC5FB0">
      <w:pPr>
        <w:pStyle w:val="Ofqualbodytext"/>
      </w:pPr>
      <w:r>
        <w:t xml:space="preserve">With respect to </w:t>
      </w:r>
      <w:r w:rsidR="001B012A">
        <w:t>all project</w:t>
      </w:r>
      <w:r>
        <w:t xml:space="preserve"> qualifications, awarding organisations must also comply with</w:t>
      </w:r>
      <w:r w:rsidR="00BC10F6">
        <w:t>:</w:t>
      </w:r>
    </w:p>
    <w:p w14:paraId="4733963B" w14:textId="69D49444" w:rsidR="00BC10F6" w:rsidRDefault="00323150" w:rsidP="00BC10F6">
      <w:pPr>
        <w:pStyle w:val="Ofqualbullet"/>
      </w:pPr>
      <w:r>
        <w:t xml:space="preserve">our </w:t>
      </w:r>
      <w:r w:rsidRPr="004B326D">
        <w:rPr>
          <w:i/>
        </w:rPr>
        <w:t>General Conditions of Recognition</w:t>
      </w:r>
      <w:r>
        <w:t>,</w:t>
      </w:r>
      <w:r>
        <w:rPr>
          <w:rStyle w:val="FootnoteReference"/>
        </w:rPr>
        <w:footnoteReference w:id="2"/>
      </w:r>
      <w:r>
        <w:t xml:space="preserve"> which apply to all awarding organisations and qualifications</w:t>
      </w:r>
      <w:r w:rsidR="00BC10F6">
        <w:t>, and</w:t>
      </w:r>
    </w:p>
    <w:p w14:paraId="343A30F7" w14:textId="02F6BFB9" w:rsidR="00323150" w:rsidRDefault="00BC10F6" w:rsidP="00BC10F6">
      <w:pPr>
        <w:pStyle w:val="Ofqualbullet"/>
      </w:pPr>
      <w:r>
        <w:t>all relevant Regulatory Documents</w:t>
      </w:r>
      <w:r w:rsidR="00323150">
        <w:t>.</w:t>
      </w:r>
      <w:r>
        <w:rPr>
          <w:rStyle w:val="FootnoteReference"/>
        </w:rPr>
        <w:footnoteReference w:id="3"/>
      </w:r>
      <w:r w:rsidR="00DC5FB0">
        <w:t xml:space="preserve"> </w:t>
      </w:r>
    </w:p>
    <w:p w14:paraId="47FE670A" w14:textId="0F0B3062" w:rsidR="00DD736A" w:rsidRDefault="00DD736A" w:rsidP="00183DEF">
      <w:pPr>
        <w:pStyle w:val="Heading21"/>
      </w:pPr>
      <w:bookmarkStart w:id="13" w:name="_Toc485025770"/>
      <w:r w:rsidRPr="00333263">
        <w:lastRenderedPageBreak/>
        <w:t>Summary of requirements</w:t>
      </w:r>
      <w:bookmarkEnd w:id="1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1"/>
      </w:tblGrid>
      <w:tr w:rsidR="00CD28AF" w14:paraId="285A35B1" w14:textId="77777777" w:rsidTr="00DF25B0">
        <w:tc>
          <w:tcPr>
            <w:tcW w:w="5000" w:type="pct"/>
            <w:tcBorders>
              <w:top w:val="single" w:sz="4" w:space="0" w:color="auto"/>
              <w:left w:val="single" w:sz="4" w:space="0" w:color="auto"/>
              <w:bottom w:val="single" w:sz="4" w:space="0" w:color="auto"/>
              <w:right w:val="single" w:sz="4" w:space="0" w:color="auto"/>
            </w:tcBorders>
            <w:shd w:val="clear" w:color="auto" w:fill="0079BC" w:themeFill="accent1"/>
            <w:hideMark/>
          </w:tcPr>
          <w:p w14:paraId="7625EF4C" w14:textId="77777777" w:rsidR="00CD28AF" w:rsidRDefault="00CD28AF" w:rsidP="003E4510">
            <w:pPr>
              <w:pStyle w:val="Ofqualbodytext"/>
              <w:rPr>
                <w:b/>
                <w:color w:val="FFFFFF" w:themeColor="background1"/>
                <w:lang w:eastAsia="en-US"/>
              </w:rPr>
            </w:pPr>
            <w:r>
              <w:rPr>
                <w:b/>
                <w:color w:val="FFFFFF" w:themeColor="background1"/>
                <w:lang w:eastAsia="en-US"/>
              </w:rPr>
              <w:t>Qualification Level Conditions</w:t>
            </w:r>
          </w:p>
        </w:tc>
      </w:tr>
      <w:tr w:rsidR="00CD28AF" w14:paraId="1E30F1D4" w14:textId="77777777" w:rsidTr="00BC10F6">
        <w:tc>
          <w:tcPr>
            <w:tcW w:w="5000" w:type="pct"/>
            <w:tcBorders>
              <w:top w:val="single" w:sz="4" w:space="0" w:color="auto"/>
              <w:left w:val="single" w:sz="4" w:space="0" w:color="auto"/>
              <w:bottom w:val="single" w:sz="4" w:space="0" w:color="auto"/>
              <w:right w:val="single" w:sz="4" w:space="0" w:color="auto"/>
            </w:tcBorders>
            <w:hideMark/>
          </w:tcPr>
          <w:p w14:paraId="27CA7D2D" w14:textId="77777777" w:rsidR="00CD28AF" w:rsidRDefault="00833B44" w:rsidP="003E4510">
            <w:pPr>
              <w:pStyle w:val="Ofqualbodytext"/>
              <w:rPr>
                <w:lang w:eastAsia="en-US"/>
              </w:rPr>
            </w:pPr>
            <w:hyperlink w:anchor="_Condition_Project1_" w:history="1">
              <w:r w:rsidR="00CD28AF" w:rsidRPr="00DC5FB0">
                <w:rPr>
                  <w:rStyle w:val="Hyperlink"/>
                  <w:lang w:eastAsia="en-US"/>
                </w:rPr>
                <w:t xml:space="preserve">Project1 – </w:t>
              </w:r>
              <w:r w:rsidR="00CD28AF" w:rsidRPr="00DC5FB0">
                <w:rPr>
                  <w:rStyle w:val="Hyperlink"/>
                </w:rPr>
                <w:t>Compliance with content and assessment requirements</w:t>
              </w:r>
            </w:hyperlink>
          </w:p>
        </w:tc>
      </w:tr>
      <w:tr w:rsidR="00CD28AF" w14:paraId="3C9C1FFA" w14:textId="77777777" w:rsidTr="00BC10F6">
        <w:tc>
          <w:tcPr>
            <w:tcW w:w="5000" w:type="pct"/>
            <w:tcBorders>
              <w:top w:val="single" w:sz="4" w:space="0" w:color="auto"/>
              <w:left w:val="single" w:sz="4" w:space="0" w:color="auto"/>
              <w:bottom w:val="single" w:sz="4" w:space="0" w:color="auto"/>
              <w:right w:val="single" w:sz="4" w:space="0" w:color="auto"/>
            </w:tcBorders>
          </w:tcPr>
          <w:p w14:paraId="56BA1A9F" w14:textId="77777777" w:rsidR="00CD28AF" w:rsidRDefault="00833B44" w:rsidP="003E4510">
            <w:pPr>
              <w:pStyle w:val="Ofqualbodytext"/>
              <w:rPr>
                <w:lang w:eastAsia="en-US"/>
              </w:rPr>
            </w:pPr>
            <w:hyperlink w:anchor="_Condition_Project2_Titling" w:history="1">
              <w:r w:rsidR="00CD28AF" w:rsidRPr="00DC5FB0">
                <w:rPr>
                  <w:rStyle w:val="Hyperlink"/>
                  <w:lang w:eastAsia="en-US"/>
                </w:rPr>
                <w:t xml:space="preserve">Project2 – </w:t>
              </w:r>
              <w:r w:rsidR="00CD28AF" w:rsidRPr="00DC5FB0">
                <w:rPr>
                  <w:rStyle w:val="Hyperlink"/>
                </w:rPr>
                <w:t>Titling</w:t>
              </w:r>
            </w:hyperlink>
          </w:p>
        </w:tc>
      </w:tr>
      <w:tr w:rsidR="00CD28AF" w14:paraId="6D04203D" w14:textId="77777777" w:rsidTr="00BC10F6">
        <w:tc>
          <w:tcPr>
            <w:tcW w:w="5000" w:type="pct"/>
            <w:tcBorders>
              <w:top w:val="single" w:sz="4" w:space="0" w:color="auto"/>
              <w:left w:val="single" w:sz="4" w:space="0" w:color="auto"/>
              <w:bottom w:val="single" w:sz="4" w:space="0" w:color="auto"/>
              <w:right w:val="single" w:sz="4" w:space="0" w:color="auto"/>
            </w:tcBorders>
          </w:tcPr>
          <w:p w14:paraId="4C8387F8" w14:textId="77777777" w:rsidR="00CD28AF" w:rsidRDefault="00833B44" w:rsidP="003E4510">
            <w:pPr>
              <w:pStyle w:val="Ofqualbodytext"/>
              <w:rPr>
                <w:lang w:eastAsia="en-US"/>
              </w:rPr>
            </w:pPr>
            <w:hyperlink w:anchor="_Condition_Project3_Standard" w:history="1">
              <w:r w:rsidR="00CD28AF" w:rsidRPr="00DC5FB0">
                <w:rPr>
                  <w:rStyle w:val="Hyperlink"/>
                  <w:lang w:eastAsia="en-US"/>
                </w:rPr>
                <w:t xml:space="preserve">Project3 – </w:t>
              </w:r>
              <w:r w:rsidR="00CD28AF" w:rsidRPr="00DC5FB0">
                <w:rPr>
                  <w:rStyle w:val="Hyperlink"/>
                </w:rPr>
                <w:t>Standard setting</w:t>
              </w:r>
            </w:hyperlink>
          </w:p>
        </w:tc>
      </w:tr>
      <w:tr w:rsidR="00CD28AF" w14:paraId="3DE54658" w14:textId="77777777" w:rsidTr="00BC10F6">
        <w:tc>
          <w:tcPr>
            <w:tcW w:w="5000" w:type="pct"/>
            <w:tcBorders>
              <w:top w:val="single" w:sz="4" w:space="0" w:color="auto"/>
              <w:left w:val="single" w:sz="4" w:space="0" w:color="auto"/>
              <w:bottom w:val="single" w:sz="4" w:space="0" w:color="auto"/>
              <w:right w:val="single" w:sz="4" w:space="0" w:color="auto"/>
            </w:tcBorders>
          </w:tcPr>
          <w:p w14:paraId="5255BA9F" w14:textId="77777777" w:rsidR="00CD28AF" w:rsidRDefault="00833B44" w:rsidP="003E4510">
            <w:pPr>
              <w:pStyle w:val="Ofqualbodytext"/>
              <w:rPr>
                <w:lang w:eastAsia="en-US"/>
              </w:rPr>
            </w:pPr>
            <w:hyperlink w:anchor="_Condition_Project4_" w:history="1">
              <w:r w:rsidR="00CD28AF" w:rsidRPr="00DC5FB0">
                <w:rPr>
                  <w:rStyle w:val="Hyperlink"/>
                  <w:lang w:eastAsia="en-US"/>
                </w:rPr>
                <w:t>Project4</w:t>
              </w:r>
              <w:r w:rsidR="00CD28AF" w:rsidRPr="00DC5FB0">
                <w:rPr>
                  <w:rStyle w:val="Hyperlink"/>
                </w:rPr>
                <w:t xml:space="preserve"> </w:t>
              </w:r>
              <w:r w:rsidR="00CD28AF" w:rsidRPr="00DC5FB0">
                <w:rPr>
                  <w:rStyle w:val="Hyperlink"/>
                  <w:lang w:eastAsia="en-US"/>
                </w:rPr>
                <w:t xml:space="preserve">– </w:t>
              </w:r>
              <w:r w:rsidR="00CD28AF" w:rsidRPr="00DC5FB0">
                <w:rPr>
                  <w:rStyle w:val="Hyperlink"/>
                </w:rPr>
                <w:t>Marking arrangements</w:t>
              </w:r>
            </w:hyperlink>
          </w:p>
        </w:tc>
      </w:tr>
      <w:tr w:rsidR="00CD28AF" w14:paraId="696F68F2" w14:textId="77777777" w:rsidTr="00BC10F6">
        <w:tc>
          <w:tcPr>
            <w:tcW w:w="5000" w:type="pct"/>
            <w:tcBorders>
              <w:top w:val="single" w:sz="4" w:space="0" w:color="auto"/>
              <w:left w:val="single" w:sz="4" w:space="0" w:color="auto"/>
              <w:bottom w:val="single" w:sz="4" w:space="0" w:color="auto"/>
              <w:right w:val="single" w:sz="4" w:space="0" w:color="auto"/>
            </w:tcBorders>
          </w:tcPr>
          <w:p w14:paraId="1FC87CFB" w14:textId="77777777" w:rsidR="00CD28AF" w:rsidRDefault="00833B44" w:rsidP="003E4510">
            <w:pPr>
              <w:pStyle w:val="Ofqualbodytext"/>
              <w:rPr>
                <w:lang w:eastAsia="en-US"/>
              </w:rPr>
            </w:pPr>
            <w:hyperlink w:anchor="_Condition_Project5_" w:history="1">
              <w:r w:rsidR="00CD28AF" w:rsidRPr="00DC5FB0">
                <w:rPr>
                  <w:rStyle w:val="Hyperlink"/>
                  <w:lang w:eastAsia="en-US"/>
                </w:rPr>
                <w:t xml:space="preserve">Project5 – </w:t>
              </w:r>
              <w:r w:rsidR="00CD28AF" w:rsidRPr="00DC5FB0">
                <w:rPr>
                  <w:rStyle w:val="Hyperlink"/>
                </w:rPr>
                <w:t>Moderation arrangements</w:t>
              </w:r>
            </w:hyperlink>
          </w:p>
        </w:tc>
      </w:tr>
      <w:tr w:rsidR="00CD28AF" w14:paraId="69DFE8A2" w14:textId="77777777" w:rsidTr="00BC10F6">
        <w:tc>
          <w:tcPr>
            <w:tcW w:w="5000" w:type="pct"/>
            <w:tcBorders>
              <w:top w:val="single" w:sz="4" w:space="0" w:color="auto"/>
              <w:left w:val="single" w:sz="4" w:space="0" w:color="auto"/>
              <w:bottom w:val="single" w:sz="4" w:space="0" w:color="auto"/>
              <w:right w:val="single" w:sz="4" w:space="0" w:color="auto"/>
            </w:tcBorders>
          </w:tcPr>
          <w:p w14:paraId="7219FBDB" w14:textId="77777777" w:rsidR="00CD28AF" w:rsidRDefault="00833B44" w:rsidP="003E4510">
            <w:pPr>
              <w:pStyle w:val="Ofqualbodytext"/>
              <w:rPr>
                <w:lang w:eastAsia="en-US"/>
              </w:rPr>
            </w:pPr>
            <w:hyperlink w:anchor="_Condition_Project6_" w:history="1">
              <w:r w:rsidR="00CD28AF" w:rsidRPr="00DC5FB0">
                <w:rPr>
                  <w:rStyle w:val="Hyperlink"/>
                  <w:lang w:eastAsia="en-US"/>
                </w:rPr>
                <w:t xml:space="preserve">Project6 – </w:t>
              </w:r>
              <w:r w:rsidR="00CD28AF" w:rsidRPr="00DC5FB0">
                <w:rPr>
                  <w:rStyle w:val="Hyperlink"/>
                </w:rPr>
                <w:t>Review of marking of Centre-marked assessments</w:t>
              </w:r>
            </w:hyperlink>
          </w:p>
        </w:tc>
      </w:tr>
      <w:tr w:rsidR="00CD28AF" w14:paraId="0333CC0F" w14:textId="77777777" w:rsidTr="00BC10F6">
        <w:tc>
          <w:tcPr>
            <w:tcW w:w="5000" w:type="pct"/>
            <w:tcBorders>
              <w:top w:val="single" w:sz="4" w:space="0" w:color="auto"/>
              <w:left w:val="single" w:sz="4" w:space="0" w:color="auto"/>
              <w:bottom w:val="single" w:sz="4" w:space="0" w:color="auto"/>
              <w:right w:val="single" w:sz="4" w:space="0" w:color="auto"/>
            </w:tcBorders>
          </w:tcPr>
          <w:p w14:paraId="4DEC743B" w14:textId="77777777" w:rsidR="00CD28AF" w:rsidRDefault="00833B44" w:rsidP="003E4510">
            <w:pPr>
              <w:pStyle w:val="Ofqualbodytext"/>
              <w:rPr>
                <w:lang w:eastAsia="en-US"/>
              </w:rPr>
            </w:pPr>
            <w:hyperlink w:anchor="_Condition_Project7_Notification_1" w:history="1">
              <w:r w:rsidR="00CD28AF" w:rsidRPr="00DC5FB0">
                <w:rPr>
                  <w:rStyle w:val="Hyperlink"/>
                  <w:lang w:eastAsia="en-US"/>
                </w:rPr>
                <w:t xml:space="preserve">Project7 – </w:t>
              </w:r>
              <w:r w:rsidR="00CD28AF" w:rsidRPr="00DC5FB0">
                <w:rPr>
                  <w:rStyle w:val="Hyperlink"/>
                </w:rPr>
                <w:t>Notification of Moderation outcome</w:t>
              </w:r>
            </w:hyperlink>
          </w:p>
        </w:tc>
      </w:tr>
      <w:tr w:rsidR="00CD28AF" w14:paraId="1F60CE4A" w14:textId="77777777" w:rsidTr="00BC10F6">
        <w:tc>
          <w:tcPr>
            <w:tcW w:w="5000" w:type="pct"/>
            <w:tcBorders>
              <w:top w:val="single" w:sz="4" w:space="0" w:color="auto"/>
              <w:left w:val="single" w:sz="4" w:space="0" w:color="auto"/>
              <w:bottom w:val="single" w:sz="4" w:space="0" w:color="auto"/>
              <w:right w:val="single" w:sz="4" w:space="0" w:color="auto"/>
            </w:tcBorders>
          </w:tcPr>
          <w:p w14:paraId="75282001" w14:textId="77777777" w:rsidR="00CD28AF" w:rsidRDefault="00833B44" w:rsidP="003E4510">
            <w:pPr>
              <w:pStyle w:val="Ofqualbodytext"/>
              <w:rPr>
                <w:lang w:eastAsia="en-US"/>
              </w:rPr>
            </w:pPr>
            <w:hyperlink w:anchor="_Condition_Project8__1" w:history="1">
              <w:r w:rsidR="00CD28AF" w:rsidRPr="00DC5FB0">
                <w:rPr>
                  <w:rStyle w:val="Hyperlink"/>
                  <w:lang w:eastAsia="en-US"/>
                </w:rPr>
                <w:t xml:space="preserve">Project8 – </w:t>
              </w:r>
              <w:r w:rsidR="00CD28AF" w:rsidRPr="00DC5FB0">
                <w:rPr>
                  <w:rStyle w:val="Hyperlink"/>
                </w:rPr>
                <w:t>Review of Moderation</w:t>
              </w:r>
            </w:hyperlink>
          </w:p>
        </w:tc>
      </w:tr>
      <w:tr w:rsidR="00CD28AF" w14:paraId="486274A1" w14:textId="77777777" w:rsidTr="00BC10F6">
        <w:tc>
          <w:tcPr>
            <w:tcW w:w="5000" w:type="pct"/>
            <w:tcBorders>
              <w:top w:val="single" w:sz="4" w:space="0" w:color="auto"/>
              <w:left w:val="single" w:sz="4" w:space="0" w:color="auto"/>
              <w:bottom w:val="single" w:sz="4" w:space="0" w:color="auto"/>
              <w:right w:val="single" w:sz="4" w:space="0" w:color="auto"/>
            </w:tcBorders>
          </w:tcPr>
          <w:p w14:paraId="5FD6A41A" w14:textId="77777777" w:rsidR="00CD28AF" w:rsidRDefault="00833B44" w:rsidP="003E4510">
            <w:pPr>
              <w:pStyle w:val="Ofqualbodytext"/>
              <w:rPr>
                <w:lang w:eastAsia="en-US"/>
              </w:rPr>
            </w:pPr>
            <w:hyperlink w:anchor="_Condition_Project9__1" w:history="1">
              <w:r w:rsidR="00CD28AF" w:rsidRPr="00DC5FB0">
                <w:rPr>
                  <w:rStyle w:val="Hyperlink"/>
                  <w:lang w:eastAsia="en-US"/>
                </w:rPr>
                <w:t xml:space="preserve">Project9 – </w:t>
              </w:r>
              <w:r w:rsidR="00CD28AF" w:rsidRPr="00DC5FB0">
                <w:rPr>
                  <w:rStyle w:val="Hyperlink"/>
                </w:rPr>
                <w:t>Making Marked Assessment Materials available to Learners</w:t>
              </w:r>
            </w:hyperlink>
            <w:r w:rsidR="00CD28AF">
              <w:t>*</w:t>
            </w:r>
          </w:p>
        </w:tc>
      </w:tr>
      <w:tr w:rsidR="00CD28AF" w14:paraId="0361E78A" w14:textId="77777777" w:rsidTr="00BC10F6">
        <w:tc>
          <w:tcPr>
            <w:tcW w:w="5000" w:type="pct"/>
            <w:tcBorders>
              <w:top w:val="single" w:sz="4" w:space="0" w:color="auto"/>
              <w:left w:val="single" w:sz="4" w:space="0" w:color="auto"/>
              <w:bottom w:val="single" w:sz="4" w:space="0" w:color="auto"/>
              <w:right w:val="single" w:sz="4" w:space="0" w:color="auto"/>
            </w:tcBorders>
          </w:tcPr>
          <w:p w14:paraId="04210FA5" w14:textId="77777777" w:rsidR="00CD28AF" w:rsidRDefault="00833B44" w:rsidP="003E4510">
            <w:pPr>
              <w:pStyle w:val="Ofqualbodytext"/>
              <w:rPr>
                <w:lang w:eastAsia="en-US"/>
              </w:rPr>
            </w:pPr>
            <w:hyperlink w:anchor="_Condition_Project10__1" w:history="1">
              <w:r w:rsidR="00CD28AF" w:rsidRPr="00DC5FB0">
                <w:rPr>
                  <w:rStyle w:val="Hyperlink"/>
                  <w:lang w:eastAsia="en-US"/>
                </w:rPr>
                <w:t xml:space="preserve">Project10 – </w:t>
              </w:r>
              <w:r w:rsidR="00CD28AF" w:rsidRPr="00DC5FB0">
                <w:rPr>
                  <w:rStyle w:val="Hyperlink"/>
                </w:rPr>
                <w:t>Administrative Error Review</w:t>
              </w:r>
            </w:hyperlink>
            <w:r w:rsidR="00CD28AF">
              <w:t>*</w:t>
            </w:r>
          </w:p>
        </w:tc>
      </w:tr>
      <w:tr w:rsidR="00CD28AF" w14:paraId="33530B80" w14:textId="77777777" w:rsidTr="00BC10F6">
        <w:tc>
          <w:tcPr>
            <w:tcW w:w="5000" w:type="pct"/>
            <w:tcBorders>
              <w:top w:val="single" w:sz="4" w:space="0" w:color="auto"/>
              <w:left w:val="single" w:sz="4" w:space="0" w:color="auto"/>
              <w:bottom w:val="single" w:sz="4" w:space="0" w:color="auto"/>
              <w:right w:val="single" w:sz="4" w:space="0" w:color="auto"/>
            </w:tcBorders>
          </w:tcPr>
          <w:p w14:paraId="5DFC4E41" w14:textId="77777777" w:rsidR="00CD28AF" w:rsidRDefault="00833B44" w:rsidP="003E4510">
            <w:pPr>
              <w:pStyle w:val="Ofqualbodytext"/>
              <w:rPr>
                <w:lang w:eastAsia="en-US"/>
              </w:rPr>
            </w:pPr>
            <w:hyperlink w:anchor="_Condition_Project11__1" w:history="1">
              <w:r w:rsidR="00CD28AF" w:rsidRPr="00DC5FB0">
                <w:rPr>
                  <w:rStyle w:val="Hyperlink"/>
                  <w:lang w:eastAsia="en-US"/>
                </w:rPr>
                <w:t xml:space="preserve">Project11 – </w:t>
              </w:r>
              <w:r w:rsidR="00CD28AF" w:rsidRPr="00DC5FB0">
                <w:rPr>
                  <w:rStyle w:val="Hyperlink"/>
                </w:rPr>
                <w:t>Review of marking of Marked Assessment Material</w:t>
              </w:r>
            </w:hyperlink>
            <w:r w:rsidR="00CD28AF">
              <w:t>*</w:t>
            </w:r>
          </w:p>
        </w:tc>
      </w:tr>
      <w:tr w:rsidR="00CD28AF" w14:paraId="05177F1D" w14:textId="77777777" w:rsidTr="00BC10F6">
        <w:tc>
          <w:tcPr>
            <w:tcW w:w="5000" w:type="pct"/>
            <w:tcBorders>
              <w:top w:val="single" w:sz="4" w:space="0" w:color="auto"/>
              <w:left w:val="single" w:sz="4" w:space="0" w:color="auto"/>
              <w:bottom w:val="single" w:sz="4" w:space="0" w:color="auto"/>
              <w:right w:val="single" w:sz="4" w:space="0" w:color="auto"/>
            </w:tcBorders>
          </w:tcPr>
          <w:p w14:paraId="13ECF8F5" w14:textId="77777777" w:rsidR="00CD28AF" w:rsidRDefault="00833B44" w:rsidP="003E4510">
            <w:pPr>
              <w:pStyle w:val="Ofqualbodytext"/>
              <w:rPr>
                <w:lang w:eastAsia="en-US"/>
              </w:rPr>
            </w:pPr>
            <w:hyperlink w:anchor="_Condition_Project12__1" w:history="1">
              <w:r w:rsidR="00CD28AF" w:rsidRPr="00DC5FB0">
                <w:rPr>
                  <w:rStyle w:val="Hyperlink"/>
                  <w:lang w:eastAsia="en-US"/>
                </w:rPr>
                <w:t xml:space="preserve">Project12 – </w:t>
              </w:r>
              <w:r w:rsidR="00CD28AF" w:rsidRPr="00DC5FB0">
                <w:rPr>
                  <w:rStyle w:val="Hyperlink"/>
                </w:rPr>
                <w:t>Appeals process for project qualifications</w:t>
              </w:r>
            </w:hyperlink>
          </w:p>
        </w:tc>
      </w:tr>
      <w:tr w:rsidR="00CD28AF" w14:paraId="0F03315F" w14:textId="77777777" w:rsidTr="00BC10F6">
        <w:tc>
          <w:tcPr>
            <w:tcW w:w="5000" w:type="pct"/>
            <w:tcBorders>
              <w:top w:val="single" w:sz="4" w:space="0" w:color="auto"/>
              <w:left w:val="single" w:sz="4" w:space="0" w:color="auto"/>
              <w:bottom w:val="single" w:sz="4" w:space="0" w:color="auto"/>
              <w:right w:val="single" w:sz="4" w:space="0" w:color="auto"/>
            </w:tcBorders>
          </w:tcPr>
          <w:p w14:paraId="7174202C" w14:textId="2C9C59C7" w:rsidR="00CD28AF" w:rsidRDefault="00275058" w:rsidP="003E4510">
            <w:pPr>
              <w:pStyle w:val="Ofqualbodytext"/>
              <w:rPr>
                <w:lang w:eastAsia="en-US"/>
              </w:rPr>
            </w:pPr>
            <w:r>
              <w:rPr>
                <w:rStyle w:val="Hyperlink"/>
                <w:lang w:eastAsia="en-US"/>
              </w:rPr>
              <w:fldChar w:fldCharType="begin"/>
            </w:r>
            <w:r>
              <w:rPr>
                <w:rStyle w:val="Hyperlink"/>
                <w:lang w:eastAsia="en-US"/>
              </w:rPr>
              <w:instrText xml:space="preserve"> HYPERLINK \l "_Condition_Project13__1" </w:instrText>
            </w:r>
            <w:r>
              <w:rPr>
                <w:rStyle w:val="Hyperlink"/>
                <w:lang w:eastAsia="en-US"/>
              </w:rPr>
              <w:fldChar w:fldCharType="separate"/>
            </w:r>
            <w:r w:rsidR="00CD28AF" w:rsidRPr="00DC5FB0">
              <w:rPr>
                <w:rStyle w:val="Hyperlink"/>
                <w:lang w:eastAsia="en-US"/>
              </w:rPr>
              <w:t xml:space="preserve">Project13 – </w:t>
            </w:r>
            <w:r w:rsidR="00CD28AF" w:rsidRPr="00DC5FB0">
              <w:rPr>
                <w:rStyle w:val="Hyperlink"/>
              </w:rPr>
              <w:t xml:space="preserve">Centre decisions relating to </w:t>
            </w:r>
            <w:del w:id="14" w:author="Murray Naish" w:date="2018-12-06T08:40:00Z">
              <w:r w:rsidR="00CD28AF" w:rsidRPr="00DC5FB0" w:rsidDel="00275058">
                <w:rPr>
                  <w:rStyle w:val="Hyperlink"/>
                </w:rPr>
                <w:delText>Review Arrangements</w:delText>
              </w:r>
            </w:del>
            <w:ins w:id="15" w:author="Murray Naish" w:date="2018-12-06T08:40:00Z">
              <w:r>
                <w:rPr>
                  <w:rStyle w:val="Hyperlink"/>
                </w:rPr>
                <w:t>Review and Appeal Arrangements</w:t>
              </w:r>
            </w:ins>
            <w:r>
              <w:rPr>
                <w:rStyle w:val="Hyperlink"/>
              </w:rPr>
              <w:fldChar w:fldCharType="end"/>
            </w:r>
          </w:p>
        </w:tc>
      </w:tr>
      <w:tr w:rsidR="00CD28AF" w14:paraId="289F7683" w14:textId="77777777" w:rsidTr="00BC10F6">
        <w:tc>
          <w:tcPr>
            <w:tcW w:w="5000" w:type="pct"/>
            <w:tcBorders>
              <w:top w:val="single" w:sz="4" w:space="0" w:color="auto"/>
              <w:left w:val="single" w:sz="4" w:space="0" w:color="auto"/>
              <w:bottom w:val="single" w:sz="4" w:space="0" w:color="auto"/>
              <w:right w:val="single" w:sz="4" w:space="0" w:color="auto"/>
            </w:tcBorders>
          </w:tcPr>
          <w:p w14:paraId="0889C6E2" w14:textId="052CE8B6" w:rsidR="00CD28AF" w:rsidRDefault="00275058" w:rsidP="003E4510">
            <w:pPr>
              <w:pStyle w:val="Ofqualbodytext"/>
              <w:rPr>
                <w:lang w:eastAsia="en-US"/>
              </w:rPr>
            </w:pPr>
            <w:r>
              <w:rPr>
                <w:rStyle w:val="Hyperlink"/>
                <w:lang w:eastAsia="en-US"/>
              </w:rPr>
              <w:fldChar w:fldCharType="begin"/>
            </w:r>
            <w:r>
              <w:rPr>
                <w:rStyle w:val="Hyperlink"/>
                <w:lang w:eastAsia="en-US"/>
              </w:rPr>
              <w:instrText xml:space="preserve"> HYPERLINK \l "_Condition_Project14__1" </w:instrText>
            </w:r>
            <w:r>
              <w:rPr>
                <w:rStyle w:val="Hyperlink"/>
                <w:lang w:eastAsia="en-US"/>
              </w:rPr>
              <w:fldChar w:fldCharType="separate"/>
            </w:r>
            <w:r w:rsidR="00CD28AF" w:rsidRPr="00DC5FB0">
              <w:rPr>
                <w:rStyle w:val="Hyperlink"/>
                <w:lang w:eastAsia="en-US"/>
              </w:rPr>
              <w:t xml:space="preserve">Project14 – </w:t>
            </w:r>
            <w:r w:rsidR="00CD28AF" w:rsidRPr="00DC5FB0">
              <w:rPr>
                <w:rStyle w:val="Hyperlink"/>
              </w:rPr>
              <w:t xml:space="preserve">Target performance in relation to </w:t>
            </w:r>
            <w:del w:id="16" w:author="Murray Naish" w:date="2018-12-06T08:40:00Z">
              <w:r w:rsidR="00CD28AF" w:rsidRPr="00DC5FB0" w:rsidDel="00275058">
                <w:rPr>
                  <w:rStyle w:val="Hyperlink"/>
                </w:rPr>
                <w:delText>Review Arrangements</w:delText>
              </w:r>
            </w:del>
            <w:ins w:id="17" w:author="Murray Naish" w:date="2018-12-06T08:40:00Z">
              <w:r>
                <w:rPr>
                  <w:rStyle w:val="Hyperlink"/>
                </w:rPr>
                <w:t>Review and Appeal Arrangements</w:t>
              </w:r>
            </w:ins>
            <w:r w:rsidR="00CD28AF" w:rsidRPr="00DC5FB0">
              <w:rPr>
                <w:rStyle w:val="Hyperlink"/>
              </w:rPr>
              <w:t xml:space="preserve"> and appeals process</w:t>
            </w:r>
            <w:r>
              <w:rPr>
                <w:rStyle w:val="Hyperlink"/>
              </w:rPr>
              <w:fldChar w:fldCharType="end"/>
            </w:r>
          </w:p>
        </w:tc>
      </w:tr>
      <w:tr w:rsidR="00CD28AF" w:rsidDel="00B0544B" w14:paraId="7063EF4E" w14:textId="66423582" w:rsidTr="00BC10F6">
        <w:trPr>
          <w:del w:id="18" w:author="Murray Naish" w:date="2018-12-06T14:37:00Z"/>
        </w:trPr>
        <w:tc>
          <w:tcPr>
            <w:tcW w:w="5000" w:type="pct"/>
            <w:tcBorders>
              <w:top w:val="single" w:sz="4" w:space="0" w:color="auto"/>
              <w:left w:val="single" w:sz="4" w:space="0" w:color="auto"/>
              <w:bottom w:val="single" w:sz="4" w:space="0" w:color="auto"/>
              <w:right w:val="single" w:sz="4" w:space="0" w:color="auto"/>
            </w:tcBorders>
          </w:tcPr>
          <w:p w14:paraId="08925217" w14:textId="5F33EE1A" w:rsidR="00CD28AF" w:rsidDel="00B0544B" w:rsidRDefault="00275058" w:rsidP="003E4510">
            <w:pPr>
              <w:pStyle w:val="Ofqualbodytext"/>
              <w:rPr>
                <w:del w:id="19" w:author="Murray Naish" w:date="2018-12-06T14:37:00Z"/>
                <w:lang w:eastAsia="en-US"/>
              </w:rPr>
            </w:pPr>
            <w:del w:id="20" w:author="Murray Naish" w:date="2018-12-06T14:37:00Z">
              <w:r w:rsidDel="00B0544B">
                <w:rPr>
                  <w:rStyle w:val="Hyperlink"/>
                  <w:lang w:eastAsia="en-US"/>
                </w:rPr>
                <w:fldChar w:fldCharType="begin"/>
              </w:r>
              <w:r w:rsidDel="00B0544B">
                <w:rPr>
                  <w:rStyle w:val="Hyperlink"/>
                  <w:lang w:eastAsia="en-US"/>
                </w:rPr>
                <w:delInstrText xml:space="preserve"> HYPERLINK \l "_Condition_Project15__1" </w:delInstrText>
              </w:r>
              <w:r w:rsidDel="00B0544B">
                <w:rPr>
                  <w:rStyle w:val="Hyperlink"/>
                  <w:lang w:eastAsia="en-US"/>
                </w:rPr>
                <w:fldChar w:fldCharType="separate"/>
              </w:r>
              <w:r w:rsidR="00CD28AF" w:rsidRPr="00DC5FB0" w:rsidDel="00B0544B">
                <w:rPr>
                  <w:rStyle w:val="Hyperlink"/>
                  <w:lang w:eastAsia="en-US"/>
                </w:rPr>
                <w:delText xml:space="preserve">Project15 – </w:delText>
              </w:r>
              <w:r w:rsidR="00CD28AF" w:rsidRPr="00DC5FB0" w:rsidDel="00B0544B">
                <w:rPr>
                  <w:rStyle w:val="Hyperlink"/>
                </w:rPr>
                <w:delText xml:space="preserve">Reporting of data relating to </w:delText>
              </w:r>
            </w:del>
            <w:del w:id="21" w:author="Murray Naish" w:date="2018-12-06T08:40:00Z">
              <w:r w:rsidR="00CD28AF" w:rsidRPr="00DC5FB0" w:rsidDel="00275058">
                <w:rPr>
                  <w:rStyle w:val="Hyperlink"/>
                </w:rPr>
                <w:delText>Review Arrangements</w:delText>
              </w:r>
            </w:del>
            <w:del w:id="22" w:author="Murray Naish" w:date="2018-12-06T14:37:00Z">
              <w:r w:rsidR="00CD28AF" w:rsidRPr="00DC5FB0" w:rsidDel="00B0544B">
                <w:rPr>
                  <w:rStyle w:val="Hyperlink"/>
                </w:rPr>
                <w:delText xml:space="preserve"> and appeals process</w:delText>
              </w:r>
              <w:r w:rsidDel="00B0544B">
                <w:rPr>
                  <w:rStyle w:val="Hyperlink"/>
                </w:rPr>
                <w:fldChar w:fldCharType="end"/>
              </w:r>
            </w:del>
          </w:p>
        </w:tc>
      </w:tr>
      <w:tr w:rsidR="00CD28AF" w14:paraId="715A36F3" w14:textId="77777777" w:rsidTr="00BC10F6">
        <w:tc>
          <w:tcPr>
            <w:tcW w:w="5000" w:type="pct"/>
            <w:tcBorders>
              <w:top w:val="single" w:sz="4" w:space="0" w:color="auto"/>
              <w:left w:val="single" w:sz="4" w:space="0" w:color="auto"/>
              <w:bottom w:val="single" w:sz="4" w:space="0" w:color="auto"/>
              <w:right w:val="single" w:sz="4" w:space="0" w:color="auto"/>
            </w:tcBorders>
          </w:tcPr>
          <w:p w14:paraId="44E070F5" w14:textId="1F72FEA6" w:rsidR="00CD28AF" w:rsidRDefault="00275058" w:rsidP="00B0544B">
            <w:pPr>
              <w:pStyle w:val="Ofqualbodytext"/>
              <w:rPr>
                <w:lang w:eastAsia="en-US"/>
              </w:rPr>
            </w:pPr>
            <w:r>
              <w:rPr>
                <w:rStyle w:val="Hyperlink"/>
                <w:lang w:eastAsia="en-US"/>
              </w:rPr>
              <w:fldChar w:fldCharType="begin"/>
            </w:r>
            <w:r>
              <w:rPr>
                <w:rStyle w:val="Hyperlink"/>
                <w:lang w:eastAsia="en-US"/>
              </w:rPr>
              <w:instrText xml:space="preserve"> HYPERLINK \l "_Condition_Project16__1" </w:instrText>
            </w:r>
            <w:r>
              <w:rPr>
                <w:rStyle w:val="Hyperlink"/>
                <w:lang w:eastAsia="en-US"/>
              </w:rPr>
              <w:fldChar w:fldCharType="separate"/>
            </w:r>
            <w:r w:rsidR="00CD28AF" w:rsidRPr="00DC5FB0">
              <w:rPr>
                <w:rStyle w:val="Hyperlink"/>
                <w:lang w:eastAsia="en-US"/>
              </w:rPr>
              <w:t>Project1</w:t>
            </w:r>
            <w:del w:id="23" w:author="Murray Naish" w:date="2018-12-06T14:37:00Z">
              <w:r w:rsidR="00CD28AF" w:rsidRPr="00DC5FB0" w:rsidDel="00B0544B">
                <w:rPr>
                  <w:rStyle w:val="Hyperlink"/>
                  <w:lang w:eastAsia="en-US"/>
                </w:rPr>
                <w:delText>6</w:delText>
              </w:r>
            </w:del>
            <w:ins w:id="24" w:author="Murray Naish" w:date="2018-12-06T14:37:00Z">
              <w:r w:rsidR="00B0544B">
                <w:rPr>
                  <w:rStyle w:val="Hyperlink"/>
                  <w:lang w:eastAsia="en-US"/>
                </w:rPr>
                <w:t>5</w:t>
              </w:r>
            </w:ins>
            <w:r w:rsidR="00CD28AF" w:rsidRPr="00DC5FB0">
              <w:rPr>
                <w:rStyle w:val="Hyperlink"/>
                <w:lang w:eastAsia="en-US"/>
              </w:rPr>
              <w:t xml:space="preserve"> – </w:t>
            </w:r>
            <w:del w:id="25" w:author="Murray Naish" w:date="2018-12-06T08:40:00Z">
              <w:r w:rsidR="00CD28AF" w:rsidRPr="00DC5FB0" w:rsidDel="00275058">
                <w:rPr>
                  <w:rStyle w:val="Hyperlink"/>
                </w:rPr>
                <w:delText>Review Arrangements</w:delText>
              </w:r>
            </w:del>
            <w:ins w:id="26" w:author="Murray Naish" w:date="2018-12-06T08:40:00Z">
              <w:r>
                <w:rPr>
                  <w:rStyle w:val="Hyperlink"/>
                </w:rPr>
                <w:t>Review and Appeal Arrangements</w:t>
              </w:r>
            </w:ins>
            <w:r w:rsidR="00CD28AF" w:rsidRPr="00DC5FB0">
              <w:rPr>
                <w:rStyle w:val="Hyperlink"/>
              </w:rPr>
              <w:t xml:space="preserve"> and certificates</w:t>
            </w:r>
            <w:r>
              <w:rPr>
                <w:rStyle w:val="Hyperlink"/>
              </w:rPr>
              <w:fldChar w:fldCharType="end"/>
            </w:r>
          </w:p>
        </w:tc>
      </w:tr>
      <w:tr w:rsidR="00CD28AF" w14:paraId="346A550D" w14:textId="77777777" w:rsidTr="00BC10F6">
        <w:tc>
          <w:tcPr>
            <w:tcW w:w="5000" w:type="pct"/>
            <w:tcBorders>
              <w:top w:val="single" w:sz="4" w:space="0" w:color="auto"/>
              <w:left w:val="single" w:sz="4" w:space="0" w:color="auto"/>
              <w:bottom w:val="single" w:sz="4" w:space="0" w:color="auto"/>
              <w:right w:val="single" w:sz="4" w:space="0" w:color="auto"/>
            </w:tcBorders>
          </w:tcPr>
          <w:p w14:paraId="2CFB0137" w14:textId="4155E0DB" w:rsidR="00CD28AF" w:rsidRDefault="00B0544B" w:rsidP="00B0544B">
            <w:pPr>
              <w:pStyle w:val="Ofqualbodytext"/>
              <w:rPr>
                <w:lang w:eastAsia="en-US"/>
              </w:rPr>
            </w:pPr>
            <w:del w:id="27" w:author="Murray Naish" w:date="2018-12-06T14:37:00Z">
              <w:r w:rsidDel="00B0544B">
                <w:rPr>
                  <w:rStyle w:val="Hyperlink"/>
                  <w:lang w:eastAsia="en-US"/>
                </w:rPr>
                <w:fldChar w:fldCharType="begin"/>
              </w:r>
              <w:r w:rsidDel="00B0544B">
                <w:rPr>
                  <w:rStyle w:val="Hyperlink"/>
                  <w:lang w:eastAsia="en-US"/>
                </w:rPr>
                <w:delInstrText xml:space="preserve"> HYPERLINK \l "_Condition_Project17__1" </w:delInstrText>
              </w:r>
              <w:r w:rsidDel="00B0544B">
                <w:rPr>
                  <w:rStyle w:val="Hyperlink"/>
                  <w:lang w:eastAsia="en-US"/>
                </w:rPr>
                <w:fldChar w:fldCharType="separate"/>
              </w:r>
              <w:r w:rsidR="00CD28AF" w:rsidRPr="00DC5FB0" w:rsidDel="00B0544B">
                <w:rPr>
                  <w:rStyle w:val="Hyperlink"/>
                  <w:lang w:eastAsia="en-US"/>
                </w:rPr>
                <w:delText xml:space="preserve">Project17 – </w:delText>
              </w:r>
              <w:r w:rsidR="00CD28AF" w:rsidRPr="00DC5FB0" w:rsidDel="00B0544B">
                <w:rPr>
                  <w:rStyle w:val="Hyperlink"/>
                </w:rPr>
                <w:delText>Discovery of failure in assessment processes</w:delText>
              </w:r>
              <w:r w:rsidDel="00B0544B">
                <w:rPr>
                  <w:rStyle w:val="Hyperlink"/>
                </w:rPr>
                <w:fldChar w:fldCharType="end"/>
              </w:r>
            </w:del>
            <w:ins w:id="28" w:author="Murray Naish" w:date="2018-12-06T14:37:00Z">
              <w:r>
                <w:rPr>
                  <w:rStyle w:val="Hyperlink"/>
                  <w:lang w:eastAsia="en-US"/>
                </w:rPr>
                <w:fldChar w:fldCharType="begin"/>
              </w:r>
              <w:r>
                <w:rPr>
                  <w:rStyle w:val="Hyperlink"/>
                  <w:lang w:eastAsia="en-US"/>
                </w:rPr>
                <w:instrText xml:space="preserve"> HYPERLINK \l "_Condition_Project17__1" </w:instrText>
              </w:r>
              <w:r>
                <w:rPr>
                  <w:rStyle w:val="Hyperlink"/>
                  <w:lang w:eastAsia="en-US"/>
                </w:rPr>
                <w:fldChar w:fldCharType="separate"/>
              </w:r>
              <w:r w:rsidRPr="00DC5FB0">
                <w:rPr>
                  <w:rStyle w:val="Hyperlink"/>
                  <w:lang w:eastAsia="en-US"/>
                </w:rPr>
                <w:t>Project1</w:t>
              </w:r>
              <w:r>
                <w:rPr>
                  <w:rStyle w:val="Hyperlink"/>
                  <w:lang w:eastAsia="en-US"/>
                </w:rPr>
                <w:t>6</w:t>
              </w:r>
              <w:r w:rsidRPr="00DC5FB0">
                <w:rPr>
                  <w:rStyle w:val="Hyperlink"/>
                  <w:lang w:eastAsia="en-US"/>
                </w:rPr>
                <w:t xml:space="preserve"> – </w:t>
              </w:r>
              <w:r w:rsidRPr="00DC5FB0">
                <w:rPr>
                  <w:rStyle w:val="Hyperlink"/>
                </w:rPr>
                <w:t>Discovery of failure in assessment processes</w:t>
              </w:r>
              <w:r>
                <w:rPr>
                  <w:rStyle w:val="Hyperlink"/>
                </w:rPr>
                <w:fldChar w:fldCharType="end"/>
              </w:r>
            </w:ins>
          </w:p>
        </w:tc>
      </w:tr>
      <w:tr w:rsidR="00CD28AF" w14:paraId="33B7EE1E" w14:textId="77777777" w:rsidTr="00BC10F6">
        <w:tc>
          <w:tcPr>
            <w:tcW w:w="5000" w:type="pct"/>
            <w:tcBorders>
              <w:top w:val="single" w:sz="4" w:space="0" w:color="auto"/>
              <w:left w:val="single" w:sz="4" w:space="0" w:color="auto"/>
              <w:bottom w:val="single" w:sz="4" w:space="0" w:color="auto"/>
              <w:right w:val="single" w:sz="4" w:space="0" w:color="auto"/>
            </w:tcBorders>
          </w:tcPr>
          <w:p w14:paraId="6E4DA4CB" w14:textId="79929DE6" w:rsidR="00CD28AF" w:rsidRDefault="00275058" w:rsidP="00B0544B">
            <w:pPr>
              <w:pStyle w:val="Ofqualbodytext"/>
              <w:rPr>
                <w:lang w:eastAsia="en-US"/>
              </w:rPr>
            </w:pPr>
            <w:r>
              <w:rPr>
                <w:rStyle w:val="Hyperlink"/>
                <w:lang w:eastAsia="en-US"/>
              </w:rPr>
              <w:fldChar w:fldCharType="begin"/>
            </w:r>
            <w:r>
              <w:rPr>
                <w:rStyle w:val="Hyperlink"/>
                <w:lang w:eastAsia="en-US"/>
              </w:rPr>
              <w:instrText xml:space="preserve"> HYPERLINK \l "_Condition_Project18__1" </w:instrText>
            </w:r>
            <w:r>
              <w:rPr>
                <w:rStyle w:val="Hyperlink"/>
                <w:lang w:eastAsia="en-US"/>
              </w:rPr>
              <w:fldChar w:fldCharType="separate"/>
            </w:r>
            <w:r w:rsidR="00CD28AF" w:rsidRPr="00DC5FB0">
              <w:rPr>
                <w:rStyle w:val="Hyperlink"/>
                <w:lang w:eastAsia="en-US"/>
              </w:rPr>
              <w:t>Project1</w:t>
            </w:r>
            <w:del w:id="29" w:author="Murray Naish" w:date="2018-12-06T14:37:00Z">
              <w:r w:rsidR="00CD28AF" w:rsidRPr="00DC5FB0" w:rsidDel="00B0544B">
                <w:rPr>
                  <w:rStyle w:val="Hyperlink"/>
                  <w:lang w:eastAsia="en-US"/>
                </w:rPr>
                <w:delText>8</w:delText>
              </w:r>
            </w:del>
            <w:ins w:id="30" w:author="Murray Naish" w:date="2018-12-06T14:37:00Z">
              <w:r w:rsidR="00B0544B">
                <w:rPr>
                  <w:rStyle w:val="Hyperlink"/>
                  <w:lang w:eastAsia="en-US"/>
                </w:rPr>
                <w:t>7</w:t>
              </w:r>
            </w:ins>
            <w:r w:rsidR="00CD28AF" w:rsidRPr="00DC5FB0">
              <w:rPr>
                <w:rStyle w:val="Hyperlink"/>
                <w:lang w:eastAsia="en-US"/>
              </w:rPr>
              <w:t xml:space="preserve"> – </w:t>
            </w:r>
            <w:r w:rsidR="00CD28AF" w:rsidRPr="00DC5FB0">
              <w:rPr>
                <w:rStyle w:val="Hyperlink"/>
              </w:rPr>
              <w:t xml:space="preserve">Publication of </w:t>
            </w:r>
            <w:del w:id="31" w:author="Murray Naish" w:date="2018-12-06T08:40:00Z">
              <w:r w:rsidR="00CD28AF" w:rsidRPr="00DC5FB0" w:rsidDel="00275058">
                <w:rPr>
                  <w:rStyle w:val="Hyperlink"/>
                </w:rPr>
                <w:delText>Review Arrangements</w:delText>
              </w:r>
            </w:del>
            <w:ins w:id="32" w:author="Murray Naish" w:date="2018-12-06T08:40:00Z">
              <w:r>
                <w:rPr>
                  <w:rStyle w:val="Hyperlink"/>
                </w:rPr>
                <w:t>Review and Appeal Arrangements</w:t>
              </w:r>
            </w:ins>
            <w:r w:rsidR="00CD28AF" w:rsidRPr="00DC5FB0">
              <w:rPr>
                <w:rStyle w:val="Hyperlink"/>
              </w:rPr>
              <w:t xml:space="preserve"> and appeals process</w:t>
            </w:r>
            <w:r>
              <w:rPr>
                <w:rStyle w:val="Hyperlink"/>
              </w:rPr>
              <w:fldChar w:fldCharType="end"/>
            </w:r>
          </w:p>
        </w:tc>
      </w:tr>
      <w:tr w:rsidR="00CD28AF" w14:paraId="791C578E" w14:textId="77777777" w:rsidTr="00BC10F6">
        <w:tc>
          <w:tcPr>
            <w:tcW w:w="5000" w:type="pct"/>
            <w:tcBorders>
              <w:top w:val="single" w:sz="4" w:space="0" w:color="auto"/>
              <w:left w:val="single" w:sz="4" w:space="0" w:color="auto"/>
              <w:bottom w:val="single" w:sz="4" w:space="0" w:color="auto"/>
              <w:right w:val="single" w:sz="4" w:space="0" w:color="auto"/>
            </w:tcBorders>
          </w:tcPr>
          <w:p w14:paraId="3236BDCE" w14:textId="7C3FE2CF" w:rsidR="00CD28AF" w:rsidRDefault="00B0544B" w:rsidP="00B0544B">
            <w:pPr>
              <w:pStyle w:val="Ofqualbodytext"/>
              <w:rPr>
                <w:lang w:eastAsia="en-US"/>
              </w:rPr>
            </w:pPr>
            <w:del w:id="33" w:author="Murray Naish" w:date="2018-12-06T14:37:00Z">
              <w:r w:rsidDel="00B0544B">
                <w:rPr>
                  <w:rStyle w:val="Hyperlink"/>
                  <w:lang w:eastAsia="en-US"/>
                </w:rPr>
                <w:fldChar w:fldCharType="begin"/>
              </w:r>
              <w:r w:rsidDel="00B0544B">
                <w:rPr>
                  <w:rStyle w:val="Hyperlink"/>
                  <w:lang w:eastAsia="en-US"/>
                </w:rPr>
                <w:delInstrText xml:space="preserve"> HYPERLINK \l "_Condition_Project19_Interpretation_1" </w:delInstrText>
              </w:r>
              <w:r w:rsidDel="00B0544B">
                <w:rPr>
                  <w:rStyle w:val="Hyperlink"/>
                  <w:lang w:eastAsia="en-US"/>
                </w:rPr>
                <w:fldChar w:fldCharType="separate"/>
              </w:r>
              <w:r w:rsidR="00CD28AF" w:rsidRPr="00DC5FB0" w:rsidDel="00B0544B">
                <w:rPr>
                  <w:rStyle w:val="Hyperlink"/>
                  <w:lang w:eastAsia="en-US"/>
                </w:rPr>
                <w:delText xml:space="preserve">Project19 – </w:delText>
              </w:r>
              <w:r w:rsidR="00CD28AF" w:rsidRPr="00DC5FB0" w:rsidDel="00B0544B">
                <w:rPr>
                  <w:rStyle w:val="Hyperlink"/>
                </w:rPr>
                <w:delText>Interpretation and Definitions</w:delText>
              </w:r>
              <w:r w:rsidDel="00B0544B">
                <w:rPr>
                  <w:rStyle w:val="Hyperlink"/>
                </w:rPr>
                <w:fldChar w:fldCharType="end"/>
              </w:r>
            </w:del>
            <w:ins w:id="34" w:author="Murray Naish" w:date="2018-12-06T14:37:00Z">
              <w:r>
                <w:rPr>
                  <w:rStyle w:val="Hyperlink"/>
                  <w:lang w:eastAsia="en-US"/>
                </w:rPr>
                <w:fldChar w:fldCharType="begin"/>
              </w:r>
              <w:r>
                <w:rPr>
                  <w:rStyle w:val="Hyperlink"/>
                  <w:lang w:eastAsia="en-US"/>
                </w:rPr>
                <w:instrText xml:space="preserve"> HYPERLINK \l "_Condition_Project19_Interpretation_1" </w:instrText>
              </w:r>
              <w:r>
                <w:rPr>
                  <w:rStyle w:val="Hyperlink"/>
                  <w:lang w:eastAsia="en-US"/>
                </w:rPr>
                <w:fldChar w:fldCharType="separate"/>
              </w:r>
              <w:r w:rsidRPr="00DC5FB0">
                <w:rPr>
                  <w:rStyle w:val="Hyperlink"/>
                  <w:lang w:eastAsia="en-US"/>
                </w:rPr>
                <w:t>Project1</w:t>
              </w:r>
              <w:r>
                <w:rPr>
                  <w:rStyle w:val="Hyperlink"/>
                  <w:lang w:eastAsia="en-US"/>
                </w:rPr>
                <w:t>8</w:t>
              </w:r>
              <w:r w:rsidRPr="00DC5FB0">
                <w:rPr>
                  <w:rStyle w:val="Hyperlink"/>
                  <w:lang w:eastAsia="en-US"/>
                </w:rPr>
                <w:t xml:space="preserve"> – </w:t>
              </w:r>
              <w:r w:rsidRPr="00DC5FB0">
                <w:rPr>
                  <w:rStyle w:val="Hyperlink"/>
                </w:rPr>
                <w:t>Interpretation and Definitions</w:t>
              </w:r>
              <w:r>
                <w:rPr>
                  <w:rStyle w:val="Hyperlink"/>
                </w:rPr>
                <w:fldChar w:fldCharType="end"/>
              </w:r>
            </w:ins>
          </w:p>
        </w:tc>
      </w:tr>
    </w:tbl>
    <w:p w14:paraId="3B4BC8AA" w14:textId="1D6DD633" w:rsidR="00CD28AF" w:rsidRDefault="00EE25A9" w:rsidP="00CD28AF">
      <w:pPr>
        <w:pStyle w:val="Ofqualbodytext"/>
      </w:pPr>
      <w:r>
        <w:t>* Requirements that apply only where assessments are not marked by a Centre</w:t>
      </w:r>
      <w:r w:rsidR="00BC10F6">
        <w:br/>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1"/>
      </w:tblGrid>
      <w:tr w:rsidR="00CD28AF" w14:paraId="7AFC9059" w14:textId="77777777" w:rsidTr="00DF25B0">
        <w:tc>
          <w:tcPr>
            <w:tcW w:w="5000" w:type="pct"/>
            <w:tcBorders>
              <w:top w:val="single" w:sz="4" w:space="0" w:color="auto"/>
              <w:left w:val="single" w:sz="4" w:space="0" w:color="auto"/>
              <w:bottom w:val="single" w:sz="4" w:space="0" w:color="auto"/>
              <w:right w:val="single" w:sz="4" w:space="0" w:color="auto"/>
            </w:tcBorders>
            <w:shd w:val="clear" w:color="auto" w:fill="0079BC" w:themeFill="accent1"/>
            <w:hideMark/>
          </w:tcPr>
          <w:p w14:paraId="1A84FD77" w14:textId="11EEEAC5" w:rsidR="00CD28AF" w:rsidRDefault="00CD28AF" w:rsidP="003E4510">
            <w:pPr>
              <w:pStyle w:val="Ofqualbodytext"/>
              <w:rPr>
                <w:b/>
                <w:color w:val="FFFFFF" w:themeColor="background1"/>
                <w:lang w:eastAsia="en-US"/>
              </w:rPr>
            </w:pPr>
            <w:r>
              <w:rPr>
                <w:b/>
                <w:color w:val="FFFFFF" w:themeColor="background1"/>
                <w:lang w:eastAsia="en-US"/>
              </w:rPr>
              <w:t>Content and assessment requirements</w:t>
            </w:r>
          </w:p>
        </w:tc>
      </w:tr>
      <w:tr w:rsidR="00CD28AF" w14:paraId="5386A258" w14:textId="77777777" w:rsidTr="00BC10F6">
        <w:tc>
          <w:tcPr>
            <w:tcW w:w="5000" w:type="pct"/>
            <w:tcBorders>
              <w:top w:val="single" w:sz="4" w:space="0" w:color="auto"/>
              <w:left w:val="single" w:sz="4" w:space="0" w:color="auto"/>
              <w:bottom w:val="single" w:sz="4" w:space="0" w:color="auto"/>
              <w:right w:val="single" w:sz="4" w:space="0" w:color="auto"/>
            </w:tcBorders>
            <w:hideMark/>
          </w:tcPr>
          <w:p w14:paraId="463AA988" w14:textId="75E06501" w:rsidR="00CD28AF" w:rsidRDefault="00833B44" w:rsidP="003E4510">
            <w:pPr>
              <w:pStyle w:val="Ofqualbodytext"/>
              <w:rPr>
                <w:lang w:eastAsia="en-US"/>
              </w:rPr>
            </w:pPr>
            <w:hyperlink w:anchor="_Content_and_assessment" w:history="1">
              <w:r w:rsidR="00CD28AF" w:rsidRPr="00CD28AF">
                <w:rPr>
                  <w:rStyle w:val="Hyperlink"/>
                  <w:lang w:eastAsia="en-US"/>
                </w:rPr>
                <w:t>Content and assessment requirements for project qualifications</w:t>
              </w:r>
            </w:hyperlink>
          </w:p>
        </w:tc>
      </w:tr>
    </w:tbl>
    <w:p w14:paraId="25490A7D" w14:textId="147C2029" w:rsidR="00CD28AF" w:rsidRDefault="00CD28AF" w:rsidP="00CD28AF">
      <w:pPr>
        <w:pStyle w:val="Ofqualbody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1"/>
      </w:tblGrid>
      <w:tr w:rsidR="00CD28AF" w14:paraId="40E6DC5E" w14:textId="77777777" w:rsidTr="00DF25B0">
        <w:tc>
          <w:tcPr>
            <w:tcW w:w="5000" w:type="pct"/>
            <w:tcBorders>
              <w:top w:val="single" w:sz="4" w:space="0" w:color="auto"/>
              <w:left w:val="single" w:sz="4" w:space="0" w:color="auto"/>
              <w:bottom w:val="single" w:sz="4" w:space="0" w:color="auto"/>
              <w:right w:val="single" w:sz="4" w:space="0" w:color="auto"/>
            </w:tcBorders>
            <w:shd w:val="clear" w:color="auto" w:fill="0079BC" w:themeFill="accent1"/>
            <w:hideMark/>
          </w:tcPr>
          <w:p w14:paraId="1CA6AA7A" w14:textId="253EF495" w:rsidR="00CD28AF" w:rsidRDefault="00CD28AF" w:rsidP="003E4510">
            <w:pPr>
              <w:pStyle w:val="Ofqualbodytext"/>
              <w:rPr>
                <w:b/>
                <w:color w:val="FFFFFF" w:themeColor="background1"/>
                <w:lang w:eastAsia="en-US"/>
              </w:rPr>
            </w:pPr>
            <w:r>
              <w:rPr>
                <w:b/>
                <w:color w:val="FFFFFF" w:themeColor="background1"/>
                <w:lang w:eastAsia="en-US"/>
              </w:rPr>
              <w:lastRenderedPageBreak/>
              <w:t>Standard setting requirements</w:t>
            </w:r>
          </w:p>
        </w:tc>
      </w:tr>
      <w:tr w:rsidR="00CD28AF" w14:paraId="7C8BF16F" w14:textId="77777777" w:rsidTr="00BC10F6">
        <w:tc>
          <w:tcPr>
            <w:tcW w:w="5000" w:type="pct"/>
            <w:tcBorders>
              <w:top w:val="single" w:sz="4" w:space="0" w:color="auto"/>
              <w:left w:val="single" w:sz="4" w:space="0" w:color="auto"/>
              <w:bottom w:val="single" w:sz="4" w:space="0" w:color="auto"/>
              <w:right w:val="single" w:sz="4" w:space="0" w:color="auto"/>
            </w:tcBorders>
            <w:hideMark/>
          </w:tcPr>
          <w:p w14:paraId="73A0D803" w14:textId="0EBDD86D" w:rsidR="00CD28AF" w:rsidRDefault="00833B44" w:rsidP="003E4510">
            <w:pPr>
              <w:pStyle w:val="Ofqualbodytext"/>
              <w:rPr>
                <w:lang w:eastAsia="en-US"/>
              </w:rPr>
            </w:pPr>
            <w:hyperlink w:anchor="_Requirements_for_setting" w:history="1">
              <w:r w:rsidR="00CD28AF" w:rsidRPr="00CD28AF">
                <w:rPr>
                  <w:rStyle w:val="Hyperlink"/>
                  <w:lang w:eastAsia="en-US"/>
                </w:rPr>
                <w:t>Requirements for setting specified levels of attainment for project qualifications</w:t>
              </w:r>
            </w:hyperlink>
          </w:p>
        </w:tc>
      </w:tr>
    </w:tbl>
    <w:p w14:paraId="78EA8D59" w14:textId="7911AE22" w:rsidR="00CD28AF" w:rsidRDefault="00CD28AF" w:rsidP="00CD28AF">
      <w:pPr>
        <w:pStyle w:val="Ofqualbody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1"/>
      </w:tblGrid>
      <w:tr w:rsidR="00CD28AF" w14:paraId="40C05BFA" w14:textId="77777777" w:rsidTr="00DF25B0">
        <w:tc>
          <w:tcPr>
            <w:tcW w:w="5000" w:type="pct"/>
            <w:tcBorders>
              <w:top w:val="single" w:sz="4" w:space="0" w:color="auto"/>
              <w:left w:val="single" w:sz="4" w:space="0" w:color="auto"/>
              <w:bottom w:val="single" w:sz="4" w:space="0" w:color="auto"/>
              <w:right w:val="single" w:sz="4" w:space="0" w:color="auto"/>
            </w:tcBorders>
            <w:shd w:val="clear" w:color="auto" w:fill="0079BC" w:themeFill="accent1"/>
            <w:hideMark/>
          </w:tcPr>
          <w:p w14:paraId="07E39463" w14:textId="36047B7F" w:rsidR="00CD28AF" w:rsidRDefault="00CD28AF" w:rsidP="003E4510">
            <w:pPr>
              <w:pStyle w:val="Ofqualbodytext"/>
              <w:rPr>
                <w:b/>
                <w:color w:val="FFFFFF" w:themeColor="background1"/>
                <w:lang w:eastAsia="en-US"/>
              </w:rPr>
            </w:pPr>
            <w:r>
              <w:rPr>
                <w:b/>
                <w:color w:val="FFFFFF" w:themeColor="background1"/>
                <w:lang w:eastAsia="en-US"/>
              </w:rPr>
              <w:t>Key dates requirements</w:t>
            </w:r>
          </w:p>
        </w:tc>
      </w:tr>
      <w:tr w:rsidR="00CD28AF" w14:paraId="33A90663" w14:textId="77777777" w:rsidTr="00BC10F6">
        <w:tc>
          <w:tcPr>
            <w:tcW w:w="5000" w:type="pct"/>
            <w:tcBorders>
              <w:top w:val="single" w:sz="4" w:space="0" w:color="auto"/>
              <w:left w:val="single" w:sz="4" w:space="0" w:color="auto"/>
              <w:bottom w:val="single" w:sz="4" w:space="0" w:color="auto"/>
              <w:right w:val="single" w:sz="4" w:space="0" w:color="auto"/>
            </w:tcBorders>
            <w:hideMark/>
          </w:tcPr>
          <w:p w14:paraId="2E9560A3" w14:textId="15330E8C" w:rsidR="00CD28AF" w:rsidRDefault="00833B44" w:rsidP="003E4510">
            <w:pPr>
              <w:pStyle w:val="Ofqualbodytext"/>
              <w:rPr>
                <w:lang w:eastAsia="en-US"/>
              </w:rPr>
            </w:pPr>
            <w:hyperlink w:anchor="_Reviews_of_marking," w:history="1">
              <w:r w:rsidR="00CD28AF" w:rsidRPr="00CD28AF">
                <w:rPr>
                  <w:rStyle w:val="Hyperlink"/>
                  <w:lang w:eastAsia="en-US"/>
                </w:rPr>
                <w:t>Reviews of marking, moderation, and appeals: requirements for key dates for project qualifications</w:t>
              </w:r>
            </w:hyperlink>
          </w:p>
        </w:tc>
      </w:tr>
    </w:tbl>
    <w:p w14:paraId="365247F6" w14:textId="77777777" w:rsidR="00CD28AF" w:rsidRPr="00333263" w:rsidRDefault="00CD28AF" w:rsidP="00CD28AF">
      <w:pPr>
        <w:pStyle w:val="Ofqualbodytext"/>
      </w:pPr>
    </w:p>
    <w:p w14:paraId="2A71C40A" w14:textId="00D02557" w:rsidR="00DD736A" w:rsidRDefault="00DD736A" w:rsidP="00DD736A">
      <w:pPr>
        <w:pStyle w:val="Ofqualbullet"/>
        <w:numPr>
          <w:ilvl w:val="0"/>
          <w:numId w:val="0"/>
        </w:numPr>
        <w:ind w:left="360" w:hanging="360"/>
      </w:pPr>
    </w:p>
    <w:p w14:paraId="4C35270A" w14:textId="77777777" w:rsidR="00CD28AF" w:rsidRDefault="00CD28AF" w:rsidP="00DD736A">
      <w:pPr>
        <w:pStyle w:val="Ofqualbullet"/>
        <w:numPr>
          <w:ilvl w:val="0"/>
          <w:numId w:val="0"/>
        </w:numPr>
        <w:ind w:left="360" w:hanging="360"/>
        <w:sectPr w:rsidR="00CD28AF" w:rsidSect="00694552">
          <w:headerReference w:type="default" r:id="rId19"/>
          <w:footerReference w:type="default" r:id="rId20"/>
          <w:pgSz w:w="11907" w:h="16840" w:code="9"/>
          <w:pgMar w:top="1474" w:right="1418" w:bottom="1474" w:left="1418" w:header="680" w:footer="680" w:gutter="0"/>
          <w:pgNumType w:start="1"/>
          <w:cols w:space="708"/>
          <w:formProt w:val="0"/>
          <w:docGrid w:linePitch="360"/>
        </w:sectPr>
      </w:pPr>
    </w:p>
    <w:p w14:paraId="252757E8" w14:textId="77777777" w:rsidR="00A93BC1" w:rsidRPr="00A93BC1" w:rsidRDefault="00A93BC1" w:rsidP="00A93BC1">
      <w:pPr>
        <w:pStyle w:val="Heading1"/>
      </w:pPr>
      <w:bookmarkStart w:id="35" w:name="_Toc459360953"/>
      <w:bookmarkStart w:id="36" w:name="_Toc485025771"/>
      <w:r w:rsidRPr="00A93BC1">
        <w:lastRenderedPageBreak/>
        <w:t>Qualification Level Conditions</w:t>
      </w:r>
      <w:bookmarkEnd w:id="35"/>
      <w:bookmarkEnd w:id="36"/>
    </w:p>
    <w:p w14:paraId="05155861" w14:textId="77777777" w:rsidR="008C77F5" w:rsidRDefault="00A93BC1" w:rsidP="008C77F5">
      <w:pPr>
        <w:spacing w:before="100" w:beforeAutospacing="1" w:after="100" w:afterAutospacing="1" w:line="240" w:lineRule="auto"/>
        <w:rPr>
          <w:rFonts w:ascii="Times New Roman" w:hAnsi="Times New Roman"/>
          <w:color w:val="000000"/>
          <w:sz w:val="27"/>
          <w:szCs w:val="27"/>
        </w:rPr>
      </w:pPr>
      <w:r w:rsidRPr="00A93BC1">
        <w:rPr>
          <w:rFonts w:ascii="Times New Roman" w:hAnsi="Times New Roman"/>
          <w:color w:val="000000"/>
          <w:sz w:val="27"/>
          <w:szCs w:val="27"/>
        </w:rPr>
        <w:t>___________________________________________________________________</w:t>
      </w:r>
      <w:bookmarkStart w:id="37" w:name="_Conditions_of_Recognition"/>
      <w:bookmarkStart w:id="38" w:name="_Suitability_for_continuing"/>
      <w:bookmarkStart w:id="39" w:name="_Toc402431249"/>
      <w:bookmarkStart w:id="40" w:name="_Toc459360954"/>
      <w:bookmarkStart w:id="41" w:name="_Ref394319132"/>
      <w:bookmarkEnd w:id="37"/>
      <w:bookmarkEnd w:id="38"/>
    </w:p>
    <w:p w14:paraId="6544F272" w14:textId="77777777" w:rsidR="008C77F5" w:rsidRDefault="008C77F5">
      <w:pPr>
        <w:spacing w:after="200" w:line="276" w:lineRule="auto"/>
        <w:rPr>
          <w:rFonts w:ascii="Times New Roman" w:hAnsi="Times New Roman"/>
          <w:color w:val="000000"/>
          <w:sz w:val="27"/>
          <w:szCs w:val="27"/>
        </w:rPr>
      </w:pPr>
      <w:r>
        <w:rPr>
          <w:rFonts w:ascii="Times New Roman" w:hAnsi="Times New Roman"/>
          <w:color w:val="000000"/>
          <w:sz w:val="27"/>
          <w:szCs w:val="27"/>
        </w:rPr>
        <w:br w:type="page"/>
      </w:r>
    </w:p>
    <w:p w14:paraId="3FA1943F" w14:textId="1EEC2B47" w:rsidR="00EE5F2D" w:rsidRPr="00131E1F" w:rsidRDefault="001B012A" w:rsidP="008C77F5">
      <w:pPr>
        <w:pStyle w:val="Heading2"/>
      </w:pPr>
      <w:bookmarkStart w:id="42" w:name="_Toc485025772"/>
      <w:r>
        <w:lastRenderedPageBreak/>
        <w:t>Project</w:t>
      </w:r>
      <w:r w:rsidR="006609A8">
        <w:t xml:space="preserve"> Qualification Level Conditions</w:t>
      </w:r>
      <w:bookmarkEnd w:id="39"/>
      <w:bookmarkEnd w:id="40"/>
      <w:bookmarkEnd w:id="42"/>
    </w:p>
    <w:p w14:paraId="63D08AB6" w14:textId="6DE54209" w:rsidR="002C17DA" w:rsidRDefault="002C17DA" w:rsidP="00FE5E09">
      <w:pPr>
        <w:pStyle w:val="Heading3"/>
        <w:ind w:left="2880" w:hanging="2880"/>
      </w:pPr>
      <w:bookmarkStart w:id="43" w:name="_Condition_GCE1_Assessment"/>
      <w:bookmarkStart w:id="44" w:name="_Condition_GCSE(A*_to"/>
      <w:bookmarkStart w:id="45" w:name="_Condition_Project1_"/>
      <w:bookmarkStart w:id="46" w:name="_Toc459360955"/>
      <w:bookmarkEnd w:id="43"/>
      <w:bookmarkEnd w:id="44"/>
      <w:bookmarkEnd w:id="45"/>
      <w:r>
        <w:t xml:space="preserve">Condition Project1 </w:t>
      </w:r>
      <w:r w:rsidR="00841C7D">
        <w:tab/>
      </w:r>
      <w:r w:rsidR="006863A1">
        <w:t xml:space="preserve">Compliance with </w:t>
      </w:r>
      <w:r w:rsidR="005E67D8">
        <w:t>content and assessment</w:t>
      </w:r>
      <w:r w:rsidR="006863A1">
        <w:t xml:space="preserve"> requirements</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7"/>
        <w:gridCol w:w="7774"/>
      </w:tblGrid>
      <w:tr w:rsidR="002C17DA" w:rsidRPr="0021092D" w14:paraId="75BDDB40" w14:textId="77777777" w:rsidTr="00841C7D">
        <w:tc>
          <w:tcPr>
            <w:tcW w:w="0" w:type="auto"/>
          </w:tcPr>
          <w:p w14:paraId="5266640C" w14:textId="7B1B9209" w:rsidR="002C17DA" w:rsidRPr="0021092D" w:rsidRDefault="002C17DA" w:rsidP="009922BA">
            <w:pPr>
              <w:spacing w:after="280" w:line="280" w:lineRule="atLeast"/>
              <w:rPr>
                <w:rFonts w:eastAsia="Calibri"/>
                <w:szCs w:val="24"/>
              </w:rPr>
            </w:pPr>
            <w:r>
              <w:rPr>
                <w:rFonts w:eastAsia="Calibri"/>
                <w:szCs w:val="24"/>
              </w:rPr>
              <w:t>Project</w:t>
            </w:r>
            <w:r w:rsidR="006863A1">
              <w:rPr>
                <w:rFonts w:eastAsia="Calibri"/>
                <w:szCs w:val="24"/>
              </w:rPr>
              <w:t>1</w:t>
            </w:r>
            <w:r w:rsidRPr="0021092D">
              <w:rPr>
                <w:rFonts w:eastAsia="Calibri"/>
                <w:szCs w:val="24"/>
              </w:rPr>
              <w:t>.1</w:t>
            </w:r>
          </w:p>
          <w:p w14:paraId="3D190AD5" w14:textId="77777777" w:rsidR="002C17DA" w:rsidRPr="0021092D" w:rsidRDefault="002C17DA" w:rsidP="009922BA">
            <w:pPr>
              <w:spacing w:after="280" w:line="280" w:lineRule="atLeast"/>
              <w:rPr>
                <w:rFonts w:eastAsia="Calibri"/>
                <w:szCs w:val="24"/>
              </w:rPr>
            </w:pPr>
          </w:p>
        </w:tc>
        <w:tc>
          <w:tcPr>
            <w:tcW w:w="0" w:type="auto"/>
          </w:tcPr>
          <w:p w14:paraId="0358839D" w14:textId="40126776" w:rsidR="002C17DA" w:rsidRPr="0021092D" w:rsidRDefault="002C17DA" w:rsidP="002029C1">
            <w:pPr>
              <w:jc w:val="left"/>
              <w:rPr>
                <w:rFonts w:eastAsia="Calibri"/>
                <w:sz w:val="20"/>
              </w:rPr>
            </w:pPr>
            <w:r>
              <w:rPr>
                <w:rFonts w:eastAsia="Calibri"/>
                <w:szCs w:val="24"/>
              </w:rPr>
              <w:t>In respect of each project q</w:t>
            </w:r>
            <w:r w:rsidRPr="0021092D">
              <w:rPr>
                <w:rFonts w:eastAsia="Calibri"/>
                <w:szCs w:val="24"/>
              </w:rPr>
              <w:t xml:space="preserve">ualification which it makes available, an awarding organisation must comply with any requirements, and have regard to any guidance, </w:t>
            </w:r>
            <w:r w:rsidR="00A51C55">
              <w:rPr>
                <w:rFonts w:eastAsia="Calibri"/>
                <w:szCs w:val="24"/>
              </w:rPr>
              <w:t xml:space="preserve">in relation to content and assessment </w:t>
            </w:r>
            <w:r w:rsidRPr="0021092D">
              <w:rPr>
                <w:rFonts w:eastAsia="Calibri"/>
                <w:szCs w:val="24"/>
              </w:rPr>
              <w:t xml:space="preserve">which may be published by </w:t>
            </w:r>
            <w:proofErr w:type="spellStart"/>
            <w:r w:rsidRPr="0021092D">
              <w:rPr>
                <w:rFonts w:eastAsia="Calibri"/>
                <w:szCs w:val="24"/>
              </w:rPr>
              <w:t>Ofqual</w:t>
            </w:r>
            <w:proofErr w:type="spellEnd"/>
            <w:r w:rsidRPr="0021092D">
              <w:rPr>
                <w:rFonts w:eastAsia="Calibri"/>
                <w:szCs w:val="24"/>
              </w:rPr>
              <w:t xml:space="preserve"> and revised from time</w:t>
            </w:r>
            <w:r w:rsidR="006863A1">
              <w:rPr>
                <w:rFonts w:eastAsia="Calibri"/>
                <w:szCs w:val="24"/>
              </w:rPr>
              <w:t xml:space="preserve"> to time.</w:t>
            </w:r>
          </w:p>
        </w:tc>
      </w:tr>
    </w:tbl>
    <w:p w14:paraId="29C8FAAE" w14:textId="77777777" w:rsidR="002C17DA" w:rsidRDefault="002C17DA">
      <w:pPr>
        <w:spacing w:after="200" w:line="276" w:lineRule="auto"/>
        <w:rPr>
          <w:b/>
          <w:color w:val="65696E" w:themeColor="background2"/>
        </w:rPr>
      </w:pPr>
      <w:r>
        <w:br w:type="page"/>
      </w:r>
    </w:p>
    <w:p w14:paraId="084D2971" w14:textId="7948A5E0" w:rsidR="00841C7D" w:rsidRDefault="00841C7D" w:rsidP="00183DEF">
      <w:pPr>
        <w:pStyle w:val="Heading3"/>
      </w:pPr>
      <w:bookmarkStart w:id="47" w:name="_Condition_Project2_Titling"/>
      <w:bookmarkEnd w:id="47"/>
      <w:r>
        <w:lastRenderedPageBreak/>
        <w:t>Condition Project2</w:t>
      </w:r>
      <w:r>
        <w:tab/>
        <w:t>Titling</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7"/>
        <w:gridCol w:w="7774"/>
      </w:tblGrid>
      <w:tr w:rsidR="00841C7D" w:rsidRPr="0021092D" w14:paraId="4FDE874F" w14:textId="77777777" w:rsidTr="00841C7D">
        <w:tc>
          <w:tcPr>
            <w:tcW w:w="0" w:type="auto"/>
          </w:tcPr>
          <w:p w14:paraId="133B8E33" w14:textId="2CC6E6D7" w:rsidR="00841C7D" w:rsidRPr="0021092D" w:rsidRDefault="00841C7D" w:rsidP="00841C7D">
            <w:pPr>
              <w:spacing w:after="280" w:line="280" w:lineRule="atLeast"/>
              <w:rPr>
                <w:rFonts w:eastAsia="Calibri"/>
                <w:szCs w:val="24"/>
              </w:rPr>
            </w:pPr>
            <w:r>
              <w:rPr>
                <w:rFonts w:eastAsia="Calibri"/>
                <w:szCs w:val="24"/>
              </w:rPr>
              <w:t>Project2</w:t>
            </w:r>
            <w:r w:rsidRPr="0021092D">
              <w:rPr>
                <w:rFonts w:eastAsia="Calibri"/>
                <w:szCs w:val="24"/>
              </w:rPr>
              <w:t>.1</w:t>
            </w:r>
          </w:p>
          <w:p w14:paraId="6ECAEC34" w14:textId="77777777" w:rsidR="00841C7D" w:rsidRPr="0021092D" w:rsidRDefault="00841C7D" w:rsidP="00841C7D">
            <w:pPr>
              <w:spacing w:after="280" w:line="280" w:lineRule="atLeast"/>
              <w:rPr>
                <w:rFonts w:eastAsia="Calibri"/>
                <w:szCs w:val="24"/>
              </w:rPr>
            </w:pPr>
          </w:p>
        </w:tc>
        <w:tc>
          <w:tcPr>
            <w:tcW w:w="0" w:type="auto"/>
          </w:tcPr>
          <w:p w14:paraId="79D47123" w14:textId="5ABF74E8" w:rsidR="00841C7D" w:rsidRPr="0021092D" w:rsidRDefault="00841C7D" w:rsidP="002029C1">
            <w:pPr>
              <w:rPr>
                <w:rFonts w:eastAsia="Calibri"/>
                <w:szCs w:val="24"/>
              </w:rPr>
            </w:pPr>
            <w:r w:rsidRPr="00841C7D">
              <w:rPr>
                <w:rFonts w:eastAsia="Calibri"/>
                <w:szCs w:val="24"/>
              </w:rPr>
              <w:t>An awarding organisation must ensure that the title on</w:t>
            </w:r>
            <w:r>
              <w:rPr>
                <w:rFonts w:eastAsia="Calibri"/>
                <w:szCs w:val="24"/>
              </w:rPr>
              <w:t xml:space="preserve"> </w:t>
            </w:r>
            <w:r w:rsidRPr="00841C7D">
              <w:rPr>
                <w:rFonts w:eastAsia="Calibri"/>
                <w:szCs w:val="24"/>
              </w:rPr>
              <w:t>the Register</w:t>
            </w:r>
            <w:r>
              <w:rPr>
                <w:rFonts w:eastAsia="Calibri"/>
                <w:szCs w:val="24"/>
              </w:rPr>
              <w:t xml:space="preserve"> </w:t>
            </w:r>
            <w:r w:rsidRPr="00841C7D">
              <w:rPr>
                <w:rFonts w:eastAsia="Calibri"/>
                <w:szCs w:val="24"/>
              </w:rPr>
              <w:t>of each project qualification which it makes available includes one of</w:t>
            </w:r>
            <w:r>
              <w:rPr>
                <w:rFonts w:eastAsia="Calibri"/>
                <w:szCs w:val="24"/>
              </w:rPr>
              <w:t xml:space="preserve"> </w:t>
            </w:r>
            <w:r w:rsidRPr="00841C7D">
              <w:rPr>
                <w:rFonts w:eastAsia="Calibri"/>
                <w:szCs w:val="24"/>
              </w:rPr>
              <w:t xml:space="preserve">the following descriptions, as </w:t>
            </w:r>
            <w:proofErr w:type="gramStart"/>
            <w:r w:rsidRPr="00841C7D">
              <w:rPr>
                <w:rFonts w:eastAsia="Calibri"/>
                <w:szCs w:val="24"/>
              </w:rPr>
              <w:t xml:space="preserve">appropriate </w:t>
            </w:r>
            <w:r w:rsidRPr="0021092D">
              <w:rPr>
                <w:rFonts w:eastAsia="Calibri"/>
                <w:szCs w:val="24"/>
              </w:rPr>
              <w:t xml:space="preserve"> –</w:t>
            </w:r>
            <w:proofErr w:type="gramEnd"/>
          </w:p>
          <w:p w14:paraId="064E8BB2" w14:textId="77777777" w:rsidR="00841C7D" w:rsidRDefault="00841C7D" w:rsidP="002029C1">
            <w:pPr>
              <w:numPr>
                <w:ilvl w:val="0"/>
                <w:numId w:val="12"/>
              </w:numPr>
              <w:tabs>
                <w:tab w:val="left" w:pos="6660"/>
              </w:tabs>
              <w:jc w:val="left"/>
              <w:rPr>
                <w:rFonts w:eastAsia="Calibri"/>
                <w:szCs w:val="24"/>
              </w:rPr>
            </w:pPr>
            <w:r>
              <w:t>for level 1 qualifications, Foundation</w:t>
            </w:r>
            <w:r w:rsidRPr="0021092D">
              <w:rPr>
                <w:rFonts w:eastAsia="Calibri"/>
                <w:szCs w:val="24"/>
              </w:rPr>
              <w:t xml:space="preserve">, </w:t>
            </w:r>
          </w:p>
          <w:p w14:paraId="66053B6E" w14:textId="691135F2" w:rsidR="00841C7D" w:rsidRPr="0021092D" w:rsidRDefault="00841C7D" w:rsidP="002029C1">
            <w:pPr>
              <w:numPr>
                <w:ilvl w:val="0"/>
                <w:numId w:val="12"/>
              </w:numPr>
              <w:tabs>
                <w:tab w:val="left" w:pos="6660"/>
              </w:tabs>
              <w:jc w:val="left"/>
              <w:rPr>
                <w:rFonts w:eastAsia="Calibri"/>
                <w:szCs w:val="24"/>
              </w:rPr>
            </w:pPr>
            <w:r>
              <w:t>for level 2 qualifications, Higher, or</w:t>
            </w:r>
          </w:p>
          <w:p w14:paraId="71C5E491" w14:textId="20D0BA55" w:rsidR="00841C7D" w:rsidRPr="0021092D" w:rsidRDefault="00841C7D" w:rsidP="002029C1">
            <w:pPr>
              <w:numPr>
                <w:ilvl w:val="0"/>
                <w:numId w:val="12"/>
              </w:numPr>
              <w:tabs>
                <w:tab w:val="left" w:pos="6660"/>
              </w:tabs>
              <w:jc w:val="left"/>
              <w:rPr>
                <w:rFonts w:eastAsia="Calibri"/>
                <w:sz w:val="20"/>
              </w:rPr>
            </w:pPr>
            <w:r>
              <w:t>for level 3 qualifications, Extended</w:t>
            </w:r>
            <w:r w:rsidRPr="0021092D">
              <w:rPr>
                <w:rFonts w:eastAsia="Calibri"/>
                <w:szCs w:val="24"/>
              </w:rPr>
              <w:t xml:space="preserve">. </w:t>
            </w:r>
          </w:p>
        </w:tc>
      </w:tr>
    </w:tbl>
    <w:p w14:paraId="36523203" w14:textId="77777777" w:rsidR="00841C7D" w:rsidRDefault="00841C7D" w:rsidP="00841C7D"/>
    <w:p w14:paraId="09BDD149" w14:textId="77777777" w:rsidR="00841C7D" w:rsidRDefault="00841C7D">
      <w:pPr>
        <w:spacing w:after="200" w:line="276" w:lineRule="auto"/>
      </w:pPr>
      <w:r>
        <w:br w:type="page"/>
      </w:r>
    </w:p>
    <w:p w14:paraId="1CBD25A1" w14:textId="77777777" w:rsidR="00841C7D" w:rsidRDefault="00841C7D" w:rsidP="00183DEF">
      <w:pPr>
        <w:pStyle w:val="Heading3"/>
      </w:pPr>
      <w:bookmarkStart w:id="48" w:name="_Condition_Project3_Standard"/>
      <w:bookmarkEnd w:id="48"/>
      <w:r>
        <w:lastRenderedPageBreak/>
        <w:t>Condition Project3</w:t>
      </w:r>
      <w:r>
        <w:tab/>
        <w:t>Standard setting</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7"/>
        <w:gridCol w:w="7774"/>
      </w:tblGrid>
      <w:tr w:rsidR="00841C7D" w:rsidRPr="0021092D" w14:paraId="2D3D2595" w14:textId="77777777" w:rsidTr="00841C7D">
        <w:tc>
          <w:tcPr>
            <w:tcW w:w="0" w:type="auto"/>
          </w:tcPr>
          <w:p w14:paraId="1F5951DB" w14:textId="77777777" w:rsidR="00841C7D" w:rsidRPr="0021092D" w:rsidRDefault="00841C7D" w:rsidP="00841C7D">
            <w:pPr>
              <w:spacing w:after="280" w:line="280" w:lineRule="atLeast"/>
              <w:rPr>
                <w:rFonts w:eastAsia="Calibri"/>
                <w:szCs w:val="24"/>
              </w:rPr>
            </w:pPr>
            <w:r>
              <w:rPr>
                <w:rFonts w:eastAsia="Calibri"/>
                <w:szCs w:val="24"/>
              </w:rPr>
              <w:t>Project3</w:t>
            </w:r>
            <w:r w:rsidRPr="0021092D">
              <w:rPr>
                <w:rFonts w:eastAsia="Calibri"/>
                <w:szCs w:val="24"/>
              </w:rPr>
              <w:t>.1</w:t>
            </w:r>
          </w:p>
          <w:p w14:paraId="40A5F329" w14:textId="77777777" w:rsidR="00841C7D" w:rsidRPr="0021092D" w:rsidRDefault="00841C7D" w:rsidP="00841C7D">
            <w:pPr>
              <w:spacing w:after="280" w:line="280" w:lineRule="atLeast"/>
              <w:rPr>
                <w:rFonts w:eastAsia="Calibri"/>
                <w:szCs w:val="24"/>
              </w:rPr>
            </w:pPr>
          </w:p>
        </w:tc>
        <w:tc>
          <w:tcPr>
            <w:tcW w:w="0" w:type="auto"/>
          </w:tcPr>
          <w:p w14:paraId="396E3301" w14:textId="77777777" w:rsidR="00841C7D" w:rsidRPr="0021092D" w:rsidRDefault="00841C7D" w:rsidP="002029C1">
            <w:pPr>
              <w:jc w:val="left"/>
              <w:rPr>
                <w:rFonts w:eastAsia="Calibri"/>
                <w:szCs w:val="24"/>
              </w:rPr>
            </w:pPr>
            <w:r>
              <w:rPr>
                <w:rFonts w:eastAsia="Calibri"/>
                <w:szCs w:val="24"/>
              </w:rPr>
              <w:t>In respect of each project q</w:t>
            </w:r>
            <w:r w:rsidRPr="0021092D">
              <w:rPr>
                <w:rFonts w:eastAsia="Calibri"/>
                <w:szCs w:val="24"/>
              </w:rPr>
              <w:t xml:space="preserve">ualification which it makes available, an awarding organisation must comply with any requirements, and have regard to any guidance, which may be published by </w:t>
            </w:r>
            <w:proofErr w:type="spellStart"/>
            <w:r w:rsidRPr="0021092D">
              <w:rPr>
                <w:rFonts w:eastAsia="Calibri"/>
                <w:szCs w:val="24"/>
              </w:rPr>
              <w:t>Ofqual</w:t>
            </w:r>
            <w:proofErr w:type="spellEnd"/>
            <w:r w:rsidRPr="0021092D">
              <w:rPr>
                <w:rFonts w:eastAsia="Calibri"/>
                <w:szCs w:val="24"/>
              </w:rPr>
              <w:t xml:space="preserve"> and revised from time to time in relation to –</w:t>
            </w:r>
          </w:p>
          <w:p w14:paraId="53A76F4D" w14:textId="77777777" w:rsidR="00841C7D" w:rsidRPr="0021092D" w:rsidRDefault="00841C7D" w:rsidP="002029C1">
            <w:pPr>
              <w:numPr>
                <w:ilvl w:val="0"/>
                <w:numId w:val="33"/>
              </w:numPr>
              <w:tabs>
                <w:tab w:val="left" w:pos="6660"/>
              </w:tabs>
              <w:jc w:val="left"/>
              <w:rPr>
                <w:rFonts w:eastAsia="Calibri"/>
                <w:szCs w:val="24"/>
              </w:rPr>
            </w:pPr>
            <w:r w:rsidRPr="0021092D">
              <w:rPr>
                <w:rFonts w:eastAsia="Calibri"/>
                <w:szCs w:val="24"/>
              </w:rPr>
              <w:t>the promotion of consistency between the measurement of Learners' levels of attainment in that qualification and similar qualifications made available by other awarding organisations, and</w:t>
            </w:r>
          </w:p>
          <w:p w14:paraId="5965B0D1" w14:textId="77777777" w:rsidR="00841C7D" w:rsidRPr="0021092D" w:rsidRDefault="00841C7D" w:rsidP="002029C1">
            <w:pPr>
              <w:numPr>
                <w:ilvl w:val="0"/>
                <w:numId w:val="33"/>
              </w:numPr>
              <w:tabs>
                <w:tab w:val="left" w:pos="6660"/>
              </w:tabs>
              <w:jc w:val="left"/>
              <w:rPr>
                <w:rFonts w:eastAsia="Calibri"/>
                <w:sz w:val="20"/>
              </w:rPr>
            </w:pPr>
            <w:r w:rsidRPr="0021092D">
              <w:rPr>
                <w:rFonts w:eastAsia="Calibri"/>
                <w:szCs w:val="24"/>
              </w:rPr>
              <w:t xml:space="preserve">the setting of specified levels of attainment. </w:t>
            </w:r>
          </w:p>
        </w:tc>
      </w:tr>
      <w:tr w:rsidR="00841C7D" w:rsidRPr="0021092D" w14:paraId="38A8F0FE" w14:textId="77777777" w:rsidTr="00841C7D">
        <w:tc>
          <w:tcPr>
            <w:tcW w:w="0" w:type="auto"/>
          </w:tcPr>
          <w:p w14:paraId="1DD78EF0" w14:textId="77777777" w:rsidR="00841C7D" w:rsidRPr="0021092D" w:rsidRDefault="00841C7D" w:rsidP="00841C7D">
            <w:pPr>
              <w:spacing w:after="280" w:line="280" w:lineRule="atLeast"/>
              <w:rPr>
                <w:rFonts w:eastAsia="Calibri"/>
                <w:szCs w:val="24"/>
              </w:rPr>
            </w:pPr>
            <w:r>
              <w:rPr>
                <w:rFonts w:eastAsia="Calibri"/>
                <w:szCs w:val="24"/>
              </w:rPr>
              <w:t>Project3</w:t>
            </w:r>
            <w:r w:rsidRPr="0021092D">
              <w:rPr>
                <w:rFonts w:eastAsia="Calibri"/>
                <w:szCs w:val="24"/>
              </w:rPr>
              <w:t>.2</w:t>
            </w:r>
          </w:p>
        </w:tc>
        <w:tc>
          <w:tcPr>
            <w:tcW w:w="0" w:type="auto"/>
          </w:tcPr>
          <w:p w14:paraId="71933D70" w14:textId="77777777" w:rsidR="00841C7D" w:rsidRPr="0021092D" w:rsidRDefault="00841C7D" w:rsidP="002029C1">
            <w:pPr>
              <w:jc w:val="left"/>
              <w:rPr>
                <w:rFonts w:eastAsia="Calibri"/>
                <w:szCs w:val="24"/>
              </w:rPr>
            </w:pPr>
            <w:r w:rsidRPr="0021092D">
              <w:rPr>
                <w:rFonts w:eastAsia="Calibri"/>
                <w:szCs w:val="24"/>
              </w:rPr>
              <w:t>In setting the specified l</w:t>
            </w:r>
            <w:r>
              <w:rPr>
                <w:rFonts w:eastAsia="Calibri"/>
                <w:szCs w:val="24"/>
              </w:rPr>
              <w:t>evels of attainment for a project q</w:t>
            </w:r>
            <w:r w:rsidRPr="0021092D">
              <w:rPr>
                <w:rFonts w:eastAsia="Calibri"/>
                <w:szCs w:val="24"/>
              </w:rPr>
              <w:t>ualification which it makes available, an awarding organisation must have regard to an appropriate range of qualitative and quantitative evidence.</w:t>
            </w:r>
          </w:p>
        </w:tc>
      </w:tr>
      <w:tr w:rsidR="00841C7D" w:rsidRPr="0021092D" w14:paraId="26172119" w14:textId="77777777" w:rsidTr="00841C7D">
        <w:tc>
          <w:tcPr>
            <w:tcW w:w="0" w:type="auto"/>
          </w:tcPr>
          <w:p w14:paraId="44320B20" w14:textId="77777777" w:rsidR="00841C7D" w:rsidRPr="0021092D" w:rsidRDefault="00841C7D" w:rsidP="00841C7D">
            <w:pPr>
              <w:spacing w:after="280" w:line="280" w:lineRule="atLeast"/>
              <w:rPr>
                <w:rFonts w:eastAsia="Calibri"/>
                <w:szCs w:val="24"/>
              </w:rPr>
            </w:pPr>
            <w:r>
              <w:rPr>
                <w:rFonts w:eastAsia="Calibri"/>
                <w:szCs w:val="24"/>
              </w:rPr>
              <w:t>Project3</w:t>
            </w:r>
            <w:r w:rsidRPr="0021092D">
              <w:rPr>
                <w:rFonts w:eastAsia="Calibri"/>
                <w:szCs w:val="24"/>
              </w:rPr>
              <w:t>.3</w:t>
            </w:r>
          </w:p>
        </w:tc>
        <w:tc>
          <w:tcPr>
            <w:tcW w:w="0" w:type="auto"/>
          </w:tcPr>
          <w:p w14:paraId="4EE1B612" w14:textId="77777777" w:rsidR="00841C7D" w:rsidRPr="0021092D" w:rsidRDefault="00841C7D" w:rsidP="002029C1">
            <w:pPr>
              <w:jc w:val="left"/>
              <w:rPr>
                <w:rFonts w:eastAsia="Calibri"/>
                <w:szCs w:val="24"/>
              </w:rPr>
            </w:pPr>
            <w:r>
              <w:rPr>
                <w:rFonts w:eastAsia="Calibri"/>
                <w:szCs w:val="24"/>
              </w:rPr>
              <w:t>In respect of each project q</w:t>
            </w:r>
            <w:r w:rsidRPr="0021092D">
              <w:rPr>
                <w:rFonts w:eastAsia="Calibri"/>
                <w:szCs w:val="24"/>
              </w:rPr>
              <w:t xml:space="preserve">ualification which it makes available, the range of evidence to which an awarding organisation has regard for the purposes of Condition </w:t>
            </w:r>
            <w:r>
              <w:rPr>
                <w:rFonts w:eastAsia="Calibri"/>
                <w:szCs w:val="24"/>
              </w:rPr>
              <w:t>Project3</w:t>
            </w:r>
            <w:r w:rsidRPr="0021092D">
              <w:rPr>
                <w:rFonts w:eastAsia="Calibri"/>
                <w:szCs w:val="24"/>
              </w:rPr>
              <w:t>.2 will only be appropriate if it includes evidence of –</w:t>
            </w:r>
          </w:p>
          <w:p w14:paraId="4412BC83" w14:textId="77777777" w:rsidR="00841C7D" w:rsidRPr="0021092D" w:rsidRDefault="00841C7D" w:rsidP="002029C1">
            <w:pPr>
              <w:numPr>
                <w:ilvl w:val="0"/>
                <w:numId w:val="13"/>
              </w:numPr>
              <w:tabs>
                <w:tab w:val="left" w:pos="6660"/>
              </w:tabs>
              <w:jc w:val="left"/>
              <w:rPr>
                <w:rFonts w:eastAsia="Calibri"/>
                <w:szCs w:val="24"/>
              </w:rPr>
            </w:pPr>
            <w:r w:rsidRPr="0021092D">
              <w:rPr>
                <w:rFonts w:eastAsia="Calibri"/>
                <w:szCs w:val="24"/>
              </w:rPr>
              <w:t xml:space="preserve">the Level of Demand of the assessments for that </w:t>
            </w:r>
            <w:r>
              <w:rPr>
                <w:rFonts w:eastAsia="Calibri"/>
                <w:szCs w:val="24"/>
              </w:rPr>
              <w:t>q</w:t>
            </w:r>
            <w:r w:rsidRPr="0021092D">
              <w:rPr>
                <w:rFonts w:eastAsia="Calibri"/>
                <w:szCs w:val="24"/>
              </w:rPr>
              <w:t>ualification,</w:t>
            </w:r>
          </w:p>
          <w:p w14:paraId="1DD6BD9E" w14:textId="77777777" w:rsidR="00841C7D" w:rsidRPr="0021092D" w:rsidRDefault="00841C7D" w:rsidP="002029C1">
            <w:pPr>
              <w:numPr>
                <w:ilvl w:val="0"/>
                <w:numId w:val="13"/>
              </w:numPr>
              <w:tabs>
                <w:tab w:val="left" w:pos="6660"/>
              </w:tabs>
              <w:jc w:val="left"/>
              <w:rPr>
                <w:rFonts w:eastAsia="Calibri"/>
                <w:szCs w:val="24"/>
              </w:rPr>
            </w:pPr>
            <w:r w:rsidRPr="0021092D">
              <w:rPr>
                <w:rFonts w:eastAsia="Calibri"/>
                <w:szCs w:val="24"/>
              </w:rPr>
              <w:t>the level of attainment demonstrated in those assessments by an appropriately representative sample of Learners taking that qualification,</w:t>
            </w:r>
          </w:p>
          <w:p w14:paraId="52350993" w14:textId="77777777" w:rsidR="00841C7D" w:rsidRPr="0021092D" w:rsidRDefault="00841C7D" w:rsidP="002029C1">
            <w:pPr>
              <w:numPr>
                <w:ilvl w:val="0"/>
                <w:numId w:val="13"/>
              </w:numPr>
              <w:tabs>
                <w:tab w:val="left" w:pos="6660"/>
              </w:tabs>
              <w:jc w:val="left"/>
              <w:rPr>
                <w:rFonts w:eastAsia="Calibri"/>
                <w:szCs w:val="24"/>
              </w:rPr>
            </w:pPr>
            <w:r w:rsidRPr="0021092D">
              <w:rPr>
                <w:rFonts w:eastAsia="Calibri"/>
                <w:szCs w:val="24"/>
              </w:rPr>
              <w:t>the level of attainment demonstrated by Learners taking that qualification in a –</w:t>
            </w:r>
          </w:p>
          <w:p w14:paraId="57BD2890" w14:textId="77777777" w:rsidR="00841C7D" w:rsidRPr="0021092D" w:rsidRDefault="00841C7D" w:rsidP="002029C1">
            <w:pPr>
              <w:numPr>
                <w:ilvl w:val="0"/>
                <w:numId w:val="11"/>
              </w:numPr>
              <w:tabs>
                <w:tab w:val="left" w:pos="6660"/>
              </w:tabs>
              <w:ind w:left="1031"/>
              <w:jc w:val="left"/>
              <w:rPr>
                <w:rFonts w:eastAsia="Calibri"/>
                <w:szCs w:val="24"/>
              </w:rPr>
            </w:pPr>
            <w:r w:rsidRPr="0021092D">
              <w:rPr>
                <w:rFonts w:eastAsia="Calibri"/>
                <w:szCs w:val="24"/>
              </w:rPr>
              <w:t>prior assessment (which was not for that qualification), whether or not that assessment was for a regulated qualification, or</w:t>
            </w:r>
          </w:p>
          <w:p w14:paraId="0ECA0631" w14:textId="77777777" w:rsidR="00841C7D" w:rsidRPr="0021092D" w:rsidRDefault="00841C7D" w:rsidP="002029C1">
            <w:pPr>
              <w:numPr>
                <w:ilvl w:val="0"/>
                <w:numId w:val="11"/>
              </w:numPr>
              <w:tabs>
                <w:tab w:val="left" w:pos="6660"/>
              </w:tabs>
              <w:ind w:left="1031"/>
              <w:jc w:val="left"/>
              <w:rPr>
                <w:rFonts w:eastAsia="Calibri"/>
                <w:szCs w:val="24"/>
              </w:rPr>
            </w:pPr>
            <w:r w:rsidRPr="0021092D">
              <w:rPr>
                <w:rFonts w:eastAsia="Calibri"/>
                <w:szCs w:val="24"/>
              </w:rPr>
              <w:t>prior qualification, whether or not that qualification was a regulated qualification, and</w:t>
            </w:r>
          </w:p>
          <w:p w14:paraId="775C2C29" w14:textId="77777777" w:rsidR="00841C7D" w:rsidRPr="0021092D" w:rsidRDefault="00841C7D" w:rsidP="002029C1">
            <w:pPr>
              <w:numPr>
                <w:ilvl w:val="0"/>
                <w:numId w:val="13"/>
              </w:numPr>
              <w:tabs>
                <w:tab w:val="left" w:pos="6660"/>
              </w:tabs>
              <w:jc w:val="left"/>
              <w:rPr>
                <w:rFonts w:eastAsia="Calibri"/>
                <w:szCs w:val="24"/>
              </w:rPr>
            </w:pPr>
            <w:r w:rsidRPr="0021092D">
              <w:rPr>
                <w:rFonts w:eastAsia="Calibri"/>
                <w:szCs w:val="24"/>
              </w:rPr>
              <w:t>the level of attainment demonstrated by Learners who have previously been awarded the qualification.</w:t>
            </w:r>
          </w:p>
        </w:tc>
      </w:tr>
      <w:tr w:rsidR="00841C7D" w:rsidRPr="0021092D" w14:paraId="7BB2DA2C" w14:textId="77777777" w:rsidTr="00841C7D">
        <w:tc>
          <w:tcPr>
            <w:tcW w:w="0" w:type="auto"/>
          </w:tcPr>
          <w:p w14:paraId="605D8DD4" w14:textId="77777777" w:rsidR="00841C7D" w:rsidRPr="0021092D" w:rsidRDefault="00841C7D" w:rsidP="00841C7D">
            <w:pPr>
              <w:spacing w:after="280" w:line="280" w:lineRule="atLeast"/>
              <w:rPr>
                <w:rFonts w:eastAsia="Calibri"/>
                <w:szCs w:val="24"/>
              </w:rPr>
            </w:pPr>
            <w:r>
              <w:rPr>
                <w:rFonts w:eastAsia="Calibri"/>
                <w:szCs w:val="24"/>
              </w:rPr>
              <w:t>Project3</w:t>
            </w:r>
            <w:r w:rsidRPr="0021092D">
              <w:rPr>
                <w:rFonts w:eastAsia="Calibri"/>
                <w:szCs w:val="24"/>
              </w:rPr>
              <w:t>.4</w:t>
            </w:r>
          </w:p>
        </w:tc>
        <w:tc>
          <w:tcPr>
            <w:tcW w:w="0" w:type="auto"/>
          </w:tcPr>
          <w:p w14:paraId="0016DE61" w14:textId="77777777" w:rsidR="00841C7D" w:rsidRPr="0021092D" w:rsidRDefault="00841C7D" w:rsidP="002029C1">
            <w:pPr>
              <w:jc w:val="left"/>
              <w:rPr>
                <w:rFonts w:eastAsia="Calibri"/>
                <w:szCs w:val="24"/>
              </w:rPr>
            </w:pPr>
            <w:r w:rsidRPr="0021092D">
              <w:rPr>
                <w:rFonts w:eastAsia="Calibri"/>
                <w:szCs w:val="24"/>
              </w:rPr>
              <w:t>An awarding organisation must maintain a record of –</w:t>
            </w:r>
          </w:p>
          <w:p w14:paraId="085DD2FC" w14:textId="77777777" w:rsidR="00841C7D" w:rsidRPr="0021092D" w:rsidRDefault="00841C7D" w:rsidP="002029C1">
            <w:pPr>
              <w:numPr>
                <w:ilvl w:val="0"/>
                <w:numId w:val="14"/>
              </w:numPr>
              <w:tabs>
                <w:tab w:val="left" w:pos="6660"/>
              </w:tabs>
              <w:jc w:val="left"/>
              <w:rPr>
                <w:rFonts w:eastAsia="Calibri"/>
                <w:szCs w:val="24"/>
              </w:rPr>
            </w:pPr>
            <w:r w:rsidRPr="0021092D">
              <w:rPr>
                <w:rFonts w:eastAsia="Calibri"/>
                <w:szCs w:val="24"/>
              </w:rPr>
              <w:t xml:space="preserve">the evidence to which it has had regard in setting the specified levels of attainment for each </w:t>
            </w:r>
            <w:r>
              <w:rPr>
                <w:rFonts w:eastAsia="Calibri"/>
                <w:szCs w:val="24"/>
              </w:rPr>
              <w:t>project</w:t>
            </w:r>
            <w:r w:rsidRPr="0021092D">
              <w:rPr>
                <w:rFonts w:eastAsia="Calibri"/>
                <w:szCs w:val="24"/>
              </w:rPr>
              <w:t xml:space="preserve"> </w:t>
            </w:r>
            <w:r>
              <w:rPr>
                <w:rFonts w:eastAsia="Calibri"/>
                <w:szCs w:val="24"/>
              </w:rPr>
              <w:t>q</w:t>
            </w:r>
            <w:r w:rsidRPr="0021092D">
              <w:rPr>
                <w:rFonts w:eastAsia="Calibri"/>
                <w:szCs w:val="24"/>
              </w:rPr>
              <w:t>ualification which it makes available, and</w:t>
            </w:r>
          </w:p>
          <w:p w14:paraId="1273B351" w14:textId="77777777" w:rsidR="00841C7D" w:rsidRPr="0021092D" w:rsidRDefault="00841C7D" w:rsidP="002029C1">
            <w:pPr>
              <w:numPr>
                <w:ilvl w:val="0"/>
                <w:numId w:val="14"/>
              </w:numPr>
              <w:tabs>
                <w:tab w:val="left" w:pos="6660"/>
              </w:tabs>
              <w:jc w:val="left"/>
              <w:rPr>
                <w:rFonts w:eastAsia="Calibri"/>
                <w:szCs w:val="24"/>
              </w:rPr>
            </w:pPr>
            <w:r w:rsidRPr="0021092D">
              <w:rPr>
                <w:rFonts w:eastAsia="Calibri"/>
                <w:szCs w:val="24"/>
              </w:rPr>
              <w:t>its rationale for the selection of and weight given to that evidence.</w:t>
            </w:r>
          </w:p>
        </w:tc>
      </w:tr>
    </w:tbl>
    <w:p w14:paraId="6A1386FA" w14:textId="77777777" w:rsidR="00841C7D" w:rsidRDefault="00841C7D">
      <w:pPr>
        <w:spacing w:after="200" w:line="276" w:lineRule="auto"/>
      </w:pPr>
      <w:r>
        <w:br w:type="page"/>
      </w:r>
    </w:p>
    <w:p w14:paraId="52E15DFD" w14:textId="77777777" w:rsidR="00841C7D" w:rsidRPr="007E298A" w:rsidRDefault="00841C7D" w:rsidP="00183DEF">
      <w:pPr>
        <w:pStyle w:val="Heading3"/>
      </w:pPr>
      <w:bookmarkStart w:id="49" w:name="_Condition_Project4_"/>
      <w:bookmarkEnd w:id="49"/>
      <w:r w:rsidRPr="007E298A">
        <w:lastRenderedPageBreak/>
        <w:t xml:space="preserve">Condition Project4 </w:t>
      </w:r>
      <w:r w:rsidRPr="007E298A">
        <w:tab/>
        <w:t>Marking arrangements</w:t>
      </w:r>
    </w:p>
    <w:tbl>
      <w:tblPr>
        <w:tblStyle w:val="TableGrid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7"/>
        <w:gridCol w:w="7774"/>
      </w:tblGrid>
      <w:tr w:rsidR="00841C7D" w:rsidRPr="007E298A" w14:paraId="7E720042" w14:textId="77777777" w:rsidTr="002029C1">
        <w:tc>
          <w:tcPr>
            <w:tcW w:w="0" w:type="auto"/>
          </w:tcPr>
          <w:p w14:paraId="2ADF8F26" w14:textId="77777777" w:rsidR="00841C7D" w:rsidRPr="007E298A" w:rsidRDefault="00841C7D" w:rsidP="00841C7D">
            <w:pPr>
              <w:rPr>
                <w:rFonts w:eastAsia="Calibri" w:cs="Arial"/>
                <w:szCs w:val="24"/>
              </w:rPr>
            </w:pPr>
            <w:r w:rsidRPr="007E298A">
              <w:rPr>
                <w:rFonts w:eastAsia="Calibri" w:cs="Arial"/>
                <w:szCs w:val="24"/>
              </w:rPr>
              <w:t>Project4.1</w:t>
            </w:r>
          </w:p>
          <w:p w14:paraId="5D836F48" w14:textId="77777777" w:rsidR="00841C7D" w:rsidRPr="007E298A" w:rsidRDefault="00841C7D" w:rsidP="00841C7D">
            <w:pPr>
              <w:rPr>
                <w:rFonts w:eastAsia="Calibri" w:cs="Arial"/>
                <w:szCs w:val="24"/>
              </w:rPr>
            </w:pPr>
          </w:p>
        </w:tc>
        <w:tc>
          <w:tcPr>
            <w:tcW w:w="0" w:type="auto"/>
          </w:tcPr>
          <w:p w14:paraId="16510C21" w14:textId="77777777" w:rsidR="00841C7D" w:rsidRPr="007E298A" w:rsidRDefault="00841C7D" w:rsidP="002029C1">
            <w:pPr>
              <w:tabs>
                <w:tab w:val="left" w:pos="6660"/>
              </w:tabs>
              <w:jc w:val="left"/>
              <w:rPr>
                <w:rFonts w:eastAsia="Calibri" w:cs="Arial"/>
                <w:szCs w:val="24"/>
                <w:lang w:val="x-none"/>
              </w:rPr>
            </w:pPr>
            <w:r w:rsidRPr="007E298A">
              <w:rPr>
                <w:rFonts w:eastAsia="Calibri" w:cs="Arial"/>
                <w:szCs w:val="24"/>
                <w:lang w:val="x-none"/>
              </w:rPr>
              <w:t xml:space="preserve">In respect of each </w:t>
            </w:r>
            <w:r w:rsidRPr="007E298A">
              <w:rPr>
                <w:rFonts w:eastAsia="Calibri" w:cs="Arial"/>
                <w:szCs w:val="24"/>
              </w:rPr>
              <w:t>project</w:t>
            </w:r>
            <w:r w:rsidRPr="007E298A">
              <w:rPr>
                <w:rFonts w:eastAsia="Calibri" w:cs="Arial"/>
                <w:szCs w:val="24"/>
                <w:lang w:val="x-none"/>
              </w:rPr>
              <w:t xml:space="preserve"> qualification which it makes available,</w:t>
            </w:r>
            <w:r w:rsidRPr="007E298A">
              <w:rPr>
                <w:rFonts w:eastAsia="Calibri" w:cs="Arial"/>
                <w:szCs w:val="24"/>
              </w:rPr>
              <w:t xml:space="preserve"> </w:t>
            </w:r>
            <w:r w:rsidRPr="007E298A">
              <w:rPr>
                <w:rFonts w:eastAsia="Calibri" w:cs="Arial"/>
                <w:szCs w:val="24"/>
                <w:lang w:val="x-none"/>
              </w:rPr>
              <w:t xml:space="preserve">an awarding </w:t>
            </w:r>
            <w:proofErr w:type="spellStart"/>
            <w:r w:rsidRPr="007E298A">
              <w:rPr>
                <w:rFonts w:eastAsia="Calibri" w:cs="Arial"/>
                <w:szCs w:val="24"/>
                <w:lang w:val="x-none"/>
              </w:rPr>
              <w:t>organisation</w:t>
            </w:r>
            <w:proofErr w:type="spellEnd"/>
            <w:r w:rsidRPr="007E298A">
              <w:rPr>
                <w:rFonts w:eastAsia="Calibri" w:cs="Arial"/>
                <w:szCs w:val="24"/>
                <w:lang w:val="x-none"/>
              </w:rPr>
              <w:t xml:space="preserve"> must ensure that the arrangements</w:t>
            </w:r>
            <w:r w:rsidRPr="007E298A">
              <w:rPr>
                <w:rFonts w:eastAsia="Calibri" w:cs="Arial"/>
                <w:szCs w:val="24"/>
              </w:rPr>
              <w:t xml:space="preserve"> </w:t>
            </w:r>
            <w:r w:rsidRPr="007E298A">
              <w:rPr>
                <w:rFonts w:eastAsia="Calibri" w:cs="Arial"/>
                <w:szCs w:val="24"/>
                <w:lang w:val="x-none"/>
              </w:rPr>
              <w:t>which are in place in accordance with General Condition H1.1</w:t>
            </w:r>
            <w:r w:rsidRPr="007E298A">
              <w:rPr>
                <w:rFonts w:eastAsia="Calibri" w:cs="Arial"/>
                <w:szCs w:val="24"/>
              </w:rPr>
              <w:t xml:space="preserve"> </w:t>
            </w:r>
            <w:r w:rsidRPr="007E298A">
              <w:rPr>
                <w:rFonts w:eastAsia="Calibri" w:cs="Arial"/>
                <w:szCs w:val="24"/>
                <w:lang w:val="x-none"/>
              </w:rPr>
              <w:t>provide that, in respect of an assessment other than an</w:t>
            </w:r>
            <w:r w:rsidRPr="007E298A">
              <w:rPr>
                <w:rFonts w:eastAsia="Calibri" w:cs="Arial"/>
                <w:szCs w:val="24"/>
              </w:rPr>
              <w:t xml:space="preserve"> </w:t>
            </w:r>
            <w:r w:rsidRPr="007E298A">
              <w:rPr>
                <w:rFonts w:eastAsia="Calibri" w:cs="Arial"/>
                <w:szCs w:val="24"/>
                <w:lang w:val="x-none"/>
              </w:rPr>
              <w:t>assessment marked by a Centre –</w:t>
            </w:r>
          </w:p>
          <w:p w14:paraId="3E4B01D7" w14:textId="77777777" w:rsidR="00841C7D" w:rsidRPr="007E298A" w:rsidRDefault="00841C7D" w:rsidP="002029C1">
            <w:pPr>
              <w:numPr>
                <w:ilvl w:val="0"/>
                <w:numId w:val="34"/>
              </w:numPr>
              <w:tabs>
                <w:tab w:val="left" w:pos="6660"/>
              </w:tabs>
              <w:jc w:val="left"/>
              <w:rPr>
                <w:rFonts w:eastAsia="Calibri"/>
                <w:szCs w:val="24"/>
              </w:rPr>
            </w:pPr>
            <w:r w:rsidRPr="007E298A">
              <w:rPr>
                <w:rFonts w:eastAsia="Calibri"/>
                <w:szCs w:val="24"/>
              </w:rPr>
              <w:t>all marking will be carried out by Assessors who have appropriate competence and who have no personal interest in the outcome of the marking,</w:t>
            </w:r>
          </w:p>
          <w:p w14:paraId="5E926341" w14:textId="77777777" w:rsidR="00841C7D" w:rsidRPr="007E298A" w:rsidRDefault="00841C7D" w:rsidP="002029C1">
            <w:pPr>
              <w:numPr>
                <w:ilvl w:val="0"/>
                <w:numId w:val="34"/>
              </w:numPr>
              <w:tabs>
                <w:tab w:val="left" w:pos="6660"/>
              </w:tabs>
              <w:jc w:val="left"/>
              <w:rPr>
                <w:rFonts w:eastAsia="Calibri"/>
                <w:szCs w:val="24"/>
              </w:rPr>
            </w:pPr>
            <w:r w:rsidRPr="007E298A">
              <w:rPr>
                <w:rFonts w:eastAsia="Calibri"/>
                <w:szCs w:val="24"/>
              </w:rPr>
              <w:t>prior to carrying out any marking, each Assessor shall be provided with training,</w:t>
            </w:r>
          </w:p>
          <w:p w14:paraId="30F69FC3" w14:textId="7BA3E55C" w:rsidR="00841C7D" w:rsidRPr="007E298A" w:rsidRDefault="00841C7D" w:rsidP="002029C1">
            <w:pPr>
              <w:numPr>
                <w:ilvl w:val="0"/>
                <w:numId w:val="34"/>
              </w:numPr>
              <w:tabs>
                <w:tab w:val="left" w:pos="6660"/>
              </w:tabs>
              <w:jc w:val="left"/>
              <w:rPr>
                <w:rFonts w:eastAsia="Calibri"/>
                <w:szCs w:val="24"/>
              </w:rPr>
            </w:pPr>
            <w:r w:rsidRPr="007E298A">
              <w:rPr>
                <w:rFonts w:eastAsia="Calibri"/>
                <w:szCs w:val="24"/>
              </w:rPr>
              <w:t xml:space="preserve">the awarding organisation shall monitor whether or not the criteria against which the Learners' performance is differentiated are being understood and </w:t>
            </w:r>
            <w:ins w:id="50" w:author="Murray Naish" w:date="2018-12-05T16:53:00Z">
              <w:r w:rsidR="0029412F">
                <w:rPr>
                  <w:rFonts w:eastAsia="Calibri"/>
                  <w:szCs w:val="24"/>
                </w:rPr>
                <w:t xml:space="preserve">applied </w:t>
              </w:r>
            </w:ins>
            <w:r w:rsidRPr="007E298A">
              <w:rPr>
                <w:rFonts w:eastAsia="Calibri"/>
                <w:szCs w:val="24"/>
              </w:rPr>
              <w:t xml:space="preserve">accurately </w:t>
            </w:r>
            <w:ins w:id="51" w:author="Murray Naish" w:date="2018-12-05T16:53:00Z">
              <w:r w:rsidR="0029412F">
                <w:rPr>
                  <w:rFonts w:eastAsia="Calibri"/>
                  <w:szCs w:val="24"/>
                </w:rPr>
                <w:t xml:space="preserve">and consistently </w:t>
              </w:r>
            </w:ins>
            <w:del w:id="52" w:author="Murray Naish" w:date="2018-12-05T16:53:00Z">
              <w:r w:rsidRPr="007E298A" w:rsidDel="0029412F">
                <w:rPr>
                  <w:rFonts w:eastAsia="Calibri"/>
                  <w:szCs w:val="24"/>
                </w:rPr>
                <w:delText>applied</w:delText>
              </w:r>
            </w:del>
            <w:r w:rsidRPr="007E298A">
              <w:rPr>
                <w:rFonts w:eastAsia="Calibri"/>
                <w:szCs w:val="24"/>
              </w:rPr>
              <w:t xml:space="preserve"> by Assessors,</w:t>
            </w:r>
          </w:p>
          <w:p w14:paraId="005BCBF1" w14:textId="4A134B85" w:rsidR="00841C7D" w:rsidRPr="007E298A" w:rsidRDefault="00841C7D" w:rsidP="002029C1">
            <w:pPr>
              <w:numPr>
                <w:ilvl w:val="0"/>
                <w:numId w:val="34"/>
              </w:numPr>
              <w:tabs>
                <w:tab w:val="left" w:pos="6660"/>
              </w:tabs>
              <w:jc w:val="left"/>
              <w:rPr>
                <w:rFonts w:eastAsia="Calibri"/>
                <w:szCs w:val="24"/>
              </w:rPr>
            </w:pPr>
            <w:r w:rsidRPr="007E298A">
              <w:rPr>
                <w:rFonts w:eastAsia="Calibri"/>
                <w:szCs w:val="24"/>
              </w:rPr>
              <w:t xml:space="preserve">where the awarding organisation learns, through its monitoring or otherwise, that an Assessor is failing to accurately </w:t>
            </w:r>
            <w:ins w:id="53" w:author="Murray Naish" w:date="2018-12-05T16:53:00Z">
              <w:r w:rsidR="0029412F">
                <w:rPr>
                  <w:rFonts w:eastAsia="Calibri"/>
                  <w:szCs w:val="24"/>
                </w:rPr>
                <w:t xml:space="preserve">or consistently </w:t>
              </w:r>
            </w:ins>
            <w:r w:rsidRPr="007E298A">
              <w:rPr>
                <w:rFonts w:eastAsia="Calibri"/>
                <w:szCs w:val="24"/>
              </w:rPr>
              <w:t>apply th</w:t>
            </w:r>
            <w:ins w:id="54" w:author="Murray Naish" w:date="2018-12-05T16:53:00Z">
              <w:r w:rsidR="0029412F">
                <w:rPr>
                  <w:rFonts w:eastAsia="Calibri"/>
                  <w:szCs w:val="24"/>
                </w:rPr>
                <w:t>os</w:t>
              </w:r>
            </w:ins>
            <w:r w:rsidRPr="007E298A">
              <w:rPr>
                <w:rFonts w:eastAsia="Calibri"/>
                <w:szCs w:val="24"/>
              </w:rPr>
              <w:t>e criteria</w:t>
            </w:r>
            <w:del w:id="55" w:author="Murray Naish" w:date="2018-12-05T16:53:00Z">
              <w:r w:rsidRPr="007E298A" w:rsidDel="0029412F">
                <w:rPr>
                  <w:rFonts w:eastAsia="Calibri"/>
                  <w:szCs w:val="24"/>
                </w:rPr>
                <w:delText xml:space="preserve"> against which the Learners' performance is differentiated</w:delText>
              </w:r>
            </w:del>
            <w:r w:rsidRPr="007E298A">
              <w:rPr>
                <w:rFonts w:eastAsia="Calibri"/>
                <w:szCs w:val="24"/>
              </w:rPr>
              <w:t>, it shall take all reasonable steps to –</w:t>
            </w:r>
          </w:p>
          <w:p w14:paraId="5CAB96B2" w14:textId="77777777" w:rsidR="00841C7D" w:rsidRPr="007E298A" w:rsidRDefault="00841C7D" w:rsidP="002029C1">
            <w:pPr>
              <w:numPr>
                <w:ilvl w:val="0"/>
                <w:numId w:val="35"/>
              </w:numPr>
              <w:tabs>
                <w:tab w:val="left" w:pos="6660"/>
              </w:tabs>
              <w:ind w:left="1031"/>
              <w:jc w:val="left"/>
              <w:rPr>
                <w:rFonts w:eastAsia="Calibri"/>
                <w:szCs w:val="24"/>
              </w:rPr>
            </w:pPr>
            <w:r w:rsidRPr="007E298A">
              <w:rPr>
                <w:rFonts w:eastAsia="Calibri"/>
                <w:szCs w:val="24"/>
              </w:rPr>
              <w:t>correct, or where it cannot be corrected, mitigate as far as possible the effect of the failure, and</w:t>
            </w:r>
          </w:p>
          <w:p w14:paraId="3DC102B5" w14:textId="75C5FC16" w:rsidR="00841C7D" w:rsidRPr="007E298A" w:rsidRDefault="00841C7D" w:rsidP="002029C1">
            <w:pPr>
              <w:numPr>
                <w:ilvl w:val="0"/>
                <w:numId w:val="35"/>
              </w:numPr>
              <w:tabs>
                <w:tab w:val="left" w:pos="6660"/>
              </w:tabs>
              <w:ind w:left="1031"/>
              <w:jc w:val="left"/>
              <w:rPr>
                <w:rFonts w:eastAsia="Calibri" w:cs="Arial"/>
                <w:szCs w:val="24"/>
                <w:lang w:val="x-none"/>
              </w:rPr>
            </w:pPr>
            <w:r w:rsidRPr="007E298A">
              <w:rPr>
                <w:rFonts w:eastAsia="Calibri"/>
                <w:szCs w:val="24"/>
              </w:rPr>
              <w:t>ensure that the failure does not recur</w:t>
            </w:r>
            <w:del w:id="56" w:author="Murray Naish" w:date="2018-12-05T16:53:00Z">
              <w:r w:rsidRPr="007E298A" w:rsidDel="0029412F">
                <w:rPr>
                  <w:rFonts w:eastAsia="Calibri"/>
                  <w:szCs w:val="24"/>
                </w:rPr>
                <w:delText xml:space="preserve"> in the future</w:delText>
              </w:r>
            </w:del>
            <w:r w:rsidRPr="007E298A">
              <w:rPr>
                <w:rFonts w:eastAsia="Calibri" w:cs="Arial"/>
                <w:szCs w:val="24"/>
                <w:lang w:val="x-none"/>
              </w:rPr>
              <w:t>,</w:t>
            </w:r>
          </w:p>
          <w:p w14:paraId="3091AC07" w14:textId="70B42784" w:rsidR="00841C7D" w:rsidRPr="007E298A" w:rsidDel="0029412F" w:rsidRDefault="00841C7D" w:rsidP="002029C1">
            <w:pPr>
              <w:numPr>
                <w:ilvl w:val="0"/>
                <w:numId w:val="34"/>
              </w:numPr>
              <w:tabs>
                <w:tab w:val="left" w:pos="6660"/>
              </w:tabs>
              <w:jc w:val="left"/>
              <w:rPr>
                <w:del w:id="57" w:author="Murray Naish" w:date="2018-12-05T16:53:00Z"/>
                <w:rFonts w:eastAsia="Calibri"/>
                <w:szCs w:val="24"/>
              </w:rPr>
            </w:pPr>
            <w:del w:id="58" w:author="Murray Naish" w:date="2018-12-05T16:53:00Z">
              <w:r w:rsidRPr="007E298A" w:rsidDel="0029412F">
                <w:rPr>
                  <w:rFonts w:eastAsia="Calibri"/>
                  <w:szCs w:val="24"/>
                </w:rPr>
                <w:delText>the awarding organisation shall monitor whether or not the criteria against which the Learners' performance is differentiated are being applied consistently by Assessors, and</w:delText>
              </w:r>
            </w:del>
          </w:p>
          <w:p w14:paraId="5F814CF3" w14:textId="4C9EC59C" w:rsidR="00841C7D" w:rsidRPr="007E298A" w:rsidRDefault="00841C7D" w:rsidP="002029C1">
            <w:pPr>
              <w:numPr>
                <w:ilvl w:val="0"/>
                <w:numId w:val="34"/>
              </w:numPr>
              <w:tabs>
                <w:tab w:val="left" w:pos="6660"/>
              </w:tabs>
              <w:jc w:val="left"/>
              <w:rPr>
                <w:rFonts w:eastAsia="Calibri" w:cs="Arial"/>
                <w:szCs w:val="24"/>
              </w:rPr>
            </w:pPr>
            <w:del w:id="59" w:author="Murray Naish" w:date="2018-12-05T16:53:00Z">
              <w:r w:rsidRPr="007E298A" w:rsidDel="0029412F">
                <w:rPr>
                  <w:rFonts w:eastAsia="Calibri"/>
                  <w:szCs w:val="24"/>
                </w:rPr>
                <w:delText>where the awarding organisation learns, through its monitoring or otherwise, that the criteria against which the Learners' performance is differentiated are not being applied consistently by Assessors, it shall take all reasonable steps to promote consistency in the future.</w:delText>
              </w:r>
            </w:del>
          </w:p>
        </w:tc>
      </w:tr>
      <w:tr w:rsidR="00841C7D" w:rsidRPr="007E298A" w14:paraId="6D1D531E" w14:textId="77777777" w:rsidTr="002029C1">
        <w:tc>
          <w:tcPr>
            <w:tcW w:w="0" w:type="auto"/>
          </w:tcPr>
          <w:p w14:paraId="7680D916" w14:textId="77777777" w:rsidR="00841C7D" w:rsidRPr="007E298A" w:rsidRDefault="00841C7D" w:rsidP="00841C7D">
            <w:pPr>
              <w:rPr>
                <w:rFonts w:eastAsia="Calibri" w:cs="Arial"/>
                <w:szCs w:val="24"/>
              </w:rPr>
            </w:pPr>
            <w:r w:rsidRPr="007E298A">
              <w:rPr>
                <w:rFonts w:eastAsia="Calibri" w:cs="Arial"/>
                <w:szCs w:val="24"/>
              </w:rPr>
              <w:t>Project4.2</w:t>
            </w:r>
          </w:p>
        </w:tc>
        <w:tc>
          <w:tcPr>
            <w:tcW w:w="0" w:type="auto"/>
          </w:tcPr>
          <w:p w14:paraId="48151D99" w14:textId="1D19A879" w:rsidR="00841C7D" w:rsidRPr="007E298A" w:rsidRDefault="00841C7D" w:rsidP="0029412F">
            <w:pPr>
              <w:jc w:val="left"/>
              <w:rPr>
                <w:rFonts w:eastAsia="Calibri" w:cs="Arial"/>
                <w:szCs w:val="24"/>
              </w:rPr>
            </w:pPr>
            <w:del w:id="60" w:author="Murray Naish" w:date="2018-12-05T16:54:00Z">
              <w:r w:rsidRPr="007E298A" w:rsidDel="0029412F">
                <w:rPr>
                  <w:rFonts w:eastAsia="Calibri" w:cs="Arial"/>
                  <w:szCs w:val="24"/>
                  <w:lang w:val="x-none"/>
                </w:rPr>
                <w:delText xml:space="preserve">In respect of each </w:delText>
              </w:r>
              <w:r w:rsidRPr="007E298A" w:rsidDel="0029412F">
                <w:rPr>
                  <w:rFonts w:eastAsia="Calibri" w:cs="Arial"/>
                  <w:szCs w:val="24"/>
                </w:rPr>
                <w:delText>project</w:delText>
              </w:r>
              <w:r w:rsidRPr="007E298A" w:rsidDel="0029412F">
                <w:rPr>
                  <w:rFonts w:eastAsia="Calibri" w:cs="Arial"/>
                  <w:szCs w:val="24"/>
                  <w:lang w:val="x-none"/>
                </w:rPr>
                <w:delText xml:space="preserve"> qualification which it makes available</w:delText>
              </w:r>
              <w:r w:rsidRPr="007E298A" w:rsidDel="0029412F">
                <w:rPr>
                  <w:rFonts w:eastAsia="Calibri" w:cs="Arial"/>
                  <w:szCs w:val="24"/>
                </w:rPr>
                <w:delText xml:space="preserve"> </w:delText>
              </w:r>
            </w:del>
            <w:ins w:id="61" w:author="Murray Naish" w:date="2018-12-05T16:54:00Z">
              <w:r w:rsidR="0029412F">
                <w:rPr>
                  <w:rFonts w:eastAsia="Calibri" w:cs="Arial"/>
                  <w:szCs w:val="24"/>
                  <w:lang w:val="x-none"/>
                </w:rPr>
                <w:t>W</w:t>
              </w:r>
            </w:ins>
            <w:del w:id="62" w:author="Murray Naish" w:date="2018-12-05T16:54:00Z">
              <w:r w:rsidRPr="007E298A" w:rsidDel="0029412F">
                <w:rPr>
                  <w:rFonts w:eastAsia="Calibri" w:cs="Arial"/>
                  <w:szCs w:val="24"/>
                  <w:lang w:val="x-none"/>
                </w:rPr>
                <w:delText>w</w:delText>
              </w:r>
            </w:del>
            <w:r w:rsidRPr="007E298A">
              <w:rPr>
                <w:rFonts w:eastAsia="Calibri" w:cs="Arial"/>
                <w:szCs w:val="24"/>
                <w:lang w:val="x-none"/>
              </w:rPr>
              <w:t>here an assessment is marked by a Centre, an awarding</w:t>
            </w:r>
            <w:r w:rsidRPr="007E298A">
              <w:rPr>
                <w:rFonts w:eastAsia="Calibri" w:cs="Arial"/>
                <w:szCs w:val="24"/>
              </w:rPr>
              <w:t xml:space="preserve"> </w:t>
            </w:r>
            <w:proofErr w:type="spellStart"/>
            <w:r w:rsidRPr="007E298A">
              <w:rPr>
                <w:rFonts w:eastAsia="Calibri" w:cs="Arial"/>
                <w:szCs w:val="24"/>
                <w:lang w:val="x-none"/>
              </w:rPr>
              <w:t>organisation</w:t>
            </w:r>
            <w:proofErr w:type="spellEnd"/>
            <w:r w:rsidRPr="007E298A">
              <w:rPr>
                <w:rFonts w:eastAsia="Calibri" w:cs="Arial"/>
                <w:szCs w:val="24"/>
                <w:lang w:val="x-none"/>
              </w:rPr>
              <w:t xml:space="preserve"> must ensure that </w:t>
            </w:r>
            <w:proofErr w:type="spellStart"/>
            <w:r w:rsidRPr="007E298A">
              <w:rPr>
                <w:rFonts w:eastAsia="Calibri" w:cs="Arial"/>
                <w:szCs w:val="24"/>
                <w:lang w:val="x-none"/>
              </w:rPr>
              <w:t>th</w:t>
            </w:r>
            <w:ins w:id="63" w:author="Murray Naish" w:date="2018-12-05T16:54:00Z">
              <w:r w:rsidR="0029412F">
                <w:rPr>
                  <w:rFonts w:eastAsia="Calibri" w:cs="Arial"/>
                  <w:szCs w:val="24"/>
                </w:rPr>
                <w:t>os</w:t>
              </w:r>
            </w:ins>
            <w:proofErr w:type="spellEnd"/>
            <w:r w:rsidRPr="007E298A">
              <w:rPr>
                <w:rFonts w:eastAsia="Calibri" w:cs="Arial"/>
                <w:szCs w:val="24"/>
                <w:lang w:val="x-none"/>
              </w:rPr>
              <w:t xml:space="preserve">e arrangements </w:t>
            </w:r>
            <w:del w:id="64" w:author="Murray Naish" w:date="2018-12-05T16:54:00Z">
              <w:r w:rsidRPr="007E298A" w:rsidDel="0029412F">
                <w:rPr>
                  <w:rFonts w:eastAsia="Calibri" w:cs="Arial"/>
                  <w:szCs w:val="24"/>
                  <w:lang w:val="x-none"/>
                </w:rPr>
                <w:delText>which are in</w:delText>
              </w:r>
              <w:r w:rsidRPr="007E298A" w:rsidDel="0029412F">
                <w:rPr>
                  <w:rFonts w:eastAsia="Calibri" w:cs="Arial"/>
                  <w:szCs w:val="24"/>
                </w:rPr>
                <w:delText xml:space="preserve"> </w:delText>
              </w:r>
              <w:r w:rsidRPr="007E298A" w:rsidDel="0029412F">
                <w:rPr>
                  <w:rFonts w:eastAsia="Calibri" w:cs="Arial"/>
                  <w:szCs w:val="24"/>
                  <w:lang w:val="x-none"/>
                </w:rPr>
                <w:delText>place in accordance with General Condition H1.1 provide that</w:delText>
              </w:r>
            </w:del>
            <w:ins w:id="65" w:author="Murray Naish" w:date="2018-12-05T16:54:00Z">
              <w:r w:rsidR="0029412F">
                <w:rPr>
                  <w:rFonts w:eastAsia="Calibri" w:cs="Arial"/>
                  <w:szCs w:val="24"/>
                </w:rPr>
                <w:t>provide for training to be made available to that Centre</w:t>
              </w:r>
            </w:ins>
            <w:r w:rsidRPr="007E298A">
              <w:rPr>
                <w:rFonts w:eastAsia="Calibri" w:cs="Arial"/>
                <w:szCs w:val="24"/>
              </w:rPr>
              <w:t xml:space="preserve"> </w:t>
            </w:r>
            <w:r w:rsidRPr="007E298A">
              <w:rPr>
                <w:rFonts w:eastAsia="Calibri" w:cs="Arial"/>
                <w:szCs w:val="24"/>
                <w:lang w:val="x-none"/>
              </w:rPr>
              <w:t>prior to th</w:t>
            </w:r>
            <w:ins w:id="66" w:author="Murray Naish" w:date="2018-12-05T16:54:00Z">
              <w:r w:rsidR="0029412F">
                <w:rPr>
                  <w:rFonts w:eastAsia="Calibri" w:cs="Arial"/>
                  <w:szCs w:val="24"/>
                </w:rPr>
                <w:t>at</w:t>
              </w:r>
            </w:ins>
            <w:del w:id="67" w:author="Murray Naish" w:date="2018-12-05T16:54:00Z">
              <w:r w:rsidRPr="007E298A" w:rsidDel="0029412F">
                <w:rPr>
                  <w:rFonts w:eastAsia="Calibri" w:cs="Arial"/>
                  <w:szCs w:val="24"/>
                  <w:lang w:val="x-none"/>
                </w:rPr>
                <w:delText>e</w:delText>
              </w:r>
            </w:del>
            <w:r w:rsidRPr="007E298A">
              <w:rPr>
                <w:rFonts w:eastAsia="Calibri" w:cs="Arial"/>
                <w:szCs w:val="24"/>
                <w:lang w:val="x-none"/>
              </w:rPr>
              <w:t xml:space="preserve"> marking</w:t>
            </w:r>
            <w:del w:id="68" w:author="Murray Naish" w:date="2018-12-05T16:54:00Z">
              <w:r w:rsidRPr="007E298A" w:rsidDel="0029412F">
                <w:rPr>
                  <w:rFonts w:eastAsia="Calibri" w:cs="Arial"/>
                  <w:szCs w:val="24"/>
                  <w:lang w:val="x-none"/>
                </w:rPr>
                <w:delText xml:space="preserve"> of the assessment the awarding</w:delText>
              </w:r>
              <w:r w:rsidRPr="007E298A" w:rsidDel="0029412F">
                <w:rPr>
                  <w:rFonts w:eastAsia="Calibri" w:cs="Arial"/>
                  <w:szCs w:val="24"/>
                </w:rPr>
                <w:delText xml:space="preserve"> </w:delText>
              </w:r>
              <w:r w:rsidRPr="007E298A" w:rsidDel="0029412F">
                <w:rPr>
                  <w:rFonts w:eastAsia="Calibri" w:cs="Arial"/>
                  <w:szCs w:val="24"/>
                  <w:lang w:val="x-none"/>
                </w:rPr>
                <w:delText>organisation makes available training to the Centre</w:delText>
              </w:r>
            </w:del>
            <w:r w:rsidRPr="007E298A">
              <w:rPr>
                <w:rFonts w:eastAsia="Calibri" w:cs="Arial"/>
                <w:szCs w:val="24"/>
                <w:lang w:val="x-none"/>
              </w:rPr>
              <w:t>.</w:t>
            </w:r>
          </w:p>
        </w:tc>
      </w:tr>
      <w:tr w:rsidR="00841C7D" w:rsidRPr="007E298A" w14:paraId="2E5934C0" w14:textId="77777777" w:rsidTr="002029C1">
        <w:tc>
          <w:tcPr>
            <w:tcW w:w="0" w:type="auto"/>
          </w:tcPr>
          <w:p w14:paraId="190A8C41" w14:textId="77777777" w:rsidR="00841C7D" w:rsidRPr="007E298A" w:rsidRDefault="00841C7D" w:rsidP="00841C7D">
            <w:pPr>
              <w:rPr>
                <w:rFonts w:eastAsia="Calibri" w:cs="Arial"/>
                <w:szCs w:val="24"/>
              </w:rPr>
            </w:pPr>
            <w:r w:rsidRPr="007E298A">
              <w:rPr>
                <w:rFonts w:eastAsia="Calibri" w:cs="Arial"/>
                <w:szCs w:val="24"/>
              </w:rPr>
              <w:lastRenderedPageBreak/>
              <w:t>Project4.3</w:t>
            </w:r>
          </w:p>
        </w:tc>
        <w:tc>
          <w:tcPr>
            <w:tcW w:w="0" w:type="auto"/>
          </w:tcPr>
          <w:p w14:paraId="44B351E2" w14:textId="77777777" w:rsidR="00841C7D" w:rsidRPr="007E298A" w:rsidRDefault="00841C7D" w:rsidP="002029C1">
            <w:pPr>
              <w:tabs>
                <w:tab w:val="left" w:pos="6660"/>
              </w:tabs>
              <w:jc w:val="left"/>
              <w:rPr>
                <w:rFonts w:eastAsia="Calibri" w:cs="Arial"/>
                <w:szCs w:val="24"/>
              </w:rPr>
            </w:pPr>
            <w:r w:rsidRPr="007E298A">
              <w:rPr>
                <w:rFonts w:eastAsia="Calibri" w:cs="Arial"/>
                <w:szCs w:val="24"/>
                <w:lang w:val="x-none"/>
              </w:rPr>
              <w:t xml:space="preserve">In respect of each </w:t>
            </w:r>
            <w:r w:rsidRPr="007E298A">
              <w:rPr>
                <w:rFonts w:eastAsia="Calibri" w:cs="Arial"/>
                <w:szCs w:val="24"/>
              </w:rPr>
              <w:t>project</w:t>
            </w:r>
            <w:r w:rsidRPr="007E298A">
              <w:rPr>
                <w:rFonts w:eastAsia="Calibri" w:cs="Arial"/>
                <w:szCs w:val="24"/>
                <w:lang w:val="x-none"/>
              </w:rPr>
              <w:t xml:space="preserve"> qualification which it makes available,</w:t>
            </w:r>
            <w:r w:rsidRPr="007E298A">
              <w:rPr>
                <w:rFonts w:eastAsia="Calibri" w:cs="Arial"/>
                <w:szCs w:val="24"/>
              </w:rPr>
              <w:t xml:space="preserve"> </w:t>
            </w:r>
            <w:r w:rsidRPr="007E298A">
              <w:rPr>
                <w:rFonts w:eastAsia="Calibri" w:cs="Arial"/>
                <w:szCs w:val="24"/>
                <w:lang w:val="x-none"/>
              </w:rPr>
              <w:t xml:space="preserve">an awarding </w:t>
            </w:r>
            <w:proofErr w:type="spellStart"/>
            <w:r w:rsidRPr="007E298A">
              <w:rPr>
                <w:rFonts w:eastAsia="Calibri" w:cs="Arial"/>
                <w:szCs w:val="24"/>
                <w:lang w:val="x-none"/>
              </w:rPr>
              <w:t>organisation</w:t>
            </w:r>
            <w:proofErr w:type="spellEnd"/>
            <w:r w:rsidRPr="007E298A">
              <w:rPr>
                <w:rFonts w:eastAsia="Calibri" w:cs="Arial"/>
                <w:szCs w:val="24"/>
                <w:lang w:val="x-none"/>
              </w:rPr>
              <w:t xml:space="preserve"> must ensure that the monitoring</w:t>
            </w:r>
            <w:r w:rsidRPr="007E298A">
              <w:rPr>
                <w:rFonts w:eastAsia="Calibri" w:cs="Arial"/>
                <w:szCs w:val="24"/>
              </w:rPr>
              <w:t xml:space="preserve"> </w:t>
            </w:r>
            <w:r w:rsidRPr="007E298A">
              <w:rPr>
                <w:rFonts w:eastAsia="Calibri" w:cs="Arial"/>
                <w:szCs w:val="24"/>
                <w:lang w:val="x-none"/>
              </w:rPr>
              <w:t>which is carried out in accordance with General Condition</w:t>
            </w:r>
            <w:r w:rsidRPr="007E298A">
              <w:rPr>
                <w:rFonts w:eastAsia="Calibri" w:cs="Arial"/>
                <w:szCs w:val="24"/>
              </w:rPr>
              <w:t xml:space="preserve"> </w:t>
            </w:r>
            <w:r w:rsidRPr="007E298A">
              <w:rPr>
                <w:rFonts w:eastAsia="Calibri" w:cs="Arial"/>
                <w:szCs w:val="24"/>
                <w:lang w:val="x-none"/>
              </w:rPr>
              <w:t>C1.1(b) includes monitoring of whether or not Assessors are</w:t>
            </w:r>
            <w:r w:rsidRPr="007E298A">
              <w:rPr>
                <w:rFonts w:eastAsia="Calibri" w:cs="Arial"/>
                <w:szCs w:val="24"/>
              </w:rPr>
              <w:t xml:space="preserve"> </w:t>
            </w:r>
            <w:r w:rsidRPr="007E298A">
              <w:rPr>
                <w:rFonts w:eastAsia="Calibri" w:cs="Arial"/>
                <w:szCs w:val="24"/>
                <w:lang w:val="x-none"/>
              </w:rPr>
              <w:t>marking in a manner which is compliant with the awarding</w:t>
            </w:r>
            <w:r w:rsidRPr="007E298A">
              <w:rPr>
                <w:rFonts w:eastAsia="Calibri" w:cs="Arial"/>
                <w:szCs w:val="24"/>
              </w:rPr>
              <w:t xml:space="preserve"> </w:t>
            </w:r>
            <w:proofErr w:type="spellStart"/>
            <w:r w:rsidRPr="007E298A">
              <w:rPr>
                <w:rFonts w:eastAsia="Calibri" w:cs="Arial"/>
                <w:szCs w:val="24"/>
                <w:lang w:val="x-none"/>
              </w:rPr>
              <w:t>organisation's</w:t>
            </w:r>
            <w:proofErr w:type="spellEnd"/>
            <w:r w:rsidRPr="007E298A">
              <w:rPr>
                <w:rFonts w:eastAsia="Calibri" w:cs="Arial"/>
                <w:szCs w:val="24"/>
                <w:lang w:val="x-none"/>
              </w:rPr>
              <w:t xml:space="preserve"> Conditions of Recognition.</w:t>
            </w:r>
          </w:p>
        </w:tc>
      </w:tr>
    </w:tbl>
    <w:p w14:paraId="4EEEB543" w14:textId="77777777" w:rsidR="002029C1" w:rsidRDefault="002029C1" w:rsidP="00841C7D"/>
    <w:p w14:paraId="1AE48962" w14:textId="77777777" w:rsidR="002029C1" w:rsidRDefault="002029C1">
      <w:pPr>
        <w:spacing w:after="200" w:line="276" w:lineRule="auto"/>
      </w:pPr>
      <w:r>
        <w:br w:type="page"/>
      </w:r>
    </w:p>
    <w:p w14:paraId="3941D2A7" w14:textId="77777777" w:rsidR="002029C1" w:rsidRPr="007E298A" w:rsidRDefault="002029C1" w:rsidP="00183DEF">
      <w:pPr>
        <w:pStyle w:val="Heading3"/>
      </w:pPr>
      <w:bookmarkStart w:id="69" w:name="_Condition_Project5_"/>
      <w:bookmarkEnd w:id="69"/>
      <w:r w:rsidRPr="007E298A">
        <w:lastRenderedPageBreak/>
        <w:t xml:space="preserve">Condition Project5 </w:t>
      </w:r>
      <w:r w:rsidRPr="007E298A">
        <w:tab/>
        <w:t>Moderation arrangements</w:t>
      </w:r>
    </w:p>
    <w:tbl>
      <w:tblPr>
        <w:tblStyle w:val="TableGrid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Change w:id="70" w:author="Murray Naish" w:date="2018-12-05T16:55:00Z">
          <w:tblPr>
            <w:tblStyle w:val="TableGrid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PrChange>
      </w:tblPr>
      <w:tblGrid>
        <w:gridCol w:w="1297"/>
        <w:gridCol w:w="7774"/>
        <w:tblGridChange w:id="71">
          <w:tblGrid>
            <w:gridCol w:w="1297"/>
            <w:gridCol w:w="7774"/>
          </w:tblGrid>
        </w:tblGridChange>
      </w:tblGrid>
      <w:tr w:rsidR="002029C1" w:rsidRPr="007E298A" w14:paraId="1BA519E8" w14:textId="77777777" w:rsidTr="0029412F">
        <w:tc>
          <w:tcPr>
            <w:tcW w:w="0" w:type="auto"/>
            <w:tcPrChange w:id="72" w:author="Murray Naish" w:date="2018-12-05T16:55:00Z">
              <w:tcPr>
                <w:tcW w:w="0" w:type="auto"/>
              </w:tcPr>
            </w:tcPrChange>
          </w:tcPr>
          <w:p w14:paraId="2D3B3260" w14:textId="77777777" w:rsidR="002029C1" w:rsidRPr="007E298A" w:rsidRDefault="002029C1" w:rsidP="002029C1">
            <w:pPr>
              <w:rPr>
                <w:rFonts w:eastAsia="Calibri" w:cs="Arial"/>
                <w:szCs w:val="24"/>
              </w:rPr>
            </w:pPr>
            <w:r w:rsidRPr="007E298A">
              <w:rPr>
                <w:rFonts w:eastAsia="Calibri" w:cs="Arial"/>
                <w:szCs w:val="24"/>
              </w:rPr>
              <w:t>Project5.1</w:t>
            </w:r>
          </w:p>
          <w:p w14:paraId="53086151" w14:textId="77777777" w:rsidR="002029C1" w:rsidRPr="007E298A" w:rsidRDefault="002029C1" w:rsidP="002029C1">
            <w:pPr>
              <w:rPr>
                <w:rFonts w:eastAsia="Calibri" w:cs="Arial"/>
                <w:szCs w:val="24"/>
              </w:rPr>
            </w:pPr>
          </w:p>
        </w:tc>
        <w:tc>
          <w:tcPr>
            <w:tcW w:w="0" w:type="auto"/>
            <w:tcBorders>
              <w:bottom w:val="single" w:sz="4" w:space="0" w:color="auto"/>
            </w:tcBorders>
            <w:tcPrChange w:id="73" w:author="Murray Naish" w:date="2018-12-05T16:55:00Z">
              <w:tcPr>
                <w:tcW w:w="0" w:type="auto"/>
              </w:tcPr>
            </w:tcPrChange>
          </w:tcPr>
          <w:p w14:paraId="038A5578" w14:textId="77777777" w:rsidR="002029C1" w:rsidRPr="007E298A" w:rsidRDefault="002029C1" w:rsidP="002029C1">
            <w:pPr>
              <w:tabs>
                <w:tab w:val="left" w:pos="6660"/>
              </w:tabs>
              <w:jc w:val="left"/>
              <w:rPr>
                <w:rFonts w:eastAsia="Calibri" w:cs="Arial"/>
                <w:szCs w:val="24"/>
              </w:rPr>
            </w:pPr>
            <w:r w:rsidRPr="007E298A">
              <w:rPr>
                <w:rFonts w:eastAsia="Calibri" w:cs="Arial"/>
                <w:szCs w:val="24"/>
              </w:rPr>
              <w:t>In respect of each project qualification involving Moderation which it makes available, an awarding organisation must ensure that the arrangements which are in place in accordance with General Condition H2.1 provide that –</w:t>
            </w:r>
          </w:p>
          <w:p w14:paraId="6CFD856D" w14:textId="77777777" w:rsidR="002029C1" w:rsidRPr="007E298A" w:rsidRDefault="002029C1" w:rsidP="002029C1">
            <w:pPr>
              <w:numPr>
                <w:ilvl w:val="2"/>
                <w:numId w:val="34"/>
              </w:numPr>
              <w:tabs>
                <w:tab w:val="left" w:pos="6660"/>
              </w:tabs>
              <w:ind w:left="714"/>
              <w:jc w:val="left"/>
              <w:rPr>
                <w:rFonts w:eastAsia="Calibri" w:cs="Arial"/>
                <w:szCs w:val="24"/>
              </w:rPr>
            </w:pPr>
            <w:r w:rsidRPr="007E298A">
              <w:rPr>
                <w:rFonts w:eastAsia="Calibri" w:cs="Arial"/>
                <w:szCs w:val="24"/>
              </w:rPr>
              <w:t>all Moderation will be carried out by persons who have appropriate competence and who have no personal interest in the outcome of the Moderation,</w:t>
            </w:r>
          </w:p>
          <w:p w14:paraId="54F4A693" w14:textId="77777777" w:rsidR="002029C1" w:rsidRPr="007E298A" w:rsidRDefault="002029C1" w:rsidP="002029C1">
            <w:pPr>
              <w:numPr>
                <w:ilvl w:val="2"/>
                <w:numId w:val="34"/>
              </w:numPr>
              <w:tabs>
                <w:tab w:val="left" w:pos="6660"/>
              </w:tabs>
              <w:ind w:left="714"/>
              <w:jc w:val="left"/>
              <w:rPr>
                <w:rFonts w:eastAsia="Calibri" w:cs="Arial"/>
                <w:szCs w:val="24"/>
              </w:rPr>
            </w:pPr>
            <w:r w:rsidRPr="007E298A">
              <w:rPr>
                <w:rFonts w:eastAsia="Calibri" w:cs="Arial"/>
                <w:szCs w:val="24"/>
              </w:rPr>
              <w:t>a person who was previously involved in a Centre’s marking of an assessment must not be involved in Moderation in respect of that marking,</w:t>
            </w:r>
          </w:p>
          <w:p w14:paraId="48A73888" w14:textId="77777777" w:rsidR="002029C1" w:rsidRPr="007E298A" w:rsidRDefault="002029C1" w:rsidP="002029C1">
            <w:pPr>
              <w:numPr>
                <w:ilvl w:val="2"/>
                <w:numId w:val="34"/>
              </w:numPr>
              <w:tabs>
                <w:tab w:val="left" w:pos="6660"/>
              </w:tabs>
              <w:ind w:left="714"/>
              <w:jc w:val="left"/>
              <w:rPr>
                <w:rFonts w:eastAsia="Calibri" w:cs="Arial"/>
                <w:szCs w:val="24"/>
              </w:rPr>
            </w:pPr>
            <w:r w:rsidRPr="007E298A">
              <w:rPr>
                <w:rFonts w:eastAsia="Calibri" w:cs="Arial"/>
                <w:szCs w:val="24"/>
              </w:rPr>
              <w:t>prior to carrying out any Moderation, each person tasked with carrying out such Moderation shall be provided with training,</w:t>
            </w:r>
          </w:p>
          <w:p w14:paraId="52309F28" w14:textId="77777777" w:rsidR="002029C1" w:rsidRPr="007E298A" w:rsidRDefault="002029C1" w:rsidP="002029C1">
            <w:pPr>
              <w:numPr>
                <w:ilvl w:val="2"/>
                <w:numId w:val="34"/>
              </w:numPr>
              <w:tabs>
                <w:tab w:val="left" w:pos="6660"/>
              </w:tabs>
              <w:ind w:left="714"/>
              <w:jc w:val="left"/>
              <w:rPr>
                <w:rFonts w:eastAsia="Calibri" w:cs="Arial"/>
                <w:szCs w:val="24"/>
              </w:rPr>
            </w:pPr>
            <w:r w:rsidRPr="007E298A">
              <w:rPr>
                <w:rFonts w:eastAsia="Calibri" w:cs="Arial"/>
                <w:szCs w:val="24"/>
              </w:rPr>
              <w:t>prior to carrying out any Moderation, a person tasked with carrying out such Moderation shall be provided with a copy of –</w:t>
            </w:r>
          </w:p>
          <w:p w14:paraId="2E56B4FF" w14:textId="77777777" w:rsidR="002029C1" w:rsidRPr="007E298A" w:rsidRDefault="002029C1" w:rsidP="002029C1">
            <w:pPr>
              <w:numPr>
                <w:ilvl w:val="3"/>
                <w:numId w:val="34"/>
              </w:numPr>
              <w:tabs>
                <w:tab w:val="left" w:pos="6660"/>
              </w:tabs>
              <w:ind w:left="1423"/>
              <w:jc w:val="left"/>
              <w:rPr>
                <w:rFonts w:eastAsia="Calibri" w:cs="Arial"/>
                <w:szCs w:val="24"/>
              </w:rPr>
            </w:pPr>
            <w:r w:rsidRPr="007E298A">
              <w:rPr>
                <w:rFonts w:eastAsia="Calibri" w:cs="Arial"/>
                <w:szCs w:val="24"/>
              </w:rPr>
              <w:t>any evidence generated by Learners which is to be considered for the purpose of Moderation or, where such evidence is not held or cannot readily be copied, a representation of the evidence in another form,</w:t>
            </w:r>
          </w:p>
          <w:p w14:paraId="4F6A70F4" w14:textId="77777777" w:rsidR="002029C1" w:rsidRPr="007E298A" w:rsidRDefault="002029C1" w:rsidP="002029C1">
            <w:pPr>
              <w:numPr>
                <w:ilvl w:val="3"/>
                <w:numId w:val="34"/>
              </w:numPr>
              <w:tabs>
                <w:tab w:val="left" w:pos="6660"/>
              </w:tabs>
              <w:ind w:left="1423"/>
              <w:jc w:val="left"/>
              <w:rPr>
                <w:rFonts w:eastAsia="Calibri" w:cs="Arial"/>
                <w:szCs w:val="24"/>
              </w:rPr>
            </w:pPr>
            <w:r w:rsidRPr="007E298A">
              <w:rPr>
                <w:rFonts w:eastAsia="Calibri" w:cs="Arial"/>
                <w:szCs w:val="24"/>
              </w:rPr>
              <w:t>the record of the awarding of marks made by Assessors when that evidence was marked,</w:t>
            </w:r>
          </w:p>
          <w:p w14:paraId="417C2412" w14:textId="77777777" w:rsidR="002029C1" w:rsidRPr="007E298A" w:rsidRDefault="002029C1" w:rsidP="002029C1">
            <w:pPr>
              <w:numPr>
                <w:ilvl w:val="3"/>
                <w:numId w:val="34"/>
              </w:numPr>
              <w:tabs>
                <w:tab w:val="left" w:pos="6660"/>
              </w:tabs>
              <w:ind w:left="1423"/>
              <w:jc w:val="left"/>
              <w:rPr>
                <w:rFonts w:eastAsia="Calibri" w:cs="Arial"/>
                <w:szCs w:val="24"/>
              </w:rPr>
            </w:pPr>
            <w:r w:rsidRPr="007E298A">
              <w:rPr>
                <w:rFonts w:eastAsia="Calibri" w:cs="Arial"/>
                <w:szCs w:val="24"/>
              </w:rPr>
              <w:t>any comments which Assessors recorded during the marking of that evidence, and</w:t>
            </w:r>
          </w:p>
          <w:p w14:paraId="5280A1CD" w14:textId="77777777" w:rsidR="002029C1" w:rsidRPr="007E298A" w:rsidRDefault="002029C1" w:rsidP="002029C1">
            <w:pPr>
              <w:numPr>
                <w:ilvl w:val="3"/>
                <w:numId w:val="34"/>
              </w:numPr>
              <w:tabs>
                <w:tab w:val="left" w:pos="6660"/>
              </w:tabs>
              <w:ind w:left="1423"/>
              <w:jc w:val="left"/>
              <w:rPr>
                <w:rFonts w:eastAsia="Calibri" w:cs="Arial"/>
                <w:szCs w:val="24"/>
              </w:rPr>
            </w:pPr>
            <w:r w:rsidRPr="007E298A">
              <w:rPr>
                <w:rFonts w:eastAsia="Calibri" w:cs="Arial"/>
                <w:szCs w:val="24"/>
              </w:rPr>
              <w:t>the criteria against which Learners’ performance is differentiated,</w:t>
            </w:r>
          </w:p>
          <w:p w14:paraId="3CE6C43F" w14:textId="77777777" w:rsidR="0029412F" w:rsidRDefault="002029C1" w:rsidP="002029C1">
            <w:pPr>
              <w:numPr>
                <w:ilvl w:val="2"/>
                <w:numId w:val="34"/>
              </w:numPr>
              <w:tabs>
                <w:tab w:val="left" w:pos="6660"/>
              </w:tabs>
              <w:ind w:left="714"/>
              <w:jc w:val="left"/>
              <w:rPr>
                <w:ins w:id="74" w:author="Murray Naish" w:date="2018-12-05T16:55:00Z"/>
                <w:rFonts w:eastAsia="Calibri" w:cs="Arial"/>
                <w:szCs w:val="24"/>
              </w:rPr>
            </w:pPr>
            <w:r w:rsidRPr="007E298A">
              <w:rPr>
                <w:rFonts w:eastAsia="Calibri" w:cs="Arial"/>
                <w:szCs w:val="24"/>
              </w:rPr>
              <w:t xml:space="preserve">the awarding organisation shall monitor whether or not </w:t>
            </w:r>
            <w:ins w:id="75" w:author="Murray Naish" w:date="2018-12-05T16:55:00Z">
              <w:r w:rsidR="0029412F">
                <w:rPr>
                  <w:rFonts w:eastAsia="Calibri" w:cs="Arial"/>
                  <w:szCs w:val="24"/>
                </w:rPr>
                <w:t xml:space="preserve">the persons who are carrying out </w:t>
              </w:r>
            </w:ins>
            <w:r w:rsidRPr="007E298A">
              <w:rPr>
                <w:rFonts w:eastAsia="Calibri" w:cs="Arial"/>
                <w:szCs w:val="24"/>
              </w:rPr>
              <w:t>Moderation</w:t>
            </w:r>
            <w:ins w:id="76" w:author="Murray Naish" w:date="2018-12-05T16:55:00Z">
              <w:r w:rsidR="0029412F">
                <w:rPr>
                  <w:rFonts w:eastAsia="Calibri" w:cs="Arial"/>
                  <w:szCs w:val="24"/>
                </w:rPr>
                <w:t xml:space="preserve"> are – </w:t>
              </w:r>
            </w:ins>
          </w:p>
          <w:p w14:paraId="2BCC1874" w14:textId="0ED7AA0F" w:rsidR="002029C1" w:rsidRDefault="002029C1">
            <w:pPr>
              <w:numPr>
                <w:ilvl w:val="3"/>
                <w:numId w:val="34"/>
              </w:numPr>
              <w:tabs>
                <w:tab w:val="left" w:pos="6660"/>
              </w:tabs>
              <w:ind w:left="1423"/>
              <w:jc w:val="left"/>
              <w:rPr>
                <w:ins w:id="77" w:author="Murray Naish" w:date="2018-12-05T16:56:00Z"/>
                <w:rFonts w:eastAsia="Calibri" w:cs="Arial"/>
                <w:szCs w:val="24"/>
              </w:rPr>
              <w:pPrChange w:id="78" w:author="Murray Naish" w:date="2018-12-05T16:55:00Z">
                <w:pPr>
                  <w:numPr>
                    <w:ilvl w:val="2"/>
                    <w:numId w:val="34"/>
                  </w:numPr>
                  <w:tabs>
                    <w:tab w:val="num" w:pos="1417"/>
                    <w:tab w:val="left" w:pos="6660"/>
                  </w:tabs>
                  <w:ind w:left="714" w:hanging="708"/>
                  <w:jc w:val="left"/>
                </w:pPr>
              </w:pPrChange>
            </w:pPr>
            <w:r w:rsidRPr="007E298A">
              <w:rPr>
                <w:rFonts w:eastAsia="Calibri" w:cs="Arial"/>
                <w:szCs w:val="24"/>
              </w:rPr>
              <w:t xml:space="preserve"> </w:t>
            </w:r>
            <w:del w:id="79" w:author="Murray Naish" w:date="2018-12-05T16:55:00Z">
              <w:r w:rsidRPr="007E298A" w:rsidDel="0029412F">
                <w:rPr>
                  <w:rFonts w:eastAsia="Calibri" w:cs="Arial"/>
                  <w:szCs w:val="24"/>
                </w:rPr>
                <w:delText>is being carried out</w:delText>
              </w:r>
            </w:del>
            <w:ins w:id="80" w:author="Murray Naish" w:date="2018-12-05T16:55:00Z">
              <w:r w:rsidR="0029412F">
                <w:rPr>
                  <w:rFonts w:eastAsia="Calibri" w:cs="Arial"/>
                  <w:szCs w:val="24"/>
                </w:rPr>
                <w:t>doing so</w:t>
              </w:r>
            </w:ins>
            <w:r w:rsidRPr="007E298A">
              <w:rPr>
                <w:rFonts w:eastAsia="Calibri" w:cs="Arial"/>
                <w:szCs w:val="24"/>
              </w:rPr>
              <w:t xml:space="preserve"> in a manner which is compliant with General Condition H2,</w:t>
            </w:r>
            <w:ins w:id="81" w:author="Murray Naish" w:date="2018-12-05T16:56:00Z">
              <w:r w:rsidR="0029412F">
                <w:rPr>
                  <w:rFonts w:eastAsia="Calibri" w:cs="Arial"/>
                  <w:szCs w:val="24"/>
                </w:rPr>
                <w:t xml:space="preserve"> and</w:t>
              </w:r>
            </w:ins>
          </w:p>
          <w:p w14:paraId="02A3B7DA" w14:textId="0F7BE17B" w:rsidR="0029412F" w:rsidRPr="007E298A" w:rsidRDefault="0029412F">
            <w:pPr>
              <w:numPr>
                <w:ilvl w:val="3"/>
                <w:numId w:val="34"/>
              </w:numPr>
              <w:tabs>
                <w:tab w:val="left" w:pos="6660"/>
              </w:tabs>
              <w:ind w:left="1423"/>
              <w:jc w:val="left"/>
              <w:rPr>
                <w:rFonts w:eastAsia="Calibri" w:cs="Arial"/>
                <w:szCs w:val="24"/>
              </w:rPr>
              <w:pPrChange w:id="82" w:author="Murray Naish" w:date="2018-12-05T16:55:00Z">
                <w:pPr>
                  <w:numPr>
                    <w:ilvl w:val="2"/>
                    <w:numId w:val="34"/>
                  </w:numPr>
                  <w:tabs>
                    <w:tab w:val="num" w:pos="1417"/>
                    <w:tab w:val="left" w:pos="6660"/>
                  </w:tabs>
                  <w:ind w:left="714" w:hanging="708"/>
                  <w:jc w:val="left"/>
                </w:pPr>
              </w:pPrChange>
            </w:pPr>
            <w:ins w:id="83" w:author="Murray Naish" w:date="2018-12-05T16:56:00Z">
              <w:r>
                <w:t>making determinations which are consistent over time and consistent with determinations made by each other,</w:t>
              </w:r>
            </w:ins>
          </w:p>
          <w:p w14:paraId="4FD2F1F5" w14:textId="168B4D6A" w:rsidR="002029C1" w:rsidRPr="007E298A" w:rsidRDefault="002029C1" w:rsidP="002029C1">
            <w:pPr>
              <w:numPr>
                <w:ilvl w:val="2"/>
                <w:numId w:val="34"/>
              </w:numPr>
              <w:tabs>
                <w:tab w:val="left" w:pos="6660"/>
              </w:tabs>
              <w:ind w:left="714"/>
              <w:jc w:val="left"/>
              <w:rPr>
                <w:rFonts w:eastAsia="Calibri" w:cs="Arial"/>
                <w:szCs w:val="24"/>
              </w:rPr>
            </w:pPr>
            <w:r w:rsidRPr="007E298A">
              <w:rPr>
                <w:rFonts w:eastAsia="Calibri" w:cs="Arial"/>
                <w:szCs w:val="24"/>
              </w:rPr>
              <w:t>where the awarding organisation learns, through its monitoring or otherwise, that Moderation has not been carried out in a manner which is compliant with General Condition H2</w:t>
            </w:r>
            <w:ins w:id="84" w:author="Murray Naish" w:date="2018-12-05T16:56:00Z">
              <w:r w:rsidR="0029412F">
                <w:rPr>
                  <w:rFonts w:eastAsia="Calibri" w:cs="Arial"/>
                  <w:szCs w:val="24"/>
                </w:rPr>
                <w:t>, or has been carried out inconsistently</w:t>
              </w:r>
            </w:ins>
            <w:r w:rsidRPr="007E298A">
              <w:rPr>
                <w:rFonts w:eastAsia="Calibri" w:cs="Arial"/>
                <w:szCs w:val="24"/>
              </w:rPr>
              <w:t>, it shall take all reasonable steps to –</w:t>
            </w:r>
          </w:p>
          <w:p w14:paraId="6A991958" w14:textId="77777777" w:rsidR="002029C1" w:rsidRPr="007E298A" w:rsidRDefault="002029C1" w:rsidP="002029C1">
            <w:pPr>
              <w:numPr>
                <w:ilvl w:val="3"/>
                <w:numId w:val="34"/>
              </w:numPr>
              <w:tabs>
                <w:tab w:val="left" w:pos="6660"/>
              </w:tabs>
              <w:ind w:left="1423"/>
              <w:jc w:val="left"/>
              <w:rPr>
                <w:rFonts w:eastAsia="Calibri" w:cs="Arial"/>
                <w:szCs w:val="24"/>
              </w:rPr>
            </w:pPr>
            <w:r w:rsidRPr="007E298A">
              <w:rPr>
                <w:rFonts w:eastAsia="Calibri" w:cs="Arial"/>
                <w:szCs w:val="24"/>
              </w:rPr>
              <w:lastRenderedPageBreak/>
              <w:t>correct, or where it cannot be corrected, mitigate as far as possible the effect of the failure, and</w:t>
            </w:r>
          </w:p>
          <w:p w14:paraId="0E6E40E7" w14:textId="2E41B95B" w:rsidR="002029C1" w:rsidRPr="007E298A" w:rsidRDefault="002029C1" w:rsidP="002029C1">
            <w:pPr>
              <w:numPr>
                <w:ilvl w:val="3"/>
                <w:numId w:val="34"/>
              </w:numPr>
              <w:tabs>
                <w:tab w:val="left" w:pos="6660"/>
              </w:tabs>
              <w:ind w:left="1423"/>
              <w:jc w:val="left"/>
              <w:rPr>
                <w:rFonts w:eastAsia="Calibri" w:cs="Arial"/>
                <w:szCs w:val="24"/>
              </w:rPr>
            </w:pPr>
            <w:r w:rsidRPr="007E298A">
              <w:rPr>
                <w:rFonts w:eastAsia="Calibri" w:cs="Arial"/>
                <w:szCs w:val="24"/>
              </w:rPr>
              <w:t>ensure that the failure does not recur</w:t>
            </w:r>
            <w:del w:id="85" w:author="Murray Naish" w:date="2018-12-05T16:56:00Z">
              <w:r w:rsidRPr="007E298A" w:rsidDel="0029412F">
                <w:rPr>
                  <w:rFonts w:eastAsia="Calibri" w:cs="Arial"/>
                  <w:szCs w:val="24"/>
                </w:rPr>
                <w:delText xml:space="preserve"> in the future</w:delText>
              </w:r>
            </w:del>
            <w:r w:rsidRPr="007E298A">
              <w:rPr>
                <w:rFonts w:eastAsia="Calibri" w:cs="Arial"/>
                <w:szCs w:val="24"/>
              </w:rPr>
              <w:t>,</w:t>
            </w:r>
          </w:p>
          <w:p w14:paraId="36BCA207" w14:textId="2484F5E0" w:rsidR="002029C1" w:rsidRPr="007E298A" w:rsidDel="0029412F" w:rsidRDefault="002029C1" w:rsidP="002029C1">
            <w:pPr>
              <w:numPr>
                <w:ilvl w:val="2"/>
                <w:numId w:val="34"/>
              </w:numPr>
              <w:tabs>
                <w:tab w:val="left" w:pos="6660"/>
              </w:tabs>
              <w:ind w:left="714"/>
              <w:jc w:val="left"/>
              <w:rPr>
                <w:del w:id="86" w:author="Murray Naish" w:date="2018-12-05T16:56:00Z"/>
                <w:rFonts w:eastAsia="Calibri" w:cs="Arial"/>
                <w:szCs w:val="24"/>
              </w:rPr>
            </w:pPr>
            <w:del w:id="87" w:author="Murray Naish" w:date="2018-12-05T16:56:00Z">
              <w:r w:rsidRPr="007E298A" w:rsidDel="0029412F">
                <w:rPr>
                  <w:rFonts w:eastAsia="Calibri" w:cs="Arial"/>
                  <w:szCs w:val="24"/>
                </w:rPr>
                <w:delText>the awarding organisation shall monitor whether or not the persons who are carrying out Moderation are making determinations which are consistent over time and consistent with determinations made by each other, and</w:delText>
              </w:r>
            </w:del>
          </w:p>
          <w:p w14:paraId="7DA0C4A6" w14:textId="7B959421" w:rsidR="002029C1" w:rsidRPr="007E298A" w:rsidRDefault="002029C1" w:rsidP="002029C1">
            <w:pPr>
              <w:numPr>
                <w:ilvl w:val="2"/>
                <w:numId w:val="34"/>
              </w:numPr>
              <w:tabs>
                <w:tab w:val="left" w:pos="6660"/>
              </w:tabs>
              <w:ind w:left="714"/>
              <w:jc w:val="left"/>
              <w:rPr>
                <w:rFonts w:eastAsia="Calibri" w:cs="Arial"/>
                <w:szCs w:val="24"/>
              </w:rPr>
            </w:pPr>
            <w:del w:id="88" w:author="Murray Naish" w:date="2018-12-05T16:56:00Z">
              <w:r w:rsidRPr="007E298A" w:rsidDel="0029412F">
                <w:rPr>
                  <w:rFonts w:eastAsia="Calibri" w:cs="Arial"/>
                  <w:szCs w:val="24"/>
                </w:rPr>
                <w:delText>where the awarding organisation learns, through its monitoring or otherwise, that determinations are not being made consistently over time or between persons carrying out Moderation, it shall take all reasonable steps to promote consistency in the future.</w:delText>
              </w:r>
            </w:del>
          </w:p>
        </w:tc>
      </w:tr>
      <w:tr w:rsidR="002029C1" w:rsidRPr="007E298A" w14:paraId="334F2AA1" w14:textId="77777777" w:rsidTr="0029412F">
        <w:tc>
          <w:tcPr>
            <w:tcW w:w="0" w:type="auto"/>
            <w:tcPrChange w:id="89" w:author="Murray Naish" w:date="2018-12-05T16:55:00Z">
              <w:tcPr>
                <w:tcW w:w="0" w:type="auto"/>
              </w:tcPr>
            </w:tcPrChange>
          </w:tcPr>
          <w:p w14:paraId="27DF87AA" w14:textId="77777777" w:rsidR="002029C1" w:rsidRPr="007E298A" w:rsidRDefault="002029C1" w:rsidP="002029C1">
            <w:pPr>
              <w:rPr>
                <w:rFonts w:eastAsia="Calibri" w:cs="Arial"/>
                <w:szCs w:val="24"/>
              </w:rPr>
            </w:pPr>
            <w:r w:rsidRPr="007E298A">
              <w:rPr>
                <w:rFonts w:eastAsia="Calibri" w:cs="Arial"/>
                <w:szCs w:val="24"/>
              </w:rPr>
              <w:lastRenderedPageBreak/>
              <w:t>Project5.2</w:t>
            </w:r>
          </w:p>
        </w:tc>
        <w:tc>
          <w:tcPr>
            <w:tcW w:w="0" w:type="auto"/>
            <w:tcBorders>
              <w:top w:val="single" w:sz="4" w:space="0" w:color="auto"/>
            </w:tcBorders>
            <w:tcPrChange w:id="90" w:author="Murray Naish" w:date="2018-12-05T16:55:00Z">
              <w:tcPr>
                <w:tcW w:w="0" w:type="auto"/>
              </w:tcPr>
            </w:tcPrChange>
          </w:tcPr>
          <w:p w14:paraId="456448F1" w14:textId="77777777" w:rsidR="002029C1" w:rsidRPr="007E298A" w:rsidRDefault="002029C1" w:rsidP="002029C1">
            <w:pPr>
              <w:jc w:val="left"/>
              <w:rPr>
                <w:rFonts w:eastAsia="Calibri" w:cs="Arial"/>
                <w:szCs w:val="24"/>
              </w:rPr>
            </w:pPr>
            <w:r w:rsidRPr="007E298A">
              <w:rPr>
                <w:rFonts w:eastAsia="Calibri" w:cs="Arial"/>
                <w:szCs w:val="24"/>
              </w:rPr>
              <w:t>In respect of each project qualification involving Moderation which it makes available, an awarding organisation must ensure that the monitoring which is carried out in accordance with General Condition C1.1(b) includes monitoring of whether or not persons carrying out Moderation are doing so in a manner which is compliant with the awarding organisation's Conditions of Recognition.</w:t>
            </w:r>
          </w:p>
        </w:tc>
      </w:tr>
    </w:tbl>
    <w:p w14:paraId="708E7FAE" w14:textId="77777777" w:rsidR="002029C1" w:rsidRDefault="002029C1" w:rsidP="00841C7D"/>
    <w:p w14:paraId="1ABC8723" w14:textId="77777777" w:rsidR="002029C1" w:rsidRDefault="002029C1">
      <w:pPr>
        <w:spacing w:after="200" w:line="276" w:lineRule="auto"/>
      </w:pPr>
      <w:r>
        <w:br w:type="page"/>
      </w:r>
    </w:p>
    <w:p w14:paraId="1461D88B" w14:textId="77777777" w:rsidR="002029C1" w:rsidRPr="007E298A" w:rsidRDefault="002029C1" w:rsidP="00183DEF">
      <w:pPr>
        <w:pStyle w:val="Heading3"/>
      </w:pPr>
      <w:bookmarkStart w:id="91" w:name="_Condition_Project6_"/>
      <w:bookmarkEnd w:id="91"/>
      <w:r w:rsidRPr="007E298A">
        <w:lastRenderedPageBreak/>
        <w:t xml:space="preserve">Condition Project6 </w:t>
      </w:r>
      <w:r w:rsidRPr="007E298A">
        <w:tab/>
        <w:t>Review of marking of Centre-marked assessments</w:t>
      </w:r>
    </w:p>
    <w:tbl>
      <w:tblPr>
        <w:tblStyle w:val="TableGrid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3"/>
        <w:gridCol w:w="7548"/>
      </w:tblGrid>
      <w:tr w:rsidR="002029C1" w:rsidRPr="007E298A" w14:paraId="61613F03" w14:textId="77777777" w:rsidTr="002029C1">
        <w:tc>
          <w:tcPr>
            <w:tcW w:w="0" w:type="auto"/>
          </w:tcPr>
          <w:p w14:paraId="08BCFC61" w14:textId="77777777" w:rsidR="002029C1" w:rsidRPr="007E298A" w:rsidRDefault="002029C1" w:rsidP="002029C1">
            <w:pPr>
              <w:rPr>
                <w:rFonts w:eastAsia="Calibri" w:cs="Arial"/>
                <w:szCs w:val="24"/>
              </w:rPr>
            </w:pPr>
            <w:r w:rsidRPr="007E298A">
              <w:rPr>
                <w:rFonts w:eastAsia="Calibri" w:cs="Arial"/>
                <w:szCs w:val="24"/>
              </w:rPr>
              <w:t>Project6.1</w:t>
            </w:r>
          </w:p>
          <w:p w14:paraId="552ACB56" w14:textId="77777777" w:rsidR="002029C1" w:rsidRPr="007E298A" w:rsidRDefault="002029C1" w:rsidP="002029C1">
            <w:pPr>
              <w:rPr>
                <w:rFonts w:eastAsia="Calibri" w:cs="Arial"/>
                <w:szCs w:val="24"/>
              </w:rPr>
            </w:pPr>
          </w:p>
        </w:tc>
        <w:tc>
          <w:tcPr>
            <w:tcW w:w="0" w:type="auto"/>
          </w:tcPr>
          <w:p w14:paraId="65C781A0" w14:textId="77777777" w:rsidR="002029C1" w:rsidRPr="007E298A" w:rsidRDefault="002029C1" w:rsidP="002029C1">
            <w:pPr>
              <w:tabs>
                <w:tab w:val="left" w:pos="6660"/>
              </w:tabs>
              <w:jc w:val="left"/>
              <w:rPr>
                <w:rFonts w:eastAsia="Calibri" w:cs="Arial"/>
                <w:szCs w:val="24"/>
              </w:rPr>
            </w:pPr>
            <w:r w:rsidRPr="007E298A">
              <w:rPr>
                <w:rFonts w:eastAsia="Calibri" w:cs="Arial"/>
                <w:szCs w:val="24"/>
              </w:rPr>
              <w:t>In respect of each project qualification which it makes available or proposes to make available where an assessment is marked by a Centre, an awarding organisation must –</w:t>
            </w:r>
          </w:p>
          <w:p w14:paraId="31C4B9BB" w14:textId="77777777" w:rsidR="002029C1" w:rsidRPr="007E298A" w:rsidRDefault="002029C1" w:rsidP="002029C1">
            <w:pPr>
              <w:numPr>
                <w:ilvl w:val="2"/>
                <w:numId w:val="13"/>
              </w:numPr>
              <w:tabs>
                <w:tab w:val="num" w:pos="714"/>
                <w:tab w:val="left" w:pos="6660"/>
              </w:tabs>
              <w:ind w:left="714"/>
              <w:jc w:val="left"/>
              <w:rPr>
                <w:rFonts w:eastAsia="Calibri" w:cs="Arial"/>
                <w:szCs w:val="24"/>
              </w:rPr>
            </w:pPr>
            <w:r w:rsidRPr="007E298A">
              <w:rPr>
                <w:rFonts w:eastAsia="Calibri" w:cs="Arial"/>
                <w:szCs w:val="24"/>
              </w:rPr>
              <w:t>ensure that the agreement which is required to be in place between it and the Centre in accordance with General Condition C2.2 includes the provisions required by this condition, and</w:t>
            </w:r>
          </w:p>
          <w:p w14:paraId="63161645" w14:textId="77777777" w:rsidR="002029C1" w:rsidRPr="007E298A" w:rsidRDefault="002029C1" w:rsidP="002029C1">
            <w:pPr>
              <w:numPr>
                <w:ilvl w:val="2"/>
                <w:numId w:val="13"/>
              </w:numPr>
              <w:tabs>
                <w:tab w:val="num" w:pos="714"/>
                <w:tab w:val="left" w:pos="6660"/>
              </w:tabs>
              <w:ind w:left="714"/>
              <w:jc w:val="left"/>
              <w:rPr>
                <w:rFonts w:eastAsia="Calibri" w:cs="Arial"/>
                <w:szCs w:val="24"/>
              </w:rPr>
            </w:pPr>
            <w:r w:rsidRPr="007E298A">
              <w:rPr>
                <w:rFonts w:eastAsia="Calibri" w:cs="Arial"/>
                <w:szCs w:val="24"/>
              </w:rPr>
              <w:t>take all reasonable steps to ensure that the Centre complies with those provisions.</w:t>
            </w:r>
          </w:p>
        </w:tc>
      </w:tr>
      <w:tr w:rsidR="002029C1" w:rsidRPr="007E298A" w14:paraId="701D54A7" w14:textId="77777777" w:rsidTr="002029C1">
        <w:tc>
          <w:tcPr>
            <w:tcW w:w="0" w:type="auto"/>
          </w:tcPr>
          <w:p w14:paraId="6ABB5025" w14:textId="77777777" w:rsidR="002029C1" w:rsidRPr="007E298A" w:rsidRDefault="002029C1" w:rsidP="002029C1">
            <w:pPr>
              <w:rPr>
                <w:rFonts w:eastAsia="Calibri" w:cs="Arial"/>
                <w:szCs w:val="24"/>
              </w:rPr>
            </w:pPr>
            <w:r w:rsidRPr="007E298A">
              <w:rPr>
                <w:rFonts w:eastAsia="Calibri" w:cs="Arial"/>
                <w:szCs w:val="24"/>
              </w:rPr>
              <w:t>Project6.2</w:t>
            </w:r>
          </w:p>
        </w:tc>
        <w:tc>
          <w:tcPr>
            <w:tcW w:w="0" w:type="auto"/>
          </w:tcPr>
          <w:p w14:paraId="2EFE9786" w14:textId="77777777" w:rsidR="002029C1" w:rsidRPr="007E298A" w:rsidRDefault="002029C1" w:rsidP="002029C1">
            <w:pPr>
              <w:jc w:val="left"/>
              <w:rPr>
                <w:rFonts w:eastAsia="Calibri" w:cs="Arial"/>
                <w:szCs w:val="24"/>
              </w:rPr>
            </w:pPr>
            <w:r w:rsidRPr="007E298A">
              <w:rPr>
                <w:rFonts w:eastAsia="Calibri" w:cs="Arial"/>
                <w:szCs w:val="24"/>
              </w:rPr>
              <w:t>For the purposes of this condition, the agreement must include provisions which require the Centre to –</w:t>
            </w:r>
          </w:p>
          <w:p w14:paraId="7807C1B9" w14:textId="77777777" w:rsidR="002029C1" w:rsidRPr="007E298A" w:rsidRDefault="002029C1" w:rsidP="002029C1">
            <w:pPr>
              <w:numPr>
                <w:ilvl w:val="2"/>
                <w:numId w:val="12"/>
              </w:numPr>
              <w:tabs>
                <w:tab w:val="num" w:pos="714"/>
              </w:tabs>
              <w:ind w:left="714"/>
              <w:jc w:val="left"/>
              <w:rPr>
                <w:rFonts w:eastAsia="Calibri" w:cs="Arial"/>
                <w:szCs w:val="24"/>
              </w:rPr>
            </w:pPr>
            <w:r w:rsidRPr="007E298A">
              <w:rPr>
                <w:rFonts w:eastAsia="Calibri" w:cs="Arial"/>
                <w:szCs w:val="24"/>
              </w:rPr>
              <w:t>establish, maintain and comply with arrangements for any Learner to request a review of the Centre’s marking of an assessment in respect of that Learner and for such a review to be carried out,</w:t>
            </w:r>
          </w:p>
          <w:p w14:paraId="5C9FD270" w14:textId="1267007A" w:rsidR="002029C1" w:rsidRPr="007E298A" w:rsidRDefault="002029C1" w:rsidP="002029C1">
            <w:pPr>
              <w:numPr>
                <w:ilvl w:val="2"/>
                <w:numId w:val="12"/>
              </w:numPr>
              <w:tabs>
                <w:tab w:val="num" w:pos="714"/>
              </w:tabs>
              <w:ind w:left="714"/>
              <w:jc w:val="left"/>
              <w:rPr>
                <w:rFonts w:eastAsia="Calibri" w:cs="Arial"/>
                <w:szCs w:val="24"/>
              </w:rPr>
            </w:pPr>
            <w:r w:rsidRPr="007E298A">
              <w:rPr>
                <w:rFonts w:eastAsia="Calibri" w:cs="Arial"/>
                <w:szCs w:val="24"/>
              </w:rPr>
              <w:t xml:space="preserve">issue to each Learner the results for each assessment </w:t>
            </w:r>
            <w:del w:id="92" w:author="Murray Naish" w:date="2018-12-05T16:57:00Z">
              <w:r w:rsidRPr="007E298A" w:rsidDel="0029412F">
                <w:rPr>
                  <w:rFonts w:eastAsia="Calibri" w:cs="Arial"/>
                  <w:szCs w:val="24"/>
                </w:rPr>
                <w:delText xml:space="preserve">in respect of </w:delText>
              </w:r>
            </w:del>
            <w:ins w:id="93" w:author="Murray Naish" w:date="2018-12-05T16:57:00Z">
              <w:r w:rsidR="0029412F">
                <w:rPr>
                  <w:rFonts w:eastAsia="Calibri" w:cs="Arial"/>
                  <w:szCs w:val="24"/>
                </w:rPr>
                <w:t xml:space="preserve">taken by </w:t>
              </w:r>
            </w:ins>
            <w:r w:rsidRPr="007E298A">
              <w:rPr>
                <w:rFonts w:eastAsia="Calibri" w:cs="Arial"/>
                <w:szCs w:val="24"/>
              </w:rPr>
              <w:t>that Learner which has been marked by the Centre, so as to allow a reasonable time period for the Learner to consider whether to request a review of the Centre’s marking of that assessment,</w:t>
            </w:r>
          </w:p>
          <w:p w14:paraId="7A58F2D1" w14:textId="77777777" w:rsidR="002029C1" w:rsidRPr="007E298A" w:rsidRDefault="002029C1" w:rsidP="002029C1">
            <w:pPr>
              <w:numPr>
                <w:ilvl w:val="2"/>
                <w:numId w:val="12"/>
              </w:numPr>
              <w:tabs>
                <w:tab w:val="num" w:pos="714"/>
              </w:tabs>
              <w:ind w:left="714"/>
              <w:jc w:val="left"/>
              <w:rPr>
                <w:rFonts w:eastAsia="Calibri" w:cs="Arial"/>
                <w:szCs w:val="24"/>
              </w:rPr>
            </w:pPr>
            <w:r w:rsidRPr="007E298A">
              <w:rPr>
                <w:rFonts w:eastAsia="Calibri" w:cs="Arial"/>
                <w:szCs w:val="24"/>
              </w:rPr>
              <w:t>inform Learners that they may request copies of materials to assist them in considering whether to request a review of the Centre’s marking of the assessment,</w:t>
            </w:r>
          </w:p>
          <w:p w14:paraId="41683DDA" w14:textId="77777777" w:rsidR="002029C1" w:rsidRPr="007E298A" w:rsidRDefault="002029C1" w:rsidP="002029C1">
            <w:pPr>
              <w:numPr>
                <w:ilvl w:val="2"/>
                <w:numId w:val="12"/>
              </w:numPr>
              <w:tabs>
                <w:tab w:val="num" w:pos="714"/>
              </w:tabs>
              <w:ind w:left="714"/>
              <w:jc w:val="left"/>
              <w:rPr>
                <w:rFonts w:eastAsia="Calibri" w:cs="Arial"/>
                <w:szCs w:val="24"/>
              </w:rPr>
            </w:pPr>
            <w:r w:rsidRPr="007E298A">
              <w:rPr>
                <w:rFonts w:eastAsia="Calibri" w:cs="Arial"/>
                <w:szCs w:val="24"/>
              </w:rPr>
              <w:t>on such a request from a Learner, promptly make available to the Learner copies of any materials which the Learner may reasonably require to consider whether to request a review of the Centre’s marking of the assessment,</w:t>
            </w:r>
          </w:p>
          <w:p w14:paraId="5719ACD6" w14:textId="77777777" w:rsidR="002029C1" w:rsidRPr="007E298A" w:rsidRDefault="002029C1" w:rsidP="002029C1">
            <w:pPr>
              <w:numPr>
                <w:ilvl w:val="2"/>
                <w:numId w:val="12"/>
              </w:numPr>
              <w:tabs>
                <w:tab w:val="num" w:pos="714"/>
              </w:tabs>
              <w:ind w:left="714"/>
              <w:jc w:val="left"/>
              <w:rPr>
                <w:rFonts w:eastAsia="Calibri" w:cs="Arial"/>
                <w:szCs w:val="24"/>
              </w:rPr>
            </w:pPr>
            <w:r w:rsidRPr="007E298A">
              <w:rPr>
                <w:rFonts w:eastAsia="Calibri" w:cs="Arial"/>
                <w:szCs w:val="24"/>
              </w:rPr>
              <w:t>ensure that the arrangements in place for the review of the Centre’s marking provide that all such reviews will be carried out by Assessors who have appropriate competence and who have no personal interest in the outcome of the review being carried out,</w:t>
            </w:r>
          </w:p>
          <w:p w14:paraId="0F086304" w14:textId="77777777" w:rsidR="002029C1" w:rsidRPr="007E298A" w:rsidRDefault="002029C1" w:rsidP="002029C1">
            <w:pPr>
              <w:numPr>
                <w:ilvl w:val="2"/>
                <w:numId w:val="12"/>
              </w:numPr>
              <w:tabs>
                <w:tab w:val="num" w:pos="714"/>
              </w:tabs>
              <w:ind w:left="714"/>
              <w:jc w:val="left"/>
              <w:rPr>
                <w:rFonts w:eastAsia="Calibri" w:cs="Arial"/>
                <w:szCs w:val="24"/>
              </w:rPr>
            </w:pPr>
            <w:r w:rsidRPr="007E298A">
              <w:rPr>
                <w:rFonts w:eastAsia="Calibri" w:cs="Arial"/>
                <w:szCs w:val="24"/>
              </w:rPr>
              <w:t>ensure that an Assessor who was previously involved in the Centre’s marking of an assessment in respect of a Learner is not involved in a review of marking in respect of that assessment,</w:t>
            </w:r>
          </w:p>
          <w:p w14:paraId="4FCB38B0" w14:textId="0DAA17C9" w:rsidR="002029C1" w:rsidRDefault="002029C1" w:rsidP="002029C1">
            <w:pPr>
              <w:numPr>
                <w:ilvl w:val="2"/>
                <w:numId w:val="12"/>
              </w:numPr>
              <w:tabs>
                <w:tab w:val="num" w:pos="714"/>
              </w:tabs>
              <w:ind w:left="714"/>
              <w:jc w:val="left"/>
              <w:rPr>
                <w:ins w:id="94" w:author="Murray Naish" w:date="2018-12-05T16:59:00Z"/>
                <w:rFonts w:eastAsia="Calibri" w:cs="Arial"/>
                <w:szCs w:val="24"/>
              </w:rPr>
            </w:pPr>
            <w:r w:rsidRPr="007E298A">
              <w:rPr>
                <w:rFonts w:eastAsia="Calibri" w:cs="Arial"/>
                <w:szCs w:val="24"/>
              </w:rPr>
              <w:t xml:space="preserve">ensure that the arrangements in place for the review of the Centre’s marking of an assessment require the Assessor </w:t>
            </w:r>
            <w:r w:rsidRPr="007E298A">
              <w:rPr>
                <w:rFonts w:eastAsia="Calibri" w:cs="Arial"/>
                <w:szCs w:val="24"/>
              </w:rPr>
              <w:lastRenderedPageBreak/>
              <w:t xml:space="preserve">carrying out the review to </w:t>
            </w:r>
            <w:del w:id="95" w:author="Murray Naish" w:date="2018-12-05T16:58:00Z">
              <w:r w:rsidRPr="007E298A" w:rsidDel="0029412F">
                <w:rPr>
                  <w:rFonts w:eastAsia="Calibri" w:cs="Arial"/>
                  <w:szCs w:val="24"/>
                </w:rPr>
                <w:delText>correct the effect of any Marking Error in the marking of the assessment,</w:delText>
              </w:r>
            </w:del>
            <w:ins w:id="96" w:author="Murray Naish" w:date="2018-12-05T16:58:00Z">
              <w:r w:rsidR="0029412F">
                <w:rPr>
                  <w:rFonts w:eastAsia="Calibri" w:cs="Arial"/>
                  <w:szCs w:val="24"/>
                </w:rPr>
                <w:t xml:space="preserve">consider the Centre’s marking of that assessment together with its marking of the same assessment as taken by other Learners in the same assessment series and to notify the Centre where either </w:t>
              </w:r>
            </w:ins>
            <w:ins w:id="97" w:author="Murray Naish" w:date="2018-12-05T16:59:00Z">
              <w:r w:rsidR="0029412F">
                <w:rPr>
                  <w:rFonts w:eastAsia="Calibri" w:cs="Arial"/>
                  <w:szCs w:val="24"/>
                </w:rPr>
                <w:t>–</w:t>
              </w:r>
            </w:ins>
            <w:ins w:id="98" w:author="Murray Naish" w:date="2018-12-05T16:58:00Z">
              <w:r w:rsidR="0029412F">
                <w:rPr>
                  <w:rFonts w:eastAsia="Calibri" w:cs="Arial"/>
                  <w:szCs w:val="24"/>
                </w:rPr>
                <w:t xml:space="preserve"> </w:t>
              </w:r>
            </w:ins>
          </w:p>
          <w:p w14:paraId="515F392F" w14:textId="617AB549" w:rsidR="0029412F" w:rsidRDefault="0029412F">
            <w:pPr>
              <w:numPr>
                <w:ilvl w:val="3"/>
                <w:numId w:val="34"/>
              </w:numPr>
              <w:tabs>
                <w:tab w:val="left" w:pos="6660"/>
              </w:tabs>
              <w:ind w:left="1423"/>
              <w:jc w:val="left"/>
              <w:rPr>
                <w:ins w:id="99" w:author="Murray Naish" w:date="2018-12-05T17:00:00Z"/>
                <w:rFonts w:eastAsia="Calibri" w:cs="Arial"/>
                <w:szCs w:val="24"/>
              </w:rPr>
              <w:pPrChange w:id="100" w:author="Murray Naish" w:date="2018-12-05T16:59:00Z">
                <w:pPr>
                  <w:numPr>
                    <w:ilvl w:val="2"/>
                    <w:numId w:val="12"/>
                  </w:numPr>
                  <w:tabs>
                    <w:tab w:val="num" w:pos="714"/>
                    <w:tab w:val="num" w:pos="1417"/>
                  </w:tabs>
                  <w:ind w:left="714" w:hanging="708"/>
                  <w:jc w:val="left"/>
                </w:pPr>
              </w:pPrChange>
            </w:pPr>
            <w:ins w:id="101" w:author="Murray Naish" w:date="2018-12-05T17:00:00Z">
              <w:r>
                <w:rPr>
                  <w:rFonts w:eastAsia="Calibri" w:cs="Arial"/>
                  <w:szCs w:val="24"/>
                </w:rPr>
                <w:t>the marking of the assessment under review is inconsistent with the Centre’s marking of those other assessments, or</w:t>
              </w:r>
            </w:ins>
          </w:p>
          <w:p w14:paraId="3B898F08" w14:textId="1B44BCB9" w:rsidR="0029412F" w:rsidRDefault="0029412F">
            <w:pPr>
              <w:numPr>
                <w:ilvl w:val="3"/>
                <w:numId w:val="34"/>
              </w:numPr>
              <w:tabs>
                <w:tab w:val="left" w:pos="6660"/>
              </w:tabs>
              <w:ind w:left="1423"/>
              <w:jc w:val="left"/>
              <w:rPr>
                <w:ins w:id="102" w:author="Murray Naish" w:date="2018-12-05T17:01:00Z"/>
                <w:rFonts w:eastAsia="Calibri" w:cs="Arial"/>
                <w:szCs w:val="24"/>
              </w:rPr>
              <w:pPrChange w:id="103" w:author="Murray Naish" w:date="2018-12-05T16:59:00Z">
                <w:pPr>
                  <w:numPr>
                    <w:ilvl w:val="2"/>
                    <w:numId w:val="12"/>
                  </w:numPr>
                  <w:tabs>
                    <w:tab w:val="num" w:pos="714"/>
                    <w:tab w:val="num" w:pos="1417"/>
                  </w:tabs>
                  <w:ind w:left="714" w:hanging="708"/>
                  <w:jc w:val="left"/>
                </w:pPr>
              </w:pPrChange>
            </w:pPr>
            <w:ins w:id="104" w:author="Murray Naish" w:date="2018-12-05T17:00:00Z">
              <w:r>
                <w:rPr>
                  <w:rFonts w:eastAsia="Calibri" w:cs="Arial"/>
                  <w:szCs w:val="24"/>
                </w:rPr>
                <w:t>its marking is inconsistent across all of the assessments considered</w:t>
              </w:r>
            </w:ins>
          </w:p>
          <w:p w14:paraId="3708B6CF" w14:textId="0B7B08B7" w:rsidR="0029412F" w:rsidRDefault="0029412F" w:rsidP="0029412F">
            <w:pPr>
              <w:numPr>
                <w:ilvl w:val="2"/>
                <w:numId w:val="12"/>
              </w:numPr>
              <w:tabs>
                <w:tab w:val="num" w:pos="714"/>
              </w:tabs>
              <w:ind w:left="714"/>
              <w:jc w:val="left"/>
              <w:rPr>
                <w:ins w:id="105" w:author="Murray Naish" w:date="2018-12-05T17:02:00Z"/>
                <w:rFonts w:eastAsia="Calibri" w:cs="Arial"/>
                <w:szCs w:val="24"/>
              </w:rPr>
            </w:pPr>
            <w:ins w:id="106" w:author="Murray Naish" w:date="2018-12-05T17:01:00Z">
              <w:r>
                <w:rPr>
                  <w:rFonts w:eastAsia="Calibri" w:cs="Arial"/>
                  <w:szCs w:val="24"/>
                </w:rPr>
                <w:t xml:space="preserve">where it has been notified of an inconsistency under Condition </w:t>
              </w:r>
            </w:ins>
            <w:ins w:id="107" w:author="Murray Naish" w:date="2018-12-05T17:02:00Z">
              <w:r w:rsidR="005354E4">
                <w:rPr>
                  <w:rFonts w:eastAsia="Calibri" w:cs="Arial"/>
                  <w:szCs w:val="24"/>
                </w:rPr>
                <w:t xml:space="preserve">Project6.2(g) – </w:t>
              </w:r>
            </w:ins>
          </w:p>
          <w:p w14:paraId="0A0A18E5" w14:textId="0480F97E" w:rsidR="005354E4" w:rsidRDefault="005354E4">
            <w:pPr>
              <w:numPr>
                <w:ilvl w:val="3"/>
                <w:numId w:val="87"/>
              </w:numPr>
              <w:tabs>
                <w:tab w:val="left" w:pos="6660"/>
              </w:tabs>
              <w:ind w:left="1423"/>
              <w:jc w:val="left"/>
              <w:rPr>
                <w:ins w:id="108" w:author="Murray Naish" w:date="2018-12-05T17:03:00Z"/>
                <w:rFonts w:eastAsia="Calibri" w:cs="Arial"/>
                <w:szCs w:val="24"/>
              </w:rPr>
              <w:pPrChange w:id="109" w:author="Murray Naish" w:date="2018-12-05T17:09:00Z">
                <w:pPr>
                  <w:numPr>
                    <w:ilvl w:val="2"/>
                    <w:numId w:val="12"/>
                  </w:numPr>
                  <w:tabs>
                    <w:tab w:val="num" w:pos="714"/>
                    <w:tab w:val="num" w:pos="1417"/>
                  </w:tabs>
                  <w:ind w:left="714" w:hanging="708"/>
                  <w:jc w:val="left"/>
                </w:pPr>
              </w:pPrChange>
            </w:pPr>
            <w:ins w:id="110" w:author="Murray Naish" w:date="2018-12-05T17:03:00Z">
              <w:r>
                <w:rPr>
                  <w:rFonts w:eastAsia="Calibri" w:cs="Arial"/>
                  <w:szCs w:val="24"/>
                </w:rPr>
                <w:t>correct the effect of that inconsistency where it agrees that it exists, or</w:t>
              </w:r>
            </w:ins>
          </w:p>
          <w:p w14:paraId="62F00201" w14:textId="047038CF" w:rsidR="005354E4" w:rsidRPr="007E298A" w:rsidRDefault="005354E4">
            <w:pPr>
              <w:numPr>
                <w:ilvl w:val="3"/>
                <w:numId w:val="87"/>
              </w:numPr>
              <w:tabs>
                <w:tab w:val="left" w:pos="6660"/>
              </w:tabs>
              <w:ind w:left="1423"/>
              <w:jc w:val="left"/>
              <w:rPr>
                <w:rFonts w:eastAsia="Calibri" w:cs="Arial"/>
                <w:szCs w:val="24"/>
              </w:rPr>
              <w:pPrChange w:id="111" w:author="Murray Naish" w:date="2018-12-05T17:08:00Z">
                <w:pPr>
                  <w:numPr>
                    <w:ilvl w:val="2"/>
                    <w:numId w:val="12"/>
                  </w:numPr>
                  <w:tabs>
                    <w:tab w:val="num" w:pos="714"/>
                    <w:tab w:val="num" w:pos="1417"/>
                  </w:tabs>
                  <w:ind w:left="714" w:hanging="708"/>
                  <w:jc w:val="left"/>
                </w:pPr>
              </w:pPrChange>
            </w:pPr>
            <w:ins w:id="112" w:author="Murray Naish" w:date="2018-12-05T17:04:00Z">
              <w:r w:rsidRPr="005354E4">
                <w:rPr>
                  <w:rFonts w:eastAsia="Calibri" w:cs="Arial"/>
                  <w:szCs w:val="24"/>
                </w:rPr>
                <w:t>where it does not agree that the inconsistency exists, at the same time that it provides marks for the assessment to the awarding organisation for Moderation, notify the awarding organisation of the Assessor's finding and the reasons why the Centre does not agree with it,</w:t>
              </w:r>
            </w:ins>
          </w:p>
          <w:p w14:paraId="424AA688" w14:textId="77777777" w:rsidR="002029C1" w:rsidRPr="007E298A" w:rsidRDefault="002029C1" w:rsidP="002029C1">
            <w:pPr>
              <w:numPr>
                <w:ilvl w:val="2"/>
                <w:numId w:val="12"/>
              </w:numPr>
              <w:tabs>
                <w:tab w:val="num" w:pos="714"/>
              </w:tabs>
              <w:ind w:left="714"/>
              <w:jc w:val="left"/>
              <w:rPr>
                <w:rFonts w:eastAsia="Calibri" w:cs="Arial"/>
                <w:szCs w:val="24"/>
              </w:rPr>
            </w:pPr>
            <w:r w:rsidRPr="007E298A">
              <w:rPr>
                <w:rFonts w:eastAsia="Calibri" w:cs="Arial"/>
                <w:szCs w:val="24"/>
              </w:rPr>
              <w:t>ensure that the arrangements in place for the review of the Centre’s marking of an assessment require the Learner to be notified promptly of the outcome of the review, of the reasons for the outcome which has been determined and of any change in mark,</w:t>
            </w:r>
          </w:p>
          <w:p w14:paraId="44E38D24" w14:textId="77777777" w:rsidR="002029C1" w:rsidRPr="007E298A" w:rsidRDefault="002029C1" w:rsidP="002029C1">
            <w:pPr>
              <w:numPr>
                <w:ilvl w:val="2"/>
                <w:numId w:val="12"/>
              </w:numPr>
              <w:tabs>
                <w:tab w:val="num" w:pos="714"/>
              </w:tabs>
              <w:ind w:left="714"/>
              <w:jc w:val="left"/>
              <w:rPr>
                <w:rFonts w:eastAsia="Calibri" w:cs="Arial"/>
                <w:szCs w:val="24"/>
              </w:rPr>
            </w:pPr>
            <w:r w:rsidRPr="007E298A">
              <w:rPr>
                <w:rFonts w:eastAsia="Calibri" w:cs="Arial"/>
                <w:szCs w:val="24"/>
              </w:rPr>
              <w:t>ensure that the arrangements in place for the Learner to request a review of the Centre’s marking of an assessment require any such review to be completed so as to meet the awarding organisation’s requirements in relation to the time by which marks for the assessment and materials in respect of the assessment must be provided to it to enable it to undertake Moderation, and</w:t>
            </w:r>
          </w:p>
          <w:p w14:paraId="68AA80D5" w14:textId="77777777" w:rsidR="002029C1" w:rsidRPr="007E298A" w:rsidRDefault="002029C1" w:rsidP="002029C1">
            <w:pPr>
              <w:numPr>
                <w:ilvl w:val="2"/>
                <w:numId w:val="12"/>
              </w:numPr>
              <w:tabs>
                <w:tab w:val="num" w:pos="714"/>
              </w:tabs>
              <w:ind w:left="714"/>
              <w:jc w:val="left"/>
              <w:rPr>
                <w:rFonts w:eastAsia="Calibri" w:cs="Arial"/>
                <w:szCs w:val="24"/>
              </w:rPr>
            </w:pPr>
            <w:r w:rsidRPr="007E298A">
              <w:rPr>
                <w:rFonts w:eastAsia="Calibri" w:cs="Arial"/>
                <w:szCs w:val="24"/>
              </w:rPr>
              <w:t>notify Learners and the awarding organisation of how they may obtain a statement of the arrangements in place for the Learner to request a review of the Centre’s marking and provide such a statement promptly when requested.</w:t>
            </w:r>
          </w:p>
        </w:tc>
      </w:tr>
      <w:tr w:rsidR="002029C1" w:rsidRPr="007E298A" w14:paraId="3963DF77" w14:textId="77777777" w:rsidTr="002029C1">
        <w:tc>
          <w:tcPr>
            <w:tcW w:w="0" w:type="auto"/>
          </w:tcPr>
          <w:p w14:paraId="30456C60" w14:textId="77777777" w:rsidR="002029C1" w:rsidRPr="007E298A" w:rsidRDefault="002029C1" w:rsidP="002029C1">
            <w:pPr>
              <w:rPr>
                <w:rFonts w:eastAsia="Calibri" w:cs="Arial"/>
                <w:szCs w:val="24"/>
              </w:rPr>
            </w:pPr>
            <w:r w:rsidRPr="007E298A">
              <w:rPr>
                <w:rFonts w:eastAsia="Calibri" w:cs="Arial"/>
                <w:szCs w:val="24"/>
              </w:rPr>
              <w:lastRenderedPageBreak/>
              <w:t>Project6.3</w:t>
            </w:r>
          </w:p>
        </w:tc>
        <w:tc>
          <w:tcPr>
            <w:tcW w:w="0" w:type="auto"/>
          </w:tcPr>
          <w:p w14:paraId="725B7351" w14:textId="77777777" w:rsidR="002029C1" w:rsidRPr="007E298A" w:rsidRDefault="002029C1" w:rsidP="002029C1">
            <w:pPr>
              <w:tabs>
                <w:tab w:val="left" w:pos="6660"/>
              </w:tabs>
              <w:jc w:val="left"/>
              <w:rPr>
                <w:rFonts w:eastAsia="Calibri" w:cs="Arial"/>
                <w:szCs w:val="24"/>
              </w:rPr>
            </w:pPr>
            <w:r w:rsidRPr="007E298A">
              <w:rPr>
                <w:rFonts w:eastAsia="Calibri" w:cs="Arial"/>
                <w:szCs w:val="24"/>
              </w:rPr>
              <w:t xml:space="preserve">In respect of each project qualification which it makes available or proposes to make available where an assessment is marked by a Centre, an awarding organisation must notify Centres (sufficiently far in advance to satisfy their reasonable planning requirements) of its </w:t>
            </w:r>
            <w:r w:rsidRPr="007E298A">
              <w:rPr>
                <w:rFonts w:eastAsia="Calibri" w:cs="Arial"/>
                <w:szCs w:val="24"/>
              </w:rPr>
              <w:lastRenderedPageBreak/>
              <w:t>requirements in relation to the time by which marks for the assessment and materials in respect of the assessment must be provided to it to enable it to undertake Moderation.</w:t>
            </w:r>
          </w:p>
        </w:tc>
      </w:tr>
      <w:tr w:rsidR="002029C1" w:rsidRPr="007E298A" w14:paraId="6443BE50" w14:textId="77777777" w:rsidTr="002029C1">
        <w:tc>
          <w:tcPr>
            <w:tcW w:w="0" w:type="auto"/>
          </w:tcPr>
          <w:p w14:paraId="4780A794" w14:textId="77777777" w:rsidR="002029C1" w:rsidRPr="007E298A" w:rsidRDefault="002029C1" w:rsidP="002029C1">
            <w:pPr>
              <w:rPr>
                <w:rFonts w:eastAsia="Calibri" w:cs="Arial"/>
                <w:szCs w:val="24"/>
              </w:rPr>
            </w:pPr>
            <w:r w:rsidRPr="007E298A">
              <w:rPr>
                <w:rFonts w:eastAsia="Calibri" w:cs="Arial"/>
                <w:b/>
                <w:szCs w:val="24"/>
              </w:rPr>
              <w:lastRenderedPageBreak/>
              <w:t>Application</w:t>
            </w:r>
          </w:p>
        </w:tc>
        <w:tc>
          <w:tcPr>
            <w:tcW w:w="0" w:type="auto"/>
          </w:tcPr>
          <w:p w14:paraId="2DA9C051" w14:textId="77777777" w:rsidR="002029C1" w:rsidRPr="007E298A" w:rsidRDefault="002029C1" w:rsidP="002029C1">
            <w:pPr>
              <w:tabs>
                <w:tab w:val="left" w:pos="6660"/>
              </w:tabs>
              <w:jc w:val="left"/>
              <w:rPr>
                <w:rFonts w:eastAsia="Calibri" w:cs="Arial"/>
                <w:b/>
                <w:szCs w:val="24"/>
              </w:rPr>
            </w:pPr>
          </w:p>
        </w:tc>
      </w:tr>
      <w:tr w:rsidR="002029C1" w:rsidRPr="007E298A" w14:paraId="149570C5" w14:textId="77777777" w:rsidTr="002029C1">
        <w:tc>
          <w:tcPr>
            <w:tcW w:w="0" w:type="auto"/>
          </w:tcPr>
          <w:p w14:paraId="15E8E991" w14:textId="77777777" w:rsidR="002029C1" w:rsidRPr="007E298A" w:rsidRDefault="002029C1" w:rsidP="002029C1">
            <w:pPr>
              <w:rPr>
                <w:rFonts w:eastAsia="Calibri" w:cs="Arial"/>
                <w:szCs w:val="24"/>
              </w:rPr>
            </w:pPr>
            <w:r w:rsidRPr="007E298A">
              <w:rPr>
                <w:rFonts w:eastAsia="Calibri" w:cs="Arial"/>
                <w:szCs w:val="24"/>
              </w:rPr>
              <w:t>Project6.4</w:t>
            </w:r>
          </w:p>
        </w:tc>
        <w:tc>
          <w:tcPr>
            <w:tcW w:w="0" w:type="auto"/>
          </w:tcPr>
          <w:p w14:paraId="235525BC" w14:textId="77777777" w:rsidR="002029C1" w:rsidRPr="007E298A" w:rsidRDefault="002029C1" w:rsidP="002029C1">
            <w:pPr>
              <w:tabs>
                <w:tab w:val="left" w:pos="6660"/>
              </w:tabs>
              <w:jc w:val="left"/>
              <w:rPr>
                <w:rFonts w:eastAsia="Calibri" w:cs="Arial"/>
                <w:szCs w:val="24"/>
              </w:rPr>
            </w:pPr>
            <w:r w:rsidRPr="007E298A">
              <w:rPr>
                <w:rFonts w:eastAsia="Calibri" w:cs="Arial"/>
                <w:szCs w:val="24"/>
              </w:rPr>
              <w:t>Conditions Project6.2(b) to Project6.2(</w:t>
            </w:r>
            <w:proofErr w:type="spellStart"/>
            <w:r w:rsidRPr="007E298A">
              <w:rPr>
                <w:rFonts w:eastAsia="Calibri" w:cs="Arial"/>
                <w:szCs w:val="24"/>
              </w:rPr>
              <w:t>i</w:t>
            </w:r>
            <w:proofErr w:type="spellEnd"/>
            <w:r w:rsidRPr="007E298A">
              <w:rPr>
                <w:rFonts w:eastAsia="Calibri" w:cs="Arial"/>
                <w:szCs w:val="24"/>
              </w:rPr>
              <w:t>) and Condition Project6.3 shall not apply to an awarding organisation until 12.00am on 1 September 2017.</w:t>
            </w:r>
          </w:p>
        </w:tc>
      </w:tr>
    </w:tbl>
    <w:p w14:paraId="73E3AF60" w14:textId="77777777" w:rsidR="002029C1" w:rsidRDefault="002029C1" w:rsidP="007C2B83">
      <w:pPr>
        <w:pStyle w:val="Ofqualbodytext"/>
      </w:pPr>
      <w:bookmarkStart w:id="113" w:name="_Condition_Project7_Notification"/>
      <w:bookmarkEnd w:id="113"/>
    </w:p>
    <w:p w14:paraId="2BCBCDAB" w14:textId="77777777" w:rsidR="002029C1" w:rsidRDefault="002029C1">
      <w:pPr>
        <w:spacing w:after="200" w:line="276" w:lineRule="auto"/>
        <w:rPr>
          <w:b/>
        </w:rPr>
      </w:pPr>
      <w:r>
        <w:rPr>
          <w:b/>
        </w:rPr>
        <w:br w:type="page"/>
      </w:r>
    </w:p>
    <w:p w14:paraId="4413F661" w14:textId="00CBF6E8" w:rsidR="002029C1" w:rsidRPr="007E298A" w:rsidRDefault="002029C1" w:rsidP="00183DEF">
      <w:pPr>
        <w:pStyle w:val="Heading3"/>
      </w:pPr>
      <w:bookmarkStart w:id="114" w:name="_Condition_Project7_Notification_1"/>
      <w:bookmarkEnd w:id="114"/>
      <w:r w:rsidRPr="007E298A">
        <w:lastRenderedPageBreak/>
        <w:t>Condition Project7</w:t>
      </w:r>
      <w:r w:rsidRPr="007E298A">
        <w:tab/>
        <w:t>Notification of Moderation outcome</w:t>
      </w:r>
    </w:p>
    <w:tbl>
      <w:tblPr>
        <w:tblStyle w:val="TableGrid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7"/>
        <w:gridCol w:w="7774"/>
      </w:tblGrid>
      <w:tr w:rsidR="002029C1" w:rsidRPr="007E298A" w14:paraId="1BC224E9" w14:textId="77777777" w:rsidTr="002029C1">
        <w:tc>
          <w:tcPr>
            <w:tcW w:w="0" w:type="auto"/>
          </w:tcPr>
          <w:p w14:paraId="4CDFC5A6" w14:textId="77777777" w:rsidR="002029C1" w:rsidRPr="007E298A" w:rsidRDefault="002029C1" w:rsidP="002029C1">
            <w:pPr>
              <w:rPr>
                <w:rFonts w:eastAsia="Calibri" w:cs="Arial"/>
                <w:szCs w:val="24"/>
              </w:rPr>
            </w:pPr>
            <w:r w:rsidRPr="007E298A">
              <w:rPr>
                <w:rFonts w:eastAsia="Calibri" w:cs="Arial"/>
                <w:szCs w:val="24"/>
              </w:rPr>
              <w:t>Project7.1</w:t>
            </w:r>
          </w:p>
        </w:tc>
        <w:tc>
          <w:tcPr>
            <w:tcW w:w="0" w:type="auto"/>
          </w:tcPr>
          <w:p w14:paraId="3FAE460D" w14:textId="77777777" w:rsidR="002029C1" w:rsidRPr="007E298A" w:rsidRDefault="002029C1" w:rsidP="002029C1">
            <w:pPr>
              <w:tabs>
                <w:tab w:val="num" w:pos="5"/>
                <w:tab w:val="left" w:pos="6660"/>
              </w:tabs>
              <w:ind w:left="5"/>
              <w:jc w:val="left"/>
              <w:rPr>
                <w:rFonts w:eastAsia="Calibri" w:cs="Arial"/>
                <w:szCs w:val="24"/>
              </w:rPr>
            </w:pPr>
            <w:r w:rsidRPr="007E298A">
              <w:rPr>
                <w:rFonts w:eastAsia="Calibri" w:cs="Arial"/>
                <w:szCs w:val="24"/>
              </w:rPr>
              <w:t>In respect of each project qualification which it makes available where an assessment is marked by a Centre, an awarding organisation must notify the Centre of the outcome of Moderation so as to allow a reasonable time period for the Centre to consider whether to request a review of Moderation, taking into account any date by which the awarding organisation requires such a request to be received.</w:t>
            </w:r>
          </w:p>
        </w:tc>
      </w:tr>
      <w:tr w:rsidR="002029C1" w:rsidRPr="007E298A" w14:paraId="6A4255D0" w14:textId="77777777" w:rsidTr="002029C1">
        <w:tc>
          <w:tcPr>
            <w:tcW w:w="0" w:type="auto"/>
          </w:tcPr>
          <w:p w14:paraId="020EBD5D" w14:textId="77777777" w:rsidR="002029C1" w:rsidRPr="007E298A" w:rsidRDefault="002029C1" w:rsidP="002029C1">
            <w:pPr>
              <w:rPr>
                <w:rFonts w:eastAsia="Calibri" w:cs="Arial"/>
                <w:szCs w:val="24"/>
              </w:rPr>
            </w:pPr>
            <w:r w:rsidRPr="007E298A">
              <w:rPr>
                <w:rFonts w:eastAsia="Calibri" w:cs="Arial"/>
                <w:szCs w:val="24"/>
              </w:rPr>
              <w:t>Project7.2</w:t>
            </w:r>
          </w:p>
        </w:tc>
        <w:tc>
          <w:tcPr>
            <w:tcW w:w="0" w:type="auto"/>
          </w:tcPr>
          <w:p w14:paraId="0A834D8A" w14:textId="77777777" w:rsidR="002029C1" w:rsidRPr="007E298A" w:rsidRDefault="002029C1" w:rsidP="002029C1">
            <w:pPr>
              <w:tabs>
                <w:tab w:val="num" w:pos="714"/>
              </w:tabs>
              <w:jc w:val="left"/>
              <w:rPr>
                <w:rFonts w:eastAsia="Calibri" w:cs="Arial"/>
                <w:szCs w:val="24"/>
              </w:rPr>
            </w:pPr>
            <w:r w:rsidRPr="007E298A">
              <w:rPr>
                <w:rFonts w:eastAsia="Calibri" w:cs="Arial"/>
                <w:szCs w:val="24"/>
              </w:rPr>
              <w:t>The notification which an awarding organisation provides for the purposes of Condition Project7.1 must specify the reasons for the outcome of Moderation.</w:t>
            </w:r>
          </w:p>
        </w:tc>
      </w:tr>
    </w:tbl>
    <w:p w14:paraId="0C12249D" w14:textId="77777777" w:rsidR="002029C1" w:rsidRDefault="002029C1" w:rsidP="007C2B83">
      <w:pPr>
        <w:pStyle w:val="Ofqualbodytext"/>
      </w:pPr>
      <w:bookmarkStart w:id="115" w:name="_Condition_Project8_"/>
      <w:bookmarkEnd w:id="115"/>
    </w:p>
    <w:p w14:paraId="161062BA" w14:textId="77777777" w:rsidR="002029C1" w:rsidRDefault="002029C1">
      <w:pPr>
        <w:spacing w:after="200" w:line="276" w:lineRule="auto"/>
        <w:rPr>
          <w:b/>
        </w:rPr>
      </w:pPr>
      <w:r>
        <w:rPr>
          <w:b/>
        </w:rPr>
        <w:br w:type="page"/>
      </w:r>
    </w:p>
    <w:p w14:paraId="0DE3039E" w14:textId="2F1364D7" w:rsidR="002029C1" w:rsidRPr="007E298A" w:rsidRDefault="002029C1" w:rsidP="00183DEF">
      <w:pPr>
        <w:pStyle w:val="Heading3"/>
      </w:pPr>
      <w:bookmarkStart w:id="116" w:name="_Condition_Project8__1"/>
      <w:bookmarkEnd w:id="116"/>
      <w:r w:rsidRPr="007E298A">
        <w:lastRenderedPageBreak/>
        <w:t xml:space="preserve">Condition Project8 </w:t>
      </w:r>
      <w:r w:rsidRPr="007E298A">
        <w:tab/>
        <w:t>Review of Moderation</w:t>
      </w:r>
    </w:p>
    <w:tbl>
      <w:tblPr>
        <w:tblStyle w:val="TableGrid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3"/>
        <w:gridCol w:w="7548"/>
      </w:tblGrid>
      <w:tr w:rsidR="002029C1" w:rsidRPr="007E298A" w14:paraId="26FF70F5" w14:textId="77777777" w:rsidTr="002029C1">
        <w:tc>
          <w:tcPr>
            <w:tcW w:w="0" w:type="auto"/>
          </w:tcPr>
          <w:p w14:paraId="590E80A4" w14:textId="77777777" w:rsidR="002029C1" w:rsidRPr="007E298A" w:rsidRDefault="002029C1" w:rsidP="002029C1">
            <w:pPr>
              <w:rPr>
                <w:rFonts w:eastAsia="Calibri" w:cs="Arial"/>
                <w:szCs w:val="24"/>
              </w:rPr>
            </w:pPr>
            <w:r w:rsidRPr="007E298A">
              <w:rPr>
                <w:rFonts w:eastAsia="Calibri" w:cs="Arial"/>
                <w:szCs w:val="24"/>
              </w:rPr>
              <w:t>Project8.1</w:t>
            </w:r>
          </w:p>
        </w:tc>
        <w:tc>
          <w:tcPr>
            <w:tcW w:w="0" w:type="auto"/>
          </w:tcPr>
          <w:p w14:paraId="1C69EEEB" w14:textId="53C6F51B" w:rsidR="002029C1" w:rsidRPr="007E298A" w:rsidRDefault="002029C1" w:rsidP="0072438A">
            <w:pPr>
              <w:tabs>
                <w:tab w:val="num" w:pos="5"/>
                <w:tab w:val="left" w:pos="6660"/>
              </w:tabs>
              <w:ind w:left="5"/>
              <w:jc w:val="left"/>
              <w:rPr>
                <w:rFonts w:eastAsia="Calibri" w:cs="Arial"/>
                <w:szCs w:val="24"/>
              </w:rPr>
            </w:pPr>
            <w:r w:rsidRPr="007E298A">
              <w:rPr>
                <w:rFonts w:eastAsia="Calibri" w:cs="Arial"/>
                <w:szCs w:val="24"/>
              </w:rPr>
              <w:t xml:space="preserve">In respect of each project qualification </w:t>
            </w:r>
            <w:del w:id="117" w:author="Murray Naish" w:date="2018-12-05T17:09:00Z">
              <w:r w:rsidRPr="007E298A" w:rsidDel="0072438A">
                <w:rPr>
                  <w:rFonts w:eastAsia="Calibri" w:cs="Arial"/>
                  <w:szCs w:val="24"/>
                </w:rPr>
                <w:delText xml:space="preserve">involving Moderation </w:delText>
              </w:r>
            </w:del>
            <w:r w:rsidRPr="007E298A">
              <w:rPr>
                <w:rFonts w:eastAsia="Calibri" w:cs="Arial"/>
                <w:szCs w:val="24"/>
              </w:rPr>
              <w:t>which it makes available</w:t>
            </w:r>
            <w:del w:id="118" w:author="Murray Naish" w:date="2018-12-05T17:09:00Z">
              <w:r w:rsidRPr="007E298A" w:rsidDel="0072438A">
                <w:rPr>
                  <w:rFonts w:eastAsia="Calibri" w:cs="Arial"/>
                  <w:szCs w:val="24"/>
                </w:rPr>
                <w:delText>, or proposes to make available</w:delText>
              </w:r>
            </w:del>
            <w:r w:rsidRPr="007E298A">
              <w:rPr>
                <w:rFonts w:eastAsia="Calibri" w:cs="Arial"/>
                <w:szCs w:val="24"/>
              </w:rPr>
              <w:t xml:space="preserve">, an awarding organisation must establish, maintain and comply with arrangements </w:t>
            </w:r>
            <w:ins w:id="119" w:author="Murray Naish" w:date="2018-12-05T17:10:00Z">
              <w:r w:rsidR="0072438A">
                <w:t>to carry out, on request from a Centre, a review of any Moderation by the awarding organisation of that Centre’s marking of an assessment.</w:t>
              </w:r>
              <w:r w:rsidR="0072438A" w:rsidRPr="007E298A" w:rsidDel="0072438A">
                <w:rPr>
                  <w:rFonts w:eastAsia="Calibri" w:cs="Arial"/>
                  <w:szCs w:val="24"/>
                </w:rPr>
                <w:t xml:space="preserve"> </w:t>
              </w:r>
            </w:ins>
            <w:del w:id="120" w:author="Murray Naish" w:date="2018-12-05T17:10:00Z">
              <w:r w:rsidRPr="007E298A" w:rsidDel="0072438A">
                <w:rPr>
                  <w:rFonts w:eastAsia="Calibri" w:cs="Arial"/>
                  <w:szCs w:val="24"/>
                </w:rPr>
                <w:delText>in accordance with this condition for any Centre to request a review of the Moderation undertaken by the awarding organisation in respect of any assessment which has been marked by the Centre and for the awarding organisation to carry out such a review.</w:delText>
              </w:r>
            </w:del>
          </w:p>
        </w:tc>
      </w:tr>
      <w:tr w:rsidR="002029C1" w:rsidRPr="007E298A" w14:paraId="149E2EA6" w14:textId="77777777" w:rsidTr="002029C1">
        <w:tc>
          <w:tcPr>
            <w:tcW w:w="0" w:type="auto"/>
          </w:tcPr>
          <w:p w14:paraId="309D3AB3" w14:textId="77777777" w:rsidR="002029C1" w:rsidRPr="007E298A" w:rsidRDefault="002029C1" w:rsidP="002029C1">
            <w:pPr>
              <w:rPr>
                <w:rFonts w:eastAsia="Calibri" w:cs="Arial"/>
                <w:szCs w:val="24"/>
              </w:rPr>
            </w:pPr>
            <w:r w:rsidRPr="007E298A">
              <w:rPr>
                <w:rFonts w:eastAsia="Calibri" w:cs="Arial"/>
                <w:szCs w:val="24"/>
              </w:rPr>
              <w:t>Project8.2</w:t>
            </w:r>
          </w:p>
        </w:tc>
        <w:tc>
          <w:tcPr>
            <w:tcW w:w="0" w:type="auto"/>
          </w:tcPr>
          <w:p w14:paraId="1AE1BABF" w14:textId="77777777" w:rsidR="002029C1" w:rsidRPr="007E298A" w:rsidRDefault="002029C1" w:rsidP="002029C1">
            <w:pPr>
              <w:tabs>
                <w:tab w:val="num" w:pos="714"/>
              </w:tabs>
              <w:jc w:val="left"/>
              <w:rPr>
                <w:rFonts w:eastAsia="Calibri" w:cs="Arial"/>
                <w:szCs w:val="24"/>
              </w:rPr>
            </w:pPr>
            <w:r w:rsidRPr="007E298A">
              <w:rPr>
                <w:rFonts w:eastAsia="Calibri" w:cs="Arial"/>
                <w:szCs w:val="24"/>
              </w:rPr>
              <w:t>The arrangements may –</w:t>
            </w:r>
          </w:p>
          <w:p w14:paraId="60C6036E" w14:textId="77777777" w:rsidR="002029C1" w:rsidRPr="007E298A" w:rsidRDefault="002029C1" w:rsidP="002029C1">
            <w:pPr>
              <w:numPr>
                <w:ilvl w:val="0"/>
                <w:numId w:val="36"/>
              </w:numPr>
              <w:tabs>
                <w:tab w:val="num" w:pos="714"/>
              </w:tabs>
              <w:ind w:hanging="745"/>
              <w:jc w:val="left"/>
              <w:rPr>
                <w:rFonts w:eastAsia="Calibri" w:cs="Arial"/>
                <w:szCs w:val="24"/>
              </w:rPr>
            </w:pPr>
            <w:r w:rsidRPr="007E298A">
              <w:rPr>
                <w:rFonts w:eastAsia="Calibri" w:cs="Arial"/>
                <w:szCs w:val="24"/>
              </w:rPr>
              <w:t>provide that the awarding organisation shall only carry out a review of Moderation on payment of a fee,</w:t>
            </w:r>
          </w:p>
          <w:p w14:paraId="277E8F32" w14:textId="45D7131D" w:rsidR="002029C1" w:rsidRPr="007E298A" w:rsidRDefault="002029C1" w:rsidP="002029C1">
            <w:pPr>
              <w:numPr>
                <w:ilvl w:val="0"/>
                <w:numId w:val="36"/>
              </w:numPr>
              <w:tabs>
                <w:tab w:val="num" w:pos="714"/>
              </w:tabs>
              <w:ind w:hanging="745"/>
              <w:jc w:val="left"/>
              <w:rPr>
                <w:rFonts w:eastAsia="Calibri" w:cs="Arial"/>
                <w:szCs w:val="24"/>
              </w:rPr>
            </w:pPr>
            <w:r w:rsidRPr="007E298A">
              <w:rPr>
                <w:rFonts w:eastAsia="Calibri" w:cs="Arial"/>
                <w:szCs w:val="24"/>
              </w:rPr>
              <w:t>specify other</w:t>
            </w:r>
            <w:ins w:id="121" w:author="Murray Naish" w:date="2018-12-05T17:10:00Z">
              <w:r w:rsidR="0072438A">
                <w:rPr>
                  <w:rFonts w:eastAsia="Calibri" w:cs="Arial"/>
                  <w:szCs w:val="24"/>
                </w:rPr>
                <w:t xml:space="preserve"> reasonable</w:t>
              </w:r>
            </w:ins>
            <w:r w:rsidRPr="007E298A">
              <w:rPr>
                <w:rFonts w:eastAsia="Calibri" w:cs="Arial"/>
                <w:szCs w:val="24"/>
              </w:rPr>
              <w:t xml:space="preserve"> requirements for the making of a request for a review of Moderation</w:t>
            </w:r>
            <w:del w:id="122" w:author="Murray Naish" w:date="2018-12-05T17:10:00Z">
              <w:r w:rsidRPr="007E298A" w:rsidDel="0072438A">
                <w:rPr>
                  <w:rFonts w:eastAsia="Calibri" w:cs="Arial"/>
                  <w:szCs w:val="24"/>
                </w:rPr>
                <w:delText>, provided that such requirements are reasonable</w:delText>
              </w:r>
            </w:del>
            <w:r w:rsidRPr="007E298A">
              <w:rPr>
                <w:rFonts w:eastAsia="Calibri" w:cs="Arial"/>
                <w:szCs w:val="24"/>
              </w:rPr>
              <w:t>, and</w:t>
            </w:r>
          </w:p>
          <w:p w14:paraId="3D482AC9" w14:textId="77777777" w:rsidR="002029C1" w:rsidRPr="007E298A" w:rsidRDefault="002029C1" w:rsidP="002029C1">
            <w:pPr>
              <w:numPr>
                <w:ilvl w:val="0"/>
                <w:numId w:val="36"/>
              </w:numPr>
              <w:tabs>
                <w:tab w:val="num" w:pos="714"/>
              </w:tabs>
              <w:ind w:hanging="745"/>
              <w:jc w:val="left"/>
              <w:rPr>
                <w:rFonts w:eastAsia="Calibri" w:cs="Arial"/>
                <w:szCs w:val="24"/>
              </w:rPr>
            </w:pPr>
            <w:r w:rsidRPr="007E298A">
              <w:rPr>
                <w:rFonts w:eastAsia="Calibri" w:cs="Arial"/>
                <w:szCs w:val="24"/>
              </w:rPr>
              <w:t>specify a date by which a review of Moderation must be requested.</w:t>
            </w:r>
          </w:p>
        </w:tc>
      </w:tr>
      <w:tr w:rsidR="002029C1" w:rsidRPr="007E298A" w14:paraId="3E19CB23" w14:textId="77777777" w:rsidTr="002029C1">
        <w:tc>
          <w:tcPr>
            <w:tcW w:w="0" w:type="auto"/>
          </w:tcPr>
          <w:p w14:paraId="137050AD" w14:textId="77777777" w:rsidR="002029C1" w:rsidRPr="007E298A" w:rsidRDefault="002029C1" w:rsidP="002029C1">
            <w:pPr>
              <w:rPr>
                <w:rFonts w:eastAsia="Calibri" w:cs="Arial"/>
                <w:szCs w:val="24"/>
              </w:rPr>
            </w:pPr>
            <w:r w:rsidRPr="007E298A">
              <w:rPr>
                <w:rFonts w:eastAsia="Calibri" w:cs="Arial"/>
                <w:szCs w:val="24"/>
              </w:rPr>
              <w:t>Project8.3</w:t>
            </w:r>
          </w:p>
        </w:tc>
        <w:tc>
          <w:tcPr>
            <w:tcW w:w="0" w:type="auto"/>
          </w:tcPr>
          <w:p w14:paraId="56D3C36E" w14:textId="77777777" w:rsidR="002029C1" w:rsidRPr="007E298A" w:rsidRDefault="002029C1" w:rsidP="002029C1">
            <w:pPr>
              <w:tabs>
                <w:tab w:val="left" w:pos="6660"/>
              </w:tabs>
              <w:jc w:val="left"/>
              <w:rPr>
                <w:rFonts w:eastAsia="Calibri" w:cs="Arial"/>
                <w:szCs w:val="24"/>
              </w:rPr>
            </w:pPr>
            <w:r w:rsidRPr="007E298A">
              <w:rPr>
                <w:rFonts w:eastAsia="Calibri" w:cs="Arial"/>
                <w:szCs w:val="24"/>
              </w:rPr>
              <w:t>Where the arrangements specify a date by which a review of Moderation must be requested, the date must –</w:t>
            </w:r>
          </w:p>
          <w:p w14:paraId="14FD30D9" w14:textId="77777777" w:rsidR="002029C1" w:rsidRPr="007E298A" w:rsidRDefault="002029C1" w:rsidP="002029C1">
            <w:pPr>
              <w:numPr>
                <w:ilvl w:val="0"/>
                <w:numId w:val="37"/>
              </w:numPr>
              <w:tabs>
                <w:tab w:val="left" w:pos="6660"/>
              </w:tabs>
              <w:ind w:hanging="715"/>
              <w:jc w:val="left"/>
              <w:rPr>
                <w:rFonts w:eastAsia="Calibri" w:cs="Arial"/>
                <w:szCs w:val="24"/>
              </w:rPr>
            </w:pPr>
            <w:r w:rsidRPr="007E298A">
              <w:rPr>
                <w:rFonts w:eastAsia="Calibri" w:cs="Arial"/>
                <w:szCs w:val="24"/>
              </w:rPr>
              <w:t>be reasonable, taking into account –</w:t>
            </w:r>
          </w:p>
          <w:p w14:paraId="5047BF29" w14:textId="77777777" w:rsidR="002029C1" w:rsidRPr="007E298A" w:rsidRDefault="002029C1" w:rsidP="002029C1">
            <w:pPr>
              <w:numPr>
                <w:ilvl w:val="1"/>
                <w:numId w:val="37"/>
              </w:numPr>
              <w:tabs>
                <w:tab w:val="left" w:pos="6660"/>
              </w:tabs>
              <w:ind w:left="1281" w:hanging="567"/>
              <w:jc w:val="left"/>
              <w:rPr>
                <w:rFonts w:eastAsia="Calibri" w:cs="Arial"/>
                <w:szCs w:val="24"/>
              </w:rPr>
            </w:pPr>
            <w:r w:rsidRPr="007E298A">
              <w:rPr>
                <w:rFonts w:eastAsia="Calibri" w:cs="Arial"/>
                <w:szCs w:val="24"/>
              </w:rPr>
              <w:t>the date by which a Centre may be notified of the outcome of Moderation in accordance with the awarding organisation’s arrangements, and</w:t>
            </w:r>
          </w:p>
          <w:p w14:paraId="6B7D68ED" w14:textId="77777777" w:rsidR="002029C1" w:rsidRPr="007E298A" w:rsidRDefault="002029C1" w:rsidP="002029C1">
            <w:pPr>
              <w:numPr>
                <w:ilvl w:val="1"/>
                <w:numId w:val="37"/>
              </w:numPr>
              <w:tabs>
                <w:tab w:val="left" w:pos="6660"/>
              </w:tabs>
              <w:ind w:left="1281" w:hanging="567"/>
              <w:jc w:val="left"/>
              <w:rPr>
                <w:rFonts w:eastAsia="Calibri" w:cs="Arial"/>
                <w:szCs w:val="24"/>
              </w:rPr>
            </w:pPr>
            <w:r w:rsidRPr="007E298A">
              <w:rPr>
                <w:rFonts w:eastAsia="Calibri" w:cs="Arial"/>
                <w:szCs w:val="24"/>
              </w:rPr>
              <w:t>the purpose of the project qualification, and</w:t>
            </w:r>
          </w:p>
          <w:p w14:paraId="452F2E8E" w14:textId="77777777" w:rsidR="002029C1" w:rsidRPr="007E298A" w:rsidRDefault="002029C1" w:rsidP="002029C1">
            <w:pPr>
              <w:numPr>
                <w:ilvl w:val="0"/>
                <w:numId w:val="37"/>
              </w:numPr>
              <w:tabs>
                <w:tab w:val="left" w:pos="6660"/>
              </w:tabs>
              <w:ind w:left="714" w:hanging="709"/>
              <w:jc w:val="left"/>
              <w:rPr>
                <w:rFonts w:eastAsia="Calibri" w:cs="Arial"/>
                <w:szCs w:val="24"/>
              </w:rPr>
            </w:pPr>
            <w:r w:rsidRPr="007E298A">
              <w:rPr>
                <w:rFonts w:eastAsia="Calibri" w:cs="Arial"/>
                <w:szCs w:val="24"/>
              </w:rPr>
              <w:t xml:space="preserve">comply with any requirements which may be published by </w:t>
            </w:r>
            <w:proofErr w:type="spellStart"/>
            <w:r w:rsidRPr="007E298A">
              <w:rPr>
                <w:rFonts w:eastAsia="Calibri" w:cs="Arial"/>
                <w:szCs w:val="24"/>
              </w:rPr>
              <w:t>Ofqual</w:t>
            </w:r>
            <w:proofErr w:type="spellEnd"/>
            <w:r w:rsidRPr="007E298A">
              <w:rPr>
                <w:rFonts w:eastAsia="Calibri" w:cs="Arial"/>
                <w:szCs w:val="24"/>
              </w:rPr>
              <w:t xml:space="preserve"> and revised from time to time.</w:t>
            </w:r>
          </w:p>
        </w:tc>
      </w:tr>
      <w:tr w:rsidR="002029C1" w:rsidRPr="007E298A" w14:paraId="079F8C7B" w14:textId="77777777" w:rsidTr="002029C1">
        <w:tc>
          <w:tcPr>
            <w:tcW w:w="0" w:type="auto"/>
          </w:tcPr>
          <w:p w14:paraId="7E92D77A" w14:textId="77777777" w:rsidR="002029C1" w:rsidRPr="007E298A" w:rsidRDefault="002029C1" w:rsidP="002029C1">
            <w:pPr>
              <w:rPr>
                <w:rFonts w:eastAsia="Calibri" w:cs="Arial"/>
                <w:szCs w:val="24"/>
              </w:rPr>
            </w:pPr>
            <w:r w:rsidRPr="007E298A">
              <w:rPr>
                <w:rFonts w:eastAsia="Calibri" w:cs="Arial"/>
                <w:szCs w:val="24"/>
              </w:rPr>
              <w:t>Project8.4</w:t>
            </w:r>
          </w:p>
        </w:tc>
        <w:tc>
          <w:tcPr>
            <w:tcW w:w="0" w:type="auto"/>
          </w:tcPr>
          <w:p w14:paraId="62615463" w14:textId="77777777" w:rsidR="002029C1" w:rsidRPr="007E298A" w:rsidRDefault="002029C1" w:rsidP="002029C1">
            <w:pPr>
              <w:tabs>
                <w:tab w:val="left" w:pos="6660"/>
              </w:tabs>
              <w:jc w:val="left"/>
              <w:rPr>
                <w:rFonts w:eastAsia="Calibri" w:cs="Arial"/>
                <w:szCs w:val="24"/>
              </w:rPr>
            </w:pPr>
            <w:r w:rsidRPr="007E298A">
              <w:rPr>
                <w:rFonts w:eastAsia="Calibri" w:cs="Arial"/>
                <w:szCs w:val="24"/>
              </w:rPr>
              <w:t>The arrangements must provide that, on carrying out a review of Moderation –</w:t>
            </w:r>
          </w:p>
          <w:p w14:paraId="4AEF378D" w14:textId="5B61DC8A" w:rsidR="002029C1" w:rsidRPr="007E298A" w:rsidDel="0072438A" w:rsidRDefault="002029C1" w:rsidP="002029C1">
            <w:pPr>
              <w:numPr>
                <w:ilvl w:val="0"/>
                <w:numId w:val="38"/>
              </w:numPr>
              <w:tabs>
                <w:tab w:val="left" w:pos="6660"/>
              </w:tabs>
              <w:ind w:left="714" w:hanging="709"/>
              <w:jc w:val="left"/>
              <w:rPr>
                <w:del w:id="123" w:author="Murray Naish" w:date="2018-12-05T17:10:00Z"/>
                <w:rFonts w:eastAsia="Calibri" w:cs="Arial"/>
                <w:szCs w:val="24"/>
              </w:rPr>
            </w:pPr>
            <w:del w:id="124" w:author="Murray Naish" w:date="2018-12-05T17:10:00Z">
              <w:r w:rsidRPr="007E298A" w:rsidDel="0072438A">
                <w:rPr>
                  <w:rFonts w:eastAsia="Calibri" w:cs="Arial"/>
                  <w:szCs w:val="24"/>
                </w:rPr>
                <w:delText>the awarding organisation shall determine, in respect of the Moderation it undertook of the Centre’s marking of the assessment, whether the Moderation included any Moderation Error,</w:delText>
              </w:r>
            </w:del>
          </w:p>
          <w:p w14:paraId="5632F10A" w14:textId="11818115" w:rsidR="002029C1" w:rsidRPr="007E298A" w:rsidRDefault="002029C1" w:rsidP="002029C1">
            <w:pPr>
              <w:numPr>
                <w:ilvl w:val="0"/>
                <w:numId w:val="38"/>
              </w:numPr>
              <w:tabs>
                <w:tab w:val="left" w:pos="6660"/>
              </w:tabs>
              <w:ind w:left="714" w:hanging="709"/>
              <w:jc w:val="left"/>
              <w:rPr>
                <w:rFonts w:eastAsia="Calibri" w:cs="Arial"/>
                <w:szCs w:val="24"/>
              </w:rPr>
            </w:pPr>
            <w:r w:rsidRPr="007E298A">
              <w:rPr>
                <w:rFonts w:eastAsia="Calibri" w:cs="Arial"/>
                <w:szCs w:val="24"/>
              </w:rPr>
              <w:t xml:space="preserve">where the awarding organisation </w:t>
            </w:r>
            <w:del w:id="125" w:author="Murray Naish" w:date="2018-12-05T17:10:00Z">
              <w:r w:rsidRPr="007E298A" w:rsidDel="0072438A">
                <w:rPr>
                  <w:rFonts w:eastAsia="Calibri" w:cs="Arial"/>
                  <w:szCs w:val="24"/>
                </w:rPr>
                <w:delText xml:space="preserve">has </w:delText>
              </w:r>
            </w:del>
            <w:r w:rsidRPr="007E298A">
              <w:rPr>
                <w:rFonts w:eastAsia="Calibri" w:cs="Arial"/>
                <w:szCs w:val="24"/>
              </w:rPr>
              <w:t>determine</w:t>
            </w:r>
            <w:ins w:id="126" w:author="Murray Naish" w:date="2018-12-05T17:10:00Z">
              <w:r w:rsidR="0072438A">
                <w:rPr>
                  <w:rFonts w:eastAsia="Calibri" w:cs="Arial"/>
                  <w:szCs w:val="24"/>
                </w:rPr>
                <w:t>s</w:t>
              </w:r>
            </w:ins>
            <w:del w:id="127" w:author="Murray Naish" w:date="2018-12-05T17:10:00Z">
              <w:r w:rsidRPr="007E298A" w:rsidDel="0072438A">
                <w:rPr>
                  <w:rFonts w:eastAsia="Calibri" w:cs="Arial"/>
                  <w:szCs w:val="24"/>
                </w:rPr>
                <w:delText>d</w:delText>
              </w:r>
            </w:del>
            <w:r w:rsidRPr="007E298A">
              <w:rPr>
                <w:rFonts w:eastAsia="Calibri" w:cs="Arial"/>
                <w:szCs w:val="24"/>
              </w:rPr>
              <w:t xml:space="preserve"> that the Moderation did not include any Moderation Error, it shall </w:t>
            </w:r>
            <w:del w:id="128" w:author="Murray Naish" w:date="2018-12-05T17:11:00Z">
              <w:r w:rsidRPr="007E298A" w:rsidDel="0072438A">
                <w:rPr>
                  <w:rFonts w:eastAsia="Calibri" w:cs="Arial"/>
                  <w:szCs w:val="24"/>
                </w:rPr>
                <w:delText xml:space="preserve">make </w:delText>
              </w:r>
            </w:del>
            <w:r w:rsidRPr="007E298A">
              <w:rPr>
                <w:rFonts w:eastAsia="Calibri" w:cs="Arial"/>
                <w:szCs w:val="24"/>
              </w:rPr>
              <w:t>no</w:t>
            </w:r>
            <w:ins w:id="129" w:author="Murray Naish" w:date="2018-12-05T17:11:00Z">
              <w:r w:rsidR="0072438A">
                <w:rPr>
                  <w:rFonts w:eastAsia="Calibri" w:cs="Arial"/>
                  <w:szCs w:val="24"/>
                </w:rPr>
                <w:t>t</w:t>
              </w:r>
            </w:ins>
            <w:r w:rsidRPr="007E298A">
              <w:rPr>
                <w:rFonts w:eastAsia="Calibri" w:cs="Arial"/>
                <w:szCs w:val="24"/>
              </w:rPr>
              <w:t xml:space="preserve"> change</w:t>
            </w:r>
            <w:del w:id="130" w:author="Murray Naish" w:date="2018-12-05T17:11:00Z">
              <w:r w:rsidRPr="007E298A" w:rsidDel="0072438A">
                <w:rPr>
                  <w:rFonts w:eastAsia="Calibri" w:cs="Arial"/>
                  <w:szCs w:val="24"/>
                </w:rPr>
                <w:delText>s</w:delText>
              </w:r>
            </w:del>
            <w:r w:rsidRPr="007E298A">
              <w:rPr>
                <w:rFonts w:eastAsia="Calibri" w:cs="Arial"/>
                <w:szCs w:val="24"/>
              </w:rPr>
              <w:t xml:space="preserve"> </w:t>
            </w:r>
            <w:del w:id="131" w:author="Murray Naish" w:date="2018-12-05T17:11:00Z">
              <w:r w:rsidRPr="007E298A" w:rsidDel="0072438A">
                <w:rPr>
                  <w:rFonts w:eastAsia="Calibri" w:cs="Arial"/>
                  <w:szCs w:val="24"/>
                </w:rPr>
                <w:delText xml:space="preserve">to </w:delText>
              </w:r>
            </w:del>
            <w:r w:rsidRPr="007E298A">
              <w:rPr>
                <w:rFonts w:eastAsia="Calibri" w:cs="Arial"/>
                <w:szCs w:val="24"/>
              </w:rPr>
              <w:t>the outcome of Moderation,</w:t>
            </w:r>
          </w:p>
          <w:p w14:paraId="7B55FE25" w14:textId="3F143CE1" w:rsidR="002029C1" w:rsidRPr="007E298A" w:rsidRDefault="002029C1" w:rsidP="002029C1">
            <w:pPr>
              <w:numPr>
                <w:ilvl w:val="0"/>
                <w:numId w:val="38"/>
              </w:numPr>
              <w:tabs>
                <w:tab w:val="left" w:pos="6660"/>
              </w:tabs>
              <w:ind w:left="714" w:hanging="709"/>
              <w:jc w:val="left"/>
              <w:rPr>
                <w:rFonts w:eastAsia="Calibri" w:cs="Arial"/>
                <w:szCs w:val="24"/>
              </w:rPr>
            </w:pPr>
            <w:r w:rsidRPr="007E298A">
              <w:rPr>
                <w:rFonts w:eastAsia="Calibri" w:cs="Arial"/>
                <w:szCs w:val="24"/>
              </w:rPr>
              <w:lastRenderedPageBreak/>
              <w:t xml:space="preserve">where the awarding organisation </w:t>
            </w:r>
            <w:del w:id="132" w:author="Murray Naish" w:date="2018-12-05T17:11:00Z">
              <w:r w:rsidRPr="007E298A" w:rsidDel="0072438A">
                <w:rPr>
                  <w:rFonts w:eastAsia="Calibri" w:cs="Arial"/>
                  <w:szCs w:val="24"/>
                </w:rPr>
                <w:delText xml:space="preserve">has </w:delText>
              </w:r>
            </w:del>
            <w:r w:rsidRPr="007E298A">
              <w:rPr>
                <w:rFonts w:eastAsia="Calibri" w:cs="Arial"/>
                <w:szCs w:val="24"/>
              </w:rPr>
              <w:t>determine</w:t>
            </w:r>
            <w:ins w:id="133" w:author="Murray Naish" w:date="2018-12-05T17:11:00Z">
              <w:r w:rsidR="0072438A">
                <w:rPr>
                  <w:rFonts w:eastAsia="Calibri" w:cs="Arial"/>
                  <w:szCs w:val="24"/>
                </w:rPr>
                <w:t>s</w:t>
              </w:r>
            </w:ins>
            <w:del w:id="134" w:author="Murray Naish" w:date="2018-12-05T17:11:00Z">
              <w:r w:rsidRPr="007E298A" w:rsidDel="0072438A">
                <w:rPr>
                  <w:rFonts w:eastAsia="Calibri" w:cs="Arial"/>
                  <w:szCs w:val="24"/>
                </w:rPr>
                <w:delText>d</w:delText>
              </w:r>
            </w:del>
            <w:r w:rsidRPr="007E298A">
              <w:rPr>
                <w:rFonts w:eastAsia="Calibri" w:cs="Arial"/>
                <w:szCs w:val="24"/>
              </w:rPr>
              <w:t xml:space="preserve"> that the Moderation included a Moderation Error, it shall </w:t>
            </w:r>
            <w:del w:id="135" w:author="Murray Naish" w:date="2018-12-05T17:11:00Z">
              <w:r w:rsidRPr="007E298A" w:rsidDel="0072438A">
                <w:rPr>
                  <w:rFonts w:eastAsia="Calibri" w:cs="Arial"/>
                  <w:szCs w:val="24"/>
                </w:rPr>
                <w:delText xml:space="preserve">make </w:delText>
              </w:r>
            </w:del>
            <w:r w:rsidRPr="007E298A">
              <w:rPr>
                <w:rFonts w:eastAsia="Calibri" w:cs="Arial"/>
                <w:szCs w:val="24"/>
              </w:rPr>
              <w:t>change</w:t>
            </w:r>
            <w:del w:id="136" w:author="Murray Naish" w:date="2018-12-05T17:11:00Z">
              <w:r w:rsidRPr="007E298A" w:rsidDel="0072438A">
                <w:rPr>
                  <w:rFonts w:eastAsia="Calibri" w:cs="Arial"/>
                  <w:szCs w:val="24"/>
                </w:rPr>
                <w:delText>s</w:delText>
              </w:r>
            </w:del>
            <w:r w:rsidRPr="007E298A">
              <w:rPr>
                <w:rFonts w:eastAsia="Calibri" w:cs="Arial"/>
                <w:szCs w:val="24"/>
              </w:rPr>
              <w:t xml:space="preserve"> </w:t>
            </w:r>
            <w:del w:id="137" w:author="Murray Naish" w:date="2018-12-05T17:11:00Z">
              <w:r w:rsidRPr="007E298A" w:rsidDel="0072438A">
                <w:rPr>
                  <w:rFonts w:eastAsia="Calibri" w:cs="Arial"/>
                  <w:szCs w:val="24"/>
                </w:rPr>
                <w:delText xml:space="preserve">to </w:delText>
              </w:r>
            </w:del>
            <w:r w:rsidRPr="007E298A">
              <w:rPr>
                <w:rFonts w:eastAsia="Calibri" w:cs="Arial"/>
                <w:szCs w:val="24"/>
              </w:rPr>
              <w:t>the outcome of the Moderation</w:t>
            </w:r>
            <w:ins w:id="138" w:author="Murray Naish" w:date="2018-12-05T17:11:00Z">
              <w:r w:rsidR="0072438A">
                <w:rPr>
                  <w:rFonts w:eastAsia="Calibri" w:cs="Arial"/>
                  <w:szCs w:val="24"/>
                </w:rPr>
                <w:t xml:space="preserve"> only</w:t>
              </w:r>
            </w:ins>
            <w:r w:rsidRPr="007E298A">
              <w:rPr>
                <w:rFonts w:eastAsia="Calibri" w:cs="Arial"/>
                <w:szCs w:val="24"/>
              </w:rPr>
              <w:t xml:space="preserve"> to the extent necessary to correct the effect of th</w:t>
            </w:r>
            <w:ins w:id="139" w:author="Murray Naish" w:date="2018-12-05T17:11:00Z">
              <w:r w:rsidR="0072438A">
                <w:rPr>
                  <w:rFonts w:eastAsia="Calibri" w:cs="Arial"/>
                  <w:szCs w:val="24"/>
                </w:rPr>
                <w:t>at error</w:t>
              </w:r>
            </w:ins>
            <w:del w:id="140" w:author="Murray Naish" w:date="2018-12-05T17:12:00Z">
              <w:r w:rsidRPr="007E298A" w:rsidDel="0072438A">
                <w:rPr>
                  <w:rFonts w:eastAsia="Calibri" w:cs="Arial"/>
                  <w:szCs w:val="24"/>
                </w:rPr>
                <w:delText>e Moderation Error, but shall make no other changes to the outcome of Moderation</w:delText>
              </w:r>
            </w:del>
            <w:r w:rsidRPr="007E298A">
              <w:rPr>
                <w:rFonts w:eastAsia="Calibri" w:cs="Arial"/>
                <w:szCs w:val="24"/>
              </w:rPr>
              <w:t>, and</w:t>
            </w:r>
          </w:p>
          <w:p w14:paraId="2D03D8C3" w14:textId="77777777" w:rsidR="002029C1" w:rsidRPr="007E298A" w:rsidRDefault="002029C1" w:rsidP="002029C1">
            <w:pPr>
              <w:numPr>
                <w:ilvl w:val="0"/>
                <w:numId w:val="38"/>
              </w:numPr>
              <w:tabs>
                <w:tab w:val="left" w:pos="6660"/>
              </w:tabs>
              <w:ind w:left="714" w:hanging="709"/>
              <w:jc w:val="left"/>
              <w:rPr>
                <w:rFonts w:eastAsia="Calibri" w:cs="Arial"/>
                <w:szCs w:val="24"/>
              </w:rPr>
            </w:pPr>
            <w:r w:rsidRPr="007E298A">
              <w:rPr>
                <w:rFonts w:eastAsia="Calibri" w:cs="Arial"/>
                <w:szCs w:val="24"/>
              </w:rPr>
              <w:t>the awarding organisation shall document the reasons for any determination and for any change to the outcome of Moderation.</w:t>
            </w:r>
          </w:p>
        </w:tc>
      </w:tr>
      <w:tr w:rsidR="002029C1" w:rsidRPr="007E298A" w14:paraId="031DED47" w14:textId="77777777" w:rsidTr="002029C1">
        <w:tc>
          <w:tcPr>
            <w:tcW w:w="0" w:type="auto"/>
          </w:tcPr>
          <w:p w14:paraId="0EDD03C8" w14:textId="77777777" w:rsidR="002029C1" w:rsidRPr="007E298A" w:rsidRDefault="002029C1" w:rsidP="002029C1">
            <w:pPr>
              <w:rPr>
                <w:rFonts w:eastAsia="Calibri" w:cs="Arial"/>
                <w:szCs w:val="24"/>
              </w:rPr>
            </w:pPr>
            <w:r w:rsidRPr="007E298A">
              <w:rPr>
                <w:rFonts w:eastAsia="Calibri" w:cs="Arial"/>
                <w:szCs w:val="24"/>
              </w:rPr>
              <w:lastRenderedPageBreak/>
              <w:t>Project8.5</w:t>
            </w:r>
          </w:p>
        </w:tc>
        <w:tc>
          <w:tcPr>
            <w:tcW w:w="0" w:type="auto"/>
          </w:tcPr>
          <w:p w14:paraId="4FE6D2DE" w14:textId="77777777" w:rsidR="002029C1" w:rsidRPr="007E298A" w:rsidRDefault="002029C1" w:rsidP="002029C1">
            <w:pPr>
              <w:tabs>
                <w:tab w:val="left" w:pos="6660"/>
              </w:tabs>
              <w:jc w:val="left"/>
              <w:rPr>
                <w:rFonts w:eastAsia="Calibri" w:cs="Arial"/>
                <w:szCs w:val="24"/>
              </w:rPr>
            </w:pPr>
            <w:r w:rsidRPr="007E298A">
              <w:rPr>
                <w:rFonts w:eastAsia="Calibri" w:cs="Arial"/>
                <w:szCs w:val="24"/>
              </w:rPr>
              <w:t>The arrangements must provide that –</w:t>
            </w:r>
          </w:p>
          <w:p w14:paraId="653465DD" w14:textId="77777777" w:rsidR="002029C1" w:rsidRPr="007E298A" w:rsidRDefault="002029C1" w:rsidP="002029C1">
            <w:pPr>
              <w:numPr>
                <w:ilvl w:val="0"/>
                <w:numId w:val="39"/>
              </w:numPr>
              <w:tabs>
                <w:tab w:val="left" w:pos="6660"/>
              </w:tabs>
              <w:ind w:hanging="715"/>
              <w:jc w:val="left"/>
              <w:rPr>
                <w:rFonts w:eastAsia="Calibri" w:cs="Arial"/>
                <w:szCs w:val="24"/>
              </w:rPr>
            </w:pPr>
            <w:r w:rsidRPr="007E298A">
              <w:rPr>
                <w:rFonts w:eastAsia="Calibri" w:cs="Arial"/>
                <w:szCs w:val="24"/>
              </w:rPr>
              <w:t>all reviews of Moderation will be carried out by persons who have appropriate competence and who have no personal interest in the outcome of the review being carried out,</w:t>
            </w:r>
          </w:p>
          <w:p w14:paraId="2634B99C" w14:textId="77777777" w:rsidR="002029C1" w:rsidRPr="007E298A" w:rsidRDefault="002029C1" w:rsidP="002029C1">
            <w:pPr>
              <w:numPr>
                <w:ilvl w:val="0"/>
                <w:numId w:val="39"/>
              </w:numPr>
              <w:tabs>
                <w:tab w:val="left" w:pos="6660"/>
              </w:tabs>
              <w:ind w:hanging="715"/>
              <w:jc w:val="left"/>
              <w:rPr>
                <w:rFonts w:eastAsia="Calibri" w:cs="Arial"/>
                <w:szCs w:val="24"/>
              </w:rPr>
            </w:pPr>
            <w:r w:rsidRPr="007E298A">
              <w:rPr>
                <w:rFonts w:eastAsia="Calibri" w:cs="Arial"/>
                <w:szCs w:val="24"/>
              </w:rPr>
              <w:t>a person who was previously involved in the Centre’s marking of an assessment or in Moderation in respect of that marking must not be involved in a review of Moderation in respect of that marking,</w:t>
            </w:r>
          </w:p>
          <w:p w14:paraId="4FC165D8" w14:textId="77777777" w:rsidR="002029C1" w:rsidRPr="007E298A" w:rsidRDefault="002029C1" w:rsidP="002029C1">
            <w:pPr>
              <w:numPr>
                <w:ilvl w:val="0"/>
                <w:numId w:val="39"/>
              </w:numPr>
              <w:tabs>
                <w:tab w:val="left" w:pos="6660"/>
              </w:tabs>
              <w:ind w:hanging="715"/>
              <w:jc w:val="left"/>
              <w:rPr>
                <w:rFonts w:eastAsia="Calibri" w:cs="Arial"/>
                <w:szCs w:val="24"/>
              </w:rPr>
            </w:pPr>
            <w:r w:rsidRPr="007E298A">
              <w:rPr>
                <w:rFonts w:eastAsia="Calibri" w:cs="Arial"/>
                <w:szCs w:val="24"/>
              </w:rPr>
              <w:t>prior to carrying out any review of Moderation, each person tasked with carrying out such a review shall be provided with training on how to do so in accordance with this condition,</w:t>
            </w:r>
          </w:p>
          <w:p w14:paraId="496CF6F2" w14:textId="77777777" w:rsidR="002029C1" w:rsidRPr="007E298A" w:rsidRDefault="002029C1" w:rsidP="002029C1">
            <w:pPr>
              <w:numPr>
                <w:ilvl w:val="0"/>
                <w:numId w:val="39"/>
              </w:numPr>
              <w:tabs>
                <w:tab w:val="left" w:pos="6660"/>
              </w:tabs>
              <w:ind w:hanging="715"/>
              <w:jc w:val="left"/>
              <w:rPr>
                <w:rFonts w:eastAsia="Calibri" w:cs="Arial"/>
                <w:szCs w:val="24"/>
              </w:rPr>
            </w:pPr>
            <w:r w:rsidRPr="007E298A">
              <w:rPr>
                <w:rFonts w:eastAsia="Calibri" w:cs="Arial"/>
                <w:szCs w:val="24"/>
              </w:rPr>
              <w:t>prior to carrying out a review of Moderation, a person tasked with carrying out such a review shall be provided with –</w:t>
            </w:r>
          </w:p>
          <w:p w14:paraId="744A75D5" w14:textId="77777777" w:rsidR="002029C1" w:rsidRPr="007E298A" w:rsidRDefault="002029C1" w:rsidP="002029C1">
            <w:pPr>
              <w:numPr>
                <w:ilvl w:val="1"/>
                <w:numId w:val="40"/>
              </w:numPr>
              <w:tabs>
                <w:tab w:val="left" w:pos="6660"/>
              </w:tabs>
              <w:ind w:left="1281" w:hanging="567"/>
              <w:jc w:val="left"/>
              <w:rPr>
                <w:rFonts w:eastAsia="Calibri" w:cs="Arial"/>
                <w:szCs w:val="24"/>
              </w:rPr>
            </w:pPr>
            <w:r w:rsidRPr="007E298A">
              <w:rPr>
                <w:rFonts w:eastAsia="Calibri" w:cs="Arial"/>
                <w:szCs w:val="24"/>
              </w:rPr>
              <w:t>a copy of any evidence generated by Learners (or any representation of such evidence) which was considered for the purpose of the Moderation,</w:t>
            </w:r>
          </w:p>
          <w:p w14:paraId="67975700" w14:textId="77777777" w:rsidR="002029C1" w:rsidRPr="007E298A" w:rsidRDefault="002029C1" w:rsidP="002029C1">
            <w:pPr>
              <w:numPr>
                <w:ilvl w:val="1"/>
                <w:numId w:val="40"/>
              </w:numPr>
              <w:tabs>
                <w:tab w:val="left" w:pos="6660"/>
              </w:tabs>
              <w:ind w:left="1281" w:hanging="567"/>
              <w:jc w:val="left"/>
              <w:rPr>
                <w:rFonts w:eastAsia="Calibri" w:cs="Arial"/>
                <w:szCs w:val="24"/>
              </w:rPr>
            </w:pPr>
            <w:r w:rsidRPr="007E298A">
              <w:rPr>
                <w:rFonts w:eastAsia="Calibri" w:cs="Arial"/>
                <w:szCs w:val="24"/>
              </w:rPr>
              <w:t>a copy of the record of the awarding of marks made by Assessors when that evidence was marked,</w:t>
            </w:r>
          </w:p>
          <w:p w14:paraId="33F1871F" w14:textId="77777777" w:rsidR="002029C1" w:rsidRPr="007E298A" w:rsidRDefault="002029C1" w:rsidP="002029C1">
            <w:pPr>
              <w:numPr>
                <w:ilvl w:val="1"/>
                <w:numId w:val="40"/>
              </w:numPr>
              <w:tabs>
                <w:tab w:val="left" w:pos="6660"/>
              </w:tabs>
              <w:ind w:left="1281" w:hanging="567"/>
              <w:jc w:val="left"/>
              <w:rPr>
                <w:rFonts w:eastAsia="Calibri" w:cs="Arial"/>
                <w:szCs w:val="24"/>
              </w:rPr>
            </w:pPr>
            <w:r w:rsidRPr="007E298A">
              <w:rPr>
                <w:rFonts w:eastAsia="Calibri" w:cs="Arial"/>
                <w:szCs w:val="24"/>
              </w:rPr>
              <w:t>a copy of any comments which Assessors recorded during the marking of that evidence,</w:t>
            </w:r>
          </w:p>
          <w:p w14:paraId="53D98E39" w14:textId="77777777" w:rsidR="002029C1" w:rsidRPr="007E298A" w:rsidRDefault="002029C1" w:rsidP="002029C1">
            <w:pPr>
              <w:numPr>
                <w:ilvl w:val="1"/>
                <w:numId w:val="40"/>
              </w:numPr>
              <w:tabs>
                <w:tab w:val="left" w:pos="6660"/>
              </w:tabs>
              <w:ind w:left="1281" w:hanging="567"/>
              <w:jc w:val="left"/>
              <w:rPr>
                <w:rFonts w:eastAsia="Calibri" w:cs="Arial"/>
                <w:szCs w:val="24"/>
              </w:rPr>
            </w:pPr>
            <w:r w:rsidRPr="007E298A">
              <w:rPr>
                <w:rFonts w:eastAsia="Calibri" w:cs="Arial"/>
                <w:szCs w:val="24"/>
              </w:rPr>
              <w:t>a copy of the criteria against which Learners’ performance is differentiated, and</w:t>
            </w:r>
          </w:p>
          <w:p w14:paraId="5C31F201" w14:textId="59A433A0" w:rsidR="002029C1" w:rsidRPr="007E298A" w:rsidRDefault="002029C1" w:rsidP="002029C1">
            <w:pPr>
              <w:numPr>
                <w:ilvl w:val="1"/>
                <w:numId w:val="40"/>
              </w:numPr>
              <w:tabs>
                <w:tab w:val="left" w:pos="6660"/>
              </w:tabs>
              <w:ind w:left="1281" w:hanging="567"/>
              <w:jc w:val="left"/>
              <w:rPr>
                <w:rFonts w:eastAsia="Calibri" w:cs="Arial"/>
                <w:szCs w:val="24"/>
              </w:rPr>
            </w:pPr>
            <w:r w:rsidRPr="007E298A">
              <w:rPr>
                <w:rFonts w:eastAsia="Calibri" w:cs="Arial"/>
                <w:szCs w:val="24"/>
              </w:rPr>
              <w:t>the outcome of Moderation</w:t>
            </w:r>
            <w:ins w:id="141" w:author="Murray Naish" w:date="2018-12-05T17:12:00Z">
              <w:r w:rsidR="0072438A">
                <w:rPr>
                  <w:rFonts w:eastAsia="Calibri" w:cs="Arial"/>
                  <w:szCs w:val="24"/>
                </w:rPr>
                <w:t>, including any changes made to the Centre’s marking,</w:t>
              </w:r>
            </w:ins>
            <w:r w:rsidRPr="007E298A">
              <w:rPr>
                <w:rFonts w:eastAsia="Calibri" w:cs="Arial"/>
                <w:szCs w:val="24"/>
              </w:rPr>
              <w:t xml:space="preserve"> and the reasons for that outcome,</w:t>
            </w:r>
          </w:p>
        </w:tc>
      </w:tr>
      <w:tr w:rsidR="002029C1" w:rsidRPr="007E298A" w14:paraId="1269A704" w14:textId="77777777" w:rsidTr="002029C1">
        <w:tc>
          <w:tcPr>
            <w:tcW w:w="0" w:type="auto"/>
          </w:tcPr>
          <w:p w14:paraId="2E247943" w14:textId="77777777" w:rsidR="002029C1" w:rsidRPr="007E298A" w:rsidRDefault="002029C1" w:rsidP="002029C1">
            <w:pPr>
              <w:rPr>
                <w:rFonts w:eastAsia="Calibri" w:cs="Arial"/>
                <w:szCs w:val="24"/>
              </w:rPr>
            </w:pPr>
          </w:p>
        </w:tc>
        <w:tc>
          <w:tcPr>
            <w:tcW w:w="0" w:type="auto"/>
          </w:tcPr>
          <w:p w14:paraId="7DB56CFA" w14:textId="77777777" w:rsidR="0072438A" w:rsidRDefault="002029C1" w:rsidP="002029C1">
            <w:pPr>
              <w:numPr>
                <w:ilvl w:val="0"/>
                <w:numId w:val="39"/>
              </w:numPr>
              <w:tabs>
                <w:tab w:val="left" w:pos="6660"/>
              </w:tabs>
              <w:ind w:hanging="715"/>
              <w:jc w:val="left"/>
              <w:rPr>
                <w:ins w:id="142" w:author="Murray Naish" w:date="2018-12-05T17:12:00Z"/>
                <w:rFonts w:eastAsia="Calibri" w:cs="Arial"/>
                <w:szCs w:val="24"/>
              </w:rPr>
            </w:pPr>
            <w:r w:rsidRPr="007E298A">
              <w:rPr>
                <w:rFonts w:eastAsia="Calibri" w:cs="Arial"/>
                <w:szCs w:val="24"/>
              </w:rPr>
              <w:t xml:space="preserve">the awarding organisation shall monitor whether or not </w:t>
            </w:r>
            <w:ins w:id="143" w:author="Murray Naish" w:date="2018-12-05T17:12:00Z">
              <w:r w:rsidR="0072438A">
                <w:rPr>
                  <w:rFonts w:eastAsia="Calibri" w:cs="Arial"/>
                  <w:szCs w:val="24"/>
                </w:rPr>
                <w:t xml:space="preserve">the person carrying out </w:t>
              </w:r>
            </w:ins>
            <w:r w:rsidRPr="007E298A">
              <w:rPr>
                <w:rFonts w:eastAsia="Calibri" w:cs="Arial"/>
                <w:szCs w:val="24"/>
              </w:rPr>
              <w:t>reviews of Moderation</w:t>
            </w:r>
            <w:ins w:id="144" w:author="Murray Naish" w:date="2018-12-05T17:12:00Z">
              <w:r w:rsidR="0072438A">
                <w:rPr>
                  <w:rFonts w:eastAsia="Calibri" w:cs="Arial"/>
                  <w:szCs w:val="24"/>
                </w:rPr>
                <w:t xml:space="preserve"> –</w:t>
              </w:r>
            </w:ins>
          </w:p>
          <w:p w14:paraId="484CC939" w14:textId="08AD0451" w:rsidR="002029C1" w:rsidRDefault="002029C1">
            <w:pPr>
              <w:numPr>
                <w:ilvl w:val="1"/>
                <w:numId w:val="37"/>
              </w:numPr>
              <w:tabs>
                <w:tab w:val="left" w:pos="6660"/>
              </w:tabs>
              <w:ind w:left="1281" w:hanging="567"/>
              <w:jc w:val="left"/>
              <w:rPr>
                <w:ins w:id="145" w:author="Murray Naish" w:date="2018-12-05T17:13:00Z"/>
                <w:rFonts w:eastAsia="Calibri" w:cs="Arial"/>
                <w:szCs w:val="24"/>
              </w:rPr>
              <w:pPrChange w:id="146" w:author="Murray Naish" w:date="2018-12-05T17:16:00Z">
                <w:pPr>
                  <w:numPr>
                    <w:numId w:val="39"/>
                  </w:numPr>
                  <w:tabs>
                    <w:tab w:val="left" w:pos="6660"/>
                  </w:tabs>
                  <w:ind w:left="720" w:hanging="715"/>
                  <w:jc w:val="left"/>
                </w:pPr>
              </w:pPrChange>
            </w:pPr>
            <w:del w:id="147" w:author="Murray Naish" w:date="2018-12-05T17:14:00Z">
              <w:r w:rsidRPr="007E298A" w:rsidDel="0072438A">
                <w:rPr>
                  <w:rFonts w:eastAsia="Calibri" w:cs="Arial"/>
                  <w:szCs w:val="24"/>
                </w:rPr>
                <w:delText xml:space="preserve"> </w:delText>
              </w:r>
            </w:del>
            <w:r w:rsidRPr="007E298A">
              <w:rPr>
                <w:rFonts w:eastAsia="Calibri" w:cs="Arial"/>
                <w:szCs w:val="24"/>
              </w:rPr>
              <w:t xml:space="preserve">are </w:t>
            </w:r>
            <w:del w:id="148" w:author="Murray Naish" w:date="2018-12-05T17:13:00Z">
              <w:r w:rsidRPr="007E298A" w:rsidDel="0072438A">
                <w:rPr>
                  <w:rFonts w:eastAsia="Calibri" w:cs="Arial"/>
                  <w:szCs w:val="24"/>
                </w:rPr>
                <w:delText>being carried out</w:delText>
              </w:r>
            </w:del>
            <w:ins w:id="149" w:author="Murray Naish" w:date="2018-12-05T17:13:00Z">
              <w:r w:rsidR="0072438A">
                <w:rPr>
                  <w:rFonts w:eastAsia="Calibri" w:cs="Arial"/>
                  <w:szCs w:val="24"/>
                </w:rPr>
                <w:t>doing so</w:t>
              </w:r>
            </w:ins>
            <w:r w:rsidRPr="007E298A">
              <w:rPr>
                <w:rFonts w:eastAsia="Calibri" w:cs="Arial"/>
                <w:szCs w:val="24"/>
              </w:rPr>
              <w:t xml:space="preserve"> in accordance with this condition,</w:t>
            </w:r>
            <w:ins w:id="150" w:author="Murray Naish" w:date="2018-12-05T17:13:00Z">
              <w:r w:rsidR="0072438A">
                <w:rPr>
                  <w:rFonts w:eastAsia="Calibri" w:cs="Arial"/>
                  <w:szCs w:val="24"/>
                </w:rPr>
                <w:t xml:space="preserve"> and</w:t>
              </w:r>
            </w:ins>
          </w:p>
          <w:p w14:paraId="710A9AB7" w14:textId="32E58320" w:rsidR="0072438A" w:rsidRPr="007E298A" w:rsidRDefault="0072438A">
            <w:pPr>
              <w:numPr>
                <w:ilvl w:val="1"/>
                <w:numId w:val="37"/>
              </w:numPr>
              <w:tabs>
                <w:tab w:val="left" w:pos="6660"/>
              </w:tabs>
              <w:ind w:left="1281" w:hanging="567"/>
              <w:jc w:val="left"/>
              <w:rPr>
                <w:rFonts w:eastAsia="Calibri" w:cs="Arial"/>
                <w:szCs w:val="24"/>
              </w:rPr>
              <w:pPrChange w:id="151" w:author="Murray Naish" w:date="2018-12-05T17:16:00Z">
                <w:pPr>
                  <w:numPr>
                    <w:numId w:val="39"/>
                  </w:numPr>
                  <w:tabs>
                    <w:tab w:val="left" w:pos="6660"/>
                  </w:tabs>
                  <w:ind w:left="720" w:hanging="715"/>
                  <w:jc w:val="left"/>
                </w:pPr>
              </w:pPrChange>
            </w:pPr>
            <w:ins w:id="152" w:author="Murray Naish" w:date="2018-12-05T17:13:00Z">
              <w:r>
                <w:rPr>
                  <w:rFonts w:eastAsia="Calibri" w:cs="Arial"/>
                  <w:szCs w:val="24"/>
                </w:rPr>
                <w:lastRenderedPageBreak/>
                <w:t>are making determinations which are consistent over time and consistent with determinations made by each other,</w:t>
              </w:r>
            </w:ins>
          </w:p>
          <w:p w14:paraId="44D05DEF" w14:textId="28DA49A6" w:rsidR="002029C1" w:rsidRPr="007E298A" w:rsidRDefault="002029C1" w:rsidP="002029C1">
            <w:pPr>
              <w:numPr>
                <w:ilvl w:val="0"/>
                <w:numId w:val="39"/>
              </w:numPr>
              <w:tabs>
                <w:tab w:val="left" w:pos="6660"/>
              </w:tabs>
              <w:ind w:hanging="715"/>
              <w:jc w:val="left"/>
              <w:rPr>
                <w:rFonts w:eastAsia="Calibri" w:cs="Arial"/>
                <w:szCs w:val="24"/>
              </w:rPr>
            </w:pPr>
            <w:r w:rsidRPr="007E298A">
              <w:rPr>
                <w:rFonts w:eastAsia="Calibri" w:cs="Arial"/>
                <w:szCs w:val="24"/>
              </w:rPr>
              <w:t>where the awarding organisation learns, through its monitoring or otherwise, that a review of Moderation has not been carried out in accordance with this condition,</w:t>
            </w:r>
            <w:ins w:id="153" w:author="Murray Naish" w:date="2018-12-05T17:16:00Z">
              <w:r w:rsidR="004958F1">
                <w:rPr>
                  <w:rFonts w:eastAsia="Calibri" w:cs="Arial"/>
                  <w:szCs w:val="24"/>
                </w:rPr>
                <w:t xml:space="preserve"> or has been carried out inconsistently,</w:t>
              </w:r>
            </w:ins>
            <w:r w:rsidRPr="007E298A">
              <w:rPr>
                <w:rFonts w:eastAsia="Calibri" w:cs="Arial"/>
                <w:szCs w:val="24"/>
              </w:rPr>
              <w:t xml:space="preserve"> it shall take all reasonable steps to –</w:t>
            </w:r>
          </w:p>
          <w:p w14:paraId="08B06595" w14:textId="77777777" w:rsidR="002029C1" w:rsidRPr="007E298A" w:rsidRDefault="002029C1" w:rsidP="002029C1">
            <w:pPr>
              <w:numPr>
                <w:ilvl w:val="1"/>
                <w:numId w:val="39"/>
              </w:numPr>
              <w:tabs>
                <w:tab w:val="left" w:pos="6660"/>
              </w:tabs>
              <w:ind w:left="1281" w:hanging="567"/>
              <w:jc w:val="left"/>
              <w:rPr>
                <w:rFonts w:eastAsia="Calibri" w:cs="Arial"/>
                <w:szCs w:val="24"/>
              </w:rPr>
            </w:pPr>
            <w:r w:rsidRPr="007E298A">
              <w:rPr>
                <w:rFonts w:eastAsia="Calibri" w:cs="Arial"/>
                <w:szCs w:val="24"/>
              </w:rPr>
              <w:t>correct, or where it cannot be corrected, mitigate as far as possible the effect of the failure, and</w:t>
            </w:r>
          </w:p>
          <w:p w14:paraId="7235AABD" w14:textId="77777777" w:rsidR="002029C1" w:rsidRPr="007E298A" w:rsidRDefault="002029C1" w:rsidP="002029C1">
            <w:pPr>
              <w:numPr>
                <w:ilvl w:val="1"/>
                <w:numId w:val="39"/>
              </w:numPr>
              <w:tabs>
                <w:tab w:val="left" w:pos="6660"/>
              </w:tabs>
              <w:ind w:left="1281" w:hanging="567"/>
              <w:jc w:val="left"/>
              <w:rPr>
                <w:rFonts w:eastAsia="Calibri" w:cs="Arial"/>
                <w:szCs w:val="24"/>
              </w:rPr>
            </w:pPr>
            <w:r w:rsidRPr="007E298A">
              <w:rPr>
                <w:rFonts w:eastAsia="Calibri" w:cs="Arial"/>
                <w:szCs w:val="24"/>
              </w:rPr>
              <w:t>ensure that the failure does not recur in the future,</w:t>
            </w:r>
          </w:p>
          <w:p w14:paraId="0FE41BE9" w14:textId="17C7E272" w:rsidR="002029C1" w:rsidRPr="007E298A" w:rsidDel="004958F1" w:rsidRDefault="002029C1" w:rsidP="002029C1">
            <w:pPr>
              <w:numPr>
                <w:ilvl w:val="0"/>
                <w:numId w:val="39"/>
              </w:numPr>
              <w:tabs>
                <w:tab w:val="left" w:pos="6660"/>
              </w:tabs>
              <w:ind w:hanging="715"/>
              <w:jc w:val="left"/>
              <w:rPr>
                <w:del w:id="154" w:author="Murray Naish" w:date="2018-12-05T17:16:00Z"/>
                <w:rFonts w:eastAsia="Calibri" w:cs="Arial"/>
                <w:szCs w:val="24"/>
              </w:rPr>
            </w:pPr>
            <w:del w:id="155" w:author="Murray Naish" w:date="2018-12-05T17:16:00Z">
              <w:r w:rsidRPr="007E298A" w:rsidDel="004958F1">
                <w:rPr>
                  <w:rFonts w:eastAsia="Calibri" w:cs="Arial"/>
                  <w:szCs w:val="24"/>
                </w:rPr>
                <w:delText>the awarding organisation shall monitor whether or not the persons who are carrying out reviews of Moderation are making determinations which are consistent over time and consistent with determinations made by each other,</w:delText>
              </w:r>
            </w:del>
          </w:p>
          <w:p w14:paraId="3D0F67E0" w14:textId="3E835F18" w:rsidR="002029C1" w:rsidRPr="007E298A" w:rsidDel="004958F1" w:rsidRDefault="002029C1" w:rsidP="002029C1">
            <w:pPr>
              <w:numPr>
                <w:ilvl w:val="0"/>
                <w:numId w:val="39"/>
              </w:numPr>
              <w:tabs>
                <w:tab w:val="left" w:pos="6660"/>
              </w:tabs>
              <w:ind w:hanging="715"/>
              <w:jc w:val="left"/>
              <w:rPr>
                <w:del w:id="156" w:author="Murray Naish" w:date="2018-12-05T17:16:00Z"/>
                <w:rFonts w:eastAsia="Calibri" w:cs="Arial"/>
                <w:szCs w:val="24"/>
              </w:rPr>
            </w:pPr>
            <w:del w:id="157" w:author="Murray Naish" w:date="2018-12-05T17:16:00Z">
              <w:r w:rsidRPr="007E298A" w:rsidDel="004958F1">
                <w:rPr>
                  <w:rFonts w:eastAsia="Calibri" w:cs="Arial"/>
                  <w:szCs w:val="24"/>
                </w:rPr>
                <w:delText>where the awarding organisation learns, through its monitoring or otherwise, that determinations are not being made consistently over time or between persons carrying out reviews of Moderation, it shall take all reasonable steps to promote consistency in the future,</w:delText>
              </w:r>
            </w:del>
          </w:p>
          <w:p w14:paraId="1310D8FD" w14:textId="77777777" w:rsidR="002029C1" w:rsidRPr="007E298A" w:rsidRDefault="002029C1" w:rsidP="002029C1">
            <w:pPr>
              <w:numPr>
                <w:ilvl w:val="0"/>
                <w:numId w:val="39"/>
              </w:numPr>
              <w:tabs>
                <w:tab w:val="left" w:pos="6660"/>
              </w:tabs>
              <w:ind w:hanging="715"/>
              <w:jc w:val="left"/>
              <w:rPr>
                <w:rFonts w:eastAsia="Calibri" w:cs="Arial"/>
                <w:szCs w:val="24"/>
              </w:rPr>
            </w:pPr>
            <w:r w:rsidRPr="007E298A">
              <w:rPr>
                <w:rFonts w:eastAsia="Calibri" w:cs="Arial"/>
                <w:szCs w:val="24"/>
              </w:rPr>
              <w:t>the awarding organisation reports to the Centre both the outcome of the review of Moderation and, either together with that outcome or later, the reasons documented when the review of Moderation was carried out, and</w:t>
            </w:r>
          </w:p>
          <w:p w14:paraId="086128DF" w14:textId="77777777" w:rsidR="002029C1" w:rsidRPr="007E298A" w:rsidRDefault="002029C1" w:rsidP="002029C1">
            <w:pPr>
              <w:numPr>
                <w:ilvl w:val="0"/>
                <w:numId w:val="39"/>
              </w:numPr>
              <w:tabs>
                <w:tab w:val="left" w:pos="6660"/>
              </w:tabs>
              <w:ind w:hanging="715"/>
              <w:jc w:val="left"/>
              <w:rPr>
                <w:rFonts w:eastAsia="Calibri" w:cs="Arial"/>
                <w:szCs w:val="24"/>
              </w:rPr>
            </w:pPr>
            <w:r w:rsidRPr="007E298A">
              <w:rPr>
                <w:rFonts w:eastAsia="Calibri" w:cs="Arial"/>
                <w:szCs w:val="24"/>
              </w:rPr>
              <w:t>where, on carrying out a review of Moderation, the awarding organisation discovers what it considers to be a Marking Error in the marking of an assessment, the awarding organisation includes details of the Marking Error in its report to the Centre on the outcome of the review of Moderation.</w:t>
            </w:r>
          </w:p>
        </w:tc>
      </w:tr>
      <w:tr w:rsidR="002029C1" w:rsidRPr="007E298A" w14:paraId="3632856D" w14:textId="77777777" w:rsidTr="002029C1">
        <w:tc>
          <w:tcPr>
            <w:tcW w:w="0" w:type="auto"/>
          </w:tcPr>
          <w:p w14:paraId="7A38FA2C" w14:textId="77777777" w:rsidR="002029C1" w:rsidRPr="007E298A" w:rsidRDefault="002029C1" w:rsidP="002029C1">
            <w:pPr>
              <w:rPr>
                <w:rFonts w:eastAsia="Calibri" w:cs="Arial"/>
                <w:szCs w:val="24"/>
              </w:rPr>
            </w:pPr>
            <w:r w:rsidRPr="007E298A">
              <w:rPr>
                <w:rFonts w:eastAsia="Calibri" w:cs="Arial"/>
                <w:szCs w:val="24"/>
              </w:rPr>
              <w:lastRenderedPageBreak/>
              <w:t>Project8.6</w:t>
            </w:r>
          </w:p>
        </w:tc>
        <w:tc>
          <w:tcPr>
            <w:tcW w:w="0" w:type="auto"/>
          </w:tcPr>
          <w:p w14:paraId="76E27340" w14:textId="77777777" w:rsidR="002029C1" w:rsidRPr="007E298A" w:rsidRDefault="002029C1" w:rsidP="002029C1">
            <w:pPr>
              <w:tabs>
                <w:tab w:val="left" w:pos="6660"/>
              </w:tabs>
              <w:jc w:val="left"/>
              <w:rPr>
                <w:rFonts w:eastAsia="Calibri" w:cs="Arial"/>
                <w:szCs w:val="24"/>
              </w:rPr>
            </w:pPr>
            <w:r w:rsidRPr="007E298A">
              <w:rPr>
                <w:rFonts w:eastAsia="Calibri" w:cs="Arial"/>
                <w:szCs w:val="24"/>
              </w:rPr>
              <w:t>The arrangements must, following the awarding organisation’s notification of the outcome of the review of Moderation, provide for –</w:t>
            </w:r>
          </w:p>
          <w:p w14:paraId="686C5575" w14:textId="77777777" w:rsidR="002029C1" w:rsidRPr="007E298A" w:rsidRDefault="002029C1" w:rsidP="002029C1">
            <w:pPr>
              <w:numPr>
                <w:ilvl w:val="0"/>
                <w:numId w:val="41"/>
              </w:numPr>
              <w:tabs>
                <w:tab w:val="left" w:pos="6660"/>
              </w:tabs>
              <w:ind w:left="714" w:hanging="709"/>
              <w:jc w:val="left"/>
              <w:rPr>
                <w:rFonts w:eastAsia="Calibri" w:cs="Arial"/>
                <w:szCs w:val="24"/>
              </w:rPr>
            </w:pPr>
            <w:r w:rsidRPr="007E298A">
              <w:rPr>
                <w:rFonts w:eastAsia="Calibri" w:cs="Arial"/>
                <w:szCs w:val="24"/>
              </w:rPr>
              <w:t>marks and (where appropriate) results to be updated promptly to take into account any change in the outcome of Moderation,</w:t>
            </w:r>
          </w:p>
          <w:p w14:paraId="1F176969" w14:textId="77777777" w:rsidR="002029C1" w:rsidRPr="007E298A" w:rsidRDefault="002029C1" w:rsidP="002029C1">
            <w:pPr>
              <w:numPr>
                <w:ilvl w:val="0"/>
                <w:numId w:val="41"/>
              </w:numPr>
              <w:tabs>
                <w:tab w:val="left" w:pos="6660"/>
              </w:tabs>
              <w:ind w:left="714" w:hanging="709"/>
              <w:jc w:val="left"/>
              <w:rPr>
                <w:rFonts w:eastAsia="Calibri" w:cs="Arial"/>
                <w:szCs w:val="24"/>
              </w:rPr>
            </w:pPr>
            <w:r w:rsidRPr="007E298A">
              <w:rPr>
                <w:rFonts w:eastAsia="Calibri" w:cs="Arial"/>
                <w:szCs w:val="24"/>
              </w:rPr>
              <w:t>marks and (where appropriate) results to be updated promptly to correct the effect of any Marking Error notified to the Centre in accordance with this condition, and</w:t>
            </w:r>
          </w:p>
          <w:p w14:paraId="603396F1" w14:textId="77777777" w:rsidR="002029C1" w:rsidRPr="007E298A" w:rsidRDefault="002029C1" w:rsidP="002029C1">
            <w:pPr>
              <w:numPr>
                <w:ilvl w:val="0"/>
                <w:numId w:val="41"/>
              </w:numPr>
              <w:tabs>
                <w:tab w:val="left" w:pos="6660"/>
              </w:tabs>
              <w:ind w:left="714" w:hanging="709"/>
              <w:jc w:val="left"/>
              <w:rPr>
                <w:rFonts w:eastAsia="Calibri" w:cs="Arial"/>
                <w:szCs w:val="24"/>
              </w:rPr>
            </w:pPr>
            <w:r w:rsidRPr="007E298A">
              <w:rPr>
                <w:rFonts w:eastAsia="Calibri" w:cs="Arial"/>
                <w:szCs w:val="24"/>
              </w:rPr>
              <w:t xml:space="preserve">reasonable steps to be taken to identify any other assessment, in relation to which there has been a similar error </w:t>
            </w:r>
            <w:r w:rsidRPr="007E298A">
              <w:rPr>
                <w:rFonts w:eastAsia="Calibri" w:cs="Arial"/>
                <w:szCs w:val="24"/>
              </w:rPr>
              <w:lastRenderedPageBreak/>
              <w:t>and to update marks and (where appropriate) results promptly to correct the effect of any error which is identified.</w:t>
            </w:r>
          </w:p>
        </w:tc>
      </w:tr>
      <w:tr w:rsidR="002029C1" w:rsidRPr="007E298A" w14:paraId="04E570C7" w14:textId="77777777" w:rsidTr="002029C1">
        <w:tc>
          <w:tcPr>
            <w:tcW w:w="0" w:type="auto"/>
          </w:tcPr>
          <w:p w14:paraId="4B357353" w14:textId="77777777" w:rsidR="002029C1" w:rsidRPr="007E298A" w:rsidRDefault="002029C1" w:rsidP="002029C1">
            <w:pPr>
              <w:rPr>
                <w:rFonts w:eastAsia="Calibri" w:cs="Arial"/>
                <w:szCs w:val="24"/>
              </w:rPr>
            </w:pPr>
            <w:del w:id="158" w:author="Murray Naish" w:date="2018-12-05T17:17:00Z">
              <w:r w:rsidRPr="007E298A" w:rsidDel="004958F1">
                <w:rPr>
                  <w:rFonts w:eastAsia="Calibri" w:cs="Arial"/>
                  <w:szCs w:val="24"/>
                </w:rPr>
                <w:lastRenderedPageBreak/>
                <w:delText>Project8.7</w:delText>
              </w:r>
            </w:del>
          </w:p>
        </w:tc>
        <w:tc>
          <w:tcPr>
            <w:tcW w:w="0" w:type="auto"/>
          </w:tcPr>
          <w:p w14:paraId="5C9610FD" w14:textId="6C42F2BA" w:rsidR="002029C1" w:rsidRPr="007E298A" w:rsidDel="004958F1" w:rsidRDefault="002029C1" w:rsidP="002029C1">
            <w:pPr>
              <w:tabs>
                <w:tab w:val="left" w:pos="6660"/>
              </w:tabs>
              <w:jc w:val="left"/>
              <w:rPr>
                <w:del w:id="159" w:author="Murray Naish" w:date="2018-12-05T17:17:00Z"/>
                <w:rFonts w:eastAsia="Calibri" w:cs="Arial"/>
                <w:szCs w:val="24"/>
              </w:rPr>
            </w:pPr>
            <w:del w:id="160" w:author="Murray Naish" w:date="2018-12-05T17:17:00Z">
              <w:r w:rsidRPr="007E298A" w:rsidDel="004958F1">
                <w:rPr>
                  <w:rFonts w:eastAsia="Calibri" w:cs="Arial"/>
                  <w:szCs w:val="24"/>
                </w:rPr>
                <w:delText>An awarding organisation must publish a statement of the arrangements, including details of –</w:delText>
              </w:r>
            </w:del>
          </w:p>
          <w:p w14:paraId="0416B1F3" w14:textId="5F66BA1C" w:rsidR="002029C1" w:rsidRPr="007E298A" w:rsidDel="004958F1" w:rsidRDefault="002029C1" w:rsidP="002029C1">
            <w:pPr>
              <w:numPr>
                <w:ilvl w:val="0"/>
                <w:numId w:val="42"/>
              </w:numPr>
              <w:tabs>
                <w:tab w:val="left" w:pos="6660"/>
              </w:tabs>
              <w:ind w:hanging="715"/>
              <w:jc w:val="left"/>
              <w:rPr>
                <w:del w:id="161" w:author="Murray Naish" w:date="2018-12-05T17:17:00Z"/>
                <w:rFonts w:eastAsia="Calibri" w:cs="Arial"/>
                <w:szCs w:val="24"/>
              </w:rPr>
            </w:pPr>
            <w:del w:id="162" w:author="Murray Naish" w:date="2018-12-05T17:17:00Z">
              <w:r w:rsidRPr="007E298A" w:rsidDel="004958F1">
                <w:rPr>
                  <w:rFonts w:eastAsia="Calibri" w:cs="Arial"/>
                  <w:szCs w:val="24"/>
                </w:rPr>
                <w:delText>how a review of Moderation must be requested,</w:delText>
              </w:r>
            </w:del>
          </w:p>
          <w:p w14:paraId="75B56A4D" w14:textId="02FEBDC9" w:rsidR="002029C1" w:rsidRPr="007E298A" w:rsidDel="004958F1" w:rsidRDefault="002029C1" w:rsidP="002029C1">
            <w:pPr>
              <w:numPr>
                <w:ilvl w:val="0"/>
                <w:numId w:val="42"/>
              </w:numPr>
              <w:tabs>
                <w:tab w:val="left" w:pos="6660"/>
              </w:tabs>
              <w:ind w:hanging="715"/>
              <w:jc w:val="left"/>
              <w:rPr>
                <w:del w:id="163" w:author="Murray Naish" w:date="2018-12-05T17:17:00Z"/>
                <w:rFonts w:eastAsia="Calibri" w:cs="Arial"/>
                <w:szCs w:val="24"/>
              </w:rPr>
            </w:pPr>
            <w:del w:id="164" w:author="Murray Naish" w:date="2018-12-05T17:17:00Z">
              <w:r w:rsidRPr="007E298A" w:rsidDel="004958F1">
                <w:rPr>
                  <w:rFonts w:eastAsia="Calibri" w:cs="Arial"/>
                  <w:szCs w:val="24"/>
                </w:rPr>
                <w:delText>any date by which a review of Moderation must be requested,</w:delText>
              </w:r>
            </w:del>
          </w:p>
          <w:p w14:paraId="4BBC0090" w14:textId="424335DF" w:rsidR="002029C1" w:rsidRPr="007E298A" w:rsidDel="004958F1" w:rsidRDefault="002029C1" w:rsidP="002029C1">
            <w:pPr>
              <w:numPr>
                <w:ilvl w:val="0"/>
                <w:numId w:val="42"/>
              </w:numPr>
              <w:tabs>
                <w:tab w:val="left" w:pos="6660"/>
              </w:tabs>
              <w:ind w:hanging="715"/>
              <w:jc w:val="left"/>
              <w:rPr>
                <w:del w:id="165" w:author="Murray Naish" w:date="2018-12-05T17:17:00Z"/>
                <w:rFonts w:eastAsia="Calibri" w:cs="Arial"/>
                <w:szCs w:val="24"/>
              </w:rPr>
            </w:pPr>
            <w:del w:id="166" w:author="Murray Naish" w:date="2018-12-05T17:17:00Z">
              <w:r w:rsidRPr="007E298A" w:rsidDel="004958F1">
                <w:rPr>
                  <w:rFonts w:eastAsia="Calibri" w:cs="Arial"/>
                  <w:szCs w:val="24"/>
                </w:rPr>
                <w:delText>any fee which is payable as part of the arrangements, the circumstances in which any such fee will be charged, and the circumstances in which any such fee may be refunded,</w:delText>
              </w:r>
            </w:del>
          </w:p>
          <w:p w14:paraId="066E6012" w14:textId="277696A2" w:rsidR="002029C1" w:rsidRPr="007E298A" w:rsidDel="004958F1" w:rsidRDefault="002029C1" w:rsidP="002029C1">
            <w:pPr>
              <w:numPr>
                <w:ilvl w:val="0"/>
                <w:numId w:val="42"/>
              </w:numPr>
              <w:tabs>
                <w:tab w:val="left" w:pos="6660"/>
              </w:tabs>
              <w:ind w:hanging="715"/>
              <w:jc w:val="left"/>
              <w:rPr>
                <w:del w:id="167" w:author="Murray Naish" w:date="2018-12-05T17:17:00Z"/>
                <w:rFonts w:eastAsia="Calibri" w:cs="Arial"/>
                <w:szCs w:val="24"/>
              </w:rPr>
            </w:pPr>
            <w:del w:id="168" w:author="Murray Naish" w:date="2018-12-05T17:17:00Z">
              <w:r w:rsidRPr="007E298A" w:rsidDel="004958F1">
                <w:rPr>
                  <w:rFonts w:eastAsia="Calibri" w:cs="Arial"/>
                  <w:szCs w:val="24"/>
                </w:rPr>
                <w:delText>the training which the awarding organisation will provide to persons tasked with carrying out a review of Moderation prior to carrying out such a review,</w:delText>
              </w:r>
            </w:del>
          </w:p>
          <w:p w14:paraId="53683827" w14:textId="69134DF3" w:rsidR="002029C1" w:rsidRPr="007E298A" w:rsidDel="004958F1" w:rsidRDefault="002029C1" w:rsidP="002029C1">
            <w:pPr>
              <w:numPr>
                <w:ilvl w:val="0"/>
                <w:numId w:val="42"/>
              </w:numPr>
              <w:tabs>
                <w:tab w:val="left" w:pos="6660"/>
              </w:tabs>
              <w:ind w:hanging="715"/>
              <w:jc w:val="left"/>
              <w:rPr>
                <w:del w:id="169" w:author="Murray Naish" w:date="2018-12-05T17:17:00Z"/>
                <w:rFonts w:eastAsia="Calibri" w:cs="Arial"/>
                <w:szCs w:val="24"/>
              </w:rPr>
            </w:pPr>
            <w:del w:id="170" w:author="Murray Naish" w:date="2018-12-05T17:17:00Z">
              <w:r w:rsidRPr="007E298A" w:rsidDel="004958F1">
                <w:rPr>
                  <w:rFonts w:eastAsia="Calibri" w:cs="Arial"/>
                  <w:szCs w:val="24"/>
                </w:rPr>
                <w:delText>the monitoring which the awarding organisation will carry out of reviews of Moderation,</w:delText>
              </w:r>
            </w:del>
          </w:p>
          <w:p w14:paraId="603F110C" w14:textId="24A25D6A" w:rsidR="002029C1" w:rsidRPr="007E298A" w:rsidDel="004958F1" w:rsidRDefault="002029C1" w:rsidP="002029C1">
            <w:pPr>
              <w:numPr>
                <w:ilvl w:val="0"/>
                <w:numId w:val="42"/>
              </w:numPr>
              <w:tabs>
                <w:tab w:val="left" w:pos="6660"/>
              </w:tabs>
              <w:ind w:hanging="715"/>
              <w:jc w:val="left"/>
              <w:rPr>
                <w:del w:id="171" w:author="Murray Naish" w:date="2018-12-05T17:17:00Z"/>
                <w:rFonts w:eastAsia="Calibri" w:cs="Arial"/>
                <w:szCs w:val="24"/>
              </w:rPr>
            </w:pPr>
            <w:del w:id="172" w:author="Murray Naish" w:date="2018-12-05T17:17:00Z">
              <w:r w:rsidRPr="007E298A" w:rsidDel="004958F1">
                <w:rPr>
                  <w:rFonts w:eastAsia="Calibri" w:cs="Arial"/>
                  <w:szCs w:val="24"/>
                </w:rPr>
                <w:delText>the action which the awarding organisation will take where it learns that reviews of Moderation have not been carried out in accordance with this condition,</w:delText>
              </w:r>
            </w:del>
          </w:p>
          <w:p w14:paraId="6E7DF43D" w14:textId="3843F64E" w:rsidR="002029C1" w:rsidRPr="007E298A" w:rsidDel="004958F1" w:rsidRDefault="002029C1" w:rsidP="002029C1">
            <w:pPr>
              <w:numPr>
                <w:ilvl w:val="0"/>
                <w:numId w:val="42"/>
              </w:numPr>
              <w:tabs>
                <w:tab w:val="left" w:pos="6660"/>
              </w:tabs>
              <w:ind w:hanging="715"/>
              <w:jc w:val="left"/>
              <w:rPr>
                <w:del w:id="173" w:author="Murray Naish" w:date="2018-12-05T17:17:00Z"/>
                <w:rFonts w:eastAsia="Calibri" w:cs="Arial"/>
                <w:szCs w:val="24"/>
              </w:rPr>
            </w:pPr>
            <w:del w:id="174" w:author="Murray Naish" w:date="2018-12-05T17:17:00Z">
              <w:r w:rsidRPr="007E298A" w:rsidDel="004958F1">
                <w:rPr>
                  <w:rFonts w:eastAsia="Calibri" w:cs="Arial"/>
                  <w:szCs w:val="24"/>
                </w:rPr>
                <w:delText>the action which the awarding organisation will take where it learns that determinations being made on reviews of Moderation are not being made consistently over time or between persons carrying out such reviews, and</w:delText>
              </w:r>
            </w:del>
          </w:p>
          <w:p w14:paraId="710FC42A" w14:textId="7AE9DE39" w:rsidR="002029C1" w:rsidRPr="007E298A" w:rsidRDefault="002029C1" w:rsidP="002029C1">
            <w:pPr>
              <w:numPr>
                <w:ilvl w:val="0"/>
                <w:numId w:val="42"/>
              </w:numPr>
              <w:tabs>
                <w:tab w:val="left" w:pos="6660"/>
              </w:tabs>
              <w:ind w:hanging="715"/>
              <w:jc w:val="left"/>
              <w:rPr>
                <w:rFonts w:eastAsia="Calibri" w:cs="Arial"/>
                <w:szCs w:val="24"/>
              </w:rPr>
            </w:pPr>
            <w:del w:id="175" w:author="Murray Naish" w:date="2018-12-05T17:17:00Z">
              <w:r w:rsidRPr="007E298A" w:rsidDel="004958F1">
                <w:rPr>
                  <w:rFonts w:eastAsia="Calibri" w:cs="Arial"/>
                  <w:szCs w:val="24"/>
                </w:rPr>
                <w:delText>the target for the time period following a request for a review of Moderation within which the awarding organisation will have reported the outcome of the review to the Centre and the target for the time period following such a request within which the awarding organisation will have also reported the reasons in respect of the review.</w:delText>
              </w:r>
            </w:del>
          </w:p>
        </w:tc>
      </w:tr>
      <w:tr w:rsidR="002029C1" w:rsidRPr="007E298A" w14:paraId="3857EB34" w14:textId="77777777" w:rsidTr="002029C1">
        <w:tc>
          <w:tcPr>
            <w:tcW w:w="0" w:type="auto"/>
          </w:tcPr>
          <w:p w14:paraId="71243CF6" w14:textId="77777777" w:rsidR="002029C1" w:rsidRPr="007E298A" w:rsidRDefault="002029C1" w:rsidP="002029C1">
            <w:pPr>
              <w:rPr>
                <w:rFonts w:eastAsia="Calibri" w:cs="Arial"/>
                <w:b/>
                <w:szCs w:val="24"/>
              </w:rPr>
            </w:pPr>
            <w:r w:rsidRPr="007E298A">
              <w:rPr>
                <w:rFonts w:eastAsia="Calibri" w:cs="Arial"/>
                <w:b/>
                <w:szCs w:val="24"/>
              </w:rPr>
              <w:t>Application</w:t>
            </w:r>
          </w:p>
        </w:tc>
        <w:tc>
          <w:tcPr>
            <w:tcW w:w="0" w:type="auto"/>
          </w:tcPr>
          <w:p w14:paraId="16438BD3" w14:textId="77777777" w:rsidR="002029C1" w:rsidRPr="007E298A" w:rsidRDefault="002029C1" w:rsidP="002029C1">
            <w:pPr>
              <w:tabs>
                <w:tab w:val="left" w:pos="6660"/>
              </w:tabs>
              <w:jc w:val="left"/>
              <w:rPr>
                <w:rFonts w:eastAsia="Calibri" w:cs="Arial"/>
                <w:szCs w:val="24"/>
              </w:rPr>
            </w:pPr>
          </w:p>
        </w:tc>
      </w:tr>
      <w:tr w:rsidR="002029C1" w:rsidRPr="007E298A" w14:paraId="63C2FF64" w14:textId="77777777" w:rsidTr="002029C1">
        <w:tc>
          <w:tcPr>
            <w:tcW w:w="0" w:type="auto"/>
          </w:tcPr>
          <w:p w14:paraId="1FE703A8" w14:textId="02905C01" w:rsidR="002029C1" w:rsidRPr="007E298A" w:rsidRDefault="002029C1" w:rsidP="002029C1">
            <w:pPr>
              <w:rPr>
                <w:rFonts w:eastAsia="Calibri" w:cs="Arial"/>
                <w:szCs w:val="24"/>
              </w:rPr>
            </w:pPr>
            <w:r w:rsidRPr="007E298A">
              <w:rPr>
                <w:rFonts w:eastAsia="Calibri" w:cs="Arial"/>
                <w:szCs w:val="24"/>
              </w:rPr>
              <w:t>Project8.</w:t>
            </w:r>
            <w:ins w:id="176" w:author="Murray Naish" w:date="2018-12-05T17:17:00Z">
              <w:r w:rsidR="004958F1">
                <w:rPr>
                  <w:rFonts w:eastAsia="Calibri" w:cs="Arial"/>
                  <w:szCs w:val="24"/>
                </w:rPr>
                <w:t>7</w:t>
              </w:r>
            </w:ins>
            <w:del w:id="177" w:author="Murray Naish" w:date="2018-12-05T17:17:00Z">
              <w:r w:rsidRPr="007E298A" w:rsidDel="004958F1">
                <w:rPr>
                  <w:rFonts w:eastAsia="Calibri" w:cs="Arial"/>
                  <w:szCs w:val="24"/>
                </w:rPr>
                <w:delText>8</w:delText>
              </w:r>
            </w:del>
          </w:p>
        </w:tc>
        <w:tc>
          <w:tcPr>
            <w:tcW w:w="0" w:type="auto"/>
          </w:tcPr>
          <w:p w14:paraId="7C840EBB" w14:textId="77777777" w:rsidR="002029C1" w:rsidRPr="007E298A" w:rsidRDefault="002029C1" w:rsidP="002029C1">
            <w:pPr>
              <w:tabs>
                <w:tab w:val="left" w:pos="6660"/>
              </w:tabs>
              <w:jc w:val="left"/>
              <w:rPr>
                <w:rFonts w:eastAsia="Calibri" w:cs="Arial"/>
                <w:i/>
                <w:szCs w:val="24"/>
              </w:rPr>
            </w:pPr>
            <w:r w:rsidRPr="007E298A">
              <w:rPr>
                <w:rFonts w:eastAsia="Calibri" w:cs="Arial"/>
                <w:szCs w:val="24"/>
              </w:rPr>
              <w:t xml:space="preserve">Until such date as is specified in, or determined under, any notice in writing published by </w:t>
            </w:r>
            <w:proofErr w:type="spellStart"/>
            <w:r w:rsidRPr="007E298A">
              <w:rPr>
                <w:rFonts w:eastAsia="Calibri" w:cs="Arial"/>
                <w:szCs w:val="24"/>
              </w:rPr>
              <w:t>Ofqual</w:t>
            </w:r>
            <w:proofErr w:type="spellEnd"/>
            <w:r w:rsidRPr="007E298A">
              <w:rPr>
                <w:rFonts w:eastAsia="Calibri" w:cs="Arial"/>
                <w:szCs w:val="24"/>
              </w:rPr>
              <w:t xml:space="preserve"> under this paragraph, Condition Project8.6 shall be replaced with '</w:t>
            </w:r>
            <w:r w:rsidRPr="007E298A">
              <w:rPr>
                <w:rFonts w:eastAsia="Calibri" w:cs="Arial"/>
                <w:i/>
                <w:szCs w:val="24"/>
              </w:rPr>
              <w:t>The arrangements must, following the awarding organisation’s notification of the outcome of the review of Moderation, provide for –</w:t>
            </w:r>
          </w:p>
          <w:p w14:paraId="71361FCE" w14:textId="77777777" w:rsidR="002029C1" w:rsidRPr="007E298A" w:rsidRDefault="002029C1" w:rsidP="002029C1">
            <w:pPr>
              <w:numPr>
                <w:ilvl w:val="0"/>
                <w:numId w:val="43"/>
              </w:numPr>
              <w:tabs>
                <w:tab w:val="left" w:pos="6660"/>
              </w:tabs>
              <w:ind w:left="714" w:hanging="709"/>
              <w:jc w:val="left"/>
              <w:rPr>
                <w:rFonts w:eastAsia="Calibri" w:cs="Arial"/>
                <w:i/>
                <w:szCs w:val="24"/>
              </w:rPr>
            </w:pPr>
            <w:r w:rsidRPr="007E298A">
              <w:rPr>
                <w:rFonts w:eastAsia="Calibri" w:cs="Arial"/>
                <w:i/>
                <w:szCs w:val="24"/>
              </w:rPr>
              <w:t>marks and (where appropriate) results to be updated promptly to take into account any change in the outcome of Moderation,</w:t>
            </w:r>
          </w:p>
          <w:p w14:paraId="446F160D" w14:textId="77777777" w:rsidR="002029C1" w:rsidRPr="007E298A" w:rsidRDefault="002029C1" w:rsidP="002029C1">
            <w:pPr>
              <w:numPr>
                <w:ilvl w:val="0"/>
                <w:numId w:val="43"/>
              </w:numPr>
              <w:tabs>
                <w:tab w:val="left" w:pos="6660"/>
              </w:tabs>
              <w:ind w:left="714" w:hanging="709"/>
              <w:jc w:val="left"/>
              <w:rPr>
                <w:rFonts w:eastAsia="Calibri" w:cs="Arial"/>
                <w:i/>
                <w:szCs w:val="24"/>
              </w:rPr>
            </w:pPr>
            <w:r w:rsidRPr="007E298A">
              <w:rPr>
                <w:rFonts w:eastAsia="Calibri" w:cs="Arial"/>
                <w:i/>
                <w:szCs w:val="24"/>
              </w:rPr>
              <w:lastRenderedPageBreak/>
              <w:t>marks and (where appropriate) results to be updated promptly to correct the effect of any Marking Error notified to the Centre in accordance with this condition, and</w:t>
            </w:r>
          </w:p>
          <w:p w14:paraId="74ADC012" w14:textId="77777777" w:rsidR="002029C1" w:rsidRPr="007E298A" w:rsidRDefault="002029C1" w:rsidP="002029C1">
            <w:pPr>
              <w:numPr>
                <w:ilvl w:val="0"/>
                <w:numId w:val="43"/>
              </w:numPr>
              <w:tabs>
                <w:tab w:val="left" w:pos="6660"/>
              </w:tabs>
              <w:ind w:left="714" w:hanging="709"/>
              <w:jc w:val="left"/>
              <w:rPr>
                <w:rFonts w:eastAsia="Calibri" w:cs="Arial"/>
                <w:i/>
                <w:szCs w:val="24"/>
              </w:rPr>
            </w:pPr>
            <w:r w:rsidRPr="007E298A">
              <w:rPr>
                <w:rFonts w:eastAsia="Calibri" w:cs="Arial"/>
                <w:i/>
                <w:szCs w:val="24"/>
              </w:rPr>
              <w:t>reasonable steps to be taken to identify any other assessment, in relation to which there has been a similar error and to update marks and (where appropriate) results promptly to correct the effect of any error which is identified,</w:t>
            </w:r>
          </w:p>
          <w:p w14:paraId="48AE5A17" w14:textId="77777777" w:rsidR="002029C1" w:rsidRPr="007E298A" w:rsidRDefault="002029C1" w:rsidP="002029C1">
            <w:pPr>
              <w:tabs>
                <w:tab w:val="left" w:pos="6660"/>
              </w:tabs>
              <w:jc w:val="left"/>
              <w:rPr>
                <w:rFonts w:eastAsia="Calibri" w:cs="Arial"/>
                <w:szCs w:val="24"/>
              </w:rPr>
            </w:pPr>
            <w:r w:rsidRPr="007E298A">
              <w:rPr>
                <w:rFonts w:eastAsia="Calibri" w:cs="Arial"/>
                <w:i/>
                <w:szCs w:val="24"/>
              </w:rPr>
              <w:t>provided that a Learner's result shall not be updated so as to lower that result</w:t>
            </w:r>
            <w:r w:rsidRPr="007E298A">
              <w:rPr>
                <w:rFonts w:eastAsia="Calibri" w:cs="Arial"/>
                <w:szCs w:val="24"/>
              </w:rPr>
              <w:t>'.</w:t>
            </w:r>
          </w:p>
        </w:tc>
      </w:tr>
      <w:tr w:rsidR="002029C1" w:rsidRPr="007E298A" w14:paraId="69EE2FCB" w14:textId="77777777" w:rsidTr="002029C1">
        <w:tc>
          <w:tcPr>
            <w:tcW w:w="0" w:type="auto"/>
          </w:tcPr>
          <w:p w14:paraId="4ACC93C4" w14:textId="62F40055" w:rsidR="002029C1" w:rsidRPr="007E298A" w:rsidRDefault="002029C1" w:rsidP="002029C1">
            <w:pPr>
              <w:rPr>
                <w:rFonts w:eastAsia="Calibri" w:cs="Arial"/>
                <w:szCs w:val="24"/>
              </w:rPr>
            </w:pPr>
            <w:r w:rsidRPr="007E298A">
              <w:rPr>
                <w:rFonts w:eastAsia="Calibri" w:cs="Arial"/>
                <w:szCs w:val="24"/>
              </w:rPr>
              <w:lastRenderedPageBreak/>
              <w:t>Project8.</w:t>
            </w:r>
            <w:ins w:id="178" w:author="Murray Naish" w:date="2018-12-05T17:17:00Z">
              <w:r w:rsidR="004958F1">
                <w:rPr>
                  <w:rFonts w:eastAsia="Calibri" w:cs="Arial"/>
                  <w:szCs w:val="24"/>
                </w:rPr>
                <w:t>8</w:t>
              </w:r>
            </w:ins>
            <w:del w:id="179" w:author="Murray Naish" w:date="2018-12-05T17:17:00Z">
              <w:r w:rsidRPr="007E298A" w:rsidDel="004958F1">
                <w:rPr>
                  <w:rFonts w:eastAsia="Calibri" w:cs="Arial"/>
                  <w:szCs w:val="24"/>
                </w:rPr>
                <w:delText>9</w:delText>
              </w:r>
            </w:del>
          </w:p>
        </w:tc>
        <w:tc>
          <w:tcPr>
            <w:tcW w:w="0" w:type="auto"/>
          </w:tcPr>
          <w:p w14:paraId="254DAA62" w14:textId="77777777" w:rsidR="002029C1" w:rsidRPr="007E298A" w:rsidRDefault="002029C1" w:rsidP="002029C1">
            <w:pPr>
              <w:tabs>
                <w:tab w:val="left" w:pos="6660"/>
              </w:tabs>
              <w:jc w:val="left"/>
              <w:rPr>
                <w:rFonts w:eastAsia="Calibri" w:cs="Arial"/>
                <w:szCs w:val="24"/>
              </w:rPr>
            </w:pPr>
            <w:r w:rsidRPr="007E298A">
              <w:rPr>
                <w:rFonts w:eastAsia="Calibri" w:cs="Arial"/>
                <w:szCs w:val="24"/>
              </w:rPr>
              <w:t xml:space="preserve">Any such notice published by </w:t>
            </w:r>
            <w:proofErr w:type="spellStart"/>
            <w:r w:rsidRPr="007E298A">
              <w:rPr>
                <w:rFonts w:eastAsia="Calibri" w:cs="Arial"/>
                <w:szCs w:val="24"/>
              </w:rPr>
              <w:t>Ofqual</w:t>
            </w:r>
            <w:proofErr w:type="spellEnd"/>
            <w:r w:rsidRPr="007E298A">
              <w:rPr>
                <w:rFonts w:eastAsia="Calibri" w:cs="Arial"/>
                <w:szCs w:val="24"/>
              </w:rPr>
              <w:t xml:space="preserve"> may be –</w:t>
            </w:r>
          </w:p>
          <w:p w14:paraId="2F8E45D3" w14:textId="77777777" w:rsidR="002029C1" w:rsidRPr="007E298A" w:rsidRDefault="002029C1" w:rsidP="002029C1">
            <w:pPr>
              <w:numPr>
                <w:ilvl w:val="0"/>
                <w:numId w:val="44"/>
              </w:numPr>
              <w:tabs>
                <w:tab w:val="left" w:pos="6660"/>
              </w:tabs>
              <w:ind w:left="714" w:hanging="709"/>
              <w:jc w:val="left"/>
              <w:rPr>
                <w:rFonts w:eastAsia="Calibri" w:cs="Arial"/>
                <w:szCs w:val="24"/>
              </w:rPr>
            </w:pPr>
            <w:r w:rsidRPr="007E298A">
              <w:rPr>
                <w:rFonts w:eastAsia="Calibri" w:cs="Arial"/>
                <w:szCs w:val="24"/>
              </w:rPr>
              <w:t>issued in respect of one or more project qualifications, and</w:t>
            </w:r>
          </w:p>
          <w:p w14:paraId="0019696D" w14:textId="77777777" w:rsidR="002029C1" w:rsidRPr="007E298A" w:rsidRDefault="002029C1" w:rsidP="002029C1">
            <w:pPr>
              <w:numPr>
                <w:ilvl w:val="0"/>
                <w:numId w:val="44"/>
              </w:numPr>
              <w:tabs>
                <w:tab w:val="left" w:pos="6660"/>
              </w:tabs>
              <w:ind w:left="714" w:hanging="709"/>
              <w:jc w:val="left"/>
              <w:rPr>
                <w:rFonts w:eastAsia="Calibri" w:cs="Arial"/>
                <w:szCs w:val="24"/>
              </w:rPr>
            </w:pPr>
            <w:r w:rsidRPr="007E298A">
              <w:rPr>
                <w:rFonts w:eastAsia="Calibri" w:cs="Arial"/>
                <w:szCs w:val="24"/>
              </w:rPr>
              <w:t xml:space="preserve">varied or withdrawn by </w:t>
            </w:r>
            <w:proofErr w:type="spellStart"/>
            <w:r w:rsidRPr="007E298A">
              <w:rPr>
                <w:rFonts w:eastAsia="Calibri" w:cs="Arial"/>
                <w:szCs w:val="24"/>
              </w:rPr>
              <w:t>Ofqual</w:t>
            </w:r>
            <w:proofErr w:type="spellEnd"/>
            <w:r w:rsidRPr="007E298A">
              <w:rPr>
                <w:rFonts w:eastAsia="Calibri" w:cs="Arial"/>
                <w:szCs w:val="24"/>
              </w:rPr>
              <w:t xml:space="preserve"> at any time prior to the date specified in or determined under it.</w:t>
            </w:r>
          </w:p>
        </w:tc>
      </w:tr>
    </w:tbl>
    <w:p w14:paraId="3FC51B35" w14:textId="77777777" w:rsidR="002029C1" w:rsidRDefault="002029C1" w:rsidP="007C2B83">
      <w:pPr>
        <w:pStyle w:val="Ofqualbodytext"/>
      </w:pPr>
      <w:bookmarkStart w:id="180" w:name="_Condition_Project9_"/>
      <w:bookmarkEnd w:id="180"/>
    </w:p>
    <w:p w14:paraId="4240AA19" w14:textId="77777777" w:rsidR="002029C1" w:rsidRDefault="002029C1">
      <w:pPr>
        <w:spacing w:after="200" w:line="276" w:lineRule="auto"/>
        <w:rPr>
          <w:b/>
        </w:rPr>
      </w:pPr>
      <w:r>
        <w:rPr>
          <w:b/>
        </w:rPr>
        <w:br w:type="page"/>
      </w:r>
    </w:p>
    <w:p w14:paraId="71AC7D99" w14:textId="07B19227" w:rsidR="002029C1" w:rsidRPr="007E298A" w:rsidRDefault="002029C1" w:rsidP="00FE5E09">
      <w:pPr>
        <w:pStyle w:val="Heading3"/>
        <w:ind w:left="2880" w:hanging="2880"/>
      </w:pPr>
      <w:bookmarkStart w:id="181" w:name="_Condition_Project9__1"/>
      <w:bookmarkEnd w:id="181"/>
      <w:r w:rsidRPr="007E298A">
        <w:lastRenderedPageBreak/>
        <w:t xml:space="preserve">Condition Project9 </w:t>
      </w:r>
      <w:r w:rsidRPr="007E298A">
        <w:tab/>
        <w:t>Making Marked Assessment Materials available to Learners</w:t>
      </w:r>
    </w:p>
    <w:tbl>
      <w:tblPr>
        <w:tblStyle w:val="TableGrid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3"/>
        <w:gridCol w:w="7548"/>
      </w:tblGrid>
      <w:tr w:rsidR="002029C1" w:rsidRPr="007E298A" w14:paraId="6AEC355D" w14:textId="77777777" w:rsidTr="002029C1">
        <w:tc>
          <w:tcPr>
            <w:tcW w:w="0" w:type="auto"/>
          </w:tcPr>
          <w:p w14:paraId="015B51EB" w14:textId="77777777" w:rsidR="002029C1" w:rsidRPr="007E298A" w:rsidRDefault="002029C1" w:rsidP="002029C1">
            <w:pPr>
              <w:rPr>
                <w:rFonts w:eastAsia="Calibri" w:cs="Arial"/>
                <w:szCs w:val="24"/>
              </w:rPr>
            </w:pPr>
            <w:r w:rsidRPr="007E298A">
              <w:rPr>
                <w:rFonts w:eastAsia="Calibri" w:cs="Arial"/>
                <w:szCs w:val="24"/>
              </w:rPr>
              <w:t>Project9.1</w:t>
            </w:r>
          </w:p>
        </w:tc>
        <w:tc>
          <w:tcPr>
            <w:tcW w:w="0" w:type="auto"/>
          </w:tcPr>
          <w:p w14:paraId="27625740" w14:textId="3BC13570" w:rsidR="002029C1" w:rsidRPr="007E298A" w:rsidRDefault="002029C1" w:rsidP="002029C1">
            <w:pPr>
              <w:tabs>
                <w:tab w:val="num" w:pos="5"/>
                <w:tab w:val="left" w:pos="6660"/>
              </w:tabs>
              <w:ind w:left="5"/>
              <w:jc w:val="left"/>
              <w:rPr>
                <w:rFonts w:eastAsia="Calibri" w:cs="Arial"/>
                <w:szCs w:val="24"/>
              </w:rPr>
            </w:pPr>
            <w:r w:rsidRPr="007E298A">
              <w:rPr>
                <w:rFonts w:eastAsia="Calibri" w:cs="Arial"/>
                <w:szCs w:val="24"/>
              </w:rPr>
              <w:t>In respect of each project qualification which it makes available</w:t>
            </w:r>
            <w:del w:id="182" w:author="Murray Naish" w:date="2018-12-05T17:17:00Z">
              <w:r w:rsidRPr="007E298A" w:rsidDel="004958F1">
                <w:rPr>
                  <w:rFonts w:eastAsia="Calibri" w:cs="Arial"/>
                  <w:szCs w:val="24"/>
                </w:rPr>
                <w:delText>, or proposes to make available</w:delText>
              </w:r>
            </w:del>
            <w:r w:rsidRPr="007E298A">
              <w:rPr>
                <w:rFonts w:eastAsia="Calibri" w:cs="Arial"/>
                <w:szCs w:val="24"/>
              </w:rPr>
              <w:t>, an awarding organisation must establish, maintain and comply with arrangements</w:t>
            </w:r>
            <w:ins w:id="183" w:author="Murray Naish" w:date="2018-12-05T17:17:00Z">
              <w:r w:rsidR="004958F1">
                <w:rPr>
                  <w:rFonts w:eastAsia="Calibri" w:cs="Arial"/>
                  <w:szCs w:val="24"/>
                </w:rPr>
                <w:t xml:space="preserve"> to provide</w:t>
              </w:r>
            </w:ins>
            <w:del w:id="184" w:author="Murray Naish" w:date="2018-12-05T17:17:00Z">
              <w:r w:rsidRPr="007E298A" w:rsidDel="004958F1">
                <w:rPr>
                  <w:rFonts w:eastAsia="Calibri" w:cs="Arial"/>
                  <w:szCs w:val="24"/>
                </w:rPr>
                <w:delText xml:space="preserve"> in accordance with this condition for</w:delText>
              </w:r>
            </w:del>
            <w:r w:rsidRPr="007E298A">
              <w:rPr>
                <w:rFonts w:eastAsia="Calibri" w:cs="Arial"/>
                <w:szCs w:val="24"/>
              </w:rPr>
              <w:t xml:space="preserve"> a Learner’s Marked Assessment Material </w:t>
            </w:r>
            <w:del w:id="185" w:author="Murray Naish" w:date="2018-12-05T17:17:00Z">
              <w:r w:rsidRPr="007E298A" w:rsidDel="004958F1">
                <w:rPr>
                  <w:rFonts w:eastAsia="Calibri" w:cs="Arial"/>
                  <w:szCs w:val="24"/>
                </w:rPr>
                <w:delText xml:space="preserve">in respect of any assessment for that qualification to be made available </w:delText>
              </w:r>
            </w:del>
            <w:r w:rsidRPr="007E298A">
              <w:rPr>
                <w:rFonts w:eastAsia="Calibri" w:cs="Arial"/>
                <w:szCs w:val="24"/>
              </w:rPr>
              <w:t>to –</w:t>
            </w:r>
          </w:p>
          <w:p w14:paraId="02B9F28B" w14:textId="77777777" w:rsidR="002029C1" w:rsidRPr="007E298A" w:rsidRDefault="002029C1" w:rsidP="002029C1">
            <w:pPr>
              <w:numPr>
                <w:ilvl w:val="0"/>
                <w:numId w:val="45"/>
              </w:numPr>
              <w:tabs>
                <w:tab w:val="num" w:pos="5"/>
                <w:tab w:val="left" w:pos="6660"/>
              </w:tabs>
              <w:ind w:left="714" w:hanging="709"/>
              <w:jc w:val="left"/>
              <w:rPr>
                <w:rFonts w:eastAsia="Calibri" w:cs="Arial"/>
                <w:szCs w:val="24"/>
              </w:rPr>
            </w:pPr>
            <w:r w:rsidRPr="007E298A">
              <w:rPr>
                <w:rFonts w:eastAsia="Calibri" w:cs="Arial"/>
                <w:szCs w:val="24"/>
              </w:rPr>
              <w:t>the Learner, or</w:t>
            </w:r>
          </w:p>
          <w:p w14:paraId="329A77A1" w14:textId="7FEE8755" w:rsidR="002029C1" w:rsidRPr="007E298A" w:rsidRDefault="002029C1" w:rsidP="002029C1">
            <w:pPr>
              <w:numPr>
                <w:ilvl w:val="0"/>
                <w:numId w:val="45"/>
              </w:numPr>
              <w:tabs>
                <w:tab w:val="num" w:pos="5"/>
                <w:tab w:val="left" w:pos="6660"/>
              </w:tabs>
              <w:ind w:left="714" w:hanging="709"/>
              <w:jc w:val="left"/>
              <w:rPr>
                <w:rFonts w:eastAsia="Calibri" w:cs="Arial"/>
                <w:szCs w:val="24"/>
              </w:rPr>
            </w:pPr>
            <w:del w:id="186" w:author="Murray Naish" w:date="2018-12-05T17:18:00Z">
              <w:r w:rsidRPr="007E298A" w:rsidDel="004958F1">
                <w:rPr>
                  <w:rFonts w:eastAsia="Calibri" w:cs="Arial"/>
                  <w:szCs w:val="24"/>
                </w:rPr>
                <w:delText>where the assessment has been delivered by a Relevant Centre, either the Learner or the</w:delText>
              </w:r>
            </w:del>
            <w:ins w:id="187" w:author="Murray Naish" w:date="2018-12-05T17:18:00Z">
              <w:r w:rsidR="004958F1">
                <w:rPr>
                  <w:rFonts w:eastAsia="Calibri" w:cs="Arial"/>
                  <w:szCs w:val="24"/>
                </w:rPr>
                <w:t>any</w:t>
              </w:r>
            </w:ins>
            <w:r w:rsidRPr="007E298A">
              <w:rPr>
                <w:rFonts w:eastAsia="Calibri" w:cs="Arial"/>
                <w:szCs w:val="24"/>
              </w:rPr>
              <w:t xml:space="preserve"> Relevant Centre (on the Learner’s behalf).</w:t>
            </w:r>
          </w:p>
        </w:tc>
      </w:tr>
      <w:tr w:rsidR="002029C1" w:rsidRPr="007E298A" w14:paraId="623CAB78" w14:textId="77777777" w:rsidTr="002029C1">
        <w:tc>
          <w:tcPr>
            <w:tcW w:w="0" w:type="auto"/>
          </w:tcPr>
          <w:p w14:paraId="02C83021" w14:textId="77777777" w:rsidR="002029C1" w:rsidRPr="007E298A" w:rsidRDefault="002029C1" w:rsidP="002029C1">
            <w:pPr>
              <w:rPr>
                <w:rFonts w:eastAsia="Calibri" w:cs="Arial"/>
                <w:szCs w:val="24"/>
              </w:rPr>
            </w:pPr>
            <w:r w:rsidRPr="007E298A">
              <w:rPr>
                <w:rFonts w:eastAsia="Calibri" w:cs="Arial"/>
                <w:szCs w:val="24"/>
              </w:rPr>
              <w:t>Project9.2</w:t>
            </w:r>
          </w:p>
        </w:tc>
        <w:tc>
          <w:tcPr>
            <w:tcW w:w="0" w:type="auto"/>
          </w:tcPr>
          <w:p w14:paraId="54EB1D1B" w14:textId="77777777" w:rsidR="002029C1" w:rsidRPr="007E298A" w:rsidRDefault="002029C1" w:rsidP="002029C1">
            <w:pPr>
              <w:jc w:val="left"/>
              <w:rPr>
                <w:rFonts w:eastAsia="Calibri" w:cs="Arial"/>
                <w:szCs w:val="24"/>
              </w:rPr>
            </w:pPr>
            <w:r w:rsidRPr="007E298A">
              <w:rPr>
                <w:rFonts w:eastAsia="Calibri" w:cs="Arial"/>
                <w:szCs w:val="24"/>
              </w:rPr>
              <w:t>The arrangements may –</w:t>
            </w:r>
          </w:p>
          <w:p w14:paraId="5AC87AB6" w14:textId="5C333665" w:rsidR="002029C1" w:rsidRPr="007E298A" w:rsidRDefault="002029C1" w:rsidP="002029C1">
            <w:pPr>
              <w:numPr>
                <w:ilvl w:val="0"/>
                <w:numId w:val="46"/>
              </w:numPr>
              <w:ind w:left="714" w:hanging="709"/>
              <w:jc w:val="left"/>
              <w:rPr>
                <w:rFonts w:eastAsia="Calibri" w:cs="Arial"/>
                <w:szCs w:val="24"/>
              </w:rPr>
            </w:pPr>
            <w:r w:rsidRPr="007E298A">
              <w:rPr>
                <w:rFonts w:eastAsia="Calibri" w:cs="Arial"/>
                <w:szCs w:val="24"/>
              </w:rPr>
              <w:t xml:space="preserve">provide that the awarding organisation is not required to </w:t>
            </w:r>
            <w:del w:id="188" w:author="Murray Naish" w:date="2018-12-05T17:18:00Z">
              <w:r w:rsidRPr="007E298A" w:rsidDel="004958F1">
                <w:rPr>
                  <w:rFonts w:eastAsia="Calibri" w:cs="Arial"/>
                  <w:szCs w:val="24"/>
                </w:rPr>
                <w:delText>take further steps to make available</w:delText>
              </w:r>
            </w:del>
            <w:ins w:id="189" w:author="Murray Naish" w:date="2018-12-05T17:18:00Z">
              <w:r w:rsidR="004958F1">
                <w:rPr>
                  <w:rFonts w:eastAsia="Calibri" w:cs="Arial"/>
                  <w:szCs w:val="24"/>
                </w:rPr>
                <w:t>provide</w:t>
              </w:r>
            </w:ins>
            <w:r w:rsidRPr="007E298A">
              <w:rPr>
                <w:rFonts w:eastAsia="Calibri" w:cs="Arial"/>
                <w:szCs w:val="24"/>
              </w:rPr>
              <w:t xml:space="preserve"> a copy or a representation of evidence generated by the Learner in the assessment </w:t>
            </w:r>
            <w:del w:id="190" w:author="Murray Naish" w:date="2018-12-05T17:18:00Z">
              <w:r w:rsidRPr="007E298A" w:rsidDel="004958F1">
                <w:rPr>
                  <w:rFonts w:eastAsia="Calibri" w:cs="Arial"/>
                  <w:szCs w:val="24"/>
                </w:rPr>
                <w:delText>where the evidence (or a copy of the evidence)</w:delText>
              </w:r>
            </w:del>
            <w:ins w:id="191" w:author="Murray Naish" w:date="2018-12-05T17:18:00Z">
              <w:r w:rsidR="004958F1">
                <w:rPr>
                  <w:rFonts w:eastAsia="Calibri" w:cs="Arial"/>
                  <w:szCs w:val="24"/>
                </w:rPr>
                <w:t>this</w:t>
              </w:r>
            </w:ins>
            <w:r w:rsidRPr="007E298A">
              <w:rPr>
                <w:rFonts w:eastAsia="Calibri" w:cs="Arial"/>
                <w:szCs w:val="24"/>
              </w:rPr>
              <w:t xml:space="preserve"> is already held by the Learner or</w:t>
            </w:r>
            <w:ins w:id="192" w:author="Murray Naish" w:date="2018-12-05T17:18:00Z">
              <w:r w:rsidR="004958F1">
                <w:rPr>
                  <w:rFonts w:eastAsia="Calibri" w:cs="Arial"/>
                  <w:szCs w:val="24"/>
                </w:rPr>
                <w:t xml:space="preserve"> </w:t>
              </w:r>
            </w:ins>
            <w:del w:id="193" w:author="Murray Naish" w:date="2018-12-05T17:18:00Z">
              <w:r w:rsidRPr="007E298A" w:rsidDel="004958F1">
                <w:rPr>
                  <w:rFonts w:eastAsia="Calibri" w:cs="Arial"/>
                  <w:szCs w:val="24"/>
                </w:rPr>
                <w:delText>, where the assessment has been delivered by a Relevant Centre, by either the Learner or the</w:delText>
              </w:r>
            </w:del>
            <w:ins w:id="194" w:author="Murray Naish" w:date="2018-12-05T17:18:00Z">
              <w:r w:rsidR="004958F1">
                <w:rPr>
                  <w:rFonts w:eastAsia="Calibri" w:cs="Arial"/>
                  <w:szCs w:val="24"/>
                </w:rPr>
                <w:t>any</w:t>
              </w:r>
            </w:ins>
            <w:r w:rsidRPr="007E298A">
              <w:rPr>
                <w:rFonts w:eastAsia="Calibri" w:cs="Arial"/>
                <w:szCs w:val="24"/>
              </w:rPr>
              <w:t xml:space="preserve"> Relevant Centre,</w:t>
            </w:r>
          </w:p>
          <w:p w14:paraId="58188A28" w14:textId="4E6C2040" w:rsidR="002029C1" w:rsidRPr="007E298A" w:rsidRDefault="002029C1" w:rsidP="002029C1">
            <w:pPr>
              <w:numPr>
                <w:ilvl w:val="0"/>
                <w:numId w:val="46"/>
              </w:numPr>
              <w:ind w:left="714" w:hanging="709"/>
              <w:jc w:val="left"/>
              <w:rPr>
                <w:rFonts w:eastAsia="Calibri" w:cs="Arial"/>
                <w:szCs w:val="24"/>
              </w:rPr>
            </w:pPr>
            <w:r w:rsidRPr="007E298A">
              <w:rPr>
                <w:rFonts w:eastAsia="Calibri" w:cs="Arial"/>
                <w:szCs w:val="24"/>
              </w:rPr>
              <w:t xml:space="preserve">provide that the awarding organisation shall </w:t>
            </w:r>
            <w:del w:id="195" w:author="Murray Naish" w:date="2018-12-05T17:19:00Z">
              <w:r w:rsidRPr="007E298A" w:rsidDel="004958F1">
                <w:rPr>
                  <w:rFonts w:eastAsia="Calibri" w:cs="Arial"/>
                  <w:szCs w:val="24"/>
                </w:rPr>
                <w:delText>make available</w:delText>
              </w:r>
            </w:del>
            <w:ins w:id="196" w:author="Murray Naish" w:date="2018-12-05T17:19:00Z">
              <w:r w:rsidR="004958F1">
                <w:rPr>
                  <w:rFonts w:eastAsia="Calibri" w:cs="Arial"/>
                  <w:szCs w:val="24"/>
                </w:rPr>
                <w:t>provide</w:t>
              </w:r>
            </w:ins>
            <w:r w:rsidRPr="007E298A">
              <w:rPr>
                <w:rFonts w:eastAsia="Calibri" w:cs="Arial"/>
                <w:szCs w:val="24"/>
              </w:rPr>
              <w:t xml:space="preserve"> Marked Assessment Material only on payment of a fee,</w:t>
            </w:r>
          </w:p>
          <w:p w14:paraId="40790BE7" w14:textId="17235C2F" w:rsidR="002029C1" w:rsidRPr="007E298A" w:rsidRDefault="002029C1" w:rsidP="002029C1">
            <w:pPr>
              <w:numPr>
                <w:ilvl w:val="0"/>
                <w:numId w:val="46"/>
              </w:numPr>
              <w:ind w:left="714" w:hanging="709"/>
              <w:jc w:val="left"/>
              <w:rPr>
                <w:rFonts w:eastAsia="Calibri" w:cs="Arial"/>
                <w:szCs w:val="24"/>
              </w:rPr>
            </w:pPr>
            <w:r w:rsidRPr="007E298A">
              <w:rPr>
                <w:rFonts w:eastAsia="Calibri" w:cs="Arial"/>
                <w:szCs w:val="24"/>
              </w:rPr>
              <w:t xml:space="preserve">provide that the awarding organisation shall </w:t>
            </w:r>
            <w:del w:id="197" w:author="Murray Naish" w:date="2018-12-05T17:19:00Z">
              <w:r w:rsidRPr="007E298A" w:rsidDel="004958F1">
                <w:rPr>
                  <w:rFonts w:eastAsia="Calibri" w:cs="Arial"/>
                  <w:szCs w:val="24"/>
                </w:rPr>
                <w:delText>make available</w:delText>
              </w:r>
            </w:del>
            <w:ins w:id="198" w:author="Murray Naish" w:date="2018-12-05T17:19:00Z">
              <w:r w:rsidR="004958F1">
                <w:rPr>
                  <w:rFonts w:eastAsia="Calibri" w:cs="Arial"/>
                  <w:szCs w:val="24"/>
                </w:rPr>
                <w:t>provide</w:t>
              </w:r>
            </w:ins>
            <w:r w:rsidRPr="007E298A">
              <w:rPr>
                <w:rFonts w:eastAsia="Calibri" w:cs="Arial"/>
                <w:szCs w:val="24"/>
              </w:rPr>
              <w:t xml:space="preserve"> Marked Assessment Material only on request,</w:t>
            </w:r>
          </w:p>
          <w:p w14:paraId="7ECA81EB" w14:textId="724EA75E" w:rsidR="002029C1" w:rsidRPr="007E298A" w:rsidRDefault="002029C1" w:rsidP="002029C1">
            <w:pPr>
              <w:numPr>
                <w:ilvl w:val="0"/>
                <w:numId w:val="46"/>
              </w:numPr>
              <w:ind w:left="714" w:hanging="709"/>
              <w:jc w:val="left"/>
              <w:rPr>
                <w:rFonts w:eastAsia="Calibri" w:cs="Arial"/>
                <w:szCs w:val="24"/>
              </w:rPr>
            </w:pPr>
            <w:r w:rsidRPr="007E298A">
              <w:rPr>
                <w:rFonts w:eastAsia="Calibri" w:cs="Arial"/>
                <w:szCs w:val="24"/>
              </w:rPr>
              <w:t xml:space="preserve">provide </w:t>
            </w:r>
            <w:proofErr w:type="spellStart"/>
            <w:r w:rsidRPr="007E298A">
              <w:rPr>
                <w:rFonts w:eastAsia="Calibri" w:cs="Arial"/>
                <w:szCs w:val="24"/>
              </w:rPr>
              <w:t>that</w:t>
            </w:r>
            <w:del w:id="199" w:author="Murray Naish" w:date="2018-12-05T17:19:00Z">
              <w:r w:rsidRPr="007E298A" w:rsidDel="004958F1">
                <w:rPr>
                  <w:rFonts w:eastAsia="Calibri" w:cs="Arial"/>
                  <w:szCs w:val="24"/>
                </w:rPr>
                <w:delText xml:space="preserve">, where the assessment has been delivered by a Relevant Centre, </w:delText>
              </w:r>
            </w:del>
            <w:r w:rsidRPr="007E298A">
              <w:rPr>
                <w:rFonts w:eastAsia="Calibri" w:cs="Arial"/>
                <w:szCs w:val="24"/>
              </w:rPr>
              <w:t>any</w:t>
            </w:r>
            <w:proofErr w:type="spellEnd"/>
            <w:r w:rsidRPr="007E298A">
              <w:rPr>
                <w:rFonts w:eastAsia="Calibri" w:cs="Arial"/>
                <w:szCs w:val="24"/>
              </w:rPr>
              <w:t xml:space="preserve"> such request must be made by </w:t>
            </w:r>
            <w:del w:id="200" w:author="Murray Naish" w:date="2018-12-05T17:19:00Z">
              <w:r w:rsidRPr="007E298A" w:rsidDel="004958F1">
                <w:rPr>
                  <w:rFonts w:eastAsia="Calibri" w:cs="Arial"/>
                  <w:szCs w:val="24"/>
                </w:rPr>
                <w:delText xml:space="preserve">the </w:delText>
              </w:r>
            </w:del>
            <w:ins w:id="201" w:author="Murray Naish" w:date="2018-12-05T17:19:00Z">
              <w:r w:rsidR="004958F1">
                <w:rPr>
                  <w:rFonts w:eastAsia="Calibri" w:cs="Arial"/>
                  <w:szCs w:val="24"/>
                </w:rPr>
                <w:t>a</w:t>
              </w:r>
              <w:r w:rsidR="004958F1" w:rsidRPr="007E298A">
                <w:rPr>
                  <w:rFonts w:eastAsia="Calibri" w:cs="Arial"/>
                  <w:szCs w:val="24"/>
                </w:rPr>
                <w:t xml:space="preserve"> </w:t>
              </w:r>
            </w:ins>
            <w:r w:rsidRPr="007E298A">
              <w:rPr>
                <w:rFonts w:eastAsia="Calibri" w:cs="Arial"/>
                <w:szCs w:val="24"/>
              </w:rPr>
              <w:t>Relevant Centre (on the Learner’s behalf),</w:t>
            </w:r>
          </w:p>
          <w:p w14:paraId="39E70EE1" w14:textId="4D1110E9" w:rsidR="002029C1" w:rsidRPr="007E298A" w:rsidRDefault="002029C1" w:rsidP="002029C1">
            <w:pPr>
              <w:numPr>
                <w:ilvl w:val="0"/>
                <w:numId w:val="46"/>
              </w:numPr>
              <w:ind w:left="714" w:hanging="709"/>
              <w:jc w:val="left"/>
              <w:rPr>
                <w:rFonts w:eastAsia="Calibri" w:cs="Arial"/>
                <w:szCs w:val="24"/>
              </w:rPr>
            </w:pPr>
            <w:r w:rsidRPr="007E298A">
              <w:rPr>
                <w:rFonts w:eastAsia="Calibri" w:cs="Arial"/>
                <w:szCs w:val="24"/>
              </w:rPr>
              <w:t>specify other</w:t>
            </w:r>
            <w:ins w:id="202" w:author="Murray Naish" w:date="2018-12-05T17:19:00Z">
              <w:r w:rsidR="004958F1">
                <w:rPr>
                  <w:rFonts w:eastAsia="Calibri" w:cs="Arial"/>
                  <w:szCs w:val="24"/>
                </w:rPr>
                <w:t xml:space="preserve"> reasonable</w:t>
              </w:r>
            </w:ins>
            <w:r w:rsidRPr="007E298A">
              <w:rPr>
                <w:rFonts w:eastAsia="Calibri" w:cs="Arial"/>
                <w:szCs w:val="24"/>
              </w:rPr>
              <w:t xml:space="preserve"> requirements for the making of such a request, </w:t>
            </w:r>
            <w:del w:id="203" w:author="Murray Naish" w:date="2018-12-05T17:19:00Z">
              <w:r w:rsidRPr="007E298A" w:rsidDel="004958F1">
                <w:rPr>
                  <w:rFonts w:eastAsia="Calibri" w:cs="Arial"/>
                  <w:szCs w:val="24"/>
                </w:rPr>
                <w:delText xml:space="preserve">provided that such requirements are reasonable, </w:delText>
              </w:r>
            </w:del>
            <w:r w:rsidRPr="007E298A">
              <w:rPr>
                <w:rFonts w:eastAsia="Calibri" w:cs="Arial"/>
                <w:szCs w:val="24"/>
              </w:rPr>
              <w:t>and</w:t>
            </w:r>
          </w:p>
          <w:p w14:paraId="7032A6FA" w14:textId="77777777" w:rsidR="002029C1" w:rsidRPr="007E298A" w:rsidRDefault="002029C1" w:rsidP="002029C1">
            <w:pPr>
              <w:numPr>
                <w:ilvl w:val="0"/>
                <w:numId w:val="46"/>
              </w:numPr>
              <w:ind w:left="714" w:hanging="709"/>
              <w:jc w:val="left"/>
              <w:rPr>
                <w:rFonts w:eastAsia="Calibri" w:cs="Arial"/>
                <w:szCs w:val="24"/>
              </w:rPr>
            </w:pPr>
            <w:r w:rsidRPr="007E298A">
              <w:rPr>
                <w:rFonts w:eastAsia="Calibri" w:cs="Arial"/>
                <w:szCs w:val="24"/>
              </w:rPr>
              <w:t>specify a date by which such a request must be received.</w:t>
            </w:r>
          </w:p>
        </w:tc>
      </w:tr>
      <w:tr w:rsidR="004958F1" w:rsidRPr="007E298A" w14:paraId="3A68F7EC" w14:textId="77777777" w:rsidTr="002029C1">
        <w:trPr>
          <w:ins w:id="204" w:author="Murray Naish" w:date="2018-12-05T17:19:00Z"/>
        </w:trPr>
        <w:tc>
          <w:tcPr>
            <w:tcW w:w="0" w:type="auto"/>
          </w:tcPr>
          <w:p w14:paraId="48E03E26" w14:textId="3D852194" w:rsidR="004958F1" w:rsidRPr="007E298A" w:rsidRDefault="004958F1" w:rsidP="002029C1">
            <w:pPr>
              <w:rPr>
                <w:ins w:id="205" w:author="Murray Naish" w:date="2018-12-05T17:19:00Z"/>
                <w:rFonts w:eastAsia="Calibri" w:cs="Arial"/>
                <w:szCs w:val="24"/>
              </w:rPr>
            </w:pPr>
            <w:ins w:id="206" w:author="Murray Naish" w:date="2018-12-05T17:19:00Z">
              <w:r>
                <w:rPr>
                  <w:rFonts w:eastAsia="Calibri" w:cs="Arial"/>
                  <w:szCs w:val="24"/>
                </w:rPr>
                <w:t>Project9.3</w:t>
              </w:r>
            </w:ins>
          </w:p>
        </w:tc>
        <w:tc>
          <w:tcPr>
            <w:tcW w:w="0" w:type="auto"/>
          </w:tcPr>
          <w:p w14:paraId="42FF90B4" w14:textId="77777777" w:rsidR="004958F1" w:rsidRDefault="004958F1">
            <w:pPr>
              <w:spacing w:after="200" w:line="276" w:lineRule="auto"/>
              <w:rPr>
                <w:ins w:id="207" w:author="Murray Naish" w:date="2018-12-05T17:20:00Z"/>
              </w:rPr>
              <w:pPrChange w:id="208" w:author="Murray Naish" w:date="2018-12-05T17:20:00Z">
                <w:pPr>
                  <w:pStyle w:val="ListParagraph"/>
                  <w:numPr>
                    <w:ilvl w:val="1"/>
                    <w:numId w:val="91"/>
                  </w:numPr>
                  <w:spacing w:after="200" w:line="276" w:lineRule="auto"/>
                  <w:ind w:left="1361" w:hanging="1361"/>
                </w:pPr>
              </w:pPrChange>
            </w:pPr>
            <w:ins w:id="209" w:author="Murray Naish" w:date="2018-12-05T17:20:00Z">
              <w:r w:rsidRPr="00C55BC0">
                <w:t>Where no Relevant Centre exists in relation to a Learner, the arrangements must allow a Learner to request his or her Marked Assessment Material him or herself.</w:t>
              </w:r>
            </w:ins>
          </w:p>
          <w:p w14:paraId="5DBD18B0" w14:textId="77777777" w:rsidR="004958F1" w:rsidRPr="007E298A" w:rsidRDefault="004958F1" w:rsidP="002029C1">
            <w:pPr>
              <w:rPr>
                <w:ins w:id="210" w:author="Murray Naish" w:date="2018-12-05T17:19:00Z"/>
                <w:rFonts w:eastAsia="Calibri" w:cs="Arial"/>
                <w:szCs w:val="24"/>
              </w:rPr>
            </w:pPr>
          </w:p>
        </w:tc>
      </w:tr>
      <w:tr w:rsidR="002029C1" w:rsidRPr="007E298A" w14:paraId="661DB6F9" w14:textId="77777777" w:rsidTr="002029C1">
        <w:tc>
          <w:tcPr>
            <w:tcW w:w="0" w:type="auto"/>
          </w:tcPr>
          <w:p w14:paraId="4C8B151A" w14:textId="3A0A7228" w:rsidR="002029C1" w:rsidRPr="007E298A" w:rsidRDefault="002029C1" w:rsidP="002029C1">
            <w:pPr>
              <w:rPr>
                <w:rFonts w:eastAsia="Calibri" w:cs="Arial"/>
                <w:szCs w:val="24"/>
              </w:rPr>
            </w:pPr>
            <w:r w:rsidRPr="007E298A">
              <w:rPr>
                <w:rFonts w:eastAsia="Calibri" w:cs="Arial"/>
                <w:szCs w:val="24"/>
              </w:rPr>
              <w:lastRenderedPageBreak/>
              <w:t>Project9.</w:t>
            </w:r>
            <w:ins w:id="211" w:author="Murray Naish" w:date="2018-12-05T17:20:00Z">
              <w:r w:rsidR="004958F1">
                <w:rPr>
                  <w:rFonts w:eastAsia="Calibri" w:cs="Arial"/>
                  <w:szCs w:val="24"/>
                </w:rPr>
                <w:t>4</w:t>
              </w:r>
            </w:ins>
            <w:del w:id="212" w:author="Murray Naish" w:date="2018-12-05T17:20:00Z">
              <w:r w:rsidRPr="007E298A" w:rsidDel="004958F1">
                <w:rPr>
                  <w:rFonts w:eastAsia="Calibri" w:cs="Arial"/>
                  <w:szCs w:val="24"/>
                </w:rPr>
                <w:delText>3</w:delText>
              </w:r>
            </w:del>
          </w:p>
        </w:tc>
        <w:tc>
          <w:tcPr>
            <w:tcW w:w="0" w:type="auto"/>
          </w:tcPr>
          <w:p w14:paraId="0EB55F9D" w14:textId="203CBB56" w:rsidR="002029C1" w:rsidRPr="007E298A" w:rsidRDefault="002029C1" w:rsidP="002029C1">
            <w:pPr>
              <w:tabs>
                <w:tab w:val="left" w:pos="6660"/>
              </w:tabs>
              <w:jc w:val="left"/>
              <w:rPr>
                <w:rFonts w:eastAsia="Calibri" w:cs="Arial"/>
                <w:szCs w:val="24"/>
              </w:rPr>
            </w:pPr>
            <w:r w:rsidRPr="007E298A">
              <w:rPr>
                <w:rFonts w:eastAsia="Calibri" w:cs="Arial"/>
                <w:szCs w:val="24"/>
              </w:rPr>
              <w:t xml:space="preserve">The arrangements must </w:t>
            </w:r>
            <w:ins w:id="213" w:author="Murray Naish" w:date="2018-12-05T17:20:00Z">
              <w:r w:rsidR="004958F1">
                <w:t xml:space="preserve">allow Learners and Relevant Centres a reasonable opportunity to consider whether to request </w:t>
              </w:r>
            </w:ins>
            <w:r w:rsidRPr="007E298A">
              <w:rPr>
                <w:rFonts w:eastAsia="Calibri" w:cs="Arial"/>
                <w:szCs w:val="24"/>
              </w:rPr>
              <w:t>–</w:t>
            </w:r>
          </w:p>
          <w:p w14:paraId="5F21C35B" w14:textId="6FF3183F" w:rsidR="002029C1" w:rsidRPr="007E298A" w:rsidRDefault="002029C1" w:rsidP="002029C1">
            <w:pPr>
              <w:numPr>
                <w:ilvl w:val="0"/>
                <w:numId w:val="47"/>
              </w:numPr>
              <w:tabs>
                <w:tab w:val="left" w:pos="6660"/>
              </w:tabs>
              <w:ind w:hanging="715"/>
              <w:jc w:val="left"/>
              <w:rPr>
                <w:rFonts w:eastAsia="Calibri" w:cs="Arial"/>
                <w:szCs w:val="24"/>
              </w:rPr>
            </w:pPr>
            <w:del w:id="214" w:author="Murray Naish" w:date="2018-12-05T17:20:00Z">
              <w:r w:rsidRPr="007E298A" w:rsidDel="004958F1">
                <w:rPr>
                  <w:rFonts w:eastAsia="Calibri" w:cs="Arial"/>
                  <w:szCs w:val="24"/>
                </w:rPr>
                <w:delText xml:space="preserve">allow Learners and Relevant Centres a reasonable opportunity to consider whether to request the awarding organisation to carry out </w:delText>
              </w:r>
            </w:del>
            <w:r w:rsidRPr="007E298A">
              <w:rPr>
                <w:rFonts w:eastAsia="Calibri" w:cs="Arial"/>
                <w:szCs w:val="24"/>
              </w:rPr>
              <w:t>an Administrative Error Review</w:t>
            </w:r>
            <w:del w:id="215" w:author="Murray Naish" w:date="2018-12-05T17:20:00Z">
              <w:r w:rsidRPr="007E298A" w:rsidDel="004958F1">
                <w:rPr>
                  <w:rFonts w:eastAsia="Calibri" w:cs="Arial"/>
                  <w:szCs w:val="24"/>
                </w:rPr>
                <w:delText xml:space="preserve"> in respect of the Marked Assessment Material</w:delText>
              </w:r>
            </w:del>
            <w:r w:rsidRPr="007E298A">
              <w:rPr>
                <w:rFonts w:eastAsia="Calibri" w:cs="Arial"/>
                <w:szCs w:val="24"/>
              </w:rPr>
              <w:t>, and</w:t>
            </w:r>
          </w:p>
          <w:p w14:paraId="2D50522D" w14:textId="44EFC7A5" w:rsidR="002029C1" w:rsidRPr="007E298A" w:rsidRDefault="002029C1" w:rsidP="002029C1">
            <w:pPr>
              <w:numPr>
                <w:ilvl w:val="0"/>
                <w:numId w:val="47"/>
              </w:numPr>
              <w:tabs>
                <w:tab w:val="left" w:pos="6660"/>
              </w:tabs>
              <w:ind w:hanging="715"/>
              <w:jc w:val="left"/>
              <w:rPr>
                <w:rFonts w:eastAsia="Calibri" w:cs="Arial"/>
                <w:szCs w:val="24"/>
              </w:rPr>
            </w:pPr>
            <w:del w:id="216" w:author="Murray Naish" w:date="2018-12-05T17:20:00Z">
              <w:r w:rsidRPr="007E298A" w:rsidDel="004958F1">
                <w:rPr>
                  <w:rFonts w:eastAsia="Calibri" w:cs="Arial"/>
                  <w:szCs w:val="24"/>
                </w:rPr>
                <w:delText xml:space="preserve">allow Learners and Relevant Centres a reasonable opportunity to consider whether to request the awarding organisation to carry out </w:delText>
              </w:r>
            </w:del>
            <w:r w:rsidRPr="007E298A">
              <w:rPr>
                <w:rFonts w:eastAsia="Calibri" w:cs="Arial"/>
                <w:szCs w:val="24"/>
              </w:rPr>
              <w:t>a review of marking of the Marked Assessment Material,</w:t>
            </w:r>
          </w:p>
          <w:p w14:paraId="7D6D5333" w14:textId="77777777" w:rsidR="002029C1" w:rsidRPr="007E298A" w:rsidRDefault="002029C1" w:rsidP="002029C1">
            <w:pPr>
              <w:tabs>
                <w:tab w:val="left" w:pos="6660"/>
              </w:tabs>
              <w:jc w:val="left"/>
              <w:rPr>
                <w:rFonts w:eastAsia="Calibri" w:cs="Arial"/>
                <w:szCs w:val="24"/>
              </w:rPr>
            </w:pPr>
            <w:r w:rsidRPr="007E298A">
              <w:rPr>
                <w:rFonts w:eastAsia="Calibri" w:cs="Arial"/>
                <w:szCs w:val="24"/>
              </w:rPr>
              <w:t>taking into account any date by which the awarding organisation requires such a request to be received.</w:t>
            </w:r>
          </w:p>
        </w:tc>
      </w:tr>
      <w:tr w:rsidR="002029C1" w:rsidRPr="007E298A" w14:paraId="19C3788A" w14:textId="77777777" w:rsidTr="002029C1">
        <w:tc>
          <w:tcPr>
            <w:tcW w:w="0" w:type="auto"/>
          </w:tcPr>
          <w:p w14:paraId="1D015A95" w14:textId="1CF354BF" w:rsidR="002029C1" w:rsidRPr="007E298A" w:rsidRDefault="002029C1" w:rsidP="002029C1">
            <w:pPr>
              <w:rPr>
                <w:rFonts w:eastAsia="Calibri" w:cs="Arial"/>
                <w:szCs w:val="24"/>
              </w:rPr>
            </w:pPr>
            <w:r w:rsidRPr="007E298A">
              <w:rPr>
                <w:rFonts w:eastAsia="Calibri" w:cs="Arial"/>
                <w:szCs w:val="24"/>
              </w:rPr>
              <w:t>Project9.</w:t>
            </w:r>
            <w:ins w:id="217" w:author="Murray Naish" w:date="2018-12-05T17:20:00Z">
              <w:r w:rsidR="004958F1">
                <w:rPr>
                  <w:rFonts w:eastAsia="Calibri" w:cs="Arial"/>
                  <w:szCs w:val="24"/>
                </w:rPr>
                <w:t>5</w:t>
              </w:r>
            </w:ins>
            <w:del w:id="218" w:author="Murray Naish" w:date="2018-12-05T17:20:00Z">
              <w:r w:rsidRPr="007E298A" w:rsidDel="004958F1">
                <w:rPr>
                  <w:rFonts w:eastAsia="Calibri" w:cs="Arial"/>
                  <w:szCs w:val="24"/>
                </w:rPr>
                <w:delText>4</w:delText>
              </w:r>
            </w:del>
          </w:p>
        </w:tc>
        <w:tc>
          <w:tcPr>
            <w:tcW w:w="0" w:type="auto"/>
          </w:tcPr>
          <w:p w14:paraId="57FCBDB9" w14:textId="77777777" w:rsidR="002029C1" w:rsidRPr="007E298A" w:rsidRDefault="002029C1" w:rsidP="002029C1">
            <w:pPr>
              <w:tabs>
                <w:tab w:val="left" w:pos="6660"/>
              </w:tabs>
              <w:jc w:val="left"/>
              <w:rPr>
                <w:rFonts w:eastAsia="Calibri" w:cs="Arial"/>
                <w:szCs w:val="24"/>
              </w:rPr>
            </w:pPr>
            <w:r w:rsidRPr="007E298A">
              <w:rPr>
                <w:rFonts w:eastAsia="Calibri" w:cs="Arial"/>
                <w:szCs w:val="24"/>
              </w:rPr>
              <w:t>Any date specified in the arrangements –</w:t>
            </w:r>
          </w:p>
          <w:p w14:paraId="160759DF" w14:textId="5FF396CA" w:rsidR="002029C1" w:rsidRPr="007E298A" w:rsidRDefault="002029C1" w:rsidP="002029C1">
            <w:pPr>
              <w:numPr>
                <w:ilvl w:val="0"/>
                <w:numId w:val="48"/>
              </w:numPr>
              <w:tabs>
                <w:tab w:val="left" w:pos="6660"/>
              </w:tabs>
              <w:ind w:left="714" w:hanging="709"/>
              <w:jc w:val="left"/>
              <w:rPr>
                <w:rFonts w:eastAsia="Calibri" w:cs="Arial"/>
                <w:szCs w:val="24"/>
              </w:rPr>
            </w:pPr>
            <w:r w:rsidRPr="007E298A">
              <w:rPr>
                <w:rFonts w:eastAsia="Calibri" w:cs="Arial"/>
                <w:szCs w:val="24"/>
              </w:rPr>
              <w:t xml:space="preserve">by which the awarding organisation will </w:t>
            </w:r>
            <w:del w:id="219" w:author="Murray Naish" w:date="2018-12-05T17:21:00Z">
              <w:r w:rsidRPr="007E298A" w:rsidDel="004958F1">
                <w:rPr>
                  <w:rFonts w:eastAsia="Calibri" w:cs="Arial"/>
                  <w:szCs w:val="24"/>
                </w:rPr>
                <w:delText xml:space="preserve">make </w:delText>
              </w:r>
            </w:del>
            <w:ins w:id="220" w:author="Murray Naish" w:date="2018-12-05T17:21:00Z">
              <w:r w:rsidR="004958F1">
                <w:rPr>
                  <w:rFonts w:eastAsia="Calibri" w:cs="Arial"/>
                  <w:szCs w:val="24"/>
                </w:rPr>
                <w:t>provide</w:t>
              </w:r>
              <w:r w:rsidR="004958F1" w:rsidRPr="007E298A">
                <w:rPr>
                  <w:rFonts w:eastAsia="Calibri" w:cs="Arial"/>
                  <w:szCs w:val="24"/>
                </w:rPr>
                <w:t xml:space="preserve"> </w:t>
              </w:r>
            </w:ins>
            <w:r w:rsidRPr="007E298A">
              <w:rPr>
                <w:rFonts w:eastAsia="Calibri" w:cs="Arial"/>
                <w:szCs w:val="24"/>
              </w:rPr>
              <w:t xml:space="preserve">Marked Assessment Material </w:t>
            </w:r>
            <w:del w:id="221" w:author="Murray Naish" w:date="2018-12-05T17:21:00Z">
              <w:r w:rsidRPr="007E298A" w:rsidDel="004958F1">
                <w:rPr>
                  <w:rFonts w:eastAsia="Calibri" w:cs="Arial"/>
                  <w:szCs w:val="24"/>
                </w:rPr>
                <w:delText xml:space="preserve">available </w:delText>
              </w:r>
            </w:del>
            <w:r w:rsidRPr="007E298A">
              <w:rPr>
                <w:rFonts w:eastAsia="Calibri" w:cs="Arial"/>
                <w:szCs w:val="24"/>
              </w:rPr>
              <w:t>to the Learner (or as the case may be the Relevant Centre), or</w:t>
            </w:r>
          </w:p>
          <w:p w14:paraId="330F7690" w14:textId="553AF11A" w:rsidR="002029C1" w:rsidRPr="007E298A" w:rsidRDefault="002029C1" w:rsidP="002029C1">
            <w:pPr>
              <w:numPr>
                <w:ilvl w:val="0"/>
                <w:numId w:val="48"/>
              </w:numPr>
              <w:tabs>
                <w:tab w:val="left" w:pos="6660"/>
              </w:tabs>
              <w:ind w:left="714" w:hanging="709"/>
              <w:jc w:val="left"/>
              <w:rPr>
                <w:rFonts w:eastAsia="Calibri" w:cs="Arial"/>
                <w:szCs w:val="24"/>
              </w:rPr>
            </w:pPr>
            <w:r w:rsidRPr="007E298A">
              <w:rPr>
                <w:rFonts w:eastAsia="Calibri" w:cs="Arial"/>
                <w:szCs w:val="24"/>
              </w:rPr>
              <w:t xml:space="preserve">by which a request for Marked Assessment Material </w:t>
            </w:r>
            <w:del w:id="222" w:author="Murray Naish" w:date="2018-12-05T17:21:00Z">
              <w:r w:rsidRPr="007E298A" w:rsidDel="004958F1">
                <w:rPr>
                  <w:rFonts w:eastAsia="Calibri" w:cs="Arial"/>
                  <w:szCs w:val="24"/>
                </w:rPr>
                <w:delText xml:space="preserve">to be made available </w:delText>
              </w:r>
            </w:del>
            <w:r w:rsidRPr="007E298A">
              <w:rPr>
                <w:rFonts w:eastAsia="Calibri" w:cs="Arial"/>
                <w:szCs w:val="24"/>
              </w:rPr>
              <w:t>must be received,</w:t>
            </w:r>
          </w:p>
          <w:p w14:paraId="73442EC7" w14:textId="77777777" w:rsidR="002029C1" w:rsidRPr="007E298A" w:rsidRDefault="002029C1" w:rsidP="002029C1">
            <w:pPr>
              <w:tabs>
                <w:tab w:val="left" w:pos="6660"/>
              </w:tabs>
              <w:jc w:val="left"/>
              <w:rPr>
                <w:rFonts w:eastAsia="Calibri" w:cs="Arial"/>
                <w:szCs w:val="24"/>
              </w:rPr>
            </w:pPr>
            <w:r w:rsidRPr="007E298A">
              <w:rPr>
                <w:rFonts w:eastAsia="Calibri" w:cs="Arial"/>
                <w:szCs w:val="24"/>
              </w:rPr>
              <w:t xml:space="preserve">must comply with any requirements which may be published by </w:t>
            </w:r>
            <w:proofErr w:type="spellStart"/>
            <w:r w:rsidRPr="007E298A">
              <w:rPr>
                <w:rFonts w:eastAsia="Calibri" w:cs="Arial"/>
                <w:szCs w:val="24"/>
              </w:rPr>
              <w:t>Ofqual</w:t>
            </w:r>
            <w:proofErr w:type="spellEnd"/>
            <w:r w:rsidRPr="007E298A">
              <w:rPr>
                <w:rFonts w:eastAsia="Calibri" w:cs="Arial"/>
                <w:szCs w:val="24"/>
              </w:rPr>
              <w:t xml:space="preserve"> and revised from time to time.</w:t>
            </w:r>
          </w:p>
        </w:tc>
      </w:tr>
      <w:tr w:rsidR="002029C1" w:rsidRPr="007E298A" w14:paraId="2C5D36D3" w14:textId="77777777" w:rsidTr="002029C1">
        <w:tc>
          <w:tcPr>
            <w:tcW w:w="0" w:type="auto"/>
          </w:tcPr>
          <w:p w14:paraId="7AF3FD80" w14:textId="05B97E06" w:rsidR="002029C1" w:rsidRPr="007E298A" w:rsidRDefault="002029C1" w:rsidP="002029C1">
            <w:pPr>
              <w:rPr>
                <w:rFonts w:eastAsia="Calibri" w:cs="Arial"/>
                <w:szCs w:val="24"/>
              </w:rPr>
            </w:pPr>
            <w:r w:rsidRPr="007E298A">
              <w:rPr>
                <w:rFonts w:eastAsia="Calibri" w:cs="Arial"/>
                <w:szCs w:val="24"/>
              </w:rPr>
              <w:t>Project9.</w:t>
            </w:r>
            <w:ins w:id="223" w:author="Murray Naish" w:date="2018-12-05T17:20:00Z">
              <w:r w:rsidR="004958F1">
                <w:rPr>
                  <w:rFonts w:eastAsia="Calibri" w:cs="Arial"/>
                  <w:szCs w:val="24"/>
                </w:rPr>
                <w:t>6</w:t>
              </w:r>
            </w:ins>
            <w:del w:id="224" w:author="Murray Naish" w:date="2018-12-05T17:20:00Z">
              <w:r w:rsidRPr="007E298A" w:rsidDel="004958F1">
                <w:rPr>
                  <w:rFonts w:eastAsia="Calibri" w:cs="Arial"/>
                  <w:szCs w:val="24"/>
                </w:rPr>
                <w:delText>5</w:delText>
              </w:r>
            </w:del>
          </w:p>
        </w:tc>
        <w:tc>
          <w:tcPr>
            <w:tcW w:w="0" w:type="auto"/>
          </w:tcPr>
          <w:p w14:paraId="7D51209E" w14:textId="77777777" w:rsidR="002029C1" w:rsidRPr="007E298A" w:rsidRDefault="002029C1" w:rsidP="002029C1">
            <w:pPr>
              <w:tabs>
                <w:tab w:val="left" w:pos="6660"/>
              </w:tabs>
              <w:jc w:val="left"/>
              <w:rPr>
                <w:rFonts w:eastAsia="Calibri" w:cs="Arial"/>
                <w:szCs w:val="24"/>
              </w:rPr>
            </w:pPr>
            <w:r w:rsidRPr="007E298A">
              <w:rPr>
                <w:rFonts w:eastAsia="Calibri" w:cs="Arial"/>
                <w:szCs w:val="24"/>
              </w:rPr>
              <w:t>The arrangements must provide that a copy of the criteria against which Learners’ performance is differentiated in respect of the assessment is made available to the Learner (or as the case may be the Relevant Centre) at the same time as or prior to the Marked Assessment Material being made available.</w:t>
            </w:r>
          </w:p>
        </w:tc>
      </w:tr>
      <w:tr w:rsidR="002029C1" w:rsidRPr="007E298A" w14:paraId="7C3348AE" w14:textId="77777777" w:rsidTr="002029C1">
        <w:tc>
          <w:tcPr>
            <w:tcW w:w="0" w:type="auto"/>
          </w:tcPr>
          <w:p w14:paraId="0F0D0603" w14:textId="21F742AF" w:rsidR="002029C1" w:rsidRPr="007E298A" w:rsidRDefault="002029C1" w:rsidP="002029C1">
            <w:pPr>
              <w:rPr>
                <w:rFonts w:eastAsia="Calibri" w:cs="Arial"/>
                <w:szCs w:val="24"/>
              </w:rPr>
            </w:pPr>
            <w:del w:id="225" w:author="Murray Naish" w:date="2018-12-05T17:21:00Z">
              <w:r w:rsidRPr="007E298A" w:rsidDel="004958F1">
                <w:rPr>
                  <w:rFonts w:eastAsia="Calibri" w:cs="Arial"/>
                  <w:szCs w:val="24"/>
                </w:rPr>
                <w:delText>Project9.6</w:delText>
              </w:r>
            </w:del>
          </w:p>
        </w:tc>
        <w:tc>
          <w:tcPr>
            <w:tcW w:w="0" w:type="auto"/>
          </w:tcPr>
          <w:p w14:paraId="01AC4DE7" w14:textId="11BE9CD7" w:rsidR="002029C1" w:rsidRPr="007E298A" w:rsidDel="004958F1" w:rsidRDefault="002029C1" w:rsidP="002029C1">
            <w:pPr>
              <w:tabs>
                <w:tab w:val="left" w:pos="6660"/>
              </w:tabs>
              <w:jc w:val="left"/>
              <w:rPr>
                <w:del w:id="226" w:author="Murray Naish" w:date="2018-12-05T17:21:00Z"/>
                <w:rFonts w:eastAsia="Calibri" w:cs="Arial"/>
                <w:szCs w:val="24"/>
              </w:rPr>
            </w:pPr>
            <w:del w:id="227" w:author="Murray Naish" w:date="2018-12-05T17:21:00Z">
              <w:r w:rsidRPr="007E298A" w:rsidDel="004958F1">
                <w:rPr>
                  <w:rFonts w:eastAsia="Calibri" w:cs="Arial"/>
                  <w:szCs w:val="24"/>
                </w:rPr>
                <w:delText>An awarding organisation must publish a statement of the arrangements, including details of –</w:delText>
              </w:r>
            </w:del>
          </w:p>
          <w:p w14:paraId="4A353BDB" w14:textId="3344889E" w:rsidR="002029C1" w:rsidRPr="007E298A" w:rsidDel="004958F1" w:rsidRDefault="002029C1" w:rsidP="002029C1">
            <w:pPr>
              <w:numPr>
                <w:ilvl w:val="0"/>
                <w:numId w:val="49"/>
              </w:numPr>
              <w:tabs>
                <w:tab w:val="left" w:pos="6660"/>
              </w:tabs>
              <w:ind w:hanging="715"/>
              <w:jc w:val="left"/>
              <w:rPr>
                <w:del w:id="228" w:author="Murray Naish" w:date="2018-12-05T17:21:00Z"/>
                <w:rFonts w:eastAsia="Calibri" w:cs="Arial"/>
                <w:szCs w:val="24"/>
              </w:rPr>
            </w:pPr>
            <w:del w:id="229" w:author="Murray Naish" w:date="2018-12-05T17:21:00Z">
              <w:r w:rsidRPr="007E298A" w:rsidDel="004958F1">
                <w:rPr>
                  <w:rFonts w:eastAsia="Calibri" w:cs="Arial"/>
                  <w:szCs w:val="24"/>
                </w:rPr>
                <w:delText>how any request for Marked Assessment Material to be made available must be made and any date by which such a request must be received,</w:delText>
              </w:r>
            </w:del>
          </w:p>
          <w:p w14:paraId="77462F74" w14:textId="6739EB6A" w:rsidR="002029C1" w:rsidRPr="007E298A" w:rsidDel="004958F1" w:rsidRDefault="002029C1" w:rsidP="002029C1">
            <w:pPr>
              <w:numPr>
                <w:ilvl w:val="0"/>
                <w:numId w:val="49"/>
              </w:numPr>
              <w:tabs>
                <w:tab w:val="left" w:pos="6660"/>
              </w:tabs>
              <w:ind w:hanging="715"/>
              <w:jc w:val="left"/>
              <w:rPr>
                <w:del w:id="230" w:author="Murray Naish" w:date="2018-12-05T17:21:00Z"/>
                <w:rFonts w:eastAsia="Calibri" w:cs="Arial"/>
                <w:szCs w:val="24"/>
              </w:rPr>
            </w:pPr>
            <w:del w:id="231" w:author="Murray Naish" w:date="2018-12-05T17:21:00Z">
              <w:r w:rsidRPr="007E298A" w:rsidDel="004958F1">
                <w:rPr>
                  <w:rFonts w:eastAsia="Calibri" w:cs="Arial"/>
                  <w:szCs w:val="24"/>
                </w:rPr>
                <w:delText>any fee which is payable as part of the arrangements, the circumstances in which any such fee will be charged, and the circumstances in which any such fee may be refunded, and</w:delText>
              </w:r>
            </w:del>
          </w:p>
          <w:p w14:paraId="5A975F63" w14:textId="00499574" w:rsidR="002029C1" w:rsidRPr="007E298A" w:rsidRDefault="002029C1" w:rsidP="002029C1">
            <w:pPr>
              <w:numPr>
                <w:ilvl w:val="0"/>
                <w:numId w:val="49"/>
              </w:numPr>
              <w:tabs>
                <w:tab w:val="left" w:pos="6660"/>
              </w:tabs>
              <w:ind w:hanging="715"/>
              <w:jc w:val="left"/>
              <w:rPr>
                <w:rFonts w:eastAsia="Calibri" w:cs="Arial"/>
                <w:szCs w:val="24"/>
              </w:rPr>
            </w:pPr>
            <w:del w:id="232" w:author="Murray Naish" w:date="2018-12-05T17:21:00Z">
              <w:r w:rsidRPr="007E298A" w:rsidDel="004958F1">
                <w:rPr>
                  <w:rFonts w:eastAsia="Calibri" w:cs="Arial"/>
                  <w:szCs w:val="24"/>
                </w:rPr>
                <w:delText xml:space="preserve">any date by which the awarding organisation will make Marked Assessment Material available to the Learner (or as the case may be the Relevant Centre) or any target for the time period following a request within which the awarding organisation will have made Marked Assessment Material </w:delText>
              </w:r>
              <w:r w:rsidRPr="007E298A" w:rsidDel="004958F1">
                <w:rPr>
                  <w:rFonts w:eastAsia="Calibri" w:cs="Arial"/>
                  <w:szCs w:val="24"/>
                </w:rPr>
                <w:lastRenderedPageBreak/>
                <w:delText>available to the Learner (or as the case may be the Relevant Centre).</w:delText>
              </w:r>
            </w:del>
          </w:p>
        </w:tc>
      </w:tr>
      <w:tr w:rsidR="002029C1" w:rsidRPr="007E298A" w14:paraId="0DB96493" w14:textId="77777777" w:rsidTr="002029C1">
        <w:tc>
          <w:tcPr>
            <w:tcW w:w="0" w:type="auto"/>
          </w:tcPr>
          <w:p w14:paraId="567834BE" w14:textId="77777777" w:rsidR="002029C1" w:rsidRPr="007E298A" w:rsidRDefault="002029C1" w:rsidP="002029C1">
            <w:pPr>
              <w:rPr>
                <w:rFonts w:eastAsia="Calibri" w:cs="Arial"/>
                <w:szCs w:val="24"/>
              </w:rPr>
            </w:pPr>
            <w:r w:rsidRPr="007E298A">
              <w:rPr>
                <w:rFonts w:eastAsia="Calibri" w:cs="Arial"/>
                <w:b/>
                <w:szCs w:val="24"/>
              </w:rPr>
              <w:lastRenderedPageBreak/>
              <w:t>Application</w:t>
            </w:r>
          </w:p>
        </w:tc>
        <w:tc>
          <w:tcPr>
            <w:tcW w:w="0" w:type="auto"/>
          </w:tcPr>
          <w:p w14:paraId="5C8C4ED7" w14:textId="77777777" w:rsidR="002029C1" w:rsidRPr="007E298A" w:rsidRDefault="002029C1" w:rsidP="002029C1">
            <w:pPr>
              <w:tabs>
                <w:tab w:val="left" w:pos="6660"/>
              </w:tabs>
              <w:jc w:val="left"/>
              <w:rPr>
                <w:rFonts w:eastAsia="Calibri" w:cs="Arial"/>
                <w:szCs w:val="24"/>
              </w:rPr>
            </w:pPr>
          </w:p>
        </w:tc>
      </w:tr>
      <w:tr w:rsidR="002029C1" w:rsidRPr="007E298A" w14:paraId="640D3A33" w14:textId="77777777" w:rsidTr="002029C1">
        <w:tc>
          <w:tcPr>
            <w:tcW w:w="0" w:type="auto"/>
          </w:tcPr>
          <w:p w14:paraId="1C542668" w14:textId="77777777" w:rsidR="002029C1" w:rsidRPr="007E298A" w:rsidRDefault="002029C1" w:rsidP="002029C1">
            <w:pPr>
              <w:rPr>
                <w:rFonts w:eastAsia="Calibri" w:cs="Arial"/>
                <w:szCs w:val="24"/>
              </w:rPr>
            </w:pPr>
            <w:r w:rsidRPr="007E298A">
              <w:rPr>
                <w:rFonts w:eastAsia="Calibri" w:cs="Arial"/>
                <w:szCs w:val="24"/>
              </w:rPr>
              <w:t>Project9.7</w:t>
            </w:r>
          </w:p>
        </w:tc>
        <w:tc>
          <w:tcPr>
            <w:tcW w:w="0" w:type="auto"/>
          </w:tcPr>
          <w:p w14:paraId="635236CD" w14:textId="5203F829" w:rsidR="002029C1" w:rsidRPr="007E298A" w:rsidRDefault="002029C1" w:rsidP="004958F1">
            <w:pPr>
              <w:tabs>
                <w:tab w:val="left" w:pos="6660"/>
              </w:tabs>
              <w:jc w:val="left"/>
              <w:rPr>
                <w:rFonts w:eastAsia="Calibri" w:cs="Arial"/>
                <w:szCs w:val="24"/>
              </w:rPr>
            </w:pPr>
            <w:r w:rsidRPr="007E298A">
              <w:rPr>
                <w:rFonts w:eastAsia="Calibri" w:cs="Arial"/>
                <w:szCs w:val="24"/>
              </w:rPr>
              <w:t>Condition Project9.</w:t>
            </w:r>
            <w:del w:id="233" w:author="Murray Naish" w:date="2018-12-05T17:21:00Z">
              <w:r w:rsidRPr="007E298A" w:rsidDel="004958F1">
                <w:rPr>
                  <w:rFonts w:eastAsia="Calibri" w:cs="Arial"/>
                  <w:szCs w:val="24"/>
                </w:rPr>
                <w:delText xml:space="preserve">3 </w:delText>
              </w:r>
            </w:del>
            <w:ins w:id="234" w:author="Murray Naish" w:date="2018-12-05T17:21:00Z">
              <w:r w:rsidR="004958F1">
                <w:rPr>
                  <w:rFonts w:eastAsia="Calibri" w:cs="Arial"/>
                  <w:szCs w:val="24"/>
                </w:rPr>
                <w:t>4</w:t>
              </w:r>
              <w:r w:rsidR="004958F1" w:rsidRPr="007E298A">
                <w:rPr>
                  <w:rFonts w:eastAsia="Calibri" w:cs="Arial"/>
                  <w:szCs w:val="24"/>
                </w:rPr>
                <w:t xml:space="preserve"> </w:t>
              </w:r>
            </w:ins>
            <w:r w:rsidRPr="007E298A">
              <w:rPr>
                <w:rFonts w:eastAsia="Calibri" w:cs="Arial"/>
                <w:szCs w:val="24"/>
              </w:rPr>
              <w:t>shall not apply to an awarding organisation until 12.00am on 1 May 2020.</w:t>
            </w:r>
          </w:p>
        </w:tc>
      </w:tr>
    </w:tbl>
    <w:p w14:paraId="1AD11706" w14:textId="77777777" w:rsidR="002029C1" w:rsidRDefault="002029C1" w:rsidP="007C2B83">
      <w:pPr>
        <w:pStyle w:val="Ofqualbodytext"/>
      </w:pPr>
      <w:bookmarkStart w:id="235" w:name="_Condition_Project10_"/>
      <w:bookmarkEnd w:id="235"/>
    </w:p>
    <w:p w14:paraId="0D762EB8" w14:textId="77777777" w:rsidR="002029C1" w:rsidRDefault="002029C1">
      <w:pPr>
        <w:spacing w:after="200" w:line="276" w:lineRule="auto"/>
        <w:rPr>
          <w:b/>
        </w:rPr>
      </w:pPr>
      <w:r>
        <w:rPr>
          <w:b/>
        </w:rPr>
        <w:br w:type="page"/>
      </w:r>
    </w:p>
    <w:p w14:paraId="6A7EADA9" w14:textId="626D12C6" w:rsidR="002029C1" w:rsidRPr="007E298A" w:rsidRDefault="002029C1" w:rsidP="00183DEF">
      <w:pPr>
        <w:pStyle w:val="Heading3"/>
      </w:pPr>
      <w:bookmarkStart w:id="236" w:name="_Condition_Project10__1"/>
      <w:bookmarkEnd w:id="236"/>
      <w:r w:rsidRPr="007E298A">
        <w:lastRenderedPageBreak/>
        <w:t xml:space="preserve">Condition Project10 </w:t>
      </w:r>
      <w:r w:rsidRPr="007E298A">
        <w:tab/>
        <w:t>Administrative Error Review</w:t>
      </w:r>
    </w:p>
    <w:tbl>
      <w:tblPr>
        <w:tblStyle w:val="TableGrid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4"/>
        <w:gridCol w:w="7507"/>
      </w:tblGrid>
      <w:tr w:rsidR="002029C1" w:rsidRPr="007E298A" w14:paraId="3A77FCB8" w14:textId="77777777" w:rsidTr="002029C1">
        <w:tc>
          <w:tcPr>
            <w:tcW w:w="0" w:type="auto"/>
          </w:tcPr>
          <w:p w14:paraId="18D92542" w14:textId="77777777" w:rsidR="002029C1" w:rsidRPr="007E298A" w:rsidRDefault="002029C1" w:rsidP="002029C1">
            <w:pPr>
              <w:rPr>
                <w:rFonts w:eastAsia="Calibri" w:cs="Arial"/>
                <w:szCs w:val="24"/>
              </w:rPr>
            </w:pPr>
            <w:r w:rsidRPr="007E298A">
              <w:rPr>
                <w:rFonts w:eastAsia="Calibri" w:cs="Arial"/>
                <w:szCs w:val="24"/>
              </w:rPr>
              <w:t>Project10.1</w:t>
            </w:r>
          </w:p>
        </w:tc>
        <w:tc>
          <w:tcPr>
            <w:tcW w:w="0" w:type="auto"/>
          </w:tcPr>
          <w:p w14:paraId="5D7707ED" w14:textId="167D7F09" w:rsidR="002029C1" w:rsidRPr="007E298A" w:rsidRDefault="002029C1" w:rsidP="004958F1">
            <w:pPr>
              <w:tabs>
                <w:tab w:val="num" w:pos="5"/>
                <w:tab w:val="left" w:pos="6660"/>
              </w:tabs>
              <w:ind w:left="5"/>
              <w:jc w:val="left"/>
              <w:rPr>
                <w:rFonts w:eastAsia="Calibri" w:cs="Arial"/>
                <w:szCs w:val="24"/>
              </w:rPr>
            </w:pPr>
            <w:r w:rsidRPr="007E298A">
              <w:rPr>
                <w:rFonts w:eastAsia="Calibri" w:cs="Arial"/>
                <w:szCs w:val="24"/>
              </w:rPr>
              <w:t>In respect of each project qualification which it makes available</w:t>
            </w:r>
            <w:del w:id="237" w:author="Murray Naish" w:date="2018-12-05T17:22:00Z">
              <w:r w:rsidRPr="007E298A" w:rsidDel="004958F1">
                <w:rPr>
                  <w:rFonts w:eastAsia="Calibri" w:cs="Arial"/>
                  <w:szCs w:val="24"/>
                </w:rPr>
                <w:delText>, or proposes to make available</w:delText>
              </w:r>
            </w:del>
            <w:r w:rsidRPr="007E298A">
              <w:rPr>
                <w:rFonts w:eastAsia="Calibri" w:cs="Arial"/>
                <w:szCs w:val="24"/>
              </w:rPr>
              <w:t xml:space="preserve">, an awarding organisation must establish, maintain and comply with arrangements </w:t>
            </w:r>
            <w:del w:id="238" w:author="Murray Naish" w:date="2018-12-05T17:22:00Z">
              <w:r w:rsidRPr="007E298A" w:rsidDel="004958F1">
                <w:rPr>
                  <w:rFonts w:eastAsia="Calibri" w:cs="Arial"/>
                  <w:szCs w:val="24"/>
                </w:rPr>
                <w:delText xml:space="preserve">in accordance with this condition for a request to be made by, or on behalf of, any Learner for the awarding organisation </w:delText>
              </w:r>
            </w:del>
            <w:ins w:id="239" w:author="Murray Naish" w:date="2018-12-05T17:22:00Z">
              <w:r w:rsidR="004958F1">
                <w:rPr>
                  <w:rFonts w:eastAsia="Calibri" w:cs="Arial"/>
                  <w:szCs w:val="24"/>
                </w:rPr>
                <w:t xml:space="preserve">for it </w:t>
              </w:r>
            </w:ins>
            <w:r w:rsidRPr="007E298A">
              <w:rPr>
                <w:rFonts w:eastAsia="Calibri" w:cs="Arial"/>
                <w:szCs w:val="24"/>
              </w:rPr>
              <w:t xml:space="preserve">to carry out an Administrative Error Review in respect of </w:t>
            </w:r>
            <w:del w:id="240" w:author="Murray Naish" w:date="2018-12-05T17:22:00Z">
              <w:r w:rsidRPr="007E298A" w:rsidDel="004958F1">
                <w:rPr>
                  <w:rFonts w:eastAsia="Calibri" w:cs="Arial"/>
                  <w:szCs w:val="24"/>
                </w:rPr>
                <w:delText xml:space="preserve">that </w:delText>
              </w:r>
            </w:del>
            <w:ins w:id="241" w:author="Murray Naish" w:date="2018-12-05T17:22:00Z">
              <w:r w:rsidR="004958F1">
                <w:rPr>
                  <w:rFonts w:eastAsia="Calibri" w:cs="Arial"/>
                  <w:szCs w:val="24"/>
                </w:rPr>
                <w:t>a</w:t>
              </w:r>
              <w:r w:rsidR="004958F1" w:rsidRPr="007E298A">
                <w:rPr>
                  <w:rFonts w:eastAsia="Calibri" w:cs="Arial"/>
                  <w:szCs w:val="24"/>
                </w:rPr>
                <w:t xml:space="preserve"> </w:t>
              </w:r>
            </w:ins>
            <w:r w:rsidRPr="007E298A">
              <w:rPr>
                <w:rFonts w:eastAsia="Calibri" w:cs="Arial"/>
                <w:szCs w:val="24"/>
              </w:rPr>
              <w:t>Learner’s Marked Assessment Material</w:t>
            </w:r>
            <w:del w:id="242" w:author="Murray Naish" w:date="2018-12-05T17:22:00Z">
              <w:r w:rsidRPr="007E298A" w:rsidDel="004958F1">
                <w:rPr>
                  <w:rFonts w:eastAsia="Calibri" w:cs="Arial"/>
                  <w:szCs w:val="24"/>
                </w:rPr>
                <w:delText xml:space="preserve"> for any assessment for that qualification and for the awarding organisation to carry out such an Administrative Error Review</w:delText>
              </w:r>
            </w:del>
            <w:r w:rsidRPr="007E298A">
              <w:rPr>
                <w:rFonts w:eastAsia="Calibri" w:cs="Arial"/>
                <w:szCs w:val="24"/>
              </w:rPr>
              <w:t>.</w:t>
            </w:r>
          </w:p>
        </w:tc>
      </w:tr>
      <w:tr w:rsidR="002029C1" w:rsidRPr="007E298A" w14:paraId="76D2ACDD" w14:textId="77777777" w:rsidTr="002029C1">
        <w:tc>
          <w:tcPr>
            <w:tcW w:w="0" w:type="auto"/>
          </w:tcPr>
          <w:p w14:paraId="2826EEB8" w14:textId="77777777" w:rsidR="002029C1" w:rsidRPr="007E298A" w:rsidRDefault="002029C1" w:rsidP="002029C1">
            <w:pPr>
              <w:rPr>
                <w:rFonts w:eastAsia="Calibri" w:cs="Arial"/>
                <w:szCs w:val="24"/>
              </w:rPr>
            </w:pPr>
            <w:r w:rsidRPr="007E298A">
              <w:rPr>
                <w:rFonts w:eastAsia="Calibri" w:cs="Arial"/>
                <w:szCs w:val="24"/>
              </w:rPr>
              <w:t>Project10.2</w:t>
            </w:r>
          </w:p>
        </w:tc>
        <w:tc>
          <w:tcPr>
            <w:tcW w:w="0" w:type="auto"/>
          </w:tcPr>
          <w:p w14:paraId="78A0D471" w14:textId="77777777" w:rsidR="002029C1" w:rsidRPr="007E298A" w:rsidRDefault="002029C1" w:rsidP="002029C1">
            <w:pPr>
              <w:jc w:val="left"/>
              <w:rPr>
                <w:rFonts w:eastAsia="Calibri" w:cs="Arial"/>
                <w:szCs w:val="24"/>
              </w:rPr>
            </w:pPr>
            <w:r w:rsidRPr="007E298A">
              <w:rPr>
                <w:rFonts w:eastAsia="Calibri" w:cs="Arial"/>
                <w:szCs w:val="24"/>
              </w:rPr>
              <w:t>The arrangements may –</w:t>
            </w:r>
          </w:p>
          <w:p w14:paraId="76083E84" w14:textId="5D162724" w:rsidR="004958F1" w:rsidRDefault="004958F1" w:rsidP="002029C1">
            <w:pPr>
              <w:numPr>
                <w:ilvl w:val="0"/>
                <w:numId w:val="50"/>
              </w:numPr>
              <w:ind w:left="714" w:hanging="709"/>
              <w:jc w:val="left"/>
              <w:rPr>
                <w:ins w:id="243" w:author="Murray Naish" w:date="2018-12-05T17:22:00Z"/>
                <w:rFonts w:eastAsia="Calibri" w:cs="Arial"/>
                <w:szCs w:val="24"/>
              </w:rPr>
            </w:pPr>
            <w:ins w:id="244" w:author="Murray Naish" w:date="2018-12-05T17:22:00Z">
              <w:r>
                <w:rPr>
                  <w:rFonts w:eastAsia="Calibri" w:cs="Arial"/>
                  <w:szCs w:val="24"/>
                </w:rPr>
                <w:t>provide that the awarding organisation shall carry out an Administrative Error Review only on request,</w:t>
              </w:r>
            </w:ins>
          </w:p>
          <w:p w14:paraId="4D02FDD1" w14:textId="6AB63FF2" w:rsidR="002029C1" w:rsidRPr="007E298A" w:rsidRDefault="002029C1" w:rsidP="002029C1">
            <w:pPr>
              <w:numPr>
                <w:ilvl w:val="0"/>
                <w:numId w:val="50"/>
              </w:numPr>
              <w:ind w:left="714" w:hanging="709"/>
              <w:jc w:val="left"/>
              <w:rPr>
                <w:rFonts w:eastAsia="Calibri" w:cs="Arial"/>
                <w:szCs w:val="24"/>
              </w:rPr>
            </w:pPr>
            <w:r w:rsidRPr="007E298A">
              <w:rPr>
                <w:rFonts w:eastAsia="Calibri" w:cs="Arial"/>
                <w:szCs w:val="24"/>
              </w:rPr>
              <w:t xml:space="preserve">provide </w:t>
            </w:r>
            <w:del w:id="245" w:author="Murray Naish" w:date="2018-12-05T17:23:00Z">
              <w:r w:rsidRPr="007E298A" w:rsidDel="004958F1">
                <w:rPr>
                  <w:rFonts w:eastAsia="Calibri" w:cs="Arial"/>
                  <w:szCs w:val="24"/>
                </w:rPr>
                <w:delText>that where the Marked Assessment Material relates to an assessment which has been delivered by a Relevant Centre, any request for an Administrative Error Review</w:delText>
              </w:r>
            </w:del>
            <w:ins w:id="246" w:author="Murray Naish" w:date="2018-12-05T17:23:00Z">
              <w:r w:rsidR="004958F1">
                <w:rPr>
                  <w:rFonts w:eastAsia="Calibri" w:cs="Arial"/>
                  <w:szCs w:val="24"/>
                </w:rPr>
                <w:t>any such request</w:t>
              </w:r>
            </w:ins>
            <w:r w:rsidRPr="007E298A">
              <w:rPr>
                <w:rFonts w:eastAsia="Calibri" w:cs="Arial"/>
                <w:szCs w:val="24"/>
              </w:rPr>
              <w:t xml:space="preserve"> must be made by </w:t>
            </w:r>
            <w:del w:id="247" w:author="Murray Naish" w:date="2018-12-05T17:23:00Z">
              <w:r w:rsidRPr="007E298A" w:rsidDel="004958F1">
                <w:rPr>
                  <w:rFonts w:eastAsia="Calibri" w:cs="Arial"/>
                  <w:szCs w:val="24"/>
                </w:rPr>
                <w:delText xml:space="preserve">the </w:delText>
              </w:r>
            </w:del>
            <w:ins w:id="248" w:author="Murray Naish" w:date="2018-12-05T17:23:00Z">
              <w:r w:rsidR="004958F1">
                <w:rPr>
                  <w:rFonts w:eastAsia="Calibri" w:cs="Arial"/>
                  <w:szCs w:val="24"/>
                </w:rPr>
                <w:t>a</w:t>
              </w:r>
              <w:r w:rsidR="004958F1" w:rsidRPr="007E298A">
                <w:rPr>
                  <w:rFonts w:eastAsia="Calibri" w:cs="Arial"/>
                  <w:szCs w:val="24"/>
                </w:rPr>
                <w:t xml:space="preserve"> </w:t>
              </w:r>
            </w:ins>
            <w:r w:rsidRPr="007E298A">
              <w:rPr>
                <w:rFonts w:eastAsia="Calibri" w:cs="Arial"/>
                <w:szCs w:val="24"/>
              </w:rPr>
              <w:t>Relevant Centre (on the Learner’s behalf),</w:t>
            </w:r>
          </w:p>
          <w:p w14:paraId="06D0240E" w14:textId="77777777" w:rsidR="002029C1" w:rsidRPr="007E298A" w:rsidRDefault="002029C1" w:rsidP="002029C1">
            <w:pPr>
              <w:numPr>
                <w:ilvl w:val="0"/>
                <w:numId w:val="50"/>
              </w:numPr>
              <w:ind w:left="714" w:hanging="709"/>
              <w:jc w:val="left"/>
              <w:rPr>
                <w:rFonts w:eastAsia="Calibri" w:cs="Arial"/>
                <w:szCs w:val="24"/>
              </w:rPr>
            </w:pPr>
            <w:r w:rsidRPr="007E298A">
              <w:rPr>
                <w:rFonts w:eastAsia="Calibri" w:cs="Arial"/>
                <w:szCs w:val="24"/>
              </w:rPr>
              <w:t>provide that the awarding organisation shall only carry out an Administrative Error Review on payment of a fee,</w:t>
            </w:r>
          </w:p>
          <w:p w14:paraId="7A03DA7D" w14:textId="3ED27E7B" w:rsidR="002029C1" w:rsidRPr="007E298A" w:rsidRDefault="002029C1" w:rsidP="002029C1">
            <w:pPr>
              <w:numPr>
                <w:ilvl w:val="0"/>
                <w:numId w:val="50"/>
              </w:numPr>
              <w:ind w:left="714" w:hanging="709"/>
              <w:jc w:val="left"/>
              <w:rPr>
                <w:rFonts w:eastAsia="Calibri" w:cs="Arial"/>
                <w:szCs w:val="24"/>
              </w:rPr>
            </w:pPr>
            <w:r w:rsidRPr="007E298A">
              <w:rPr>
                <w:rFonts w:eastAsia="Calibri" w:cs="Arial"/>
                <w:szCs w:val="24"/>
              </w:rPr>
              <w:t xml:space="preserve">specify other </w:t>
            </w:r>
            <w:ins w:id="249" w:author="Murray Naish" w:date="2018-12-05T17:23:00Z">
              <w:r w:rsidR="004958F1">
                <w:rPr>
                  <w:rFonts w:eastAsia="Calibri" w:cs="Arial"/>
                  <w:szCs w:val="24"/>
                </w:rPr>
                <w:t xml:space="preserve">reasonable </w:t>
              </w:r>
            </w:ins>
            <w:r w:rsidRPr="007E298A">
              <w:rPr>
                <w:rFonts w:eastAsia="Calibri" w:cs="Arial"/>
                <w:szCs w:val="24"/>
              </w:rPr>
              <w:t>requirements for the making of a request for an Administrative Error Review</w:t>
            </w:r>
            <w:del w:id="250" w:author="Murray Naish" w:date="2018-12-05T17:23:00Z">
              <w:r w:rsidRPr="007E298A" w:rsidDel="004958F1">
                <w:rPr>
                  <w:rFonts w:eastAsia="Calibri" w:cs="Arial"/>
                  <w:szCs w:val="24"/>
                </w:rPr>
                <w:delText>, provided that such requirements are reasonable</w:delText>
              </w:r>
            </w:del>
            <w:r w:rsidRPr="007E298A">
              <w:rPr>
                <w:rFonts w:eastAsia="Calibri" w:cs="Arial"/>
                <w:szCs w:val="24"/>
              </w:rPr>
              <w:t>, and</w:t>
            </w:r>
          </w:p>
          <w:p w14:paraId="00E1F077" w14:textId="77777777" w:rsidR="002029C1" w:rsidRPr="007E298A" w:rsidRDefault="002029C1" w:rsidP="002029C1">
            <w:pPr>
              <w:numPr>
                <w:ilvl w:val="0"/>
                <w:numId w:val="50"/>
              </w:numPr>
              <w:ind w:left="714" w:hanging="709"/>
              <w:jc w:val="left"/>
              <w:rPr>
                <w:rFonts w:eastAsia="Calibri" w:cs="Arial"/>
                <w:szCs w:val="24"/>
              </w:rPr>
            </w:pPr>
            <w:r w:rsidRPr="007E298A">
              <w:rPr>
                <w:rFonts w:eastAsia="Calibri" w:cs="Arial"/>
                <w:szCs w:val="24"/>
              </w:rPr>
              <w:t>specify a date by which an Administrative Error Review must be requested.</w:t>
            </w:r>
          </w:p>
        </w:tc>
      </w:tr>
      <w:tr w:rsidR="004958F1" w:rsidRPr="007E298A" w14:paraId="021B4297" w14:textId="77777777" w:rsidTr="002029C1">
        <w:trPr>
          <w:ins w:id="251" w:author="Murray Naish" w:date="2018-12-05T17:23:00Z"/>
        </w:trPr>
        <w:tc>
          <w:tcPr>
            <w:tcW w:w="0" w:type="auto"/>
          </w:tcPr>
          <w:p w14:paraId="74B368DE" w14:textId="4B8A43D9" w:rsidR="004958F1" w:rsidRPr="007E298A" w:rsidRDefault="004958F1" w:rsidP="002029C1">
            <w:pPr>
              <w:rPr>
                <w:ins w:id="252" w:author="Murray Naish" w:date="2018-12-05T17:23:00Z"/>
                <w:rFonts w:eastAsia="Calibri" w:cs="Arial"/>
                <w:szCs w:val="24"/>
              </w:rPr>
            </w:pPr>
            <w:ins w:id="253" w:author="Murray Naish" w:date="2018-12-05T17:23:00Z">
              <w:r w:rsidRPr="007E298A">
                <w:rPr>
                  <w:rFonts w:eastAsia="Calibri" w:cs="Arial"/>
                  <w:szCs w:val="24"/>
                </w:rPr>
                <w:t>Project10.3</w:t>
              </w:r>
            </w:ins>
          </w:p>
        </w:tc>
        <w:tc>
          <w:tcPr>
            <w:tcW w:w="0" w:type="auto"/>
          </w:tcPr>
          <w:p w14:paraId="21CAF4BA" w14:textId="0833D79D" w:rsidR="004958F1" w:rsidRPr="007E298A" w:rsidRDefault="004958F1" w:rsidP="002029C1">
            <w:pPr>
              <w:rPr>
                <w:ins w:id="254" w:author="Murray Naish" w:date="2018-12-05T17:23:00Z"/>
                <w:rFonts w:eastAsia="Calibri" w:cs="Arial"/>
                <w:szCs w:val="24"/>
              </w:rPr>
            </w:pPr>
            <w:ins w:id="255" w:author="Murray Naish" w:date="2018-12-05T17:24:00Z">
              <w:r w:rsidRPr="00946E98">
                <w:t>Where no Relevant Centre exists in relation to a Learner, the arrangements must allow a Learner to request an Administrative Error Review him or herself</w:t>
              </w:r>
              <w:r>
                <w:t>.</w:t>
              </w:r>
            </w:ins>
          </w:p>
        </w:tc>
      </w:tr>
      <w:tr w:rsidR="002029C1" w:rsidRPr="007E298A" w14:paraId="1FD71F0A" w14:textId="77777777" w:rsidTr="002029C1">
        <w:tc>
          <w:tcPr>
            <w:tcW w:w="0" w:type="auto"/>
          </w:tcPr>
          <w:p w14:paraId="0B3E9DDD" w14:textId="742788A6" w:rsidR="002029C1" w:rsidRPr="007E298A" w:rsidRDefault="002029C1" w:rsidP="002029C1">
            <w:pPr>
              <w:rPr>
                <w:rFonts w:eastAsia="Calibri" w:cs="Arial"/>
                <w:szCs w:val="24"/>
              </w:rPr>
            </w:pPr>
            <w:r w:rsidRPr="007E298A">
              <w:rPr>
                <w:rFonts w:eastAsia="Calibri" w:cs="Arial"/>
                <w:szCs w:val="24"/>
              </w:rPr>
              <w:t>Project10.</w:t>
            </w:r>
            <w:ins w:id="256" w:author="Murray Naish" w:date="2018-12-05T17:24:00Z">
              <w:r w:rsidR="004958F1">
                <w:rPr>
                  <w:rFonts w:eastAsia="Calibri" w:cs="Arial"/>
                  <w:szCs w:val="24"/>
                </w:rPr>
                <w:t>4</w:t>
              </w:r>
            </w:ins>
            <w:del w:id="257" w:author="Murray Naish" w:date="2018-12-05T17:24:00Z">
              <w:r w:rsidRPr="007E298A" w:rsidDel="004958F1">
                <w:rPr>
                  <w:rFonts w:eastAsia="Calibri" w:cs="Arial"/>
                  <w:szCs w:val="24"/>
                </w:rPr>
                <w:delText>3</w:delText>
              </w:r>
            </w:del>
          </w:p>
        </w:tc>
        <w:tc>
          <w:tcPr>
            <w:tcW w:w="0" w:type="auto"/>
          </w:tcPr>
          <w:p w14:paraId="7C3AE4CC" w14:textId="77777777" w:rsidR="002029C1" w:rsidRPr="007E298A" w:rsidRDefault="002029C1" w:rsidP="002029C1">
            <w:pPr>
              <w:tabs>
                <w:tab w:val="left" w:pos="6660"/>
              </w:tabs>
              <w:jc w:val="left"/>
              <w:rPr>
                <w:rFonts w:eastAsia="Calibri" w:cs="Arial"/>
                <w:szCs w:val="24"/>
              </w:rPr>
            </w:pPr>
            <w:r w:rsidRPr="007E298A">
              <w:rPr>
                <w:rFonts w:eastAsia="Calibri" w:cs="Arial"/>
                <w:szCs w:val="24"/>
              </w:rPr>
              <w:t>Where the arrangements specify a date by which an Administrative Error Review must be requested, the date must –</w:t>
            </w:r>
          </w:p>
          <w:p w14:paraId="7A686B2E" w14:textId="77777777" w:rsidR="002029C1" w:rsidRPr="007E298A" w:rsidRDefault="002029C1" w:rsidP="002029C1">
            <w:pPr>
              <w:numPr>
                <w:ilvl w:val="0"/>
                <w:numId w:val="51"/>
              </w:numPr>
              <w:tabs>
                <w:tab w:val="left" w:pos="6660"/>
              </w:tabs>
              <w:ind w:left="714" w:hanging="709"/>
              <w:jc w:val="left"/>
              <w:rPr>
                <w:rFonts w:eastAsia="Calibri" w:cs="Arial"/>
                <w:szCs w:val="24"/>
              </w:rPr>
            </w:pPr>
            <w:r w:rsidRPr="007E298A">
              <w:rPr>
                <w:rFonts w:eastAsia="Calibri" w:cs="Arial"/>
                <w:szCs w:val="24"/>
              </w:rPr>
              <w:t>be reasonable, taking into account –</w:t>
            </w:r>
          </w:p>
          <w:p w14:paraId="12E4B455" w14:textId="6BA08885" w:rsidR="002029C1" w:rsidRPr="007E298A" w:rsidRDefault="002029C1" w:rsidP="002029C1">
            <w:pPr>
              <w:numPr>
                <w:ilvl w:val="1"/>
                <w:numId w:val="51"/>
              </w:numPr>
              <w:tabs>
                <w:tab w:val="left" w:pos="6660"/>
              </w:tabs>
              <w:ind w:left="1281" w:hanging="567"/>
              <w:jc w:val="left"/>
              <w:rPr>
                <w:rFonts w:eastAsia="Calibri" w:cs="Arial"/>
                <w:szCs w:val="24"/>
              </w:rPr>
            </w:pPr>
            <w:r w:rsidRPr="007E298A">
              <w:rPr>
                <w:rFonts w:eastAsia="Calibri" w:cs="Arial"/>
                <w:szCs w:val="24"/>
              </w:rPr>
              <w:t xml:space="preserve">the date by which Marked Assessment Material may be </w:t>
            </w:r>
            <w:del w:id="258" w:author="Murray Naish" w:date="2018-12-05T17:24:00Z">
              <w:r w:rsidRPr="007E298A" w:rsidDel="004958F1">
                <w:rPr>
                  <w:rFonts w:eastAsia="Calibri" w:cs="Arial"/>
                  <w:szCs w:val="24"/>
                </w:rPr>
                <w:delText>made available</w:delText>
              </w:r>
            </w:del>
            <w:ins w:id="259" w:author="Murray Naish" w:date="2018-12-05T17:24:00Z">
              <w:r w:rsidR="004958F1">
                <w:rPr>
                  <w:rFonts w:eastAsia="Calibri" w:cs="Arial"/>
                  <w:szCs w:val="24"/>
                </w:rPr>
                <w:t>provided</w:t>
              </w:r>
            </w:ins>
            <w:r w:rsidRPr="007E298A">
              <w:rPr>
                <w:rFonts w:eastAsia="Calibri" w:cs="Arial"/>
                <w:szCs w:val="24"/>
              </w:rPr>
              <w:t xml:space="preserve"> to a Learner in accordance with the awarding organisation’s arrangements, and</w:t>
            </w:r>
          </w:p>
          <w:p w14:paraId="6AE6D4A7" w14:textId="77777777" w:rsidR="002029C1" w:rsidRPr="007E298A" w:rsidRDefault="002029C1" w:rsidP="002029C1">
            <w:pPr>
              <w:numPr>
                <w:ilvl w:val="1"/>
                <w:numId w:val="51"/>
              </w:numPr>
              <w:tabs>
                <w:tab w:val="left" w:pos="6660"/>
              </w:tabs>
              <w:ind w:left="1281" w:hanging="567"/>
              <w:jc w:val="left"/>
              <w:rPr>
                <w:rFonts w:eastAsia="Calibri" w:cs="Arial"/>
                <w:szCs w:val="24"/>
              </w:rPr>
            </w:pPr>
            <w:r w:rsidRPr="007E298A">
              <w:rPr>
                <w:rFonts w:eastAsia="Calibri" w:cs="Arial"/>
                <w:szCs w:val="24"/>
              </w:rPr>
              <w:t>the purpose of the project qualification, and</w:t>
            </w:r>
          </w:p>
          <w:p w14:paraId="3478F837" w14:textId="77777777" w:rsidR="002029C1" w:rsidRPr="007E298A" w:rsidRDefault="002029C1" w:rsidP="002029C1">
            <w:pPr>
              <w:numPr>
                <w:ilvl w:val="0"/>
                <w:numId w:val="51"/>
              </w:numPr>
              <w:tabs>
                <w:tab w:val="left" w:pos="6660"/>
              </w:tabs>
              <w:ind w:hanging="715"/>
              <w:jc w:val="left"/>
              <w:rPr>
                <w:rFonts w:eastAsia="Calibri" w:cs="Arial"/>
                <w:szCs w:val="24"/>
              </w:rPr>
            </w:pPr>
            <w:r w:rsidRPr="007E298A">
              <w:rPr>
                <w:rFonts w:eastAsia="Calibri" w:cs="Arial"/>
                <w:szCs w:val="24"/>
              </w:rPr>
              <w:t xml:space="preserve">comply with any requirements which may be published by </w:t>
            </w:r>
            <w:proofErr w:type="spellStart"/>
            <w:r w:rsidRPr="007E298A">
              <w:rPr>
                <w:rFonts w:eastAsia="Calibri" w:cs="Arial"/>
                <w:szCs w:val="24"/>
              </w:rPr>
              <w:t>Ofqual</w:t>
            </w:r>
            <w:proofErr w:type="spellEnd"/>
            <w:r w:rsidRPr="007E298A">
              <w:rPr>
                <w:rFonts w:eastAsia="Calibri" w:cs="Arial"/>
                <w:szCs w:val="24"/>
              </w:rPr>
              <w:t xml:space="preserve"> and revised from time to time.</w:t>
            </w:r>
          </w:p>
        </w:tc>
      </w:tr>
      <w:tr w:rsidR="002029C1" w:rsidRPr="007E298A" w14:paraId="29EAE29F" w14:textId="77777777" w:rsidTr="002029C1">
        <w:tc>
          <w:tcPr>
            <w:tcW w:w="0" w:type="auto"/>
          </w:tcPr>
          <w:p w14:paraId="1ACE79EF" w14:textId="37CFF217" w:rsidR="002029C1" w:rsidRPr="007E298A" w:rsidRDefault="002029C1" w:rsidP="002029C1">
            <w:pPr>
              <w:rPr>
                <w:rFonts w:eastAsia="Calibri" w:cs="Arial"/>
                <w:szCs w:val="24"/>
              </w:rPr>
            </w:pPr>
            <w:r w:rsidRPr="007E298A">
              <w:rPr>
                <w:rFonts w:eastAsia="Calibri" w:cs="Arial"/>
                <w:szCs w:val="24"/>
              </w:rPr>
              <w:lastRenderedPageBreak/>
              <w:t>Project10.</w:t>
            </w:r>
            <w:ins w:id="260" w:author="Murray Naish" w:date="2018-12-05T17:24:00Z">
              <w:r w:rsidR="004958F1">
                <w:rPr>
                  <w:rFonts w:eastAsia="Calibri" w:cs="Arial"/>
                  <w:szCs w:val="24"/>
                </w:rPr>
                <w:t>5</w:t>
              </w:r>
            </w:ins>
            <w:del w:id="261" w:author="Murray Naish" w:date="2018-12-05T17:24:00Z">
              <w:r w:rsidRPr="007E298A" w:rsidDel="004958F1">
                <w:rPr>
                  <w:rFonts w:eastAsia="Calibri" w:cs="Arial"/>
                  <w:szCs w:val="24"/>
                </w:rPr>
                <w:delText>4</w:delText>
              </w:r>
            </w:del>
          </w:p>
        </w:tc>
        <w:tc>
          <w:tcPr>
            <w:tcW w:w="0" w:type="auto"/>
          </w:tcPr>
          <w:p w14:paraId="7E287B3F" w14:textId="77777777" w:rsidR="002029C1" w:rsidRPr="007E298A" w:rsidRDefault="002029C1" w:rsidP="002029C1">
            <w:pPr>
              <w:tabs>
                <w:tab w:val="left" w:pos="6660"/>
              </w:tabs>
              <w:jc w:val="left"/>
              <w:rPr>
                <w:rFonts w:eastAsia="Calibri" w:cs="Arial"/>
                <w:szCs w:val="24"/>
              </w:rPr>
            </w:pPr>
            <w:r w:rsidRPr="007E298A">
              <w:rPr>
                <w:rFonts w:eastAsia="Calibri" w:cs="Arial"/>
                <w:szCs w:val="24"/>
              </w:rPr>
              <w:t>The arrangements must provide that, on carrying out an Administrative Error Review –</w:t>
            </w:r>
          </w:p>
          <w:p w14:paraId="720D0D47" w14:textId="13FB7374" w:rsidR="002029C1" w:rsidRPr="007E298A" w:rsidRDefault="002029C1" w:rsidP="002029C1">
            <w:pPr>
              <w:numPr>
                <w:ilvl w:val="0"/>
                <w:numId w:val="52"/>
              </w:numPr>
              <w:tabs>
                <w:tab w:val="left" w:pos="6660"/>
              </w:tabs>
              <w:ind w:hanging="745"/>
              <w:jc w:val="left"/>
              <w:rPr>
                <w:rFonts w:eastAsia="Calibri" w:cs="Arial"/>
                <w:szCs w:val="24"/>
              </w:rPr>
            </w:pPr>
            <w:r w:rsidRPr="007E298A">
              <w:rPr>
                <w:rFonts w:eastAsia="Calibri" w:cs="Arial"/>
                <w:szCs w:val="24"/>
              </w:rPr>
              <w:t xml:space="preserve">where the awarding organisation </w:t>
            </w:r>
            <w:del w:id="262" w:author="Murray Naish" w:date="2018-12-05T17:24:00Z">
              <w:r w:rsidRPr="007E298A" w:rsidDel="004958F1">
                <w:rPr>
                  <w:rFonts w:eastAsia="Calibri" w:cs="Arial"/>
                  <w:szCs w:val="24"/>
                </w:rPr>
                <w:delText xml:space="preserve">has </w:delText>
              </w:r>
            </w:del>
            <w:r w:rsidRPr="007E298A">
              <w:rPr>
                <w:rFonts w:eastAsia="Calibri" w:cs="Arial"/>
                <w:szCs w:val="24"/>
              </w:rPr>
              <w:t>determine</w:t>
            </w:r>
            <w:del w:id="263" w:author="Murray Naish" w:date="2018-12-05T17:24:00Z">
              <w:r w:rsidRPr="007E298A" w:rsidDel="004958F1">
                <w:rPr>
                  <w:rFonts w:eastAsia="Calibri" w:cs="Arial"/>
                  <w:szCs w:val="24"/>
                </w:rPr>
                <w:delText>d</w:delText>
              </w:r>
            </w:del>
            <w:ins w:id="264" w:author="Murray Naish" w:date="2018-12-05T17:24:00Z">
              <w:r w:rsidR="004958F1">
                <w:rPr>
                  <w:rFonts w:eastAsia="Calibri" w:cs="Arial"/>
                  <w:szCs w:val="24"/>
                </w:rPr>
                <w:t>s</w:t>
              </w:r>
            </w:ins>
            <w:r w:rsidRPr="007E298A">
              <w:rPr>
                <w:rFonts w:eastAsia="Calibri" w:cs="Arial"/>
                <w:szCs w:val="24"/>
              </w:rPr>
              <w:t xml:space="preserve"> that the marking recorded in the Marked Assessment </w:t>
            </w:r>
            <w:proofErr w:type="gramStart"/>
            <w:r w:rsidRPr="007E298A">
              <w:rPr>
                <w:rFonts w:eastAsia="Calibri" w:cs="Arial"/>
                <w:szCs w:val="24"/>
              </w:rPr>
              <w:t xml:space="preserve">Material </w:t>
            </w:r>
            <w:ins w:id="265" w:author="Murray Naish" w:date="2018-12-05T17:24:00Z">
              <w:r w:rsidR="004958F1">
                <w:rPr>
                  <w:rFonts w:eastAsia="Calibri" w:cs="Arial"/>
                  <w:szCs w:val="24"/>
                </w:rPr>
                <w:t xml:space="preserve"> does</w:t>
              </w:r>
              <w:proofErr w:type="gramEnd"/>
              <w:r w:rsidR="004958F1">
                <w:rPr>
                  <w:rFonts w:eastAsia="Calibri" w:cs="Arial"/>
                  <w:szCs w:val="24"/>
                </w:rPr>
                <w:t xml:space="preserve"> not </w:t>
              </w:r>
            </w:ins>
            <w:r w:rsidRPr="007E298A">
              <w:rPr>
                <w:rFonts w:eastAsia="Calibri" w:cs="Arial"/>
                <w:szCs w:val="24"/>
              </w:rPr>
              <w:t>contain</w:t>
            </w:r>
            <w:del w:id="266" w:author="Murray Naish" w:date="2018-12-05T17:24:00Z">
              <w:r w:rsidRPr="007E298A" w:rsidDel="004958F1">
                <w:rPr>
                  <w:rFonts w:eastAsia="Calibri" w:cs="Arial"/>
                  <w:szCs w:val="24"/>
                </w:rPr>
                <w:delText>s</w:delText>
              </w:r>
            </w:del>
            <w:r w:rsidRPr="007E298A">
              <w:rPr>
                <w:rFonts w:eastAsia="Calibri" w:cs="Arial"/>
                <w:szCs w:val="24"/>
              </w:rPr>
              <w:t xml:space="preserve"> an Administrative Error, it shall </w:t>
            </w:r>
            <w:ins w:id="267" w:author="Murray Naish" w:date="2018-12-05T17:24:00Z">
              <w:r w:rsidR="00526A7A">
                <w:rPr>
                  <w:rFonts w:eastAsia="Calibri" w:cs="Arial"/>
                  <w:szCs w:val="24"/>
                </w:rPr>
                <w:t>not change the mark awarded</w:t>
              </w:r>
            </w:ins>
            <w:del w:id="268" w:author="Murray Naish" w:date="2018-12-05T17:24:00Z">
              <w:r w:rsidRPr="007E298A" w:rsidDel="00526A7A">
                <w:rPr>
                  <w:rFonts w:eastAsia="Calibri" w:cs="Arial"/>
                  <w:szCs w:val="24"/>
                </w:rPr>
                <w:delText>correct the effect of the Administrative Error</w:delText>
              </w:r>
            </w:del>
            <w:r w:rsidRPr="007E298A">
              <w:rPr>
                <w:rFonts w:eastAsia="Calibri" w:cs="Arial"/>
                <w:szCs w:val="24"/>
              </w:rPr>
              <w:t>,</w:t>
            </w:r>
          </w:p>
          <w:p w14:paraId="79C3647C" w14:textId="128AF67E" w:rsidR="002029C1" w:rsidRPr="007E298A" w:rsidRDefault="002029C1" w:rsidP="002029C1">
            <w:pPr>
              <w:numPr>
                <w:ilvl w:val="0"/>
                <w:numId w:val="52"/>
              </w:numPr>
              <w:tabs>
                <w:tab w:val="left" w:pos="6660"/>
              </w:tabs>
              <w:ind w:hanging="745"/>
              <w:jc w:val="left"/>
              <w:rPr>
                <w:rFonts w:eastAsia="Calibri" w:cs="Arial"/>
                <w:szCs w:val="24"/>
              </w:rPr>
            </w:pPr>
            <w:r w:rsidRPr="007E298A">
              <w:rPr>
                <w:rFonts w:eastAsia="Calibri" w:cs="Arial"/>
                <w:szCs w:val="24"/>
              </w:rPr>
              <w:t xml:space="preserve">where the awarding organisation </w:t>
            </w:r>
            <w:del w:id="269" w:author="Murray Naish" w:date="2018-12-05T17:24:00Z">
              <w:r w:rsidRPr="007E298A" w:rsidDel="00526A7A">
                <w:rPr>
                  <w:rFonts w:eastAsia="Calibri" w:cs="Arial"/>
                  <w:szCs w:val="24"/>
                </w:rPr>
                <w:delText xml:space="preserve">considers </w:delText>
              </w:r>
            </w:del>
            <w:ins w:id="270" w:author="Murray Naish" w:date="2018-12-05T17:24:00Z">
              <w:r w:rsidR="00526A7A">
                <w:rPr>
                  <w:rFonts w:eastAsia="Calibri" w:cs="Arial"/>
                  <w:szCs w:val="24"/>
                </w:rPr>
                <w:t>determines</w:t>
              </w:r>
              <w:r w:rsidR="00526A7A" w:rsidRPr="007E298A">
                <w:rPr>
                  <w:rFonts w:eastAsia="Calibri" w:cs="Arial"/>
                  <w:szCs w:val="24"/>
                </w:rPr>
                <w:t xml:space="preserve"> </w:t>
              </w:r>
            </w:ins>
            <w:r w:rsidRPr="007E298A">
              <w:rPr>
                <w:rFonts w:eastAsia="Calibri" w:cs="Arial"/>
                <w:szCs w:val="24"/>
              </w:rPr>
              <w:t xml:space="preserve">that the marking recorded in the Marked Assessment Material </w:t>
            </w:r>
            <w:del w:id="271" w:author="Murray Naish" w:date="2018-12-05T17:25:00Z">
              <w:r w:rsidRPr="007E298A" w:rsidDel="00526A7A">
                <w:rPr>
                  <w:rFonts w:eastAsia="Calibri" w:cs="Arial"/>
                  <w:szCs w:val="24"/>
                </w:rPr>
                <w:delText xml:space="preserve">does not </w:delText>
              </w:r>
            </w:del>
            <w:r w:rsidRPr="007E298A">
              <w:rPr>
                <w:rFonts w:eastAsia="Calibri" w:cs="Arial"/>
                <w:szCs w:val="24"/>
              </w:rPr>
              <w:t>contain</w:t>
            </w:r>
            <w:ins w:id="272" w:author="Murray Naish" w:date="2018-12-05T17:25:00Z">
              <w:r w:rsidR="00526A7A">
                <w:rPr>
                  <w:rFonts w:eastAsia="Calibri" w:cs="Arial"/>
                  <w:szCs w:val="24"/>
                </w:rPr>
                <w:t>s</w:t>
              </w:r>
            </w:ins>
            <w:r w:rsidRPr="007E298A">
              <w:rPr>
                <w:rFonts w:eastAsia="Calibri" w:cs="Arial"/>
                <w:szCs w:val="24"/>
              </w:rPr>
              <w:t xml:space="preserve"> an Administrative Error, it shall </w:t>
            </w:r>
            <w:del w:id="273" w:author="Murray Naish" w:date="2018-12-05T17:25:00Z">
              <w:r w:rsidRPr="007E298A" w:rsidDel="00526A7A">
                <w:rPr>
                  <w:rFonts w:eastAsia="Calibri" w:cs="Arial"/>
                  <w:szCs w:val="24"/>
                </w:rPr>
                <w:delText>not make any change to the mark awarded</w:delText>
              </w:r>
            </w:del>
            <w:ins w:id="274" w:author="Murray Naish" w:date="2018-12-05T17:25:00Z">
              <w:r w:rsidR="00526A7A">
                <w:rPr>
                  <w:rFonts w:eastAsia="Calibri" w:cs="Arial"/>
                  <w:szCs w:val="24"/>
                </w:rPr>
                <w:t>correct the effect of that error</w:t>
              </w:r>
            </w:ins>
            <w:r w:rsidRPr="007E298A">
              <w:rPr>
                <w:rFonts w:eastAsia="Calibri" w:cs="Arial"/>
                <w:szCs w:val="24"/>
              </w:rPr>
              <w:t>,</w:t>
            </w:r>
          </w:p>
          <w:p w14:paraId="57F2E773" w14:textId="77777777" w:rsidR="002029C1" w:rsidRPr="007E298A" w:rsidRDefault="002029C1" w:rsidP="002029C1">
            <w:pPr>
              <w:numPr>
                <w:ilvl w:val="0"/>
                <w:numId w:val="52"/>
              </w:numPr>
              <w:tabs>
                <w:tab w:val="left" w:pos="6660"/>
              </w:tabs>
              <w:ind w:hanging="745"/>
              <w:jc w:val="left"/>
              <w:rPr>
                <w:rFonts w:eastAsia="Calibri" w:cs="Arial"/>
                <w:szCs w:val="24"/>
              </w:rPr>
            </w:pPr>
            <w:r w:rsidRPr="007E298A">
              <w:rPr>
                <w:rFonts w:eastAsia="Calibri" w:cs="Arial"/>
                <w:szCs w:val="24"/>
              </w:rPr>
              <w:t>where the outcome of the Administrative Error Review is that there should be a change in mark, the awarding organisation makes any consequent change to the Learner’s result, and</w:t>
            </w:r>
          </w:p>
          <w:p w14:paraId="1CA6111A" w14:textId="0ECDEFA0" w:rsidR="002029C1" w:rsidRPr="007E298A" w:rsidRDefault="002029C1" w:rsidP="00526A7A">
            <w:pPr>
              <w:numPr>
                <w:ilvl w:val="0"/>
                <w:numId w:val="52"/>
              </w:numPr>
              <w:tabs>
                <w:tab w:val="left" w:pos="6660"/>
              </w:tabs>
              <w:ind w:hanging="745"/>
              <w:jc w:val="left"/>
              <w:rPr>
                <w:rFonts w:eastAsia="Calibri" w:cs="Arial"/>
                <w:szCs w:val="24"/>
              </w:rPr>
            </w:pPr>
            <w:r w:rsidRPr="007E298A">
              <w:rPr>
                <w:rFonts w:eastAsia="Calibri" w:cs="Arial"/>
                <w:szCs w:val="24"/>
              </w:rPr>
              <w:t xml:space="preserve">the awarding organisation reports the outcome of the Administrative Error Review to the Learner (or as the case may be the Relevant Centre), specifying any change in mark, any change in result, and </w:t>
            </w:r>
            <w:del w:id="275" w:author="Murray Naish" w:date="2018-12-05T17:25:00Z">
              <w:r w:rsidRPr="007E298A" w:rsidDel="00526A7A">
                <w:rPr>
                  <w:rFonts w:eastAsia="Calibri" w:cs="Arial"/>
                  <w:szCs w:val="24"/>
                </w:rPr>
                <w:delText>details of</w:delText>
              </w:r>
            </w:del>
            <w:r w:rsidRPr="007E298A">
              <w:rPr>
                <w:rFonts w:eastAsia="Calibri" w:cs="Arial"/>
                <w:szCs w:val="24"/>
              </w:rPr>
              <w:t xml:space="preserve"> the nature of any Administrative Error which has been discovered.</w:t>
            </w:r>
          </w:p>
        </w:tc>
      </w:tr>
      <w:tr w:rsidR="002029C1" w:rsidRPr="007E298A" w14:paraId="331376DF" w14:textId="77777777" w:rsidTr="002029C1">
        <w:tc>
          <w:tcPr>
            <w:tcW w:w="0" w:type="auto"/>
          </w:tcPr>
          <w:p w14:paraId="3304AEE0" w14:textId="212E138D" w:rsidR="002029C1" w:rsidRPr="007E298A" w:rsidRDefault="002029C1" w:rsidP="002029C1">
            <w:pPr>
              <w:rPr>
                <w:rFonts w:eastAsia="Calibri" w:cs="Arial"/>
                <w:szCs w:val="24"/>
              </w:rPr>
            </w:pPr>
            <w:r w:rsidRPr="007E298A">
              <w:rPr>
                <w:rFonts w:eastAsia="Calibri" w:cs="Arial"/>
                <w:szCs w:val="24"/>
              </w:rPr>
              <w:t>Project10.</w:t>
            </w:r>
            <w:ins w:id="276" w:author="Murray Naish" w:date="2018-12-05T17:25:00Z">
              <w:r w:rsidR="00526A7A">
                <w:rPr>
                  <w:rFonts w:eastAsia="Calibri" w:cs="Arial"/>
                  <w:szCs w:val="24"/>
                </w:rPr>
                <w:t>6</w:t>
              </w:r>
            </w:ins>
            <w:del w:id="277" w:author="Murray Naish" w:date="2018-12-05T17:25:00Z">
              <w:r w:rsidRPr="007E298A" w:rsidDel="00526A7A">
                <w:rPr>
                  <w:rFonts w:eastAsia="Calibri" w:cs="Arial"/>
                  <w:szCs w:val="24"/>
                </w:rPr>
                <w:delText>5</w:delText>
              </w:r>
            </w:del>
          </w:p>
        </w:tc>
        <w:tc>
          <w:tcPr>
            <w:tcW w:w="0" w:type="auto"/>
          </w:tcPr>
          <w:p w14:paraId="55B59B4B" w14:textId="77777777" w:rsidR="002029C1" w:rsidRPr="007E298A" w:rsidRDefault="002029C1" w:rsidP="002029C1">
            <w:pPr>
              <w:tabs>
                <w:tab w:val="left" w:pos="6660"/>
              </w:tabs>
              <w:jc w:val="left"/>
              <w:rPr>
                <w:rFonts w:eastAsia="Calibri" w:cs="Arial"/>
                <w:szCs w:val="24"/>
              </w:rPr>
            </w:pPr>
            <w:r w:rsidRPr="007E298A">
              <w:rPr>
                <w:rFonts w:eastAsia="Calibri" w:cs="Arial"/>
                <w:szCs w:val="24"/>
              </w:rPr>
              <w:t>The arrangements must provide that all Administrative Error Reviews will be carried out by persons who have appropriate competence and who have no personal interest in the outcome of the Administrative Error Review being carried out.</w:t>
            </w:r>
          </w:p>
        </w:tc>
      </w:tr>
      <w:tr w:rsidR="002029C1" w:rsidRPr="007E298A" w:rsidDel="00B0544B" w14:paraId="45BFA5FC" w14:textId="68A07D9C" w:rsidTr="002029C1">
        <w:trPr>
          <w:del w:id="278" w:author="Murray Naish" w:date="2018-12-06T14:41:00Z"/>
        </w:trPr>
        <w:tc>
          <w:tcPr>
            <w:tcW w:w="0" w:type="auto"/>
          </w:tcPr>
          <w:p w14:paraId="0CC40EB3" w14:textId="47690721" w:rsidR="002029C1" w:rsidRPr="007E298A" w:rsidDel="00B0544B" w:rsidRDefault="002029C1" w:rsidP="002029C1">
            <w:pPr>
              <w:rPr>
                <w:del w:id="279" w:author="Murray Naish" w:date="2018-12-06T14:41:00Z"/>
                <w:rFonts w:eastAsia="Calibri" w:cs="Arial"/>
                <w:szCs w:val="24"/>
              </w:rPr>
            </w:pPr>
            <w:del w:id="280" w:author="Murray Naish" w:date="2018-12-05T17:25:00Z">
              <w:r w:rsidRPr="007E298A" w:rsidDel="00526A7A">
                <w:rPr>
                  <w:rFonts w:eastAsia="Calibri" w:cs="Arial"/>
                  <w:szCs w:val="24"/>
                </w:rPr>
                <w:delText>Project10.6</w:delText>
              </w:r>
            </w:del>
          </w:p>
        </w:tc>
        <w:tc>
          <w:tcPr>
            <w:tcW w:w="0" w:type="auto"/>
          </w:tcPr>
          <w:p w14:paraId="587499A8" w14:textId="4B3487F8" w:rsidR="002029C1" w:rsidRPr="007E298A" w:rsidDel="00526A7A" w:rsidRDefault="002029C1" w:rsidP="002029C1">
            <w:pPr>
              <w:tabs>
                <w:tab w:val="left" w:pos="6660"/>
              </w:tabs>
              <w:jc w:val="left"/>
              <w:rPr>
                <w:del w:id="281" w:author="Murray Naish" w:date="2018-12-05T17:25:00Z"/>
                <w:rFonts w:eastAsia="Calibri" w:cs="Arial"/>
                <w:szCs w:val="24"/>
              </w:rPr>
            </w:pPr>
            <w:del w:id="282" w:author="Murray Naish" w:date="2018-12-05T17:25:00Z">
              <w:r w:rsidRPr="007E298A" w:rsidDel="00526A7A">
                <w:rPr>
                  <w:rFonts w:eastAsia="Calibri" w:cs="Arial"/>
                  <w:szCs w:val="24"/>
                </w:rPr>
                <w:delText>An awarding organisation must publish a statement of the arrangements, including details of –</w:delText>
              </w:r>
            </w:del>
          </w:p>
          <w:p w14:paraId="0C379774" w14:textId="39510B69" w:rsidR="002029C1" w:rsidRPr="007E298A" w:rsidDel="00526A7A" w:rsidRDefault="002029C1" w:rsidP="002029C1">
            <w:pPr>
              <w:numPr>
                <w:ilvl w:val="0"/>
                <w:numId w:val="53"/>
              </w:numPr>
              <w:tabs>
                <w:tab w:val="left" w:pos="6660"/>
              </w:tabs>
              <w:ind w:hanging="805"/>
              <w:jc w:val="left"/>
              <w:rPr>
                <w:del w:id="283" w:author="Murray Naish" w:date="2018-12-05T17:25:00Z"/>
                <w:rFonts w:eastAsia="Calibri" w:cs="Arial"/>
                <w:szCs w:val="24"/>
              </w:rPr>
            </w:pPr>
            <w:del w:id="284" w:author="Murray Naish" w:date="2018-12-05T17:25:00Z">
              <w:r w:rsidRPr="007E298A" w:rsidDel="00526A7A">
                <w:rPr>
                  <w:rFonts w:eastAsia="Calibri" w:cs="Arial"/>
                  <w:szCs w:val="24"/>
                </w:rPr>
                <w:delText>how an Administrative Error Review must be requested,</w:delText>
              </w:r>
            </w:del>
          </w:p>
          <w:p w14:paraId="4BB9F350" w14:textId="752F9E92" w:rsidR="002029C1" w:rsidRPr="007E298A" w:rsidDel="00526A7A" w:rsidRDefault="002029C1" w:rsidP="002029C1">
            <w:pPr>
              <w:numPr>
                <w:ilvl w:val="0"/>
                <w:numId w:val="53"/>
              </w:numPr>
              <w:tabs>
                <w:tab w:val="left" w:pos="6660"/>
              </w:tabs>
              <w:ind w:hanging="805"/>
              <w:jc w:val="left"/>
              <w:rPr>
                <w:del w:id="285" w:author="Murray Naish" w:date="2018-12-05T17:25:00Z"/>
                <w:rFonts w:eastAsia="Calibri" w:cs="Arial"/>
                <w:szCs w:val="24"/>
              </w:rPr>
            </w:pPr>
            <w:del w:id="286" w:author="Murray Naish" w:date="2018-12-05T17:25:00Z">
              <w:r w:rsidRPr="007E298A" w:rsidDel="00526A7A">
                <w:rPr>
                  <w:rFonts w:eastAsia="Calibri" w:cs="Arial"/>
                  <w:szCs w:val="24"/>
                </w:rPr>
                <w:delText>any date by which an Administrative Error Review must be requested,</w:delText>
              </w:r>
            </w:del>
          </w:p>
          <w:p w14:paraId="37B82A6A" w14:textId="306784E4" w:rsidR="002029C1" w:rsidRPr="007E298A" w:rsidDel="00526A7A" w:rsidRDefault="002029C1" w:rsidP="002029C1">
            <w:pPr>
              <w:numPr>
                <w:ilvl w:val="0"/>
                <w:numId w:val="53"/>
              </w:numPr>
              <w:tabs>
                <w:tab w:val="left" w:pos="6660"/>
              </w:tabs>
              <w:ind w:hanging="805"/>
              <w:jc w:val="left"/>
              <w:rPr>
                <w:del w:id="287" w:author="Murray Naish" w:date="2018-12-05T17:25:00Z"/>
                <w:rFonts w:eastAsia="Calibri" w:cs="Arial"/>
                <w:szCs w:val="24"/>
              </w:rPr>
            </w:pPr>
            <w:del w:id="288" w:author="Murray Naish" w:date="2018-12-05T17:25:00Z">
              <w:r w:rsidRPr="007E298A" w:rsidDel="00526A7A">
                <w:rPr>
                  <w:rFonts w:eastAsia="Calibri" w:cs="Arial"/>
                  <w:szCs w:val="24"/>
                </w:rPr>
                <w:delText>any fee which is payable as part of the arrangements, the circumstances in which any such fee will be charged, and the circumstances in which any such fee may be refunded, and</w:delText>
              </w:r>
            </w:del>
          </w:p>
          <w:p w14:paraId="2F4002FE" w14:textId="234351A9" w:rsidR="002029C1" w:rsidRPr="007E298A" w:rsidDel="00B0544B" w:rsidRDefault="002029C1" w:rsidP="002029C1">
            <w:pPr>
              <w:numPr>
                <w:ilvl w:val="0"/>
                <w:numId w:val="53"/>
              </w:numPr>
              <w:tabs>
                <w:tab w:val="left" w:pos="6660"/>
              </w:tabs>
              <w:ind w:hanging="805"/>
              <w:jc w:val="left"/>
              <w:rPr>
                <w:del w:id="289" w:author="Murray Naish" w:date="2018-12-06T14:41:00Z"/>
                <w:rFonts w:eastAsia="Calibri" w:cs="Arial"/>
                <w:szCs w:val="24"/>
              </w:rPr>
            </w:pPr>
            <w:del w:id="290" w:author="Murray Naish" w:date="2018-12-05T17:25:00Z">
              <w:r w:rsidRPr="007E298A" w:rsidDel="00526A7A">
                <w:rPr>
                  <w:rFonts w:eastAsia="Calibri" w:cs="Arial"/>
                  <w:szCs w:val="24"/>
                </w:rPr>
                <w:delText>the target for the time period following a request for an Administrative Error Review within which the awarding organisation will have reported the outcome of the Administrative Error Review to the Learner (or as the case may be the Relevant Centre).</w:delText>
              </w:r>
            </w:del>
          </w:p>
        </w:tc>
      </w:tr>
    </w:tbl>
    <w:p w14:paraId="7D2CFB8B" w14:textId="77777777" w:rsidR="002029C1" w:rsidRDefault="002029C1" w:rsidP="007C2B83">
      <w:pPr>
        <w:pStyle w:val="Ofqualbodytext"/>
      </w:pPr>
      <w:bookmarkStart w:id="291" w:name="_Condition_Project11_"/>
      <w:bookmarkEnd w:id="291"/>
    </w:p>
    <w:p w14:paraId="406CB196" w14:textId="77777777" w:rsidR="002029C1" w:rsidRDefault="002029C1">
      <w:pPr>
        <w:spacing w:after="200" w:line="276" w:lineRule="auto"/>
        <w:rPr>
          <w:b/>
        </w:rPr>
      </w:pPr>
      <w:r>
        <w:rPr>
          <w:b/>
        </w:rPr>
        <w:br w:type="page"/>
      </w:r>
    </w:p>
    <w:p w14:paraId="644F9AF9" w14:textId="41BB104A" w:rsidR="002029C1" w:rsidRPr="007E298A" w:rsidRDefault="002029C1" w:rsidP="00183DEF">
      <w:pPr>
        <w:pStyle w:val="Heading3"/>
      </w:pPr>
      <w:bookmarkStart w:id="292" w:name="_Condition_Project11__1"/>
      <w:bookmarkEnd w:id="292"/>
      <w:r w:rsidRPr="007E298A">
        <w:lastRenderedPageBreak/>
        <w:t xml:space="preserve">Condition Project11 </w:t>
      </w:r>
      <w:r w:rsidRPr="007E298A">
        <w:tab/>
        <w:t>Review of marking of Marked Assessment Material</w:t>
      </w:r>
    </w:p>
    <w:tbl>
      <w:tblPr>
        <w:tblStyle w:val="TableGrid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4"/>
        <w:gridCol w:w="7507"/>
      </w:tblGrid>
      <w:tr w:rsidR="002029C1" w:rsidRPr="007E298A" w14:paraId="1CA5FD9A" w14:textId="77777777" w:rsidTr="002029C1">
        <w:tc>
          <w:tcPr>
            <w:tcW w:w="0" w:type="auto"/>
          </w:tcPr>
          <w:p w14:paraId="5CF927E9" w14:textId="77777777" w:rsidR="002029C1" w:rsidRPr="007E298A" w:rsidRDefault="002029C1" w:rsidP="002029C1">
            <w:pPr>
              <w:rPr>
                <w:rFonts w:eastAsia="Calibri" w:cs="Arial"/>
                <w:szCs w:val="24"/>
              </w:rPr>
            </w:pPr>
            <w:r w:rsidRPr="007E298A">
              <w:rPr>
                <w:rFonts w:eastAsia="Calibri" w:cs="Arial"/>
                <w:szCs w:val="24"/>
              </w:rPr>
              <w:t>Project11.1</w:t>
            </w:r>
          </w:p>
        </w:tc>
        <w:tc>
          <w:tcPr>
            <w:tcW w:w="0" w:type="auto"/>
          </w:tcPr>
          <w:p w14:paraId="5D7CED3C" w14:textId="3BAA093B" w:rsidR="002029C1" w:rsidRPr="007E298A" w:rsidRDefault="002029C1" w:rsidP="00526A7A">
            <w:pPr>
              <w:tabs>
                <w:tab w:val="num" w:pos="5"/>
                <w:tab w:val="left" w:pos="6660"/>
              </w:tabs>
              <w:ind w:left="5"/>
              <w:jc w:val="left"/>
              <w:rPr>
                <w:rFonts w:eastAsia="Calibri" w:cs="Arial"/>
                <w:szCs w:val="24"/>
              </w:rPr>
            </w:pPr>
            <w:r w:rsidRPr="007E298A">
              <w:rPr>
                <w:rFonts w:eastAsia="Calibri" w:cs="Arial"/>
                <w:szCs w:val="24"/>
              </w:rPr>
              <w:t>In respect of each project qualification which it makes available</w:t>
            </w:r>
            <w:del w:id="293" w:author="Murray Naish" w:date="2018-12-05T17:25:00Z">
              <w:r w:rsidRPr="007E298A" w:rsidDel="00526A7A">
                <w:rPr>
                  <w:rFonts w:eastAsia="Calibri" w:cs="Arial"/>
                  <w:szCs w:val="24"/>
                </w:rPr>
                <w:delText>, or proposes to make available</w:delText>
              </w:r>
            </w:del>
            <w:r w:rsidRPr="007E298A">
              <w:rPr>
                <w:rFonts w:eastAsia="Calibri" w:cs="Arial"/>
                <w:szCs w:val="24"/>
              </w:rPr>
              <w:t xml:space="preserve">, an awarding organisation must establish, maintain and comply with arrangements </w:t>
            </w:r>
            <w:del w:id="294" w:author="Murray Naish" w:date="2018-12-05T17:25:00Z">
              <w:r w:rsidRPr="007E298A" w:rsidDel="00526A7A">
                <w:rPr>
                  <w:rFonts w:eastAsia="Calibri" w:cs="Arial"/>
                  <w:szCs w:val="24"/>
                </w:rPr>
                <w:delText>in accordance with this condition for a request to be made by, or on behalf of, any Learner for the awarding organisation</w:delText>
              </w:r>
            </w:del>
            <w:ins w:id="295" w:author="Murray Naish" w:date="2018-12-05T17:25:00Z">
              <w:r w:rsidR="00526A7A">
                <w:rPr>
                  <w:rFonts w:eastAsia="Calibri" w:cs="Arial"/>
                  <w:szCs w:val="24"/>
                </w:rPr>
                <w:t>for it</w:t>
              </w:r>
            </w:ins>
            <w:r w:rsidRPr="007E298A">
              <w:rPr>
                <w:rFonts w:eastAsia="Calibri" w:cs="Arial"/>
                <w:szCs w:val="24"/>
              </w:rPr>
              <w:t xml:space="preserve"> to carry out a review of marking of that Learner’s Marked Assessment Material</w:t>
            </w:r>
            <w:del w:id="296" w:author="Murray Naish" w:date="2018-12-05T17:25:00Z">
              <w:r w:rsidRPr="007E298A" w:rsidDel="00526A7A">
                <w:rPr>
                  <w:rFonts w:eastAsia="Calibri" w:cs="Arial"/>
                  <w:szCs w:val="24"/>
                </w:rPr>
                <w:delText xml:space="preserve"> for any assessment for that qualification and for the awarding organisation to carry out such a review</w:delText>
              </w:r>
            </w:del>
            <w:r w:rsidRPr="007E298A">
              <w:rPr>
                <w:rFonts w:eastAsia="Calibri" w:cs="Arial"/>
                <w:szCs w:val="24"/>
              </w:rPr>
              <w:t>.</w:t>
            </w:r>
          </w:p>
        </w:tc>
      </w:tr>
      <w:tr w:rsidR="002029C1" w:rsidRPr="007E298A" w14:paraId="0EE9F359" w14:textId="77777777" w:rsidTr="002029C1">
        <w:tc>
          <w:tcPr>
            <w:tcW w:w="0" w:type="auto"/>
          </w:tcPr>
          <w:p w14:paraId="26FEB884" w14:textId="77777777" w:rsidR="002029C1" w:rsidRPr="007E298A" w:rsidRDefault="002029C1" w:rsidP="002029C1">
            <w:pPr>
              <w:rPr>
                <w:rFonts w:eastAsia="Calibri" w:cs="Arial"/>
                <w:szCs w:val="24"/>
              </w:rPr>
            </w:pPr>
            <w:r w:rsidRPr="007E298A">
              <w:rPr>
                <w:rFonts w:eastAsia="Calibri" w:cs="Arial"/>
                <w:szCs w:val="24"/>
              </w:rPr>
              <w:t>Project11.2</w:t>
            </w:r>
          </w:p>
        </w:tc>
        <w:tc>
          <w:tcPr>
            <w:tcW w:w="0" w:type="auto"/>
          </w:tcPr>
          <w:p w14:paraId="14F962F1" w14:textId="77777777" w:rsidR="002029C1" w:rsidRPr="007E298A" w:rsidRDefault="002029C1" w:rsidP="002029C1">
            <w:pPr>
              <w:jc w:val="left"/>
              <w:rPr>
                <w:rFonts w:eastAsia="Calibri" w:cs="Arial"/>
                <w:szCs w:val="24"/>
              </w:rPr>
            </w:pPr>
            <w:r w:rsidRPr="007E298A">
              <w:rPr>
                <w:rFonts w:eastAsia="Calibri" w:cs="Arial"/>
                <w:szCs w:val="24"/>
              </w:rPr>
              <w:t>The arrangements may –</w:t>
            </w:r>
          </w:p>
          <w:p w14:paraId="608C0268" w14:textId="01EDDC70" w:rsidR="00526A7A" w:rsidRDefault="00526A7A" w:rsidP="002029C1">
            <w:pPr>
              <w:numPr>
                <w:ilvl w:val="0"/>
                <w:numId w:val="54"/>
              </w:numPr>
              <w:ind w:hanging="760"/>
              <w:jc w:val="left"/>
              <w:rPr>
                <w:ins w:id="297" w:author="Murray Naish" w:date="2018-12-05T17:25:00Z"/>
                <w:rFonts w:eastAsia="Calibri" w:cs="Arial"/>
                <w:szCs w:val="24"/>
              </w:rPr>
            </w:pPr>
            <w:ins w:id="298" w:author="Murray Naish" w:date="2018-12-05T17:26:00Z">
              <w:r w:rsidRPr="00946E98">
                <w:t>provide that the awarding organisation shall carry out a review of marking only on request</w:t>
              </w:r>
              <w:r>
                <w:t>,</w:t>
              </w:r>
            </w:ins>
          </w:p>
          <w:p w14:paraId="3E5579DD" w14:textId="29F73A3A" w:rsidR="002029C1" w:rsidRPr="007E298A" w:rsidRDefault="002029C1" w:rsidP="002029C1">
            <w:pPr>
              <w:numPr>
                <w:ilvl w:val="0"/>
                <w:numId w:val="54"/>
              </w:numPr>
              <w:ind w:hanging="760"/>
              <w:jc w:val="left"/>
              <w:rPr>
                <w:rFonts w:eastAsia="Calibri" w:cs="Arial"/>
                <w:szCs w:val="24"/>
              </w:rPr>
            </w:pPr>
            <w:r w:rsidRPr="007E298A">
              <w:rPr>
                <w:rFonts w:eastAsia="Calibri" w:cs="Arial"/>
                <w:szCs w:val="24"/>
              </w:rPr>
              <w:t xml:space="preserve">provide that </w:t>
            </w:r>
            <w:del w:id="299" w:author="Murray Naish" w:date="2018-12-05T17:26:00Z">
              <w:r w:rsidRPr="007E298A" w:rsidDel="00526A7A">
                <w:rPr>
                  <w:rFonts w:eastAsia="Calibri" w:cs="Arial"/>
                  <w:szCs w:val="24"/>
                </w:rPr>
                <w:delText xml:space="preserve">where Marked Assessment Material relates to an assessment which has been delivered by a Relevant Centre, </w:delText>
              </w:r>
            </w:del>
            <w:r w:rsidRPr="007E298A">
              <w:rPr>
                <w:rFonts w:eastAsia="Calibri" w:cs="Arial"/>
                <w:szCs w:val="24"/>
              </w:rPr>
              <w:t xml:space="preserve">any </w:t>
            </w:r>
            <w:ins w:id="300" w:author="Murray Naish" w:date="2018-12-05T17:26:00Z">
              <w:r w:rsidR="00526A7A">
                <w:rPr>
                  <w:rFonts w:eastAsia="Calibri" w:cs="Arial"/>
                  <w:szCs w:val="24"/>
                </w:rPr>
                <w:t xml:space="preserve">such </w:t>
              </w:r>
            </w:ins>
            <w:r w:rsidRPr="007E298A">
              <w:rPr>
                <w:rFonts w:eastAsia="Calibri" w:cs="Arial"/>
                <w:szCs w:val="24"/>
              </w:rPr>
              <w:t xml:space="preserve">request </w:t>
            </w:r>
            <w:del w:id="301" w:author="Murray Naish" w:date="2018-12-05T17:26:00Z">
              <w:r w:rsidRPr="007E298A" w:rsidDel="00526A7A">
                <w:rPr>
                  <w:rFonts w:eastAsia="Calibri" w:cs="Arial"/>
                  <w:szCs w:val="24"/>
                </w:rPr>
                <w:delText xml:space="preserve">for a review of marking of the Marked Assessment Material </w:delText>
              </w:r>
            </w:del>
            <w:r w:rsidRPr="007E298A">
              <w:rPr>
                <w:rFonts w:eastAsia="Calibri" w:cs="Arial"/>
                <w:szCs w:val="24"/>
              </w:rPr>
              <w:t xml:space="preserve">must be made by </w:t>
            </w:r>
            <w:del w:id="302" w:author="Murray Naish" w:date="2018-12-05T17:26:00Z">
              <w:r w:rsidRPr="007E298A" w:rsidDel="00526A7A">
                <w:rPr>
                  <w:rFonts w:eastAsia="Calibri" w:cs="Arial"/>
                  <w:szCs w:val="24"/>
                </w:rPr>
                <w:delText xml:space="preserve">the </w:delText>
              </w:r>
            </w:del>
            <w:ins w:id="303" w:author="Murray Naish" w:date="2018-12-05T17:26:00Z">
              <w:r w:rsidR="00526A7A">
                <w:rPr>
                  <w:rFonts w:eastAsia="Calibri" w:cs="Arial"/>
                  <w:szCs w:val="24"/>
                </w:rPr>
                <w:t>a</w:t>
              </w:r>
              <w:r w:rsidR="00526A7A" w:rsidRPr="007E298A">
                <w:rPr>
                  <w:rFonts w:eastAsia="Calibri" w:cs="Arial"/>
                  <w:szCs w:val="24"/>
                </w:rPr>
                <w:t xml:space="preserve"> </w:t>
              </w:r>
            </w:ins>
            <w:r w:rsidRPr="007E298A">
              <w:rPr>
                <w:rFonts w:eastAsia="Calibri" w:cs="Arial"/>
                <w:szCs w:val="24"/>
              </w:rPr>
              <w:t>Relevant Centre (on the Learner’s behalf),</w:t>
            </w:r>
          </w:p>
          <w:p w14:paraId="7030E39B" w14:textId="7A6D8E63" w:rsidR="002029C1" w:rsidRPr="007E298A" w:rsidRDefault="002029C1" w:rsidP="002029C1">
            <w:pPr>
              <w:numPr>
                <w:ilvl w:val="0"/>
                <w:numId w:val="54"/>
              </w:numPr>
              <w:ind w:hanging="760"/>
              <w:jc w:val="left"/>
              <w:rPr>
                <w:rFonts w:eastAsia="Calibri" w:cs="Arial"/>
                <w:szCs w:val="24"/>
              </w:rPr>
            </w:pPr>
            <w:r w:rsidRPr="007E298A">
              <w:rPr>
                <w:rFonts w:eastAsia="Calibri" w:cs="Arial"/>
                <w:szCs w:val="24"/>
              </w:rPr>
              <w:t xml:space="preserve">provide that the awarding organisation shall only carry out a review of marking </w:t>
            </w:r>
            <w:del w:id="304" w:author="Murray Naish" w:date="2018-12-05T17:26:00Z">
              <w:r w:rsidRPr="007E298A" w:rsidDel="00526A7A">
                <w:rPr>
                  <w:rFonts w:eastAsia="Calibri" w:cs="Arial"/>
                  <w:szCs w:val="24"/>
                </w:rPr>
                <w:delText xml:space="preserve">of Marked Assessment Material </w:delText>
              </w:r>
            </w:del>
            <w:r w:rsidRPr="007E298A">
              <w:rPr>
                <w:rFonts w:eastAsia="Calibri" w:cs="Arial"/>
                <w:szCs w:val="24"/>
              </w:rPr>
              <w:t>on payment of a fee,</w:t>
            </w:r>
          </w:p>
          <w:p w14:paraId="1E98A6B9" w14:textId="57AA666B" w:rsidR="002029C1" w:rsidRPr="007E298A" w:rsidRDefault="002029C1" w:rsidP="002029C1">
            <w:pPr>
              <w:numPr>
                <w:ilvl w:val="0"/>
                <w:numId w:val="54"/>
              </w:numPr>
              <w:ind w:hanging="760"/>
              <w:jc w:val="left"/>
              <w:rPr>
                <w:rFonts w:eastAsia="Calibri" w:cs="Arial"/>
                <w:szCs w:val="24"/>
              </w:rPr>
            </w:pPr>
            <w:r w:rsidRPr="007E298A">
              <w:rPr>
                <w:rFonts w:eastAsia="Calibri" w:cs="Arial"/>
                <w:szCs w:val="24"/>
              </w:rPr>
              <w:t xml:space="preserve">specify other </w:t>
            </w:r>
            <w:ins w:id="305" w:author="Murray Naish" w:date="2018-12-05T17:26:00Z">
              <w:r w:rsidR="00526A7A">
                <w:rPr>
                  <w:rFonts w:eastAsia="Calibri" w:cs="Arial"/>
                  <w:szCs w:val="24"/>
                </w:rPr>
                <w:t xml:space="preserve">reasonable </w:t>
              </w:r>
            </w:ins>
            <w:r w:rsidRPr="007E298A">
              <w:rPr>
                <w:rFonts w:eastAsia="Calibri" w:cs="Arial"/>
                <w:szCs w:val="24"/>
              </w:rPr>
              <w:t xml:space="preserve">requirements for the making of a request for a review of marking, </w:t>
            </w:r>
            <w:del w:id="306" w:author="Murray Naish" w:date="2018-12-05T17:26:00Z">
              <w:r w:rsidRPr="007E298A" w:rsidDel="00526A7A">
                <w:rPr>
                  <w:rFonts w:eastAsia="Calibri" w:cs="Arial"/>
                  <w:szCs w:val="24"/>
                </w:rPr>
                <w:delText>provided that such requirements are reasonable</w:delText>
              </w:r>
            </w:del>
            <w:r w:rsidRPr="007E298A">
              <w:rPr>
                <w:rFonts w:eastAsia="Calibri" w:cs="Arial"/>
                <w:szCs w:val="24"/>
              </w:rPr>
              <w:t>, and</w:t>
            </w:r>
          </w:p>
          <w:p w14:paraId="6140D2F5" w14:textId="77777777" w:rsidR="002029C1" w:rsidRPr="007E298A" w:rsidRDefault="002029C1" w:rsidP="002029C1">
            <w:pPr>
              <w:numPr>
                <w:ilvl w:val="0"/>
                <w:numId w:val="54"/>
              </w:numPr>
              <w:ind w:hanging="760"/>
              <w:jc w:val="left"/>
              <w:rPr>
                <w:rFonts w:eastAsia="Calibri" w:cs="Arial"/>
                <w:szCs w:val="24"/>
              </w:rPr>
            </w:pPr>
            <w:r w:rsidRPr="007E298A">
              <w:rPr>
                <w:rFonts w:eastAsia="Calibri" w:cs="Arial"/>
                <w:szCs w:val="24"/>
              </w:rPr>
              <w:t>specify a date by which a review of marking must be requested.</w:t>
            </w:r>
          </w:p>
        </w:tc>
      </w:tr>
      <w:tr w:rsidR="004B5A1F" w:rsidRPr="007E298A" w14:paraId="4A3F9A86" w14:textId="77777777" w:rsidTr="002029C1">
        <w:trPr>
          <w:ins w:id="307" w:author="Murray Naish" w:date="2018-12-05T17:27:00Z"/>
        </w:trPr>
        <w:tc>
          <w:tcPr>
            <w:tcW w:w="0" w:type="auto"/>
          </w:tcPr>
          <w:p w14:paraId="383471EC" w14:textId="6041F6D7" w:rsidR="004B5A1F" w:rsidRPr="007E298A" w:rsidRDefault="004B5A1F" w:rsidP="002029C1">
            <w:pPr>
              <w:rPr>
                <w:ins w:id="308" w:author="Murray Naish" w:date="2018-12-05T17:27:00Z"/>
                <w:rFonts w:eastAsia="Calibri" w:cs="Arial"/>
                <w:szCs w:val="24"/>
              </w:rPr>
            </w:pPr>
            <w:ins w:id="309" w:author="Murray Naish" w:date="2018-12-05T17:27:00Z">
              <w:r w:rsidRPr="007E298A">
                <w:rPr>
                  <w:rFonts w:eastAsia="Calibri" w:cs="Arial"/>
                  <w:szCs w:val="24"/>
                </w:rPr>
                <w:t>Project11.3</w:t>
              </w:r>
            </w:ins>
          </w:p>
        </w:tc>
        <w:tc>
          <w:tcPr>
            <w:tcW w:w="0" w:type="auto"/>
          </w:tcPr>
          <w:p w14:paraId="4F033CC8" w14:textId="5502E2DC" w:rsidR="004B5A1F" w:rsidRPr="007E298A" w:rsidRDefault="004B5A1F" w:rsidP="002029C1">
            <w:pPr>
              <w:rPr>
                <w:ins w:id="310" w:author="Murray Naish" w:date="2018-12-05T17:27:00Z"/>
                <w:rFonts w:eastAsia="Calibri" w:cs="Arial"/>
                <w:szCs w:val="24"/>
              </w:rPr>
            </w:pPr>
            <w:ins w:id="311" w:author="Murray Naish" w:date="2018-12-05T17:27:00Z">
              <w:r w:rsidRPr="00946E98">
                <w:t>Where no Relevant Centre exists in relation to a Learner, the arrangements must allow a Learner to request a review of marking him or herself</w:t>
              </w:r>
              <w:r>
                <w:t>.</w:t>
              </w:r>
            </w:ins>
          </w:p>
        </w:tc>
      </w:tr>
      <w:tr w:rsidR="002029C1" w:rsidRPr="007E298A" w14:paraId="22ADAAFB" w14:textId="77777777" w:rsidTr="002029C1">
        <w:tc>
          <w:tcPr>
            <w:tcW w:w="0" w:type="auto"/>
          </w:tcPr>
          <w:p w14:paraId="402957DA" w14:textId="587B79F0" w:rsidR="002029C1" w:rsidRPr="007E298A" w:rsidRDefault="002029C1" w:rsidP="002029C1">
            <w:pPr>
              <w:rPr>
                <w:rFonts w:eastAsia="Calibri" w:cs="Arial"/>
                <w:szCs w:val="24"/>
              </w:rPr>
            </w:pPr>
            <w:r w:rsidRPr="007E298A">
              <w:rPr>
                <w:rFonts w:eastAsia="Calibri" w:cs="Arial"/>
                <w:szCs w:val="24"/>
              </w:rPr>
              <w:t>Project11.</w:t>
            </w:r>
            <w:ins w:id="312" w:author="Murray Naish" w:date="2018-12-05T17:27:00Z">
              <w:r w:rsidR="004B5A1F">
                <w:rPr>
                  <w:rFonts w:eastAsia="Calibri" w:cs="Arial"/>
                  <w:szCs w:val="24"/>
                </w:rPr>
                <w:t>4</w:t>
              </w:r>
            </w:ins>
            <w:del w:id="313" w:author="Murray Naish" w:date="2018-12-05T17:27:00Z">
              <w:r w:rsidRPr="007E298A" w:rsidDel="004B5A1F">
                <w:rPr>
                  <w:rFonts w:eastAsia="Calibri" w:cs="Arial"/>
                  <w:szCs w:val="24"/>
                </w:rPr>
                <w:delText>3</w:delText>
              </w:r>
            </w:del>
          </w:p>
        </w:tc>
        <w:tc>
          <w:tcPr>
            <w:tcW w:w="0" w:type="auto"/>
          </w:tcPr>
          <w:p w14:paraId="0D1C1AB8" w14:textId="268292F3" w:rsidR="002029C1" w:rsidRPr="007E298A" w:rsidRDefault="002029C1" w:rsidP="002029C1">
            <w:pPr>
              <w:tabs>
                <w:tab w:val="left" w:pos="6660"/>
              </w:tabs>
              <w:jc w:val="left"/>
              <w:rPr>
                <w:rFonts w:eastAsia="Calibri" w:cs="Arial"/>
                <w:szCs w:val="24"/>
              </w:rPr>
            </w:pPr>
            <w:r w:rsidRPr="007E298A">
              <w:rPr>
                <w:rFonts w:eastAsia="Calibri" w:cs="Arial"/>
                <w:szCs w:val="24"/>
              </w:rPr>
              <w:t xml:space="preserve">Where the arrangements specify a date by which a review of marking </w:t>
            </w:r>
            <w:del w:id="314" w:author="Murray Naish" w:date="2018-12-05T17:27:00Z">
              <w:r w:rsidRPr="007E298A" w:rsidDel="004B5A1F">
                <w:rPr>
                  <w:rFonts w:eastAsia="Calibri" w:cs="Arial"/>
                  <w:szCs w:val="24"/>
                </w:rPr>
                <w:delText xml:space="preserve">of Marked Assessment Material </w:delText>
              </w:r>
            </w:del>
            <w:r w:rsidRPr="007E298A">
              <w:rPr>
                <w:rFonts w:eastAsia="Calibri" w:cs="Arial"/>
                <w:szCs w:val="24"/>
              </w:rPr>
              <w:t>must be requested, the date must –</w:t>
            </w:r>
          </w:p>
          <w:p w14:paraId="0A39B421" w14:textId="77777777" w:rsidR="002029C1" w:rsidRPr="007E298A" w:rsidRDefault="002029C1" w:rsidP="002029C1">
            <w:pPr>
              <w:numPr>
                <w:ilvl w:val="0"/>
                <w:numId w:val="55"/>
              </w:numPr>
              <w:tabs>
                <w:tab w:val="left" w:pos="6660"/>
              </w:tabs>
              <w:ind w:hanging="715"/>
              <w:jc w:val="left"/>
              <w:rPr>
                <w:rFonts w:eastAsia="Calibri" w:cs="Arial"/>
                <w:szCs w:val="24"/>
              </w:rPr>
            </w:pPr>
            <w:r w:rsidRPr="007E298A">
              <w:rPr>
                <w:rFonts w:eastAsia="Calibri" w:cs="Arial"/>
                <w:szCs w:val="24"/>
              </w:rPr>
              <w:t>be reasonable, taking into account –</w:t>
            </w:r>
          </w:p>
          <w:p w14:paraId="62BFFAB4" w14:textId="076F015F" w:rsidR="002029C1" w:rsidRPr="007E298A" w:rsidRDefault="002029C1" w:rsidP="002029C1">
            <w:pPr>
              <w:numPr>
                <w:ilvl w:val="1"/>
                <w:numId w:val="55"/>
              </w:numPr>
              <w:tabs>
                <w:tab w:val="left" w:pos="6660"/>
              </w:tabs>
              <w:ind w:left="1281" w:hanging="567"/>
              <w:jc w:val="left"/>
              <w:rPr>
                <w:rFonts w:eastAsia="Calibri" w:cs="Arial"/>
                <w:szCs w:val="24"/>
              </w:rPr>
            </w:pPr>
            <w:r w:rsidRPr="007E298A">
              <w:rPr>
                <w:rFonts w:eastAsia="Calibri" w:cs="Arial"/>
                <w:szCs w:val="24"/>
              </w:rPr>
              <w:t xml:space="preserve">the date by which Marked Assessment Material may be </w:t>
            </w:r>
            <w:del w:id="315" w:author="Murray Naish" w:date="2018-12-05T17:29:00Z">
              <w:r w:rsidRPr="007E298A" w:rsidDel="004B5A1F">
                <w:rPr>
                  <w:rFonts w:eastAsia="Calibri" w:cs="Arial"/>
                  <w:szCs w:val="24"/>
                </w:rPr>
                <w:delText>made available</w:delText>
              </w:r>
            </w:del>
            <w:ins w:id="316" w:author="Murray Naish" w:date="2018-12-05T17:29:00Z">
              <w:r w:rsidR="004B5A1F">
                <w:rPr>
                  <w:rFonts w:eastAsia="Calibri" w:cs="Arial"/>
                  <w:szCs w:val="24"/>
                </w:rPr>
                <w:t>provided</w:t>
              </w:r>
            </w:ins>
            <w:r w:rsidRPr="007E298A">
              <w:rPr>
                <w:rFonts w:eastAsia="Calibri" w:cs="Arial"/>
                <w:szCs w:val="24"/>
              </w:rPr>
              <w:t xml:space="preserve"> to a Learner in accordance with the awarding organisation’s arrangements, and</w:t>
            </w:r>
          </w:p>
          <w:p w14:paraId="7A01A560" w14:textId="77777777" w:rsidR="002029C1" w:rsidRPr="007E298A" w:rsidRDefault="002029C1" w:rsidP="002029C1">
            <w:pPr>
              <w:numPr>
                <w:ilvl w:val="1"/>
                <w:numId w:val="55"/>
              </w:numPr>
              <w:tabs>
                <w:tab w:val="left" w:pos="6660"/>
              </w:tabs>
              <w:ind w:left="1281" w:hanging="567"/>
              <w:jc w:val="left"/>
              <w:rPr>
                <w:rFonts w:eastAsia="Calibri" w:cs="Arial"/>
                <w:szCs w:val="24"/>
              </w:rPr>
            </w:pPr>
            <w:r w:rsidRPr="007E298A">
              <w:rPr>
                <w:rFonts w:eastAsia="Calibri" w:cs="Arial"/>
                <w:szCs w:val="24"/>
              </w:rPr>
              <w:t>the purpose of the project qualification, and</w:t>
            </w:r>
          </w:p>
          <w:p w14:paraId="2C3259D9" w14:textId="77777777" w:rsidR="002029C1" w:rsidRPr="007E298A" w:rsidRDefault="002029C1" w:rsidP="002029C1">
            <w:pPr>
              <w:numPr>
                <w:ilvl w:val="0"/>
                <w:numId w:val="55"/>
              </w:numPr>
              <w:tabs>
                <w:tab w:val="left" w:pos="6660"/>
              </w:tabs>
              <w:ind w:hanging="715"/>
              <w:jc w:val="left"/>
              <w:rPr>
                <w:rFonts w:eastAsia="Calibri" w:cs="Arial"/>
                <w:szCs w:val="24"/>
              </w:rPr>
            </w:pPr>
            <w:r w:rsidRPr="007E298A">
              <w:rPr>
                <w:rFonts w:eastAsia="Calibri" w:cs="Arial"/>
                <w:szCs w:val="24"/>
              </w:rPr>
              <w:t xml:space="preserve">comply with any requirements which may be published by </w:t>
            </w:r>
            <w:proofErr w:type="spellStart"/>
            <w:r w:rsidRPr="007E298A">
              <w:rPr>
                <w:rFonts w:eastAsia="Calibri" w:cs="Arial"/>
                <w:szCs w:val="24"/>
              </w:rPr>
              <w:t>Ofqual</w:t>
            </w:r>
            <w:proofErr w:type="spellEnd"/>
            <w:r w:rsidRPr="007E298A">
              <w:rPr>
                <w:rFonts w:eastAsia="Calibri" w:cs="Arial"/>
                <w:szCs w:val="24"/>
              </w:rPr>
              <w:t xml:space="preserve"> and revised from time to time.</w:t>
            </w:r>
          </w:p>
        </w:tc>
      </w:tr>
      <w:tr w:rsidR="002029C1" w:rsidRPr="007E298A" w14:paraId="32287AF5" w14:textId="77777777" w:rsidTr="002029C1">
        <w:tc>
          <w:tcPr>
            <w:tcW w:w="0" w:type="auto"/>
          </w:tcPr>
          <w:p w14:paraId="7B852E28" w14:textId="3F1944CB" w:rsidR="002029C1" w:rsidRPr="007E298A" w:rsidRDefault="002029C1" w:rsidP="004B5A1F">
            <w:pPr>
              <w:rPr>
                <w:rFonts w:eastAsia="Calibri" w:cs="Arial"/>
                <w:szCs w:val="24"/>
              </w:rPr>
            </w:pPr>
            <w:r w:rsidRPr="007E298A">
              <w:rPr>
                <w:rFonts w:eastAsia="Calibri" w:cs="Arial"/>
                <w:szCs w:val="24"/>
              </w:rPr>
              <w:lastRenderedPageBreak/>
              <w:t>Project11.</w:t>
            </w:r>
            <w:del w:id="317" w:author="Murray Naish" w:date="2018-12-05T17:29:00Z">
              <w:r w:rsidRPr="007E298A" w:rsidDel="004B5A1F">
                <w:rPr>
                  <w:rFonts w:eastAsia="Calibri" w:cs="Arial"/>
                  <w:szCs w:val="24"/>
                </w:rPr>
                <w:delText>4</w:delText>
              </w:r>
            </w:del>
            <w:ins w:id="318" w:author="Murray Naish" w:date="2018-12-05T17:29:00Z">
              <w:r w:rsidR="004B5A1F">
                <w:rPr>
                  <w:rFonts w:eastAsia="Calibri" w:cs="Arial"/>
                  <w:szCs w:val="24"/>
                </w:rPr>
                <w:t>5</w:t>
              </w:r>
            </w:ins>
          </w:p>
        </w:tc>
        <w:tc>
          <w:tcPr>
            <w:tcW w:w="0" w:type="auto"/>
          </w:tcPr>
          <w:p w14:paraId="3F489F9B" w14:textId="06E5B76D" w:rsidR="002029C1" w:rsidRPr="007E298A" w:rsidRDefault="002029C1" w:rsidP="002029C1">
            <w:pPr>
              <w:tabs>
                <w:tab w:val="left" w:pos="6660"/>
              </w:tabs>
              <w:jc w:val="left"/>
              <w:rPr>
                <w:rFonts w:eastAsia="Calibri" w:cs="Arial"/>
                <w:szCs w:val="24"/>
              </w:rPr>
            </w:pPr>
            <w:r w:rsidRPr="007E298A">
              <w:rPr>
                <w:rFonts w:eastAsia="Calibri" w:cs="Arial"/>
                <w:szCs w:val="24"/>
              </w:rPr>
              <w:t>The arrangements must provide that, on carrying out a review</w:t>
            </w:r>
            <w:del w:id="319" w:author="Murray Naish" w:date="2018-12-05T17:29:00Z">
              <w:r w:rsidRPr="007E298A" w:rsidDel="004B5A1F">
                <w:rPr>
                  <w:rFonts w:eastAsia="Calibri" w:cs="Arial"/>
                  <w:szCs w:val="24"/>
                </w:rPr>
                <w:delText xml:space="preserve"> of marking of Marked Assessment Material</w:delText>
              </w:r>
            </w:del>
            <w:ins w:id="320" w:author="Murray Naish" w:date="2018-12-05T17:29:00Z">
              <w:r w:rsidR="004B5A1F">
                <w:rPr>
                  <w:rFonts w:eastAsia="Calibri" w:cs="Arial"/>
                  <w:szCs w:val="24"/>
                </w:rPr>
                <w:t xml:space="preserve"> </w:t>
              </w:r>
            </w:ins>
            <w:del w:id="321" w:author="Murray Naish" w:date="2018-12-05T17:29:00Z">
              <w:r w:rsidRPr="007E298A" w:rsidDel="004B5A1F">
                <w:rPr>
                  <w:rFonts w:eastAsia="Calibri" w:cs="Arial"/>
                  <w:szCs w:val="24"/>
                </w:rPr>
                <w:delText xml:space="preserve"> </w:delText>
              </w:r>
            </w:del>
            <w:r w:rsidRPr="007E298A">
              <w:rPr>
                <w:rFonts w:eastAsia="Calibri" w:cs="Arial"/>
                <w:szCs w:val="24"/>
              </w:rPr>
              <w:t>–</w:t>
            </w:r>
          </w:p>
          <w:p w14:paraId="601FC683" w14:textId="39445C4F" w:rsidR="002029C1" w:rsidRPr="007E298A" w:rsidRDefault="002029C1" w:rsidP="002029C1">
            <w:pPr>
              <w:numPr>
                <w:ilvl w:val="0"/>
                <w:numId w:val="56"/>
              </w:numPr>
              <w:tabs>
                <w:tab w:val="left" w:pos="6660"/>
              </w:tabs>
              <w:ind w:hanging="745"/>
              <w:jc w:val="left"/>
              <w:rPr>
                <w:rFonts w:eastAsia="Calibri" w:cs="Arial"/>
                <w:szCs w:val="24"/>
              </w:rPr>
            </w:pPr>
            <w:r w:rsidRPr="007E298A">
              <w:rPr>
                <w:rFonts w:eastAsia="Calibri" w:cs="Arial"/>
                <w:szCs w:val="24"/>
              </w:rPr>
              <w:t>the Assessor shall determine</w:t>
            </w:r>
            <w:ins w:id="322" w:author="Murray Naish" w:date="2018-12-05T17:29:00Z">
              <w:r w:rsidR="004B5A1F">
                <w:rPr>
                  <w:rFonts w:eastAsia="Calibri" w:cs="Arial"/>
                  <w:szCs w:val="24"/>
                </w:rPr>
                <w:t xml:space="preserve"> </w:t>
              </w:r>
            </w:ins>
            <w:del w:id="323" w:author="Murray Naish" w:date="2018-12-05T17:29:00Z">
              <w:r w:rsidRPr="007E298A" w:rsidDel="004B5A1F">
                <w:rPr>
                  <w:rFonts w:eastAsia="Calibri" w:cs="Arial"/>
                  <w:szCs w:val="24"/>
                </w:rPr>
                <w:delText xml:space="preserve">, in respect of each task in the assessment for which marks could have been awarded, and in respect of the assessment as a whole, </w:delText>
              </w:r>
            </w:del>
            <w:r w:rsidRPr="007E298A">
              <w:rPr>
                <w:rFonts w:eastAsia="Calibri" w:cs="Arial"/>
                <w:szCs w:val="24"/>
              </w:rPr>
              <w:t xml:space="preserve">whether the marking </w:t>
            </w:r>
            <w:ins w:id="324" w:author="Murray Naish" w:date="2018-12-05T17:29:00Z">
              <w:r w:rsidR="004B5A1F">
                <w:rPr>
                  <w:rFonts w:eastAsia="Calibri" w:cs="Arial"/>
                  <w:szCs w:val="24"/>
                </w:rPr>
                <w:t xml:space="preserve">of the assessment </w:t>
              </w:r>
            </w:ins>
            <w:r w:rsidRPr="007E298A">
              <w:rPr>
                <w:rFonts w:eastAsia="Calibri" w:cs="Arial"/>
                <w:szCs w:val="24"/>
              </w:rPr>
              <w:t>included any Marking Error,</w:t>
            </w:r>
          </w:p>
          <w:p w14:paraId="3E0F7B30" w14:textId="05E2980E" w:rsidR="002029C1" w:rsidRPr="007E298A" w:rsidRDefault="002029C1" w:rsidP="002029C1">
            <w:pPr>
              <w:numPr>
                <w:ilvl w:val="0"/>
                <w:numId w:val="56"/>
              </w:numPr>
              <w:tabs>
                <w:tab w:val="left" w:pos="6660"/>
              </w:tabs>
              <w:ind w:hanging="745"/>
              <w:jc w:val="left"/>
              <w:rPr>
                <w:rFonts w:eastAsia="Calibri" w:cs="Arial"/>
                <w:szCs w:val="24"/>
              </w:rPr>
            </w:pPr>
            <w:r w:rsidRPr="007E298A">
              <w:rPr>
                <w:rFonts w:eastAsia="Calibri" w:cs="Arial"/>
                <w:szCs w:val="24"/>
              </w:rPr>
              <w:t xml:space="preserve">where the Assessor </w:t>
            </w:r>
            <w:del w:id="325" w:author="Murray Naish" w:date="2018-12-05T17:29:00Z">
              <w:r w:rsidRPr="007E298A" w:rsidDel="004B5A1F">
                <w:rPr>
                  <w:rFonts w:eastAsia="Calibri" w:cs="Arial"/>
                  <w:szCs w:val="24"/>
                </w:rPr>
                <w:delText xml:space="preserve">has </w:delText>
              </w:r>
            </w:del>
            <w:r w:rsidRPr="007E298A">
              <w:rPr>
                <w:rFonts w:eastAsia="Calibri" w:cs="Arial"/>
                <w:szCs w:val="24"/>
              </w:rPr>
              <w:t>determine</w:t>
            </w:r>
            <w:ins w:id="326" w:author="Murray Naish" w:date="2018-12-05T17:29:00Z">
              <w:r w:rsidR="004B5A1F">
                <w:rPr>
                  <w:rFonts w:eastAsia="Calibri" w:cs="Arial"/>
                  <w:szCs w:val="24"/>
                </w:rPr>
                <w:t>s</w:t>
              </w:r>
            </w:ins>
            <w:del w:id="327" w:author="Murray Naish" w:date="2018-12-05T17:29:00Z">
              <w:r w:rsidRPr="007E298A" w:rsidDel="004B5A1F">
                <w:rPr>
                  <w:rFonts w:eastAsia="Calibri" w:cs="Arial"/>
                  <w:szCs w:val="24"/>
                </w:rPr>
                <w:delText>d</w:delText>
              </w:r>
            </w:del>
            <w:r w:rsidRPr="007E298A">
              <w:rPr>
                <w:rFonts w:eastAsia="Calibri" w:cs="Arial"/>
                <w:szCs w:val="24"/>
              </w:rPr>
              <w:t xml:space="preserve"> that the marking of the assessment did not include any Marking Error, the Assessor shall </w:t>
            </w:r>
            <w:del w:id="328" w:author="Murray Naish" w:date="2018-12-05T17:30:00Z">
              <w:r w:rsidRPr="007E298A" w:rsidDel="004B5A1F">
                <w:rPr>
                  <w:rFonts w:eastAsia="Calibri" w:cs="Arial"/>
                  <w:szCs w:val="24"/>
                </w:rPr>
                <w:delText xml:space="preserve">make </w:delText>
              </w:r>
            </w:del>
            <w:r w:rsidRPr="007E298A">
              <w:rPr>
                <w:rFonts w:eastAsia="Calibri" w:cs="Arial"/>
                <w:szCs w:val="24"/>
              </w:rPr>
              <w:t>no</w:t>
            </w:r>
            <w:ins w:id="329" w:author="Murray Naish" w:date="2018-12-05T17:30:00Z">
              <w:r w:rsidR="004B5A1F">
                <w:rPr>
                  <w:rFonts w:eastAsia="Calibri" w:cs="Arial"/>
                  <w:szCs w:val="24"/>
                </w:rPr>
                <w:t>t</w:t>
              </w:r>
            </w:ins>
            <w:r w:rsidRPr="007E298A">
              <w:rPr>
                <w:rFonts w:eastAsia="Calibri" w:cs="Arial"/>
                <w:szCs w:val="24"/>
              </w:rPr>
              <w:t xml:space="preserve"> change</w:t>
            </w:r>
            <w:del w:id="330" w:author="Murray Naish" w:date="2018-12-05T17:30:00Z">
              <w:r w:rsidRPr="007E298A" w:rsidDel="004B5A1F">
                <w:rPr>
                  <w:rFonts w:eastAsia="Calibri" w:cs="Arial"/>
                  <w:szCs w:val="24"/>
                </w:rPr>
                <w:delText>s</w:delText>
              </w:r>
            </w:del>
            <w:r w:rsidRPr="007E298A">
              <w:rPr>
                <w:rFonts w:eastAsia="Calibri" w:cs="Arial"/>
                <w:szCs w:val="24"/>
              </w:rPr>
              <w:t xml:space="preserve"> </w:t>
            </w:r>
            <w:del w:id="331" w:author="Murray Naish" w:date="2018-12-05T17:30:00Z">
              <w:r w:rsidRPr="007E298A" w:rsidDel="004B5A1F">
                <w:rPr>
                  <w:rFonts w:eastAsia="Calibri" w:cs="Arial"/>
                  <w:szCs w:val="24"/>
                </w:rPr>
                <w:delText xml:space="preserve">to </w:delText>
              </w:r>
            </w:del>
            <w:r w:rsidRPr="007E298A">
              <w:rPr>
                <w:rFonts w:eastAsia="Calibri" w:cs="Arial"/>
                <w:szCs w:val="24"/>
              </w:rPr>
              <w:t>the mark awarded,</w:t>
            </w:r>
          </w:p>
          <w:p w14:paraId="72F5B3FB" w14:textId="229A220C" w:rsidR="002029C1" w:rsidRPr="007E298A" w:rsidRDefault="002029C1" w:rsidP="002029C1">
            <w:pPr>
              <w:numPr>
                <w:ilvl w:val="0"/>
                <w:numId w:val="56"/>
              </w:numPr>
              <w:tabs>
                <w:tab w:val="left" w:pos="6660"/>
              </w:tabs>
              <w:ind w:hanging="745"/>
              <w:jc w:val="left"/>
              <w:rPr>
                <w:rFonts w:eastAsia="Calibri" w:cs="Arial"/>
                <w:szCs w:val="24"/>
              </w:rPr>
            </w:pPr>
            <w:r w:rsidRPr="007E298A">
              <w:rPr>
                <w:rFonts w:eastAsia="Calibri" w:cs="Arial"/>
                <w:szCs w:val="24"/>
              </w:rPr>
              <w:t xml:space="preserve">where the Assessor </w:t>
            </w:r>
            <w:del w:id="332" w:author="Murray Naish" w:date="2018-12-05T17:30:00Z">
              <w:r w:rsidRPr="007E298A" w:rsidDel="004B5A1F">
                <w:rPr>
                  <w:rFonts w:eastAsia="Calibri" w:cs="Arial"/>
                  <w:szCs w:val="24"/>
                </w:rPr>
                <w:delText xml:space="preserve">has </w:delText>
              </w:r>
            </w:del>
            <w:r w:rsidRPr="007E298A">
              <w:rPr>
                <w:rFonts w:eastAsia="Calibri" w:cs="Arial"/>
                <w:szCs w:val="24"/>
              </w:rPr>
              <w:t>determine</w:t>
            </w:r>
            <w:ins w:id="333" w:author="Murray Naish" w:date="2018-12-05T17:30:00Z">
              <w:r w:rsidR="004B5A1F">
                <w:rPr>
                  <w:rFonts w:eastAsia="Calibri" w:cs="Arial"/>
                  <w:szCs w:val="24"/>
                </w:rPr>
                <w:t>s</w:t>
              </w:r>
            </w:ins>
            <w:del w:id="334" w:author="Murray Naish" w:date="2018-12-05T17:30:00Z">
              <w:r w:rsidRPr="007E298A" w:rsidDel="004B5A1F">
                <w:rPr>
                  <w:rFonts w:eastAsia="Calibri" w:cs="Arial"/>
                  <w:szCs w:val="24"/>
                </w:rPr>
                <w:delText>d</w:delText>
              </w:r>
            </w:del>
            <w:r w:rsidRPr="007E298A">
              <w:rPr>
                <w:rFonts w:eastAsia="Calibri" w:cs="Arial"/>
                <w:szCs w:val="24"/>
              </w:rPr>
              <w:t xml:space="preserve"> that the marking of the assessment included a Marking Error, the Assessor shall correct the effect of the Marking Error but </w:t>
            </w:r>
            <w:del w:id="335" w:author="Murray Naish" w:date="2018-12-05T17:30:00Z">
              <w:r w:rsidRPr="007E298A" w:rsidDel="004B5A1F">
                <w:rPr>
                  <w:rFonts w:eastAsia="Calibri" w:cs="Arial"/>
                  <w:szCs w:val="24"/>
                </w:rPr>
                <w:delText>make no other</w:delText>
              </w:r>
            </w:del>
            <w:ins w:id="336" w:author="Murray Naish" w:date="2018-12-05T17:30:00Z">
              <w:r w:rsidR="004B5A1F">
                <w:rPr>
                  <w:rFonts w:eastAsia="Calibri" w:cs="Arial"/>
                  <w:szCs w:val="24"/>
                </w:rPr>
                <w:t>not otherwise</w:t>
              </w:r>
            </w:ins>
            <w:r w:rsidRPr="007E298A">
              <w:rPr>
                <w:rFonts w:eastAsia="Calibri" w:cs="Arial"/>
                <w:szCs w:val="24"/>
              </w:rPr>
              <w:t xml:space="preserve"> change</w:t>
            </w:r>
            <w:del w:id="337" w:author="Murray Naish" w:date="2018-12-05T17:30:00Z">
              <w:r w:rsidRPr="007E298A" w:rsidDel="004B5A1F">
                <w:rPr>
                  <w:rFonts w:eastAsia="Calibri" w:cs="Arial"/>
                  <w:szCs w:val="24"/>
                </w:rPr>
                <w:delText>s</w:delText>
              </w:r>
            </w:del>
            <w:r w:rsidRPr="007E298A">
              <w:rPr>
                <w:rFonts w:eastAsia="Calibri" w:cs="Arial"/>
                <w:szCs w:val="24"/>
              </w:rPr>
              <w:t xml:space="preserve"> to the mark</w:t>
            </w:r>
            <w:del w:id="338" w:author="Murray Naish" w:date="2018-12-05T17:30:00Z">
              <w:r w:rsidRPr="007E298A" w:rsidDel="004B5A1F">
                <w:rPr>
                  <w:rFonts w:eastAsia="Calibri" w:cs="Arial"/>
                  <w:szCs w:val="24"/>
                </w:rPr>
                <w:delText xml:space="preserve"> awarded</w:delText>
              </w:r>
            </w:del>
            <w:r w:rsidRPr="007E298A">
              <w:rPr>
                <w:rFonts w:eastAsia="Calibri" w:cs="Arial"/>
                <w:szCs w:val="24"/>
              </w:rPr>
              <w:t>, and</w:t>
            </w:r>
          </w:p>
          <w:p w14:paraId="57069254" w14:textId="77777777" w:rsidR="002029C1" w:rsidRPr="007E298A" w:rsidRDefault="002029C1" w:rsidP="002029C1">
            <w:pPr>
              <w:numPr>
                <w:ilvl w:val="0"/>
                <w:numId w:val="56"/>
              </w:numPr>
              <w:tabs>
                <w:tab w:val="left" w:pos="6660"/>
              </w:tabs>
              <w:ind w:hanging="745"/>
              <w:jc w:val="left"/>
              <w:rPr>
                <w:rFonts w:eastAsia="Calibri" w:cs="Arial"/>
                <w:szCs w:val="24"/>
              </w:rPr>
            </w:pPr>
            <w:r w:rsidRPr="007E298A">
              <w:rPr>
                <w:rFonts w:eastAsia="Calibri" w:cs="Arial"/>
                <w:szCs w:val="24"/>
              </w:rPr>
              <w:t>the Assessor shall document the reasons for any determination and for any change of mark.</w:t>
            </w:r>
          </w:p>
        </w:tc>
      </w:tr>
      <w:tr w:rsidR="002029C1" w:rsidRPr="007E298A" w14:paraId="4E734880" w14:textId="77777777" w:rsidTr="002029C1">
        <w:tc>
          <w:tcPr>
            <w:tcW w:w="0" w:type="auto"/>
          </w:tcPr>
          <w:p w14:paraId="5601C5B2" w14:textId="6EC83C4D" w:rsidR="002029C1" w:rsidRPr="007E298A" w:rsidRDefault="002029C1" w:rsidP="002029C1">
            <w:pPr>
              <w:rPr>
                <w:rFonts w:eastAsia="Calibri" w:cs="Arial"/>
                <w:szCs w:val="24"/>
              </w:rPr>
            </w:pPr>
            <w:r w:rsidRPr="007E298A">
              <w:rPr>
                <w:rFonts w:eastAsia="Calibri" w:cs="Arial"/>
                <w:szCs w:val="24"/>
              </w:rPr>
              <w:t>Project11.</w:t>
            </w:r>
            <w:ins w:id="339" w:author="Murray Naish" w:date="2018-12-05T17:30:00Z">
              <w:r w:rsidR="004B5A1F">
                <w:rPr>
                  <w:rFonts w:eastAsia="Calibri" w:cs="Arial"/>
                  <w:szCs w:val="24"/>
                </w:rPr>
                <w:t>6</w:t>
              </w:r>
            </w:ins>
            <w:del w:id="340" w:author="Murray Naish" w:date="2018-12-05T17:30:00Z">
              <w:r w:rsidRPr="007E298A" w:rsidDel="004B5A1F">
                <w:rPr>
                  <w:rFonts w:eastAsia="Calibri" w:cs="Arial"/>
                  <w:szCs w:val="24"/>
                </w:rPr>
                <w:delText>5</w:delText>
              </w:r>
            </w:del>
          </w:p>
        </w:tc>
        <w:tc>
          <w:tcPr>
            <w:tcW w:w="0" w:type="auto"/>
          </w:tcPr>
          <w:p w14:paraId="1D0A1C73" w14:textId="77777777" w:rsidR="002029C1" w:rsidRPr="007E298A" w:rsidRDefault="002029C1" w:rsidP="002029C1">
            <w:pPr>
              <w:tabs>
                <w:tab w:val="left" w:pos="6660"/>
              </w:tabs>
              <w:jc w:val="left"/>
              <w:rPr>
                <w:rFonts w:eastAsia="Calibri" w:cs="Arial"/>
                <w:szCs w:val="24"/>
              </w:rPr>
            </w:pPr>
            <w:r w:rsidRPr="007E298A">
              <w:rPr>
                <w:rFonts w:eastAsia="Calibri" w:cs="Arial"/>
                <w:szCs w:val="24"/>
              </w:rPr>
              <w:t>The arrangements must provide that –</w:t>
            </w:r>
          </w:p>
          <w:p w14:paraId="27F23900" w14:textId="65EB89D2" w:rsidR="002029C1" w:rsidRPr="007E298A" w:rsidRDefault="002029C1" w:rsidP="002029C1">
            <w:pPr>
              <w:numPr>
                <w:ilvl w:val="0"/>
                <w:numId w:val="57"/>
              </w:numPr>
              <w:tabs>
                <w:tab w:val="left" w:pos="6660"/>
              </w:tabs>
              <w:ind w:hanging="805"/>
              <w:jc w:val="left"/>
              <w:rPr>
                <w:rFonts w:eastAsia="Calibri" w:cs="Arial"/>
                <w:szCs w:val="24"/>
              </w:rPr>
            </w:pPr>
            <w:r w:rsidRPr="007E298A">
              <w:rPr>
                <w:rFonts w:eastAsia="Calibri" w:cs="Arial"/>
                <w:szCs w:val="24"/>
              </w:rPr>
              <w:t xml:space="preserve">all reviews of marking </w:t>
            </w:r>
            <w:del w:id="341" w:author="Murray Naish" w:date="2018-12-05T17:30:00Z">
              <w:r w:rsidRPr="007E298A" w:rsidDel="004B5A1F">
                <w:rPr>
                  <w:rFonts w:eastAsia="Calibri" w:cs="Arial"/>
                  <w:szCs w:val="24"/>
                </w:rPr>
                <w:delText xml:space="preserve">of Marked Assessment Material </w:delText>
              </w:r>
            </w:del>
            <w:r w:rsidRPr="007E298A">
              <w:rPr>
                <w:rFonts w:eastAsia="Calibri" w:cs="Arial"/>
                <w:szCs w:val="24"/>
              </w:rPr>
              <w:t>will be carried out by Assessors who have appropriate competence and who have no personal interest in the outcome of the review being carried out,</w:t>
            </w:r>
          </w:p>
          <w:p w14:paraId="12818AF2" w14:textId="6566739C" w:rsidR="002029C1" w:rsidRPr="007E298A" w:rsidRDefault="002029C1" w:rsidP="002029C1">
            <w:pPr>
              <w:numPr>
                <w:ilvl w:val="0"/>
                <w:numId w:val="57"/>
              </w:numPr>
              <w:tabs>
                <w:tab w:val="left" w:pos="6660"/>
              </w:tabs>
              <w:ind w:hanging="805"/>
              <w:jc w:val="left"/>
              <w:rPr>
                <w:rFonts w:eastAsia="Calibri" w:cs="Arial"/>
                <w:szCs w:val="24"/>
              </w:rPr>
            </w:pPr>
            <w:r w:rsidRPr="007E298A">
              <w:rPr>
                <w:rFonts w:eastAsia="Calibri" w:cs="Arial"/>
                <w:szCs w:val="24"/>
              </w:rPr>
              <w:t xml:space="preserve">an Assessor who was previously involved in the marking of a task in an assessment in respect of a Learner must not be involved in a review of marking </w:t>
            </w:r>
            <w:del w:id="342" w:author="Murray Naish" w:date="2018-12-05T17:30:00Z">
              <w:r w:rsidRPr="007E298A" w:rsidDel="004B5A1F">
                <w:rPr>
                  <w:rFonts w:eastAsia="Calibri" w:cs="Arial"/>
                  <w:szCs w:val="24"/>
                </w:rPr>
                <w:delText xml:space="preserve">of the Learner’s Marked Assessment Material </w:delText>
              </w:r>
            </w:del>
            <w:r w:rsidRPr="007E298A">
              <w:rPr>
                <w:rFonts w:eastAsia="Calibri" w:cs="Arial"/>
                <w:szCs w:val="24"/>
              </w:rPr>
              <w:t>in respect of that task,</w:t>
            </w:r>
          </w:p>
          <w:p w14:paraId="0EBC2681" w14:textId="77777777" w:rsidR="002029C1" w:rsidRPr="007E298A" w:rsidRDefault="002029C1" w:rsidP="002029C1">
            <w:pPr>
              <w:numPr>
                <w:ilvl w:val="0"/>
                <w:numId w:val="57"/>
              </w:numPr>
              <w:tabs>
                <w:tab w:val="left" w:pos="6660"/>
              </w:tabs>
              <w:ind w:hanging="805"/>
              <w:jc w:val="left"/>
              <w:rPr>
                <w:rFonts w:eastAsia="Calibri" w:cs="Arial"/>
                <w:szCs w:val="24"/>
              </w:rPr>
            </w:pPr>
            <w:r w:rsidRPr="007E298A">
              <w:rPr>
                <w:rFonts w:eastAsia="Calibri" w:cs="Arial"/>
                <w:szCs w:val="24"/>
              </w:rPr>
              <w:t>prior to carrying out any review of marking, each Assessor shall be provided with training on how to carry out a review of marking in accordance with this condition,</w:t>
            </w:r>
          </w:p>
          <w:p w14:paraId="631DEC5E" w14:textId="5858BAC6" w:rsidR="002029C1" w:rsidRPr="007E298A" w:rsidRDefault="002029C1" w:rsidP="002029C1">
            <w:pPr>
              <w:numPr>
                <w:ilvl w:val="0"/>
                <w:numId w:val="57"/>
              </w:numPr>
              <w:tabs>
                <w:tab w:val="left" w:pos="6660"/>
              </w:tabs>
              <w:ind w:hanging="805"/>
              <w:jc w:val="left"/>
              <w:rPr>
                <w:rFonts w:eastAsia="Calibri" w:cs="Arial"/>
                <w:szCs w:val="24"/>
              </w:rPr>
            </w:pPr>
            <w:r w:rsidRPr="007E298A">
              <w:rPr>
                <w:rFonts w:eastAsia="Calibri" w:cs="Arial"/>
                <w:szCs w:val="24"/>
              </w:rPr>
              <w:t>prior to carrying out a review of marking</w:t>
            </w:r>
            <w:del w:id="343" w:author="Murray Naish" w:date="2018-12-05T17:30:00Z">
              <w:r w:rsidRPr="007E298A" w:rsidDel="004B5A1F">
                <w:rPr>
                  <w:rFonts w:eastAsia="Calibri" w:cs="Arial"/>
                  <w:szCs w:val="24"/>
                </w:rPr>
                <w:delText xml:space="preserve"> of any Marked Assessment Material</w:delText>
              </w:r>
            </w:del>
            <w:r w:rsidRPr="007E298A">
              <w:rPr>
                <w:rFonts w:eastAsia="Calibri" w:cs="Arial"/>
                <w:szCs w:val="24"/>
              </w:rPr>
              <w:t xml:space="preserve">, an Assessor shall be provided with a copy of the Marked Assessment Material </w:t>
            </w:r>
            <w:ins w:id="344" w:author="Murray Naish" w:date="2018-12-05T17:30:00Z">
              <w:r w:rsidR="004B5A1F">
                <w:rPr>
                  <w:rFonts w:eastAsia="Calibri" w:cs="Arial"/>
                  <w:szCs w:val="24"/>
                </w:rPr>
                <w:t xml:space="preserve">to which the review relates </w:t>
              </w:r>
            </w:ins>
            <w:r w:rsidRPr="007E298A">
              <w:rPr>
                <w:rFonts w:eastAsia="Calibri" w:cs="Arial"/>
                <w:szCs w:val="24"/>
              </w:rPr>
              <w:t>and a copy of the criteria against which Learners’ performance is differentiated,</w:t>
            </w:r>
          </w:p>
          <w:p w14:paraId="40E35CD8" w14:textId="77777777" w:rsidR="004B5A1F" w:rsidRDefault="002029C1" w:rsidP="002029C1">
            <w:pPr>
              <w:numPr>
                <w:ilvl w:val="0"/>
                <w:numId w:val="57"/>
              </w:numPr>
              <w:tabs>
                <w:tab w:val="left" w:pos="6660"/>
              </w:tabs>
              <w:ind w:hanging="805"/>
              <w:jc w:val="left"/>
              <w:rPr>
                <w:ins w:id="345" w:author="Murray Naish" w:date="2018-12-05T17:31:00Z"/>
                <w:rFonts w:eastAsia="Calibri" w:cs="Arial"/>
                <w:szCs w:val="24"/>
              </w:rPr>
            </w:pPr>
            <w:r w:rsidRPr="007E298A">
              <w:rPr>
                <w:rFonts w:eastAsia="Calibri" w:cs="Arial"/>
                <w:szCs w:val="24"/>
              </w:rPr>
              <w:t xml:space="preserve">the awarding organisation shall monitor whether </w:t>
            </w:r>
            <w:del w:id="346" w:author="Murray Naish" w:date="2018-12-05T17:31:00Z">
              <w:r w:rsidRPr="007E298A" w:rsidDel="004B5A1F">
                <w:rPr>
                  <w:rFonts w:eastAsia="Calibri" w:cs="Arial"/>
                  <w:szCs w:val="24"/>
                </w:rPr>
                <w:delText xml:space="preserve">or not </w:delText>
              </w:r>
            </w:del>
            <w:r w:rsidRPr="007E298A">
              <w:rPr>
                <w:rFonts w:eastAsia="Calibri" w:cs="Arial"/>
                <w:szCs w:val="24"/>
              </w:rPr>
              <w:t xml:space="preserve">the Assessors who are carrying out reviews of marking are </w:t>
            </w:r>
            <w:ins w:id="347" w:author="Murray Naish" w:date="2018-12-05T17:31:00Z">
              <w:r w:rsidR="004B5A1F">
                <w:rPr>
                  <w:rFonts w:eastAsia="Calibri" w:cs="Arial"/>
                  <w:szCs w:val="24"/>
                </w:rPr>
                <w:t>–</w:t>
              </w:r>
            </w:ins>
          </w:p>
          <w:p w14:paraId="0E01B342" w14:textId="00D9C076" w:rsidR="002029C1" w:rsidRDefault="002029C1">
            <w:pPr>
              <w:numPr>
                <w:ilvl w:val="2"/>
                <w:numId w:val="57"/>
              </w:numPr>
              <w:tabs>
                <w:tab w:val="left" w:pos="6660"/>
              </w:tabs>
              <w:ind w:left="1281" w:hanging="425"/>
              <w:jc w:val="left"/>
              <w:rPr>
                <w:ins w:id="348" w:author="Murray Naish" w:date="2018-12-05T17:31:00Z"/>
                <w:rFonts w:eastAsia="Calibri" w:cs="Arial"/>
                <w:szCs w:val="24"/>
              </w:rPr>
              <w:pPrChange w:id="349" w:author="Murray Naish" w:date="2018-12-05T17:31:00Z">
                <w:pPr>
                  <w:numPr>
                    <w:numId w:val="57"/>
                  </w:numPr>
                  <w:tabs>
                    <w:tab w:val="left" w:pos="6660"/>
                  </w:tabs>
                  <w:ind w:left="810" w:hanging="805"/>
                  <w:jc w:val="left"/>
                </w:pPr>
              </w:pPrChange>
            </w:pPr>
            <w:r w:rsidRPr="007E298A">
              <w:rPr>
                <w:rFonts w:eastAsia="Calibri" w:cs="Arial"/>
                <w:szCs w:val="24"/>
              </w:rPr>
              <w:t>doing so in accordance with this condition,</w:t>
            </w:r>
            <w:ins w:id="350" w:author="Murray Naish" w:date="2018-12-05T17:31:00Z">
              <w:r w:rsidR="004B5A1F">
                <w:rPr>
                  <w:rFonts w:eastAsia="Calibri" w:cs="Arial"/>
                  <w:szCs w:val="24"/>
                </w:rPr>
                <w:t xml:space="preserve"> and</w:t>
              </w:r>
            </w:ins>
          </w:p>
          <w:p w14:paraId="3CB918FA" w14:textId="3821DA33" w:rsidR="004B5A1F" w:rsidRPr="007E298A" w:rsidRDefault="004B5A1F">
            <w:pPr>
              <w:numPr>
                <w:ilvl w:val="2"/>
                <w:numId w:val="57"/>
              </w:numPr>
              <w:tabs>
                <w:tab w:val="left" w:pos="6660"/>
              </w:tabs>
              <w:ind w:left="1281" w:hanging="425"/>
              <w:jc w:val="left"/>
              <w:rPr>
                <w:rFonts w:eastAsia="Calibri" w:cs="Arial"/>
                <w:szCs w:val="24"/>
              </w:rPr>
              <w:pPrChange w:id="351" w:author="Murray Naish" w:date="2018-12-05T17:31:00Z">
                <w:pPr>
                  <w:numPr>
                    <w:numId w:val="57"/>
                  </w:numPr>
                  <w:tabs>
                    <w:tab w:val="left" w:pos="6660"/>
                  </w:tabs>
                  <w:ind w:left="810" w:hanging="805"/>
                  <w:jc w:val="left"/>
                </w:pPr>
              </w:pPrChange>
            </w:pPr>
            <w:ins w:id="352" w:author="Murray Naish" w:date="2018-12-05T17:31:00Z">
              <w:r>
                <w:t>are making determinations which are consistent over time and consistent with determinations made by each other,</w:t>
              </w:r>
            </w:ins>
          </w:p>
          <w:p w14:paraId="7246AE09" w14:textId="61D68A29" w:rsidR="002029C1" w:rsidRPr="007E298A" w:rsidRDefault="002029C1" w:rsidP="002029C1">
            <w:pPr>
              <w:numPr>
                <w:ilvl w:val="0"/>
                <w:numId w:val="57"/>
              </w:numPr>
              <w:tabs>
                <w:tab w:val="left" w:pos="6660"/>
              </w:tabs>
              <w:ind w:hanging="805"/>
              <w:jc w:val="left"/>
              <w:rPr>
                <w:rFonts w:eastAsia="Calibri" w:cs="Arial"/>
                <w:szCs w:val="24"/>
              </w:rPr>
            </w:pPr>
            <w:r w:rsidRPr="007E298A">
              <w:rPr>
                <w:rFonts w:eastAsia="Calibri" w:cs="Arial"/>
                <w:szCs w:val="24"/>
              </w:rPr>
              <w:lastRenderedPageBreak/>
              <w:t xml:space="preserve">where the awarding organisation learns, through its monitoring or otherwise, that </w:t>
            </w:r>
            <w:del w:id="353" w:author="Murray Naish" w:date="2018-12-05T17:32:00Z">
              <w:r w:rsidRPr="007E298A" w:rsidDel="004B5A1F">
                <w:rPr>
                  <w:rFonts w:eastAsia="Calibri" w:cs="Arial"/>
                  <w:szCs w:val="24"/>
                </w:rPr>
                <w:delText>an Assessor is failing to carry out</w:delText>
              </w:r>
            </w:del>
            <w:ins w:id="354" w:author="Murray Naish" w:date="2018-12-05T17:32:00Z">
              <w:r w:rsidR="004B5A1F">
                <w:rPr>
                  <w:rFonts w:eastAsia="Calibri" w:cs="Arial"/>
                  <w:szCs w:val="24"/>
                </w:rPr>
                <w:t>a</w:t>
              </w:r>
            </w:ins>
            <w:r w:rsidRPr="007E298A">
              <w:rPr>
                <w:rFonts w:eastAsia="Calibri" w:cs="Arial"/>
                <w:szCs w:val="24"/>
              </w:rPr>
              <w:t xml:space="preserve"> review</w:t>
            </w:r>
            <w:del w:id="355" w:author="Murray Naish" w:date="2018-12-05T17:32:00Z">
              <w:r w:rsidRPr="007E298A" w:rsidDel="004B5A1F">
                <w:rPr>
                  <w:rFonts w:eastAsia="Calibri" w:cs="Arial"/>
                  <w:szCs w:val="24"/>
                </w:rPr>
                <w:delText>s</w:delText>
              </w:r>
            </w:del>
            <w:r w:rsidRPr="007E298A">
              <w:rPr>
                <w:rFonts w:eastAsia="Calibri" w:cs="Arial"/>
                <w:szCs w:val="24"/>
              </w:rPr>
              <w:t xml:space="preserve"> of marking</w:t>
            </w:r>
            <w:ins w:id="356" w:author="Murray Naish" w:date="2018-12-05T17:32:00Z">
              <w:r w:rsidR="004B5A1F">
                <w:rPr>
                  <w:rFonts w:eastAsia="Calibri" w:cs="Arial"/>
                  <w:szCs w:val="24"/>
                </w:rPr>
                <w:t xml:space="preserve"> has not been carried out</w:t>
              </w:r>
            </w:ins>
            <w:r w:rsidRPr="007E298A">
              <w:rPr>
                <w:rFonts w:eastAsia="Calibri" w:cs="Arial"/>
                <w:szCs w:val="24"/>
              </w:rPr>
              <w:t xml:space="preserve"> in accordance with this condition,</w:t>
            </w:r>
            <w:ins w:id="357" w:author="Murray Naish" w:date="2018-12-05T17:32:00Z">
              <w:r w:rsidR="004B5A1F">
                <w:rPr>
                  <w:rFonts w:eastAsia="Calibri" w:cs="Arial"/>
                  <w:szCs w:val="24"/>
                </w:rPr>
                <w:t xml:space="preserve"> or has been carried out inconsistently,</w:t>
              </w:r>
            </w:ins>
            <w:r w:rsidRPr="007E298A">
              <w:rPr>
                <w:rFonts w:eastAsia="Calibri" w:cs="Arial"/>
                <w:szCs w:val="24"/>
              </w:rPr>
              <w:t xml:space="preserve"> it shall take all reasonable steps to –</w:t>
            </w:r>
          </w:p>
          <w:p w14:paraId="1C8F7EEA" w14:textId="77777777" w:rsidR="002029C1" w:rsidRPr="007E298A" w:rsidRDefault="002029C1" w:rsidP="002029C1">
            <w:pPr>
              <w:numPr>
                <w:ilvl w:val="2"/>
                <w:numId w:val="57"/>
              </w:numPr>
              <w:tabs>
                <w:tab w:val="left" w:pos="6660"/>
              </w:tabs>
              <w:ind w:left="1281" w:hanging="425"/>
              <w:jc w:val="left"/>
              <w:rPr>
                <w:rFonts w:eastAsia="Calibri" w:cs="Arial"/>
                <w:szCs w:val="24"/>
              </w:rPr>
            </w:pPr>
            <w:r w:rsidRPr="007E298A">
              <w:rPr>
                <w:rFonts w:eastAsia="Calibri" w:cs="Arial"/>
                <w:szCs w:val="24"/>
              </w:rPr>
              <w:t>correct, or where it cannot be corrected, mitigate as far as possible the effect of the failure, and</w:t>
            </w:r>
          </w:p>
          <w:p w14:paraId="4804A35C" w14:textId="38288D2F" w:rsidR="002029C1" w:rsidRPr="007E298A" w:rsidRDefault="002029C1" w:rsidP="002029C1">
            <w:pPr>
              <w:numPr>
                <w:ilvl w:val="2"/>
                <w:numId w:val="57"/>
              </w:numPr>
              <w:tabs>
                <w:tab w:val="left" w:pos="6660"/>
              </w:tabs>
              <w:ind w:left="1281" w:hanging="425"/>
              <w:jc w:val="left"/>
              <w:rPr>
                <w:rFonts w:eastAsia="Calibri" w:cs="Arial"/>
                <w:szCs w:val="24"/>
              </w:rPr>
            </w:pPr>
            <w:r w:rsidRPr="007E298A">
              <w:rPr>
                <w:rFonts w:eastAsia="Calibri" w:cs="Arial"/>
                <w:szCs w:val="24"/>
              </w:rPr>
              <w:t>ensure that the failure does not recur</w:t>
            </w:r>
            <w:del w:id="358" w:author="Murray Naish" w:date="2018-12-05T17:32:00Z">
              <w:r w:rsidRPr="007E298A" w:rsidDel="004B5A1F">
                <w:rPr>
                  <w:rFonts w:eastAsia="Calibri" w:cs="Arial"/>
                  <w:szCs w:val="24"/>
                </w:rPr>
                <w:delText xml:space="preserve"> in the future</w:delText>
              </w:r>
            </w:del>
            <w:r w:rsidRPr="007E298A">
              <w:rPr>
                <w:rFonts w:eastAsia="Calibri" w:cs="Arial"/>
                <w:szCs w:val="24"/>
              </w:rPr>
              <w:t>,</w:t>
            </w:r>
          </w:p>
          <w:p w14:paraId="74FBDDC8" w14:textId="011137C2" w:rsidR="002029C1" w:rsidRPr="007E298A" w:rsidDel="004B5A1F" w:rsidRDefault="002029C1" w:rsidP="002029C1">
            <w:pPr>
              <w:numPr>
                <w:ilvl w:val="0"/>
                <w:numId w:val="57"/>
              </w:numPr>
              <w:tabs>
                <w:tab w:val="left" w:pos="6660"/>
              </w:tabs>
              <w:ind w:hanging="805"/>
              <w:jc w:val="left"/>
              <w:rPr>
                <w:del w:id="359" w:author="Murray Naish" w:date="2018-12-05T17:32:00Z"/>
                <w:rFonts w:eastAsia="Calibri" w:cs="Arial"/>
                <w:szCs w:val="24"/>
              </w:rPr>
            </w:pPr>
            <w:del w:id="360" w:author="Murray Naish" w:date="2018-12-05T17:32:00Z">
              <w:r w:rsidRPr="007E298A" w:rsidDel="004B5A1F">
                <w:rPr>
                  <w:rFonts w:eastAsia="Calibri" w:cs="Arial"/>
                  <w:szCs w:val="24"/>
                </w:rPr>
                <w:delText>the awarding organisation shall monitor whether or not the Assessors who are carrying out reviews of marking are making determinations which are consistent over time and consistent with determinations made by each other,</w:delText>
              </w:r>
            </w:del>
          </w:p>
          <w:p w14:paraId="7D7827EE" w14:textId="40E0AC25" w:rsidR="002029C1" w:rsidRPr="007E298A" w:rsidDel="004B5A1F" w:rsidRDefault="002029C1" w:rsidP="002029C1">
            <w:pPr>
              <w:numPr>
                <w:ilvl w:val="0"/>
                <w:numId w:val="57"/>
              </w:numPr>
              <w:tabs>
                <w:tab w:val="left" w:pos="6660"/>
              </w:tabs>
              <w:ind w:hanging="805"/>
              <w:jc w:val="left"/>
              <w:rPr>
                <w:del w:id="361" w:author="Murray Naish" w:date="2018-12-05T17:32:00Z"/>
                <w:rFonts w:eastAsia="Calibri" w:cs="Arial"/>
                <w:szCs w:val="24"/>
              </w:rPr>
            </w:pPr>
            <w:del w:id="362" w:author="Murray Naish" w:date="2018-12-05T17:32:00Z">
              <w:r w:rsidRPr="007E298A" w:rsidDel="004B5A1F">
                <w:rPr>
                  <w:rFonts w:eastAsia="Calibri" w:cs="Arial"/>
                  <w:szCs w:val="24"/>
                </w:rPr>
                <w:delText>where the awarding organisation learns, through its monitoring or otherwise, that determinations are not being made consistently over time or between Assessors, it shall take all reasonable steps to promote consistency in the future,</w:delText>
              </w:r>
            </w:del>
          </w:p>
          <w:p w14:paraId="05A0D36B" w14:textId="77777777" w:rsidR="002029C1" w:rsidRPr="007E298A" w:rsidRDefault="002029C1" w:rsidP="002029C1">
            <w:pPr>
              <w:numPr>
                <w:ilvl w:val="0"/>
                <w:numId w:val="57"/>
              </w:numPr>
              <w:tabs>
                <w:tab w:val="left" w:pos="6660"/>
              </w:tabs>
              <w:ind w:hanging="805"/>
              <w:jc w:val="left"/>
              <w:rPr>
                <w:rFonts w:eastAsia="Calibri" w:cs="Arial"/>
                <w:szCs w:val="24"/>
              </w:rPr>
            </w:pPr>
            <w:r w:rsidRPr="007E298A">
              <w:rPr>
                <w:rFonts w:eastAsia="Calibri" w:cs="Arial"/>
                <w:szCs w:val="24"/>
              </w:rPr>
              <w:t>where the outcome of a review of marking is that there should be a change in mark, the awarding organisation makes any consequent change to the Learner’s result, and</w:t>
            </w:r>
          </w:p>
          <w:p w14:paraId="05DB7063" w14:textId="77777777" w:rsidR="002029C1" w:rsidRPr="007E298A" w:rsidRDefault="002029C1" w:rsidP="002029C1">
            <w:pPr>
              <w:numPr>
                <w:ilvl w:val="0"/>
                <w:numId w:val="57"/>
              </w:numPr>
              <w:tabs>
                <w:tab w:val="left" w:pos="6660"/>
              </w:tabs>
              <w:ind w:hanging="805"/>
              <w:jc w:val="left"/>
              <w:rPr>
                <w:rFonts w:eastAsia="Calibri" w:cs="Arial"/>
                <w:szCs w:val="24"/>
              </w:rPr>
            </w:pPr>
            <w:r w:rsidRPr="007E298A">
              <w:rPr>
                <w:rFonts w:eastAsia="Calibri" w:cs="Arial"/>
                <w:szCs w:val="24"/>
              </w:rPr>
              <w:t>the awarding organisation reports to the Learner (or as the case may be the Relevant Centre) both the outcome of the review of marking, specifying any change in mark and any change in result, and, either together with that outcome or later, the reasons documented by the Assessor carrying out the review.</w:t>
            </w:r>
          </w:p>
        </w:tc>
      </w:tr>
      <w:tr w:rsidR="002029C1" w:rsidRPr="007E298A" w14:paraId="13A3DCA9" w14:textId="77777777" w:rsidTr="002029C1">
        <w:tc>
          <w:tcPr>
            <w:tcW w:w="0" w:type="auto"/>
          </w:tcPr>
          <w:p w14:paraId="37B13BBB" w14:textId="01554182" w:rsidR="002029C1" w:rsidRPr="007E298A" w:rsidRDefault="002029C1" w:rsidP="004B5A1F">
            <w:pPr>
              <w:rPr>
                <w:rFonts w:eastAsia="Calibri" w:cs="Arial"/>
                <w:szCs w:val="24"/>
              </w:rPr>
            </w:pPr>
            <w:r w:rsidRPr="007E298A">
              <w:rPr>
                <w:rFonts w:eastAsia="Calibri" w:cs="Arial"/>
                <w:szCs w:val="24"/>
              </w:rPr>
              <w:lastRenderedPageBreak/>
              <w:t>Project11.</w:t>
            </w:r>
            <w:del w:id="363" w:author="Murray Naish" w:date="2018-12-05T17:32:00Z">
              <w:r w:rsidRPr="007E298A" w:rsidDel="004B5A1F">
                <w:rPr>
                  <w:rFonts w:eastAsia="Calibri" w:cs="Arial"/>
                  <w:szCs w:val="24"/>
                </w:rPr>
                <w:delText>6</w:delText>
              </w:r>
            </w:del>
            <w:ins w:id="364" w:author="Murray Naish" w:date="2018-12-05T17:32:00Z">
              <w:r w:rsidR="004B5A1F">
                <w:rPr>
                  <w:rFonts w:eastAsia="Calibri" w:cs="Arial"/>
                  <w:szCs w:val="24"/>
                </w:rPr>
                <w:t>7</w:t>
              </w:r>
            </w:ins>
          </w:p>
        </w:tc>
        <w:tc>
          <w:tcPr>
            <w:tcW w:w="0" w:type="auto"/>
          </w:tcPr>
          <w:p w14:paraId="254D379F" w14:textId="77777777" w:rsidR="002029C1" w:rsidRPr="007E298A" w:rsidRDefault="002029C1" w:rsidP="002029C1">
            <w:pPr>
              <w:tabs>
                <w:tab w:val="left" w:pos="6660"/>
              </w:tabs>
              <w:jc w:val="left"/>
              <w:rPr>
                <w:rFonts w:eastAsia="Calibri" w:cs="Arial"/>
                <w:szCs w:val="24"/>
              </w:rPr>
            </w:pPr>
            <w:r w:rsidRPr="007E298A">
              <w:rPr>
                <w:rFonts w:eastAsia="Calibri" w:cs="Arial"/>
                <w:szCs w:val="24"/>
              </w:rPr>
              <w:t>An awarding organisation must publish a statement of the arrangements, including details of –</w:t>
            </w:r>
          </w:p>
          <w:p w14:paraId="1E5B9B91" w14:textId="77777777" w:rsidR="002029C1" w:rsidRPr="007E298A" w:rsidRDefault="002029C1" w:rsidP="002029C1">
            <w:pPr>
              <w:numPr>
                <w:ilvl w:val="0"/>
                <w:numId w:val="58"/>
              </w:numPr>
              <w:tabs>
                <w:tab w:val="left" w:pos="6660"/>
              </w:tabs>
              <w:ind w:left="856" w:hanging="851"/>
              <w:jc w:val="left"/>
              <w:rPr>
                <w:rFonts w:eastAsia="Calibri" w:cs="Arial"/>
                <w:szCs w:val="24"/>
              </w:rPr>
            </w:pPr>
            <w:r w:rsidRPr="007E298A">
              <w:rPr>
                <w:rFonts w:eastAsia="Calibri" w:cs="Arial"/>
                <w:szCs w:val="24"/>
              </w:rPr>
              <w:t>how a review of marking of Marked Assessment Material must be requested,</w:t>
            </w:r>
          </w:p>
          <w:p w14:paraId="3B6BC41F" w14:textId="77777777" w:rsidR="002029C1" w:rsidRPr="007E298A" w:rsidRDefault="002029C1" w:rsidP="002029C1">
            <w:pPr>
              <w:numPr>
                <w:ilvl w:val="0"/>
                <w:numId w:val="58"/>
              </w:numPr>
              <w:tabs>
                <w:tab w:val="left" w:pos="6660"/>
              </w:tabs>
              <w:ind w:left="856" w:hanging="851"/>
              <w:jc w:val="left"/>
              <w:rPr>
                <w:rFonts w:eastAsia="Calibri" w:cs="Arial"/>
                <w:szCs w:val="24"/>
              </w:rPr>
            </w:pPr>
            <w:r w:rsidRPr="007E298A">
              <w:rPr>
                <w:rFonts w:eastAsia="Calibri" w:cs="Arial"/>
                <w:szCs w:val="24"/>
              </w:rPr>
              <w:t>any date by which a review of marking must be requested,</w:t>
            </w:r>
          </w:p>
          <w:p w14:paraId="304FA6D0" w14:textId="77777777" w:rsidR="002029C1" w:rsidRPr="007E298A" w:rsidRDefault="002029C1" w:rsidP="002029C1">
            <w:pPr>
              <w:numPr>
                <w:ilvl w:val="0"/>
                <w:numId w:val="58"/>
              </w:numPr>
              <w:tabs>
                <w:tab w:val="left" w:pos="6660"/>
              </w:tabs>
              <w:ind w:left="856" w:hanging="851"/>
              <w:jc w:val="left"/>
              <w:rPr>
                <w:rFonts w:eastAsia="Calibri" w:cs="Arial"/>
                <w:szCs w:val="24"/>
              </w:rPr>
            </w:pPr>
            <w:r w:rsidRPr="007E298A">
              <w:rPr>
                <w:rFonts w:eastAsia="Calibri" w:cs="Arial"/>
                <w:szCs w:val="24"/>
              </w:rPr>
              <w:t>any fee which is payable as part of the arrangements, the circumstances in which any such fee will be charged, and the circumstances in which any such fee may be refunded,</w:t>
            </w:r>
          </w:p>
          <w:p w14:paraId="7ABF5353" w14:textId="77777777" w:rsidR="002029C1" w:rsidRPr="007E298A" w:rsidRDefault="002029C1" w:rsidP="002029C1">
            <w:pPr>
              <w:numPr>
                <w:ilvl w:val="0"/>
                <w:numId w:val="58"/>
              </w:numPr>
              <w:tabs>
                <w:tab w:val="left" w:pos="6660"/>
              </w:tabs>
              <w:ind w:left="856" w:hanging="851"/>
              <w:jc w:val="left"/>
              <w:rPr>
                <w:rFonts w:eastAsia="Calibri" w:cs="Arial"/>
                <w:szCs w:val="24"/>
              </w:rPr>
            </w:pPr>
            <w:r w:rsidRPr="007E298A">
              <w:rPr>
                <w:rFonts w:eastAsia="Calibri" w:cs="Arial"/>
                <w:szCs w:val="24"/>
              </w:rPr>
              <w:t>the training which the awarding organisation will provide to Assessors prior to carrying out a review of marking,</w:t>
            </w:r>
          </w:p>
          <w:p w14:paraId="18EC8839" w14:textId="77777777" w:rsidR="002029C1" w:rsidRPr="007E298A" w:rsidRDefault="002029C1" w:rsidP="002029C1">
            <w:pPr>
              <w:numPr>
                <w:ilvl w:val="0"/>
                <w:numId w:val="58"/>
              </w:numPr>
              <w:tabs>
                <w:tab w:val="left" w:pos="6660"/>
              </w:tabs>
              <w:ind w:left="856" w:hanging="851"/>
              <w:jc w:val="left"/>
              <w:rPr>
                <w:rFonts w:eastAsia="Calibri" w:cs="Arial"/>
                <w:szCs w:val="24"/>
              </w:rPr>
            </w:pPr>
            <w:r w:rsidRPr="007E298A">
              <w:rPr>
                <w:rFonts w:eastAsia="Calibri" w:cs="Arial"/>
                <w:szCs w:val="24"/>
              </w:rPr>
              <w:t>the monitoring which the awarding organisation will carry out of Assessors carrying out reviews of marking,</w:t>
            </w:r>
          </w:p>
          <w:p w14:paraId="4532A9EE" w14:textId="77777777" w:rsidR="002029C1" w:rsidRPr="007E298A" w:rsidRDefault="002029C1" w:rsidP="002029C1">
            <w:pPr>
              <w:numPr>
                <w:ilvl w:val="0"/>
                <w:numId w:val="58"/>
              </w:numPr>
              <w:tabs>
                <w:tab w:val="left" w:pos="6660"/>
              </w:tabs>
              <w:ind w:left="856" w:hanging="851"/>
              <w:jc w:val="left"/>
              <w:rPr>
                <w:rFonts w:eastAsia="Calibri" w:cs="Arial"/>
                <w:szCs w:val="24"/>
              </w:rPr>
            </w:pPr>
            <w:r w:rsidRPr="007E298A">
              <w:rPr>
                <w:rFonts w:eastAsia="Calibri" w:cs="Arial"/>
                <w:szCs w:val="24"/>
              </w:rPr>
              <w:lastRenderedPageBreak/>
              <w:t>the action which the awarding organisation will take where it learns that an Assessor is failing to carry out reviews of marking in accordance with this condition,</w:t>
            </w:r>
          </w:p>
          <w:p w14:paraId="43ADE448" w14:textId="77777777" w:rsidR="002029C1" w:rsidRPr="007E298A" w:rsidRDefault="002029C1" w:rsidP="002029C1">
            <w:pPr>
              <w:numPr>
                <w:ilvl w:val="0"/>
                <w:numId w:val="58"/>
              </w:numPr>
              <w:tabs>
                <w:tab w:val="left" w:pos="6660"/>
              </w:tabs>
              <w:ind w:left="856" w:hanging="851"/>
              <w:jc w:val="left"/>
              <w:rPr>
                <w:rFonts w:eastAsia="Calibri" w:cs="Arial"/>
                <w:szCs w:val="24"/>
              </w:rPr>
            </w:pPr>
            <w:r w:rsidRPr="007E298A">
              <w:rPr>
                <w:rFonts w:eastAsia="Calibri" w:cs="Arial"/>
                <w:szCs w:val="24"/>
              </w:rPr>
              <w:t>the action which the awarding organisation will take where it learns that determinations are not being made consistently over time or between Assessors, and</w:t>
            </w:r>
          </w:p>
          <w:p w14:paraId="011B6950" w14:textId="77777777" w:rsidR="002029C1" w:rsidRPr="007E298A" w:rsidRDefault="002029C1" w:rsidP="002029C1">
            <w:pPr>
              <w:numPr>
                <w:ilvl w:val="0"/>
                <w:numId w:val="58"/>
              </w:numPr>
              <w:tabs>
                <w:tab w:val="left" w:pos="6660"/>
              </w:tabs>
              <w:ind w:left="856" w:hanging="851"/>
              <w:jc w:val="left"/>
              <w:rPr>
                <w:rFonts w:eastAsia="Calibri" w:cs="Arial"/>
                <w:szCs w:val="24"/>
              </w:rPr>
            </w:pPr>
            <w:r w:rsidRPr="007E298A">
              <w:rPr>
                <w:rFonts w:eastAsia="Calibri" w:cs="Arial"/>
                <w:szCs w:val="24"/>
              </w:rPr>
              <w:t>the target for the time period following a request for a review of marking within which the awarding organisation will have reported the outcome of the review to the Learner (or as the case may be the Relevant Centre) and the target for the time period following such a request within which the awarding organisation will have also reported the reasons in respect of the review.</w:t>
            </w:r>
          </w:p>
        </w:tc>
      </w:tr>
      <w:tr w:rsidR="002029C1" w:rsidRPr="007E298A" w14:paraId="6AFD36B4" w14:textId="77777777" w:rsidTr="002029C1">
        <w:tc>
          <w:tcPr>
            <w:tcW w:w="0" w:type="auto"/>
          </w:tcPr>
          <w:p w14:paraId="1054F486" w14:textId="77777777" w:rsidR="002029C1" w:rsidRPr="007E298A" w:rsidRDefault="002029C1" w:rsidP="002029C1">
            <w:pPr>
              <w:rPr>
                <w:rFonts w:eastAsia="Calibri" w:cs="Arial"/>
                <w:szCs w:val="24"/>
              </w:rPr>
            </w:pPr>
            <w:r w:rsidRPr="007E298A">
              <w:rPr>
                <w:rFonts w:eastAsia="Calibri" w:cs="Arial"/>
                <w:b/>
                <w:szCs w:val="24"/>
              </w:rPr>
              <w:lastRenderedPageBreak/>
              <w:t>Application</w:t>
            </w:r>
          </w:p>
        </w:tc>
        <w:tc>
          <w:tcPr>
            <w:tcW w:w="0" w:type="auto"/>
          </w:tcPr>
          <w:p w14:paraId="26356F57" w14:textId="77777777" w:rsidR="002029C1" w:rsidRPr="007E298A" w:rsidRDefault="002029C1" w:rsidP="002029C1">
            <w:pPr>
              <w:tabs>
                <w:tab w:val="left" w:pos="6660"/>
              </w:tabs>
              <w:jc w:val="left"/>
              <w:rPr>
                <w:rFonts w:eastAsia="Calibri" w:cs="Arial"/>
                <w:szCs w:val="24"/>
              </w:rPr>
            </w:pPr>
          </w:p>
        </w:tc>
      </w:tr>
      <w:tr w:rsidR="002029C1" w:rsidRPr="007E298A" w14:paraId="2BABB67E" w14:textId="77777777" w:rsidTr="002029C1">
        <w:tc>
          <w:tcPr>
            <w:tcW w:w="0" w:type="auto"/>
          </w:tcPr>
          <w:p w14:paraId="0F2894A3" w14:textId="5C84B9D4" w:rsidR="002029C1" w:rsidRPr="007E298A" w:rsidRDefault="002029C1" w:rsidP="004B5A1F">
            <w:pPr>
              <w:rPr>
                <w:rFonts w:eastAsia="Calibri" w:cs="Arial"/>
                <w:szCs w:val="24"/>
              </w:rPr>
            </w:pPr>
            <w:r w:rsidRPr="007E298A">
              <w:rPr>
                <w:rFonts w:eastAsia="Calibri" w:cs="Arial"/>
                <w:szCs w:val="24"/>
              </w:rPr>
              <w:t>Project11.</w:t>
            </w:r>
            <w:del w:id="365" w:author="Murray Naish" w:date="2018-12-05T17:32:00Z">
              <w:r w:rsidRPr="007E298A" w:rsidDel="004B5A1F">
                <w:rPr>
                  <w:rFonts w:eastAsia="Calibri" w:cs="Arial"/>
                  <w:szCs w:val="24"/>
                </w:rPr>
                <w:delText>7</w:delText>
              </w:r>
            </w:del>
            <w:ins w:id="366" w:author="Murray Naish" w:date="2018-12-05T17:32:00Z">
              <w:r w:rsidR="004B5A1F">
                <w:rPr>
                  <w:rFonts w:eastAsia="Calibri" w:cs="Arial"/>
                  <w:szCs w:val="24"/>
                </w:rPr>
                <w:t>8</w:t>
              </w:r>
            </w:ins>
          </w:p>
        </w:tc>
        <w:tc>
          <w:tcPr>
            <w:tcW w:w="0" w:type="auto"/>
          </w:tcPr>
          <w:p w14:paraId="22DAE90A" w14:textId="77777777" w:rsidR="002029C1" w:rsidRPr="007E298A" w:rsidRDefault="002029C1" w:rsidP="002029C1">
            <w:pPr>
              <w:tabs>
                <w:tab w:val="left" w:pos="6660"/>
              </w:tabs>
              <w:jc w:val="left"/>
              <w:rPr>
                <w:rFonts w:eastAsia="Calibri" w:cs="Arial"/>
                <w:szCs w:val="24"/>
              </w:rPr>
            </w:pPr>
            <w:r w:rsidRPr="007E298A">
              <w:rPr>
                <w:rFonts w:eastAsia="Calibri" w:cs="Arial"/>
                <w:szCs w:val="24"/>
              </w:rPr>
              <w:t>Until 12.00am on 1 May 2020 –</w:t>
            </w:r>
          </w:p>
          <w:p w14:paraId="432AE479" w14:textId="51AD8125" w:rsidR="002029C1" w:rsidRPr="007E298A" w:rsidRDefault="002029C1" w:rsidP="002029C1">
            <w:pPr>
              <w:numPr>
                <w:ilvl w:val="0"/>
                <w:numId w:val="59"/>
              </w:numPr>
              <w:tabs>
                <w:tab w:val="left" w:pos="6660"/>
              </w:tabs>
              <w:ind w:left="856" w:hanging="760"/>
              <w:jc w:val="left"/>
              <w:rPr>
                <w:rFonts w:eastAsia="Calibri" w:cs="Arial"/>
                <w:i/>
                <w:szCs w:val="24"/>
              </w:rPr>
            </w:pPr>
            <w:r w:rsidRPr="007E298A">
              <w:rPr>
                <w:rFonts w:eastAsia="Calibri" w:cs="Arial"/>
                <w:szCs w:val="24"/>
              </w:rPr>
              <w:t>Condition Project11.</w:t>
            </w:r>
            <w:del w:id="367" w:author="Murray Naish" w:date="2018-12-05T17:33:00Z">
              <w:r w:rsidRPr="007E298A" w:rsidDel="004B5A1F">
                <w:rPr>
                  <w:rFonts w:eastAsia="Calibri" w:cs="Arial"/>
                  <w:szCs w:val="24"/>
                </w:rPr>
                <w:delText>5</w:delText>
              </w:r>
            </w:del>
            <w:ins w:id="368" w:author="Murray Naish" w:date="2018-12-05T17:33:00Z">
              <w:r w:rsidR="004B5A1F">
                <w:rPr>
                  <w:rFonts w:eastAsia="Calibri" w:cs="Arial"/>
                  <w:szCs w:val="24"/>
                </w:rPr>
                <w:t>6</w:t>
              </w:r>
            </w:ins>
            <w:r w:rsidRPr="007E298A">
              <w:rPr>
                <w:rFonts w:eastAsia="Calibri" w:cs="Arial"/>
                <w:szCs w:val="24"/>
              </w:rPr>
              <w:t>(</w:t>
            </w:r>
            <w:del w:id="369" w:author="Murray Naish" w:date="2018-12-05T17:33:00Z">
              <w:r w:rsidRPr="007E298A" w:rsidDel="004B5A1F">
                <w:rPr>
                  <w:rFonts w:eastAsia="Calibri" w:cs="Arial"/>
                  <w:szCs w:val="24"/>
                </w:rPr>
                <w:delText>j</w:delText>
              </w:r>
            </w:del>
            <w:ins w:id="370" w:author="Murray Naish" w:date="2018-12-05T17:33:00Z">
              <w:r w:rsidR="004B5A1F">
                <w:rPr>
                  <w:rFonts w:eastAsia="Calibri" w:cs="Arial"/>
                  <w:szCs w:val="24"/>
                </w:rPr>
                <w:t>h</w:t>
              </w:r>
            </w:ins>
            <w:r w:rsidRPr="007E298A">
              <w:rPr>
                <w:rFonts w:eastAsia="Calibri" w:cs="Arial"/>
                <w:szCs w:val="24"/>
              </w:rPr>
              <w:t>) shall be replaced with '</w:t>
            </w:r>
            <w:r w:rsidRPr="007E298A">
              <w:rPr>
                <w:rFonts w:eastAsia="Calibri" w:cs="Arial"/>
                <w:i/>
                <w:szCs w:val="24"/>
              </w:rPr>
              <w:t>the awarding organisation shall –</w:t>
            </w:r>
          </w:p>
          <w:p w14:paraId="5F8BC681" w14:textId="77777777" w:rsidR="002029C1" w:rsidRPr="007E298A" w:rsidRDefault="002029C1" w:rsidP="002029C1">
            <w:pPr>
              <w:numPr>
                <w:ilvl w:val="1"/>
                <w:numId w:val="59"/>
              </w:numPr>
              <w:tabs>
                <w:tab w:val="left" w:pos="6660"/>
              </w:tabs>
              <w:ind w:left="1281" w:hanging="425"/>
              <w:jc w:val="left"/>
              <w:rPr>
                <w:rFonts w:eastAsia="Calibri" w:cs="Arial"/>
                <w:i/>
                <w:szCs w:val="24"/>
              </w:rPr>
            </w:pPr>
            <w:r w:rsidRPr="007E298A">
              <w:rPr>
                <w:rFonts w:eastAsia="Calibri" w:cs="Arial"/>
                <w:i/>
                <w:szCs w:val="24"/>
              </w:rPr>
              <w:t>report to the Learner (or as the case may be the Relevant Centre) the outcome of the review of marking, specifying any change in mark and any change in result, and</w:t>
            </w:r>
          </w:p>
          <w:p w14:paraId="104B26D2" w14:textId="77777777" w:rsidR="002029C1" w:rsidRPr="007E298A" w:rsidRDefault="002029C1" w:rsidP="002029C1">
            <w:pPr>
              <w:numPr>
                <w:ilvl w:val="1"/>
                <w:numId w:val="59"/>
              </w:numPr>
              <w:tabs>
                <w:tab w:val="left" w:pos="6660"/>
              </w:tabs>
              <w:ind w:left="1281" w:hanging="425"/>
              <w:jc w:val="left"/>
              <w:rPr>
                <w:rFonts w:eastAsia="Calibri" w:cs="Arial"/>
                <w:szCs w:val="24"/>
              </w:rPr>
            </w:pPr>
            <w:r w:rsidRPr="007E298A">
              <w:rPr>
                <w:rFonts w:eastAsia="Calibri" w:cs="Arial"/>
                <w:i/>
                <w:szCs w:val="24"/>
              </w:rPr>
              <w:t>where requested, report to the Learner (or as the case may be the Relevant Centre) the reasons documented by the Assessor carrying out the review, provided that the awarding organisation may specify a reasonable time period following the reporting of the outcome of the review during which such a request must be received</w:t>
            </w:r>
            <w:r w:rsidRPr="007E298A">
              <w:rPr>
                <w:rFonts w:eastAsia="Calibri" w:cs="Arial"/>
                <w:szCs w:val="24"/>
              </w:rPr>
              <w:t>',</w:t>
            </w:r>
          </w:p>
          <w:p w14:paraId="2E1D059B" w14:textId="2AFEE14E" w:rsidR="002029C1" w:rsidRPr="007E298A" w:rsidRDefault="002029C1" w:rsidP="002029C1">
            <w:pPr>
              <w:numPr>
                <w:ilvl w:val="0"/>
                <w:numId w:val="59"/>
              </w:numPr>
              <w:tabs>
                <w:tab w:val="left" w:pos="6660"/>
              </w:tabs>
              <w:ind w:left="856" w:hanging="851"/>
              <w:jc w:val="left"/>
              <w:rPr>
                <w:rFonts w:eastAsia="Calibri" w:cs="Arial"/>
                <w:i/>
                <w:szCs w:val="24"/>
              </w:rPr>
            </w:pPr>
            <w:r w:rsidRPr="007E298A">
              <w:rPr>
                <w:rFonts w:eastAsia="Calibri" w:cs="Arial"/>
                <w:szCs w:val="24"/>
              </w:rPr>
              <w:t>Condition Project11.</w:t>
            </w:r>
            <w:del w:id="371" w:author="Murray Naish" w:date="2018-12-05T17:33:00Z">
              <w:r w:rsidRPr="007E298A" w:rsidDel="004B5A1F">
                <w:rPr>
                  <w:rFonts w:eastAsia="Calibri" w:cs="Arial"/>
                  <w:szCs w:val="24"/>
                </w:rPr>
                <w:delText>6</w:delText>
              </w:r>
            </w:del>
            <w:ins w:id="372" w:author="Murray Naish" w:date="2018-12-05T17:33:00Z">
              <w:r w:rsidR="004B5A1F">
                <w:rPr>
                  <w:rFonts w:eastAsia="Calibri" w:cs="Arial"/>
                  <w:szCs w:val="24"/>
                </w:rPr>
                <w:t>7</w:t>
              </w:r>
            </w:ins>
            <w:r w:rsidRPr="007E298A">
              <w:rPr>
                <w:rFonts w:eastAsia="Calibri" w:cs="Arial"/>
                <w:szCs w:val="24"/>
              </w:rPr>
              <w:t>(b) shall be replaced with '</w:t>
            </w:r>
            <w:r w:rsidRPr="007E298A">
              <w:rPr>
                <w:rFonts w:eastAsia="Calibri" w:cs="Arial"/>
                <w:i/>
                <w:szCs w:val="24"/>
              </w:rPr>
              <w:t xml:space="preserve">any date by which a review of marking must be requested and any time period during which a request for the reporting of reasons in respect of the review must be received', </w:t>
            </w:r>
            <w:r w:rsidRPr="007E298A">
              <w:rPr>
                <w:rFonts w:eastAsia="Calibri" w:cs="Arial"/>
                <w:szCs w:val="24"/>
              </w:rPr>
              <w:t>and</w:t>
            </w:r>
          </w:p>
          <w:p w14:paraId="2A6CD171" w14:textId="488C7768" w:rsidR="002029C1" w:rsidRPr="007E298A" w:rsidRDefault="002029C1" w:rsidP="004B5A1F">
            <w:pPr>
              <w:numPr>
                <w:ilvl w:val="0"/>
                <w:numId w:val="59"/>
              </w:numPr>
              <w:tabs>
                <w:tab w:val="left" w:pos="6660"/>
              </w:tabs>
              <w:ind w:left="856" w:hanging="851"/>
              <w:jc w:val="left"/>
              <w:rPr>
                <w:rFonts w:eastAsia="Calibri" w:cs="Arial"/>
                <w:i/>
                <w:szCs w:val="24"/>
              </w:rPr>
            </w:pPr>
            <w:r w:rsidRPr="007E298A">
              <w:rPr>
                <w:rFonts w:eastAsia="Calibri" w:cs="Arial"/>
                <w:szCs w:val="24"/>
              </w:rPr>
              <w:t>Condition Project11.</w:t>
            </w:r>
            <w:del w:id="373" w:author="Murray Naish" w:date="2018-12-05T17:33:00Z">
              <w:r w:rsidRPr="007E298A" w:rsidDel="004B5A1F">
                <w:rPr>
                  <w:rFonts w:eastAsia="Calibri" w:cs="Arial"/>
                  <w:szCs w:val="24"/>
                </w:rPr>
                <w:delText>6</w:delText>
              </w:r>
            </w:del>
            <w:ins w:id="374" w:author="Murray Naish" w:date="2018-12-05T17:33:00Z">
              <w:r w:rsidR="004B5A1F">
                <w:rPr>
                  <w:rFonts w:eastAsia="Calibri" w:cs="Arial"/>
                  <w:szCs w:val="24"/>
                </w:rPr>
                <w:t>7</w:t>
              </w:r>
            </w:ins>
            <w:r w:rsidRPr="007E298A">
              <w:rPr>
                <w:rFonts w:eastAsia="Calibri" w:cs="Arial"/>
                <w:szCs w:val="24"/>
              </w:rPr>
              <w:t>(h) shall be replaced with</w:t>
            </w:r>
            <w:r w:rsidRPr="007E298A">
              <w:rPr>
                <w:rFonts w:eastAsia="Calibri" w:cs="Arial"/>
                <w:i/>
                <w:szCs w:val="24"/>
              </w:rPr>
              <w:t xml:space="preserve"> 'the target for the time period following a request for a review of marking within which the awarding organisation will have reported the outcome of the review to the Learner (or as the case may be the Relevant Centre)'.</w:t>
            </w:r>
          </w:p>
        </w:tc>
      </w:tr>
    </w:tbl>
    <w:p w14:paraId="6A230ADF" w14:textId="77777777" w:rsidR="002029C1" w:rsidRDefault="002029C1" w:rsidP="002029C1">
      <w:pPr>
        <w:spacing w:after="200" w:line="276" w:lineRule="auto"/>
        <w:rPr>
          <w:b/>
        </w:rPr>
      </w:pPr>
      <w:bookmarkStart w:id="375" w:name="_Condition_Project12_"/>
      <w:bookmarkEnd w:id="375"/>
    </w:p>
    <w:p w14:paraId="07C75385" w14:textId="77777777" w:rsidR="002029C1" w:rsidRDefault="002029C1">
      <w:pPr>
        <w:spacing w:after="200" w:line="276" w:lineRule="auto"/>
        <w:rPr>
          <w:b/>
        </w:rPr>
      </w:pPr>
      <w:r>
        <w:rPr>
          <w:b/>
        </w:rPr>
        <w:br w:type="page"/>
      </w:r>
    </w:p>
    <w:p w14:paraId="7584BC76" w14:textId="626A7058" w:rsidR="002029C1" w:rsidRPr="007E298A" w:rsidRDefault="002029C1" w:rsidP="00183DEF">
      <w:pPr>
        <w:pStyle w:val="Heading3"/>
      </w:pPr>
      <w:bookmarkStart w:id="376" w:name="_Condition_Project12__1"/>
      <w:bookmarkEnd w:id="376"/>
      <w:r w:rsidRPr="007E298A">
        <w:lastRenderedPageBreak/>
        <w:t xml:space="preserve">Condition Project12 </w:t>
      </w:r>
      <w:r w:rsidRPr="007E298A">
        <w:tab/>
        <w:t>Appeals process for project qualification</w:t>
      </w:r>
      <w:r w:rsidR="00DC5FB0">
        <w:t>s</w:t>
      </w:r>
    </w:p>
    <w:tbl>
      <w:tblPr>
        <w:tblStyle w:val="TableGrid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1"/>
        <w:gridCol w:w="7240"/>
      </w:tblGrid>
      <w:tr w:rsidR="002029C1" w:rsidRPr="007E298A" w14:paraId="213C24AA" w14:textId="77777777" w:rsidTr="002029C1">
        <w:tc>
          <w:tcPr>
            <w:tcW w:w="0" w:type="auto"/>
          </w:tcPr>
          <w:p w14:paraId="003F0005" w14:textId="77777777" w:rsidR="002029C1" w:rsidRPr="007E298A" w:rsidRDefault="002029C1" w:rsidP="002029C1">
            <w:pPr>
              <w:rPr>
                <w:rFonts w:eastAsia="Calibri" w:cs="Arial"/>
                <w:szCs w:val="24"/>
              </w:rPr>
            </w:pPr>
            <w:r w:rsidRPr="007E298A">
              <w:rPr>
                <w:rFonts w:eastAsia="Calibri" w:cs="Arial"/>
                <w:szCs w:val="24"/>
              </w:rPr>
              <w:t>Project12.1</w:t>
            </w:r>
          </w:p>
        </w:tc>
        <w:tc>
          <w:tcPr>
            <w:tcW w:w="0" w:type="auto"/>
          </w:tcPr>
          <w:p w14:paraId="0BF06AC1" w14:textId="77777777" w:rsidR="002029C1" w:rsidRPr="007E298A" w:rsidRDefault="002029C1" w:rsidP="002029C1">
            <w:pPr>
              <w:tabs>
                <w:tab w:val="num" w:pos="5"/>
                <w:tab w:val="left" w:pos="6660"/>
              </w:tabs>
              <w:ind w:left="5"/>
              <w:jc w:val="left"/>
              <w:rPr>
                <w:rFonts w:eastAsia="Calibri" w:cs="Arial"/>
                <w:szCs w:val="24"/>
              </w:rPr>
            </w:pPr>
            <w:r w:rsidRPr="007E298A">
              <w:rPr>
                <w:rFonts w:eastAsia="Calibri" w:cs="Arial"/>
                <w:szCs w:val="24"/>
              </w:rPr>
              <w:t>In respect of each project qualification which an awarding organisation makes available, or proposes to make available, General Condition I1 (Appeals process) does not apply.</w:t>
            </w:r>
          </w:p>
        </w:tc>
      </w:tr>
      <w:tr w:rsidR="002029C1" w:rsidRPr="007E298A" w14:paraId="6AB20601" w14:textId="77777777" w:rsidTr="002029C1">
        <w:tc>
          <w:tcPr>
            <w:tcW w:w="0" w:type="auto"/>
          </w:tcPr>
          <w:p w14:paraId="1B57589B" w14:textId="77777777" w:rsidR="002029C1" w:rsidRPr="007E298A" w:rsidRDefault="002029C1" w:rsidP="002029C1">
            <w:pPr>
              <w:rPr>
                <w:rFonts w:eastAsia="Calibri" w:cs="Arial"/>
                <w:szCs w:val="24"/>
              </w:rPr>
            </w:pPr>
            <w:r w:rsidRPr="007E298A">
              <w:rPr>
                <w:rFonts w:eastAsia="Calibri" w:cs="Arial"/>
                <w:szCs w:val="24"/>
              </w:rPr>
              <w:t>Project12.2</w:t>
            </w:r>
          </w:p>
        </w:tc>
        <w:tc>
          <w:tcPr>
            <w:tcW w:w="0" w:type="auto"/>
          </w:tcPr>
          <w:p w14:paraId="00EEE826" w14:textId="2A9EB759" w:rsidR="002029C1" w:rsidRPr="007E298A" w:rsidRDefault="002029C1" w:rsidP="002029C1">
            <w:pPr>
              <w:jc w:val="left"/>
              <w:rPr>
                <w:rFonts w:eastAsia="Calibri" w:cs="Arial"/>
                <w:szCs w:val="24"/>
              </w:rPr>
            </w:pPr>
            <w:r w:rsidRPr="007E298A">
              <w:rPr>
                <w:rFonts w:eastAsia="Calibri" w:cs="Arial"/>
                <w:szCs w:val="24"/>
              </w:rPr>
              <w:t>In respect of each project qualification which it makes available</w:t>
            </w:r>
            <w:del w:id="377" w:author="Murray Naish" w:date="2018-12-05T17:34:00Z">
              <w:r w:rsidRPr="007E298A" w:rsidDel="004B5A1F">
                <w:rPr>
                  <w:rFonts w:eastAsia="Calibri" w:cs="Arial"/>
                  <w:szCs w:val="24"/>
                </w:rPr>
                <w:delText>, or proposes to make available, in addition to the other arrangements which are required to be established, maintained and complied with in accordance with the Project Qualification Level Conditions</w:delText>
              </w:r>
            </w:del>
            <w:r w:rsidRPr="007E298A">
              <w:rPr>
                <w:rFonts w:eastAsia="Calibri" w:cs="Arial"/>
                <w:szCs w:val="24"/>
              </w:rPr>
              <w:t>, an awarding organisation must establish, maintain and comply with an appeals process</w:t>
            </w:r>
            <w:del w:id="378" w:author="Murray Naish" w:date="2018-12-05T17:34:00Z">
              <w:r w:rsidRPr="007E298A" w:rsidDel="004B5A1F">
                <w:rPr>
                  <w:rFonts w:eastAsia="Calibri" w:cs="Arial"/>
                  <w:szCs w:val="24"/>
                </w:rPr>
                <w:delText xml:space="preserve"> in accordance with this condition</w:delText>
              </w:r>
            </w:del>
            <w:r w:rsidRPr="007E298A">
              <w:rPr>
                <w:rFonts w:eastAsia="Calibri" w:cs="Arial"/>
                <w:szCs w:val="24"/>
              </w:rPr>
              <w:t>, which must provide for the appeal of –</w:t>
            </w:r>
          </w:p>
          <w:p w14:paraId="684CAD9E" w14:textId="77777777" w:rsidR="002029C1" w:rsidRPr="007E298A" w:rsidRDefault="002029C1" w:rsidP="002029C1">
            <w:pPr>
              <w:numPr>
                <w:ilvl w:val="0"/>
                <w:numId w:val="60"/>
              </w:numPr>
              <w:ind w:left="856" w:hanging="851"/>
              <w:jc w:val="left"/>
              <w:rPr>
                <w:rFonts w:eastAsia="Calibri" w:cs="Arial"/>
                <w:szCs w:val="24"/>
              </w:rPr>
            </w:pPr>
            <w:r w:rsidRPr="007E298A">
              <w:rPr>
                <w:rFonts w:eastAsia="Calibri" w:cs="Arial"/>
                <w:szCs w:val="24"/>
              </w:rPr>
              <w:t>the outcome of any Moderation of a Centre’s marking of an assessment, following a review of Moderation in respect of that marking,</w:t>
            </w:r>
          </w:p>
          <w:p w14:paraId="60AD643F" w14:textId="77777777" w:rsidR="002029C1" w:rsidRPr="007E298A" w:rsidRDefault="002029C1" w:rsidP="002029C1">
            <w:pPr>
              <w:numPr>
                <w:ilvl w:val="0"/>
                <w:numId w:val="60"/>
              </w:numPr>
              <w:ind w:left="856" w:hanging="851"/>
              <w:jc w:val="left"/>
              <w:rPr>
                <w:rFonts w:eastAsia="Calibri" w:cs="Arial"/>
                <w:szCs w:val="24"/>
              </w:rPr>
            </w:pPr>
            <w:r w:rsidRPr="007E298A">
              <w:rPr>
                <w:rFonts w:eastAsia="Calibri" w:cs="Arial"/>
                <w:szCs w:val="24"/>
              </w:rPr>
              <w:t>the result for any assessment in respect of a Learner, following a review of marking of Marked Assessment Material in respect of that assessment,</w:t>
            </w:r>
          </w:p>
          <w:p w14:paraId="76EBAA69" w14:textId="77777777" w:rsidR="002029C1" w:rsidRPr="007E298A" w:rsidRDefault="002029C1" w:rsidP="002029C1">
            <w:pPr>
              <w:numPr>
                <w:ilvl w:val="0"/>
                <w:numId w:val="60"/>
              </w:numPr>
              <w:ind w:left="856" w:hanging="851"/>
              <w:jc w:val="left"/>
              <w:rPr>
                <w:rFonts w:eastAsia="Calibri" w:cs="Arial"/>
                <w:szCs w:val="24"/>
              </w:rPr>
            </w:pPr>
            <w:r w:rsidRPr="007E298A">
              <w:rPr>
                <w:rFonts w:eastAsia="Calibri" w:cs="Arial"/>
                <w:szCs w:val="24"/>
              </w:rPr>
              <w:t>decisions regarding Reasonable Adjustments and Special Consideration, and</w:t>
            </w:r>
          </w:p>
          <w:p w14:paraId="49F58311" w14:textId="77777777" w:rsidR="002029C1" w:rsidRPr="007E298A" w:rsidRDefault="002029C1" w:rsidP="002029C1">
            <w:pPr>
              <w:numPr>
                <w:ilvl w:val="0"/>
                <w:numId w:val="60"/>
              </w:numPr>
              <w:ind w:left="856" w:hanging="851"/>
              <w:jc w:val="left"/>
              <w:rPr>
                <w:rFonts w:eastAsia="Calibri" w:cs="Arial"/>
                <w:szCs w:val="24"/>
              </w:rPr>
            </w:pPr>
            <w:r w:rsidRPr="007E298A">
              <w:rPr>
                <w:rFonts w:eastAsia="Calibri" w:cs="Arial"/>
                <w:szCs w:val="24"/>
              </w:rPr>
              <w:t>decisions relating to any action to be taken against a Learner or a Centre following an investigation into malpractice or maladministration.</w:t>
            </w:r>
          </w:p>
        </w:tc>
      </w:tr>
      <w:tr w:rsidR="002029C1" w:rsidRPr="007E298A" w14:paraId="09961053" w14:textId="77777777" w:rsidTr="002029C1">
        <w:tc>
          <w:tcPr>
            <w:tcW w:w="0" w:type="auto"/>
          </w:tcPr>
          <w:p w14:paraId="4A9D449B" w14:textId="77777777" w:rsidR="002029C1" w:rsidRPr="007E298A" w:rsidRDefault="002029C1" w:rsidP="002029C1">
            <w:pPr>
              <w:rPr>
                <w:rFonts w:eastAsia="Calibri" w:cs="Arial"/>
                <w:szCs w:val="24"/>
              </w:rPr>
            </w:pPr>
            <w:r w:rsidRPr="007E298A">
              <w:rPr>
                <w:rFonts w:eastAsia="Calibri" w:cs="Arial"/>
                <w:szCs w:val="24"/>
              </w:rPr>
              <w:t>Project12.3</w:t>
            </w:r>
          </w:p>
        </w:tc>
        <w:tc>
          <w:tcPr>
            <w:tcW w:w="0" w:type="auto"/>
          </w:tcPr>
          <w:p w14:paraId="0E5DCBE6" w14:textId="77777777" w:rsidR="002029C1" w:rsidRPr="007E298A" w:rsidRDefault="002029C1" w:rsidP="002029C1">
            <w:pPr>
              <w:tabs>
                <w:tab w:val="left" w:pos="6660"/>
              </w:tabs>
              <w:jc w:val="left"/>
              <w:rPr>
                <w:rFonts w:eastAsia="Calibri" w:cs="Arial"/>
                <w:szCs w:val="24"/>
              </w:rPr>
            </w:pPr>
            <w:r w:rsidRPr="007E298A">
              <w:rPr>
                <w:rFonts w:eastAsia="Calibri" w:cs="Arial"/>
                <w:szCs w:val="24"/>
              </w:rPr>
              <w:t>The appeals process may –</w:t>
            </w:r>
          </w:p>
          <w:p w14:paraId="3F63E503" w14:textId="77777777" w:rsidR="002029C1" w:rsidRPr="007E298A" w:rsidRDefault="002029C1" w:rsidP="002029C1">
            <w:pPr>
              <w:numPr>
                <w:ilvl w:val="0"/>
                <w:numId w:val="61"/>
              </w:numPr>
              <w:tabs>
                <w:tab w:val="left" w:pos="6660"/>
              </w:tabs>
              <w:ind w:left="856" w:hanging="851"/>
              <w:jc w:val="left"/>
              <w:rPr>
                <w:rFonts w:eastAsia="Calibri" w:cs="Arial"/>
                <w:szCs w:val="24"/>
              </w:rPr>
            </w:pPr>
            <w:r w:rsidRPr="007E298A">
              <w:rPr>
                <w:rFonts w:eastAsia="Calibri" w:cs="Arial"/>
                <w:szCs w:val="24"/>
              </w:rPr>
              <w:t>provide that the awarding organisation shall only conduct an appeal on payment of a fee,</w:t>
            </w:r>
          </w:p>
          <w:p w14:paraId="76556F3D" w14:textId="590130B4" w:rsidR="002029C1" w:rsidRPr="007E298A" w:rsidRDefault="002029C1" w:rsidP="002029C1">
            <w:pPr>
              <w:numPr>
                <w:ilvl w:val="0"/>
                <w:numId w:val="61"/>
              </w:numPr>
              <w:tabs>
                <w:tab w:val="left" w:pos="6660"/>
              </w:tabs>
              <w:ind w:left="856" w:hanging="851"/>
              <w:jc w:val="left"/>
              <w:rPr>
                <w:rFonts w:eastAsia="Calibri" w:cs="Arial"/>
                <w:szCs w:val="24"/>
              </w:rPr>
            </w:pPr>
            <w:r w:rsidRPr="007E298A">
              <w:rPr>
                <w:rFonts w:eastAsia="Calibri" w:cs="Arial"/>
                <w:szCs w:val="24"/>
              </w:rPr>
              <w:t>specify other</w:t>
            </w:r>
            <w:ins w:id="379" w:author="Murray Naish" w:date="2018-12-05T17:34:00Z">
              <w:r w:rsidR="004B5A1F">
                <w:rPr>
                  <w:rFonts w:eastAsia="Calibri" w:cs="Arial"/>
                  <w:szCs w:val="24"/>
                </w:rPr>
                <w:t xml:space="preserve"> reasonable</w:t>
              </w:r>
            </w:ins>
            <w:r w:rsidRPr="007E298A">
              <w:rPr>
                <w:rFonts w:eastAsia="Calibri" w:cs="Arial"/>
                <w:szCs w:val="24"/>
              </w:rPr>
              <w:t xml:space="preserve"> requirements for the making of a request for an appeal</w:t>
            </w:r>
            <w:del w:id="380" w:author="Murray Naish" w:date="2018-12-05T17:34:00Z">
              <w:r w:rsidRPr="007E298A" w:rsidDel="004B5A1F">
                <w:rPr>
                  <w:rFonts w:eastAsia="Calibri" w:cs="Arial"/>
                  <w:szCs w:val="24"/>
                </w:rPr>
                <w:delText>, provided that such requirements are reasonable</w:delText>
              </w:r>
            </w:del>
            <w:r w:rsidRPr="007E298A">
              <w:rPr>
                <w:rFonts w:eastAsia="Calibri" w:cs="Arial"/>
                <w:szCs w:val="24"/>
              </w:rPr>
              <w:t>, and</w:t>
            </w:r>
          </w:p>
          <w:p w14:paraId="46997E7B" w14:textId="77777777" w:rsidR="002029C1" w:rsidRPr="007E298A" w:rsidRDefault="002029C1" w:rsidP="002029C1">
            <w:pPr>
              <w:numPr>
                <w:ilvl w:val="0"/>
                <w:numId w:val="61"/>
              </w:numPr>
              <w:tabs>
                <w:tab w:val="left" w:pos="6660"/>
              </w:tabs>
              <w:ind w:left="856" w:hanging="851"/>
              <w:jc w:val="left"/>
              <w:rPr>
                <w:rFonts w:eastAsia="Calibri" w:cs="Arial"/>
                <w:szCs w:val="24"/>
              </w:rPr>
            </w:pPr>
            <w:r w:rsidRPr="007E298A">
              <w:rPr>
                <w:rFonts w:eastAsia="Calibri" w:cs="Arial"/>
                <w:szCs w:val="24"/>
              </w:rPr>
              <w:t>specify a time period during which an appeal must be requested.</w:t>
            </w:r>
          </w:p>
        </w:tc>
      </w:tr>
      <w:tr w:rsidR="002029C1" w:rsidRPr="007E298A" w14:paraId="1E9C14D1" w14:textId="77777777" w:rsidTr="002029C1">
        <w:tc>
          <w:tcPr>
            <w:tcW w:w="0" w:type="auto"/>
          </w:tcPr>
          <w:p w14:paraId="5CFCF93F" w14:textId="77777777" w:rsidR="002029C1" w:rsidRPr="007E298A" w:rsidRDefault="002029C1" w:rsidP="002029C1">
            <w:pPr>
              <w:rPr>
                <w:rFonts w:eastAsia="Calibri" w:cs="Arial"/>
                <w:szCs w:val="24"/>
              </w:rPr>
            </w:pPr>
            <w:r w:rsidRPr="007E298A">
              <w:rPr>
                <w:rFonts w:eastAsia="Calibri" w:cs="Arial"/>
                <w:szCs w:val="24"/>
              </w:rPr>
              <w:t>Project12.4</w:t>
            </w:r>
          </w:p>
        </w:tc>
        <w:tc>
          <w:tcPr>
            <w:tcW w:w="0" w:type="auto"/>
          </w:tcPr>
          <w:p w14:paraId="6FF2CF75" w14:textId="77777777" w:rsidR="002029C1" w:rsidRPr="007E298A" w:rsidRDefault="002029C1" w:rsidP="002029C1">
            <w:pPr>
              <w:tabs>
                <w:tab w:val="left" w:pos="6660"/>
              </w:tabs>
              <w:jc w:val="left"/>
              <w:rPr>
                <w:rFonts w:eastAsia="Calibri" w:cs="Arial"/>
                <w:szCs w:val="24"/>
              </w:rPr>
            </w:pPr>
            <w:r w:rsidRPr="007E298A">
              <w:rPr>
                <w:rFonts w:eastAsia="Calibri" w:cs="Arial"/>
                <w:szCs w:val="24"/>
              </w:rPr>
              <w:t>Where the arrangements specify a time period during which an appeal must be requested, the time period must –</w:t>
            </w:r>
          </w:p>
          <w:p w14:paraId="510DB915" w14:textId="77777777" w:rsidR="002029C1" w:rsidRPr="007E298A" w:rsidRDefault="002029C1" w:rsidP="002029C1">
            <w:pPr>
              <w:numPr>
                <w:ilvl w:val="0"/>
                <w:numId w:val="62"/>
              </w:numPr>
              <w:tabs>
                <w:tab w:val="left" w:pos="6660"/>
              </w:tabs>
              <w:ind w:left="856" w:hanging="851"/>
              <w:jc w:val="left"/>
              <w:rPr>
                <w:rFonts w:eastAsia="Calibri" w:cs="Arial"/>
                <w:szCs w:val="24"/>
              </w:rPr>
            </w:pPr>
            <w:r w:rsidRPr="007E298A">
              <w:rPr>
                <w:rFonts w:eastAsia="Calibri" w:cs="Arial"/>
                <w:szCs w:val="24"/>
              </w:rPr>
              <w:t>be reasonable, and</w:t>
            </w:r>
          </w:p>
          <w:p w14:paraId="168244F4" w14:textId="77777777" w:rsidR="002029C1" w:rsidRPr="007E298A" w:rsidRDefault="002029C1" w:rsidP="002029C1">
            <w:pPr>
              <w:numPr>
                <w:ilvl w:val="0"/>
                <w:numId w:val="62"/>
              </w:numPr>
              <w:tabs>
                <w:tab w:val="left" w:pos="6660"/>
              </w:tabs>
              <w:ind w:left="856" w:hanging="851"/>
              <w:jc w:val="left"/>
              <w:rPr>
                <w:rFonts w:eastAsia="Calibri" w:cs="Arial"/>
                <w:szCs w:val="24"/>
              </w:rPr>
            </w:pPr>
            <w:r w:rsidRPr="007E298A">
              <w:rPr>
                <w:rFonts w:eastAsia="Calibri" w:cs="Arial"/>
                <w:szCs w:val="24"/>
              </w:rPr>
              <w:t xml:space="preserve">comply with any requirements which may be published by </w:t>
            </w:r>
            <w:proofErr w:type="spellStart"/>
            <w:r w:rsidRPr="007E298A">
              <w:rPr>
                <w:rFonts w:eastAsia="Calibri" w:cs="Arial"/>
                <w:szCs w:val="24"/>
              </w:rPr>
              <w:t>Ofqual</w:t>
            </w:r>
            <w:proofErr w:type="spellEnd"/>
            <w:r w:rsidRPr="007E298A">
              <w:rPr>
                <w:rFonts w:eastAsia="Calibri" w:cs="Arial"/>
                <w:szCs w:val="24"/>
              </w:rPr>
              <w:t xml:space="preserve"> and revised from time to time.</w:t>
            </w:r>
          </w:p>
        </w:tc>
      </w:tr>
      <w:tr w:rsidR="002029C1" w:rsidRPr="007E298A" w14:paraId="27C07F6B" w14:textId="77777777" w:rsidTr="002029C1">
        <w:tc>
          <w:tcPr>
            <w:tcW w:w="0" w:type="auto"/>
          </w:tcPr>
          <w:p w14:paraId="64D75709" w14:textId="77777777" w:rsidR="002029C1" w:rsidRPr="007E298A" w:rsidRDefault="002029C1" w:rsidP="002029C1">
            <w:pPr>
              <w:rPr>
                <w:rFonts w:eastAsia="Calibri" w:cs="Arial"/>
                <w:szCs w:val="24"/>
              </w:rPr>
            </w:pPr>
            <w:r w:rsidRPr="007E298A">
              <w:rPr>
                <w:rFonts w:eastAsia="Calibri" w:cs="Arial"/>
                <w:szCs w:val="24"/>
              </w:rPr>
              <w:t>Project12.5</w:t>
            </w:r>
          </w:p>
        </w:tc>
        <w:tc>
          <w:tcPr>
            <w:tcW w:w="0" w:type="auto"/>
          </w:tcPr>
          <w:p w14:paraId="3432EE8E" w14:textId="77777777" w:rsidR="002029C1" w:rsidRPr="007E298A" w:rsidRDefault="002029C1" w:rsidP="002029C1">
            <w:pPr>
              <w:tabs>
                <w:tab w:val="left" w:pos="6660"/>
              </w:tabs>
              <w:jc w:val="left"/>
              <w:rPr>
                <w:rFonts w:eastAsia="Calibri" w:cs="Arial"/>
                <w:szCs w:val="24"/>
              </w:rPr>
            </w:pPr>
            <w:r w:rsidRPr="007E298A">
              <w:rPr>
                <w:rFonts w:eastAsia="Calibri" w:cs="Arial"/>
                <w:szCs w:val="24"/>
              </w:rPr>
              <w:t>The appeals process must provide for –</w:t>
            </w:r>
          </w:p>
          <w:p w14:paraId="20F681D9" w14:textId="77777777" w:rsidR="002029C1" w:rsidRPr="007E298A" w:rsidRDefault="002029C1" w:rsidP="002029C1">
            <w:pPr>
              <w:numPr>
                <w:ilvl w:val="0"/>
                <w:numId w:val="63"/>
              </w:numPr>
              <w:tabs>
                <w:tab w:val="left" w:pos="6660"/>
              </w:tabs>
              <w:ind w:left="856" w:hanging="851"/>
              <w:jc w:val="left"/>
              <w:rPr>
                <w:rFonts w:eastAsia="Calibri" w:cs="Arial"/>
                <w:szCs w:val="24"/>
              </w:rPr>
            </w:pPr>
            <w:r w:rsidRPr="007E298A">
              <w:rPr>
                <w:rFonts w:eastAsia="Calibri" w:cs="Arial"/>
                <w:szCs w:val="24"/>
              </w:rPr>
              <w:lastRenderedPageBreak/>
              <w:t>all appeal decisions to be taken by persons who have appropriate competence and who have no personal interest in the decision being appealed,</w:t>
            </w:r>
          </w:p>
          <w:p w14:paraId="2BE02784" w14:textId="77777777" w:rsidR="002029C1" w:rsidRPr="007E298A" w:rsidRDefault="002029C1" w:rsidP="002029C1">
            <w:pPr>
              <w:numPr>
                <w:ilvl w:val="0"/>
                <w:numId w:val="63"/>
              </w:numPr>
              <w:tabs>
                <w:tab w:val="left" w:pos="6660"/>
              </w:tabs>
              <w:ind w:left="856" w:hanging="851"/>
              <w:jc w:val="left"/>
              <w:rPr>
                <w:rFonts w:eastAsia="Calibri" w:cs="Arial"/>
                <w:szCs w:val="24"/>
              </w:rPr>
            </w:pPr>
            <w:r w:rsidRPr="007E298A">
              <w:rPr>
                <w:rFonts w:eastAsia="Calibri" w:cs="Arial"/>
                <w:szCs w:val="24"/>
              </w:rPr>
              <w:t>all appeal decisions to be taken by persons who were not previously involved in any marking, Moderation, review of marking of Marked Assessment Material or review of Moderation regarding an assessment in respect of a Learner to which the appeal relates,</w:t>
            </w:r>
          </w:p>
          <w:p w14:paraId="5158C9F2" w14:textId="77777777" w:rsidR="002029C1" w:rsidRPr="007E298A" w:rsidRDefault="002029C1" w:rsidP="002029C1">
            <w:pPr>
              <w:numPr>
                <w:ilvl w:val="0"/>
                <w:numId w:val="63"/>
              </w:numPr>
              <w:tabs>
                <w:tab w:val="left" w:pos="6660"/>
              </w:tabs>
              <w:ind w:left="856" w:hanging="851"/>
              <w:jc w:val="left"/>
              <w:rPr>
                <w:rFonts w:eastAsia="Calibri" w:cs="Arial"/>
                <w:szCs w:val="24"/>
              </w:rPr>
            </w:pPr>
            <w:r w:rsidRPr="007E298A">
              <w:rPr>
                <w:rFonts w:eastAsia="Calibri" w:cs="Arial"/>
                <w:szCs w:val="24"/>
              </w:rPr>
              <w:t>the final decision in respect of the outcome of an appeal to involve at least one decision maker who is not an employee of the awarding organisation, an Assessor working for it, or otherwise connected to it, and</w:t>
            </w:r>
          </w:p>
          <w:p w14:paraId="56481E55" w14:textId="77777777" w:rsidR="002029C1" w:rsidRPr="007E298A" w:rsidRDefault="002029C1" w:rsidP="002029C1">
            <w:pPr>
              <w:numPr>
                <w:ilvl w:val="0"/>
                <w:numId w:val="63"/>
              </w:numPr>
              <w:tabs>
                <w:tab w:val="left" w:pos="6660"/>
              </w:tabs>
              <w:ind w:left="856" w:hanging="851"/>
              <w:jc w:val="left"/>
              <w:rPr>
                <w:rFonts w:eastAsia="Calibri" w:cs="Arial"/>
                <w:szCs w:val="24"/>
              </w:rPr>
            </w:pPr>
            <w:r w:rsidRPr="007E298A">
              <w:rPr>
                <w:rFonts w:eastAsia="Calibri" w:cs="Arial"/>
                <w:szCs w:val="24"/>
              </w:rPr>
              <w:t>the awarding organisation to report the outcome of an appeal to the Learner (or as the case may be the Relevant Centre), detailing the reasons for that outcome.</w:t>
            </w:r>
          </w:p>
        </w:tc>
      </w:tr>
      <w:tr w:rsidR="002029C1" w:rsidRPr="007E298A" w14:paraId="60C2B27E" w14:textId="77777777" w:rsidTr="002029C1">
        <w:tc>
          <w:tcPr>
            <w:tcW w:w="0" w:type="auto"/>
          </w:tcPr>
          <w:p w14:paraId="1EE4EBDD" w14:textId="77777777" w:rsidR="002029C1" w:rsidRPr="007E298A" w:rsidRDefault="002029C1" w:rsidP="002029C1">
            <w:pPr>
              <w:rPr>
                <w:rFonts w:eastAsia="Calibri" w:cs="Arial"/>
                <w:szCs w:val="24"/>
              </w:rPr>
            </w:pPr>
            <w:r w:rsidRPr="007E298A">
              <w:rPr>
                <w:rFonts w:eastAsia="Calibri" w:cs="Arial"/>
                <w:szCs w:val="24"/>
              </w:rPr>
              <w:lastRenderedPageBreak/>
              <w:t>Project12.6</w:t>
            </w:r>
          </w:p>
        </w:tc>
        <w:tc>
          <w:tcPr>
            <w:tcW w:w="0" w:type="auto"/>
          </w:tcPr>
          <w:p w14:paraId="4F393568" w14:textId="77777777" w:rsidR="002029C1" w:rsidRPr="007E298A" w:rsidRDefault="002029C1" w:rsidP="002029C1">
            <w:pPr>
              <w:tabs>
                <w:tab w:val="left" w:pos="6660"/>
              </w:tabs>
              <w:jc w:val="left"/>
              <w:rPr>
                <w:rFonts w:eastAsia="Calibri" w:cs="Arial"/>
                <w:szCs w:val="24"/>
              </w:rPr>
            </w:pPr>
            <w:r w:rsidRPr="007E298A">
              <w:rPr>
                <w:rFonts w:eastAsia="Calibri" w:cs="Arial"/>
                <w:szCs w:val="24"/>
              </w:rPr>
              <w:t>The appeals process must not allow a specified level of attainment which has been set for the project qualification to be changed.</w:t>
            </w:r>
          </w:p>
        </w:tc>
      </w:tr>
      <w:tr w:rsidR="002029C1" w:rsidRPr="007E298A" w14:paraId="685CC4DD" w14:textId="77777777" w:rsidTr="002029C1">
        <w:tc>
          <w:tcPr>
            <w:tcW w:w="0" w:type="auto"/>
          </w:tcPr>
          <w:p w14:paraId="28467234" w14:textId="77777777" w:rsidR="002029C1" w:rsidRPr="007E298A" w:rsidRDefault="002029C1" w:rsidP="002029C1">
            <w:pPr>
              <w:rPr>
                <w:rFonts w:eastAsia="Calibri" w:cs="Arial"/>
                <w:szCs w:val="24"/>
              </w:rPr>
            </w:pPr>
            <w:r w:rsidRPr="007E298A">
              <w:rPr>
                <w:rFonts w:eastAsia="Calibri" w:cs="Arial"/>
                <w:szCs w:val="24"/>
              </w:rPr>
              <w:t>Project12.7</w:t>
            </w:r>
          </w:p>
        </w:tc>
        <w:tc>
          <w:tcPr>
            <w:tcW w:w="0" w:type="auto"/>
          </w:tcPr>
          <w:p w14:paraId="3197F3FB" w14:textId="77777777" w:rsidR="002029C1" w:rsidRPr="007E298A" w:rsidRDefault="002029C1" w:rsidP="002029C1">
            <w:pPr>
              <w:tabs>
                <w:tab w:val="left" w:pos="6660"/>
              </w:tabs>
              <w:jc w:val="left"/>
              <w:rPr>
                <w:rFonts w:eastAsia="Calibri" w:cs="Arial"/>
                <w:szCs w:val="24"/>
              </w:rPr>
            </w:pPr>
            <w:r w:rsidRPr="007E298A">
              <w:rPr>
                <w:rFonts w:eastAsia="Calibri" w:cs="Arial"/>
                <w:szCs w:val="24"/>
              </w:rPr>
              <w:t>For the purposes of Condition Project12.2(a), the appeals process which an awarding organisation has in place must provide for the effective appeal of outcomes of Moderation on the basis –</w:t>
            </w:r>
          </w:p>
          <w:p w14:paraId="2D77BBC7" w14:textId="77777777" w:rsidR="002029C1" w:rsidRPr="007E298A" w:rsidRDefault="002029C1" w:rsidP="002029C1">
            <w:pPr>
              <w:numPr>
                <w:ilvl w:val="0"/>
                <w:numId w:val="64"/>
              </w:numPr>
              <w:tabs>
                <w:tab w:val="left" w:pos="6660"/>
              </w:tabs>
              <w:ind w:left="856" w:hanging="851"/>
              <w:jc w:val="left"/>
              <w:rPr>
                <w:rFonts w:eastAsia="Calibri" w:cs="Arial"/>
                <w:szCs w:val="24"/>
              </w:rPr>
            </w:pPr>
            <w:r w:rsidRPr="007E298A">
              <w:rPr>
                <w:rFonts w:eastAsia="Calibri" w:cs="Arial"/>
                <w:szCs w:val="24"/>
              </w:rPr>
              <w:t>that the Moderation (or as the case may be the review of Moderation) included a Moderation Error, and</w:t>
            </w:r>
          </w:p>
          <w:p w14:paraId="656B81BB" w14:textId="77777777" w:rsidR="002029C1" w:rsidRPr="007E298A" w:rsidRDefault="002029C1" w:rsidP="002029C1">
            <w:pPr>
              <w:numPr>
                <w:ilvl w:val="0"/>
                <w:numId w:val="64"/>
              </w:numPr>
              <w:tabs>
                <w:tab w:val="left" w:pos="6660"/>
              </w:tabs>
              <w:ind w:left="856" w:hanging="851"/>
              <w:jc w:val="left"/>
              <w:rPr>
                <w:rFonts w:eastAsia="Calibri" w:cs="Arial"/>
                <w:szCs w:val="24"/>
              </w:rPr>
            </w:pPr>
            <w:r w:rsidRPr="007E298A">
              <w:rPr>
                <w:rFonts w:eastAsia="Calibri" w:cs="Arial"/>
                <w:szCs w:val="24"/>
              </w:rPr>
              <w:t>that the awarding organisation did not apply procedures consistently or that procedures were not followed properly and fairly, provided that for these purposes any exercise of academic judgment in relation to the outcome of Moderation shall not constitute the application or following of a procedure.</w:t>
            </w:r>
          </w:p>
        </w:tc>
      </w:tr>
      <w:tr w:rsidR="002029C1" w:rsidRPr="007E298A" w14:paraId="16DB715E" w14:textId="77777777" w:rsidTr="002029C1">
        <w:tc>
          <w:tcPr>
            <w:tcW w:w="0" w:type="auto"/>
          </w:tcPr>
          <w:p w14:paraId="49F93BA2" w14:textId="77777777" w:rsidR="002029C1" w:rsidRPr="007E298A" w:rsidRDefault="002029C1" w:rsidP="002029C1">
            <w:pPr>
              <w:rPr>
                <w:rFonts w:eastAsia="Calibri" w:cs="Arial"/>
                <w:szCs w:val="24"/>
              </w:rPr>
            </w:pPr>
            <w:r w:rsidRPr="007E298A">
              <w:rPr>
                <w:rFonts w:eastAsia="Calibri" w:cs="Arial"/>
                <w:szCs w:val="24"/>
              </w:rPr>
              <w:t>Project12.8</w:t>
            </w:r>
          </w:p>
        </w:tc>
        <w:tc>
          <w:tcPr>
            <w:tcW w:w="0" w:type="auto"/>
          </w:tcPr>
          <w:p w14:paraId="79719E86" w14:textId="77777777" w:rsidR="002029C1" w:rsidRPr="007E298A" w:rsidRDefault="002029C1" w:rsidP="002029C1">
            <w:pPr>
              <w:tabs>
                <w:tab w:val="left" w:pos="6660"/>
              </w:tabs>
              <w:jc w:val="left"/>
              <w:rPr>
                <w:rFonts w:eastAsia="Calibri" w:cs="Arial"/>
                <w:szCs w:val="24"/>
              </w:rPr>
            </w:pPr>
            <w:r w:rsidRPr="007E298A">
              <w:rPr>
                <w:rFonts w:eastAsia="Calibri" w:cs="Arial"/>
                <w:szCs w:val="24"/>
              </w:rPr>
              <w:t>For the purposes of Condition Project12.2(a), the appeals process which an awarding organisation has in place must provide for any request for an appeal of the outcome of Moderation of a Centre’s marking of an assessment to be made by the Centre.</w:t>
            </w:r>
          </w:p>
        </w:tc>
      </w:tr>
      <w:tr w:rsidR="002029C1" w:rsidRPr="007E298A" w14:paraId="44E4B93B" w14:textId="77777777" w:rsidTr="002029C1">
        <w:tc>
          <w:tcPr>
            <w:tcW w:w="0" w:type="auto"/>
          </w:tcPr>
          <w:p w14:paraId="7B98F232" w14:textId="77777777" w:rsidR="002029C1" w:rsidRPr="007E298A" w:rsidRDefault="002029C1" w:rsidP="002029C1">
            <w:pPr>
              <w:rPr>
                <w:rFonts w:eastAsia="Calibri" w:cs="Arial"/>
                <w:szCs w:val="24"/>
              </w:rPr>
            </w:pPr>
            <w:r w:rsidRPr="007E298A">
              <w:rPr>
                <w:rFonts w:eastAsia="Calibri" w:cs="Arial"/>
                <w:szCs w:val="24"/>
              </w:rPr>
              <w:t>Project12.9</w:t>
            </w:r>
          </w:p>
        </w:tc>
        <w:tc>
          <w:tcPr>
            <w:tcW w:w="0" w:type="auto"/>
          </w:tcPr>
          <w:p w14:paraId="35905A35" w14:textId="77777777" w:rsidR="002029C1" w:rsidRPr="007E298A" w:rsidRDefault="002029C1" w:rsidP="002029C1">
            <w:pPr>
              <w:tabs>
                <w:tab w:val="left" w:pos="6660"/>
              </w:tabs>
              <w:jc w:val="left"/>
              <w:rPr>
                <w:rFonts w:eastAsia="Calibri" w:cs="Arial"/>
                <w:szCs w:val="24"/>
              </w:rPr>
            </w:pPr>
            <w:r w:rsidRPr="007E298A">
              <w:rPr>
                <w:rFonts w:eastAsia="Calibri" w:cs="Arial"/>
                <w:szCs w:val="24"/>
              </w:rPr>
              <w:t>For the purposes of Condition Project12.2(b), the appeals process which an awarding organisation has in place must provide for the effective appeal of results on the basis –</w:t>
            </w:r>
          </w:p>
          <w:p w14:paraId="7DE16869" w14:textId="77777777" w:rsidR="002029C1" w:rsidRPr="007E298A" w:rsidRDefault="002029C1" w:rsidP="002029C1">
            <w:pPr>
              <w:numPr>
                <w:ilvl w:val="0"/>
                <w:numId w:val="65"/>
              </w:numPr>
              <w:tabs>
                <w:tab w:val="left" w:pos="6660"/>
              </w:tabs>
              <w:ind w:left="856" w:hanging="851"/>
              <w:jc w:val="left"/>
              <w:rPr>
                <w:rFonts w:eastAsia="Calibri" w:cs="Arial"/>
                <w:szCs w:val="24"/>
              </w:rPr>
            </w:pPr>
            <w:r w:rsidRPr="007E298A">
              <w:rPr>
                <w:rFonts w:eastAsia="Calibri" w:cs="Arial"/>
                <w:szCs w:val="24"/>
              </w:rPr>
              <w:t>that the marking of the assessment (or as the case may be the review of marking of Marked Assessment Material) included a Marking Error, and</w:t>
            </w:r>
          </w:p>
          <w:p w14:paraId="4B6F7716" w14:textId="77777777" w:rsidR="002029C1" w:rsidRPr="007E298A" w:rsidRDefault="002029C1" w:rsidP="002029C1">
            <w:pPr>
              <w:numPr>
                <w:ilvl w:val="0"/>
                <w:numId w:val="65"/>
              </w:numPr>
              <w:tabs>
                <w:tab w:val="left" w:pos="6660"/>
              </w:tabs>
              <w:ind w:left="856" w:hanging="851"/>
              <w:jc w:val="left"/>
              <w:rPr>
                <w:rFonts w:eastAsia="Calibri" w:cs="Arial"/>
                <w:szCs w:val="24"/>
              </w:rPr>
            </w:pPr>
            <w:r w:rsidRPr="007E298A">
              <w:rPr>
                <w:rFonts w:eastAsia="Calibri" w:cs="Arial"/>
                <w:szCs w:val="24"/>
              </w:rPr>
              <w:lastRenderedPageBreak/>
              <w:t>that the awarding organisation did not apply procedures consistently or that procedures were not followed properly and fairly, provided that for these purposes –</w:t>
            </w:r>
          </w:p>
          <w:p w14:paraId="0E38530C" w14:textId="77777777" w:rsidR="002029C1" w:rsidRPr="007E298A" w:rsidRDefault="002029C1" w:rsidP="002029C1">
            <w:pPr>
              <w:numPr>
                <w:ilvl w:val="1"/>
                <w:numId w:val="65"/>
              </w:numPr>
              <w:tabs>
                <w:tab w:val="left" w:pos="6660"/>
              </w:tabs>
              <w:ind w:hanging="584"/>
              <w:jc w:val="left"/>
              <w:rPr>
                <w:rFonts w:eastAsia="Calibri" w:cs="Arial"/>
                <w:szCs w:val="24"/>
              </w:rPr>
            </w:pPr>
            <w:r w:rsidRPr="007E298A">
              <w:rPr>
                <w:rFonts w:eastAsia="Calibri" w:cs="Arial"/>
                <w:szCs w:val="24"/>
              </w:rPr>
              <w:t>any procedures in respect of the setting of specified levels of attainment for the project qualification shall be excluded, and</w:t>
            </w:r>
          </w:p>
          <w:p w14:paraId="21D6B4D9" w14:textId="77777777" w:rsidR="002029C1" w:rsidRPr="007E298A" w:rsidRDefault="002029C1" w:rsidP="002029C1">
            <w:pPr>
              <w:numPr>
                <w:ilvl w:val="1"/>
                <w:numId w:val="65"/>
              </w:numPr>
              <w:tabs>
                <w:tab w:val="left" w:pos="6660"/>
              </w:tabs>
              <w:ind w:hanging="584"/>
              <w:jc w:val="left"/>
              <w:rPr>
                <w:rFonts w:eastAsia="Calibri" w:cs="Arial"/>
                <w:szCs w:val="24"/>
              </w:rPr>
            </w:pPr>
            <w:r w:rsidRPr="007E298A">
              <w:rPr>
                <w:rFonts w:eastAsia="Calibri" w:cs="Arial"/>
                <w:szCs w:val="24"/>
              </w:rPr>
              <w:t>any exercise of academic judgment in relation to the awarding of marks shall not constitute the application or following of a procedure.</w:t>
            </w:r>
          </w:p>
        </w:tc>
      </w:tr>
      <w:tr w:rsidR="002029C1" w:rsidRPr="007E298A" w14:paraId="4AEFEF69" w14:textId="77777777" w:rsidTr="002029C1">
        <w:tc>
          <w:tcPr>
            <w:tcW w:w="0" w:type="auto"/>
          </w:tcPr>
          <w:p w14:paraId="15A2E274" w14:textId="77777777" w:rsidR="002029C1" w:rsidRPr="007E298A" w:rsidRDefault="002029C1" w:rsidP="002029C1">
            <w:pPr>
              <w:rPr>
                <w:rFonts w:eastAsia="Calibri" w:cs="Arial"/>
                <w:szCs w:val="24"/>
              </w:rPr>
            </w:pPr>
            <w:r w:rsidRPr="007E298A">
              <w:rPr>
                <w:rFonts w:eastAsia="Calibri" w:cs="Arial"/>
                <w:szCs w:val="24"/>
              </w:rPr>
              <w:lastRenderedPageBreak/>
              <w:t>Project12.10</w:t>
            </w:r>
          </w:p>
        </w:tc>
        <w:tc>
          <w:tcPr>
            <w:tcW w:w="0" w:type="auto"/>
          </w:tcPr>
          <w:p w14:paraId="5C78FFB9" w14:textId="77777777" w:rsidR="004B5A1F" w:rsidRDefault="002029C1" w:rsidP="002029C1">
            <w:pPr>
              <w:tabs>
                <w:tab w:val="left" w:pos="6660"/>
              </w:tabs>
              <w:jc w:val="left"/>
              <w:rPr>
                <w:ins w:id="381" w:author="Murray Naish" w:date="2018-12-05T17:35:00Z"/>
                <w:rFonts w:eastAsia="Calibri" w:cs="Arial"/>
                <w:szCs w:val="24"/>
              </w:rPr>
            </w:pPr>
            <w:r w:rsidRPr="007E298A">
              <w:rPr>
                <w:rFonts w:eastAsia="Calibri" w:cs="Arial"/>
                <w:szCs w:val="24"/>
              </w:rPr>
              <w:t>For the purposes of Conditions Project12.2(b) to Project12.2(d), the appeals process which an awarding organisation has in place</w:t>
            </w:r>
            <w:ins w:id="382" w:author="Murray Naish" w:date="2018-12-05T17:34:00Z">
              <w:r w:rsidR="004B5A1F">
                <w:rPr>
                  <w:rFonts w:eastAsia="Calibri" w:cs="Arial"/>
                  <w:szCs w:val="24"/>
                </w:rPr>
                <w:t xml:space="preserve"> – </w:t>
              </w:r>
            </w:ins>
          </w:p>
          <w:p w14:paraId="7727071B" w14:textId="77777777" w:rsidR="00B57555" w:rsidRDefault="002029C1">
            <w:pPr>
              <w:numPr>
                <w:ilvl w:val="0"/>
                <w:numId w:val="92"/>
              </w:numPr>
              <w:tabs>
                <w:tab w:val="left" w:pos="6660"/>
              </w:tabs>
              <w:ind w:left="856" w:hanging="851"/>
              <w:jc w:val="left"/>
              <w:rPr>
                <w:ins w:id="383" w:author="Murray Naish" w:date="2018-12-05T17:36:00Z"/>
                <w:rFonts w:eastAsia="Calibri" w:cs="Arial"/>
                <w:szCs w:val="24"/>
              </w:rPr>
              <w:pPrChange w:id="384" w:author="Murray Naish" w:date="2018-12-05T17:36:00Z">
                <w:pPr>
                  <w:tabs>
                    <w:tab w:val="left" w:pos="6660"/>
                  </w:tabs>
                  <w:jc w:val="left"/>
                </w:pPr>
              </w:pPrChange>
            </w:pPr>
            <w:del w:id="385" w:author="Murray Naish" w:date="2018-12-05T17:35:00Z">
              <w:r w:rsidRPr="007E298A" w:rsidDel="004B5A1F">
                <w:rPr>
                  <w:rFonts w:eastAsia="Calibri" w:cs="Arial"/>
                  <w:szCs w:val="24"/>
                </w:rPr>
                <w:delText xml:space="preserve"> </w:delText>
              </w:r>
            </w:del>
            <w:r w:rsidRPr="007E298A">
              <w:rPr>
                <w:rFonts w:eastAsia="Calibri" w:cs="Arial"/>
                <w:szCs w:val="24"/>
              </w:rPr>
              <w:t>may provide that where an assessment has been delivered by a Relevant Centre, any request for an appeal in respect of a Learner relating to the assessment must be made by the Relevant Centre (on the Learner’s behalf)</w:t>
            </w:r>
            <w:ins w:id="386" w:author="Murray Naish" w:date="2018-12-05T17:36:00Z">
              <w:r w:rsidR="00B57555">
                <w:rPr>
                  <w:rFonts w:eastAsia="Calibri" w:cs="Arial"/>
                  <w:szCs w:val="24"/>
                </w:rPr>
                <w:t>, and</w:t>
              </w:r>
            </w:ins>
          </w:p>
          <w:p w14:paraId="24D643B3" w14:textId="496ED0AD" w:rsidR="002029C1" w:rsidRPr="007E298A" w:rsidRDefault="00B57555">
            <w:pPr>
              <w:numPr>
                <w:ilvl w:val="0"/>
                <w:numId w:val="92"/>
              </w:numPr>
              <w:tabs>
                <w:tab w:val="left" w:pos="6660"/>
              </w:tabs>
              <w:ind w:left="856" w:hanging="851"/>
              <w:jc w:val="left"/>
              <w:rPr>
                <w:rFonts w:eastAsia="Calibri" w:cs="Arial"/>
                <w:szCs w:val="24"/>
              </w:rPr>
              <w:pPrChange w:id="387" w:author="Murray Naish" w:date="2018-12-05T17:36:00Z">
                <w:pPr>
                  <w:tabs>
                    <w:tab w:val="left" w:pos="6660"/>
                  </w:tabs>
                  <w:jc w:val="left"/>
                </w:pPr>
              </w:pPrChange>
            </w:pPr>
            <w:ins w:id="388" w:author="Murray Naish" w:date="2018-12-05T17:36:00Z">
              <w:r>
                <w:rPr>
                  <w:rFonts w:eastAsia="Calibri" w:cs="Arial"/>
                  <w:szCs w:val="24"/>
                </w:rPr>
                <w:t xml:space="preserve">must provide that where no </w:t>
              </w:r>
              <w:r w:rsidRPr="00B57555">
                <w:rPr>
                  <w:rFonts w:eastAsia="Calibri" w:cs="Arial"/>
                  <w:szCs w:val="24"/>
                  <w:rPrChange w:id="389" w:author="Murray Naish" w:date="2018-12-05T17:36:00Z">
                    <w:rPr/>
                  </w:rPrChange>
                </w:rPr>
                <w:t>Relevant Centre exists in relation to a Learner, the Learner may request an appeal him or herself</w:t>
              </w:r>
            </w:ins>
            <w:r w:rsidR="002029C1" w:rsidRPr="007E298A">
              <w:rPr>
                <w:rFonts w:eastAsia="Calibri" w:cs="Arial"/>
                <w:szCs w:val="24"/>
              </w:rPr>
              <w:t>.</w:t>
            </w:r>
          </w:p>
        </w:tc>
      </w:tr>
      <w:tr w:rsidR="002029C1" w:rsidRPr="007E298A" w14:paraId="57FE4B9A" w14:textId="77777777" w:rsidTr="002029C1">
        <w:tc>
          <w:tcPr>
            <w:tcW w:w="0" w:type="auto"/>
          </w:tcPr>
          <w:p w14:paraId="71C070A0" w14:textId="76789AD9" w:rsidR="002029C1" w:rsidRPr="007E298A" w:rsidRDefault="002029C1" w:rsidP="002029C1">
            <w:pPr>
              <w:rPr>
                <w:rFonts w:eastAsia="Calibri" w:cs="Arial"/>
                <w:szCs w:val="24"/>
              </w:rPr>
            </w:pPr>
            <w:del w:id="390" w:author="Murray Naish" w:date="2018-12-05T17:36:00Z">
              <w:r w:rsidRPr="007E298A" w:rsidDel="00B57555">
                <w:rPr>
                  <w:rFonts w:eastAsia="Calibri" w:cs="Arial"/>
                  <w:szCs w:val="24"/>
                </w:rPr>
                <w:delText>Project12.11</w:delText>
              </w:r>
            </w:del>
          </w:p>
        </w:tc>
        <w:tc>
          <w:tcPr>
            <w:tcW w:w="0" w:type="auto"/>
          </w:tcPr>
          <w:p w14:paraId="7EAD9006" w14:textId="0A104772" w:rsidR="002029C1" w:rsidRPr="007E298A" w:rsidDel="00B57555" w:rsidRDefault="002029C1" w:rsidP="002029C1">
            <w:pPr>
              <w:tabs>
                <w:tab w:val="left" w:pos="6660"/>
              </w:tabs>
              <w:jc w:val="left"/>
              <w:rPr>
                <w:del w:id="391" w:author="Murray Naish" w:date="2018-12-05T17:36:00Z"/>
                <w:rFonts w:eastAsia="Calibri" w:cs="Arial"/>
                <w:szCs w:val="24"/>
              </w:rPr>
            </w:pPr>
            <w:del w:id="392" w:author="Murray Naish" w:date="2018-12-05T17:36:00Z">
              <w:r w:rsidRPr="007E298A" w:rsidDel="00B57555">
                <w:rPr>
                  <w:rFonts w:eastAsia="Calibri" w:cs="Arial"/>
                  <w:szCs w:val="24"/>
                </w:rPr>
                <w:delText>An awarding organisation must publish information on the appeals process which it has in place to enable results of assessments and outcomes of Moderation to be appealed, including details of –</w:delText>
              </w:r>
            </w:del>
          </w:p>
          <w:p w14:paraId="637B3794" w14:textId="2D9188F4" w:rsidR="002029C1" w:rsidRPr="007E298A" w:rsidDel="00B57555" w:rsidRDefault="002029C1" w:rsidP="002029C1">
            <w:pPr>
              <w:numPr>
                <w:ilvl w:val="0"/>
                <w:numId w:val="66"/>
              </w:numPr>
              <w:tabs>
                <w:tab w:val="left" w:pos="6660"/>
              </w:tabs>
              <w:ind w:left="856" w:hanging="851"/>
              <w:jc w:val="left"/>
              <w:rPr>
                <w:del w:id="393" w:author="Murray Naish" w:date="2018-12-05T17:36:00Z"/>
                <w:rFonts w:eastAsia="Calibri" w:cs="Arial"/>
                <w:szCs w:val="24"/>
              </w:rPr>
            </w:pPr>
            <w:del w:id="394" w:author="Murray Naish" w:date="2018-12-05T17:36:00Z">
              <w:r w:rsidRPr="007E298A" w:rsidDel="00B57555">
                <w:rPr>
                  <w:rFonts w:eastAsia="Calibri" w:cs="Arial"/>
                  <w:szCs w:val="24"/>
                </w:rPr>
                <w:delText>how any request for an appeal must be made,</w:delText>
              </w:r>
            </w:del>
          </w:p>
          <w:p w14:paraId="09101D48" w14:textId="433FB662" w:rsidR="002029C1" w:rsidRPr="007E298A" w:rsidDel="00B57555" w:rsidRDefault="002029C1" w:rsidP="002029C1">
            <w:pPr>
              <w:numPr>
                <w:ilvl w:val="0"/>
                <w:numId w:val="66"/>
              </w:numPr>
              <w:tabs>
                <w:tab w:val="left" w:pos="6660"/>
              </w:tabs>
              <w:ind w:left="856" w:hanging="851"/>
              <w:jc w:val="left"/>
              <w:rPr>
                <w:del w:id="395" w:author="Murray Naish" w:date="2018-12-05T17:36:00Z"/>
                <w:rFonts w:eastAsia="Calibri" w:cs="Arial"/>
                <w:szCs w:val="24"/>
              </w:rPr>
            </w:pPr>
            <w:del w:id="396" w:author="Murray Naish" w:date="2018-12-05T17:36:00Z">
              <w:r w:rsidRPr="007E298A" w:rsidDel="00B57555">
                <w:rPr>
                  <w:rFonts w:eastAsia="Calibri" w:cs="Arial"/>
                  <w:szCs w:val="24"/>
                </w:rPr>
                <w:delText>any time period during which an appeal must be requested,</w:delText>
              </w:r>
            </w:del>
          </w:p>
          <w:p w14:paraId="4A4017F1" w14:textId="28F58173" w:rsidR="002029C1" w:rsidRPr="007E298A" w:rsidDel="00B57555" w:rsidRDefault="002029C1" w:rsidP="002029C1">
            <w:pPr>
              <w:numPr>
                <w:ilvl w:val="0"/>
                <w:numId w:val="66"/>
              </w:numPr>
              <w:tabs>
                <w:tab w:val="left" w:pos="6660"/>
              </w:tabs>
              <w:ind w:left="856" w:hanging="851"/>
              <w:jc w:val="left"/>
              <w:rPr>
                <w:del w:id="397" w:author="Murray Naish" w:date="2018-12-05T17:36:00Z"/>
                <w:rFonts w:eastAsia="Calibri" w:cs="Arial"/>
                <w:szCs w:val="24"/>
              </w:rPr>
            </w:pPr>
            <w:del w:id="398" w:author="Murray Naish" w:date="2018-12-05T17:36:00Z">
              <w:r w:rsidRPr="007E298A" w:rsidDel="00B57555">
                <w:rPr>
                  <w:rFonts w:eastAsia="Calibri" w:cs="Arial"/>
                  <w:szCs w:val="24"/>
                </w:rPr>
                <w:delText>any fee which is payable as part of the arrangements, the circumstances in which any such fee will be charged, and the circumstances in which any such fee may be refunded,</w:delText>
              </w:r>
            </w:del>
          </w:p>
          <w:p w14:paraId="17E348A7" w14:textId="1468E67D" w:rsidR="002029C1" w:rsidRPr="007E298A" w:rsidDel="00B57555" w:rsidRDefault="002029C1" w:rsidP="002029C1">
            <w:pPr>
              <w:numPr>
                <w:ilvl w:val="0"/>
                <w:numId w:val="66"/>
              </w:numPr>
              <w:tabs>
                <w:tab w:val="left" w:pos="6660"/>
              </w:tabs>
              <w:ind w:left="856" w:hanging="851"/>
              <w:jc w:val="left"/>
              <w:rPr>
                <w:del w:id="399" w:author="Murray Naish" w:date="2018-12-05T17:36:00Z"/>
                <w:rFonts w:eastAsia="Calibri" w:cs="Arial"/>
                <w:szCs w:val="24"/>
              </w:rPr>
            </w:pPr>
            <w:del w:id="400" w:author="Murray Naish" w:date="2018-12-05T17:36:00Z">
              <w:r w:rsidRPr="007E298A" w:rsidDel="00B57555">
                <w:rPr>
                  <w:rFonts w:eastAsia="Calibri" w:cs="Arial"/>
                  <w:szCs w:val="24"/>
                </w:rPr>
                <w:delText>the target for the time period following a request for an appeal within which the awarding organisation will have reported the outcome of the appeal to the Learner (or as the case may be the Centre), and</w:delText>
              </w:r>
            </w:del>
          </w:p>
          <w:p w14:paraId="0566E8D1" w14:textId="31326C7C" w:rsidR="002029C1" w:rsidRPr="007E298A" w:rsidRDefault="002029C1" w:rsidP="002029C1">
            <w:pPr>
              <w:numPr>
                <w:ilvl w:val="0"/>
                <w:numId w:val="66"/>
              </w:numPr>
              <w:tabs>
                <w:tab w:val="left" w:pos="6660"/>
              </w:tabs>
              <w:ind w:left="856" w:hanging="851"/>
              <w:jc w:val="left"/>
              <w:rPr>
                <w:rFonts w:eastAsia="Calibri" w:cs="Arial"/>
                <w:szCs w:val="24"/>
              </w:rPr>
            </w:pPr>
            <w:del w:id="401" w:author="Murray Naish" w:date="2018-12-05T17:36:00Z">
              <w:r w:rsidRPr="007E298A" w:rsidDel="00B57555">
                <w:rPr>
                  <w:rFonts w:eastAsia="Calibri" w:cs="Arial"/>
                  <w:szCs w:val="24"/>
                </w:rPr>
                <w:delText xml:space="preserve">the target for the time period following receipt of all evidence in respect of an appeal within which the awarding organisation will have reported the outcome of </w:delText>
              </w:r>
              <w:r w:rsidRPr="007E298A" w:rsidDel="00B57555">
                <w:rPr>
                  <w:rFonts w:eastAsia="Calibri" w:cs="Arial"/>
                  <w:szCs w:val="24"/>
                </w:rPr>
                <w:lastRenderedPageBreak/>
                <w:delText>the appeal to the Learner (or as the case may be the Centre).</w:delText>
              </w:r>
            </w:del>
          </w:p>
        </w:tc>
      </w:tr>
      <w:tr w:rsidR="002029C1" w:rsidRPr="007E298A" w14:paraId="0B5AB1C0" w14:textId="77777777" w:rsidTr="002029C1">
        <w:tc>
          <w:tcPr>
            <w:tcW w:w="0" w:type="auto"/>
          </w:tcPr>
          <w:p w14:paraId="51A73D31" w14:textId="77777777" w:rsidR="002029C1" w:rsidRPr="007E298A" w:rsidRDefault="002029C1" w:rsidP="002029C1">
            <w:pPr>
              <w:rPr>
                <w:rFonts w:eastAsia="Calibri" w:cs="Arial"/>
                <w:b/>
                <w:szCs w:val="24"/>
              </w:rPr>
            </w:pPr>
            <w:r w:rsidRPr="007E298A">
              <w:rPr>
                <w:rFonts w:eastAsia="Calibri" w:cs="Arial"/>
                <w:b/>
                <w:szCs w:val="24"/>
              </w:rPr>
              <w:lastRenderedPageBreak/>
              <w:t>Application</w:t>
            </w:r>
          </w:p>
        </w:tc>
        <w:tc>
          <w:tcPr>
            <w:tcW w:w="0" w:type="auto"/>
          </w:tcPr>
          <w:p w14:paraId="17E3705F" w14:textId="77777777" w:rsidR="002029C1" w:rsidRPr="007E298A" w:rsidRDefault="002029C1" w:rsidP="002029C1">
            <w:pPr>
              <w:tabs>
                <w:tab w:val="left" w:pos="6660"/>
              </w:tabs>
              <w:jc w:val="left"/>
              <w:rPr>
                <w:rFonts w:eastAsia="Calibri" w:cs="Arial"/>
                <w:szCs w:val="24"/>
              </w:rPr>
            </w:pPr>
          </w:p>
        </w:tc>
      </w:tr>
      <w:tr w:rsidR="002029C1" w:rsidRPr="007E298A" w14:paraId="35061778" w14:textId="77777777" w:rsidTr="002029C1">
        <w:tc>
          <w:tcPr>
            <w:tcW w:w="0" w:type="auto"/>
          </w:tcPr>
          <w:p w14:paraId="16511C90" w14:textId="20FE2663" w:rsidR="002029C1" w:rsidRPr="007E298A" w:rsidRDefault="002029C1" w:rsidP="00B57555">
            <w:pPr>
              <w:rPr>
                <w:rFonts w:eastAsia="Calibri" w:cs="Arial"/>
                <w:szCs w:val="24"/>
              </w:rPr>
            </w:pPr>
            <w:r w:rsidRPr="007E298A">
              <w:rPr>
                <w:rFonts w:eastAsia="Calibri" w:cs="Arial"/>
                <w:szCs w:val="24"/>
              </w:rPr>
              <w:t>Project12.</w:t>
            </w:r>
            <w:del w:id="402" w:author="Murray Naish" w:date="2018-12-05T17:36:00Z">
              <w:r w:rsidR="007D1307" w:rsidRPr="007E298A" w:rsidDel="00B57555">
                <w:rPr>
                  <w:rFonts w:eastAsia="Calibri" w:cs="Arial"/>
                  <w:szCs w:val="24"/>
                </w:rPr>
                <w:delText>1</w:delText>
              </w:r>
              <w:r w:rsidR="007D1307" w:rsidDel="00B57555">
                <w:rPr>
                  <w:rFonts w:eastAsia="Calibri" w:cs="Arial"/>
                  <w:szCs w:val="24"/>
                </w:rPr>
                <w:delText>2</w:delText>
              </w:r>
            </w:del>
            <w:ins w:id="403" w:author="Murray Naish" w:date="2018-12-05T17:36:00Z">
              <w:r w:rsidR="00B57555" w:rsidRPr="007E298A">
                <w:rPr>
                  <w:rFonts w:eastAsia="Calibri" w:cs="Arial"/>
                  <w:szCs w:val="24"/>
                </w:rPr>
                <w:t>1</w:t>
              </w:r>
              <w:r w:rsidR="00B57555">
                <w:rPr>
                  <w:rFonts w:eastAsia="Calibri" w:cs="Arial"/>
                  <w:szCs w:val="24"/>
                </w:rPr>
                <w:t>1</w:t>
              </w:r>
            </w:ins>
          </w:p>
        </w:tc>
        <w:tc>
          <w:tcPr>
            <w:tcW w:w="0" w:type="auto"/>
          </w:tcPr>
          <w:p w14:paraId="40C17716" w14:textId="77777777" w:rsidR="002029C1" w:rsidRPr="007E298A" w:rsidRDefault="002029C1" w:rsidP="002029C1">
            <w:pPr>
              <w:tabs>
                <w:tab w:val="left" w:pos="6660"/>
              </w:tabs>
              <w:jc w:val="left"/>
              <w:rPr>
                <w:rFonts w:eastAsia="Calibri" w:cs="Arial"/>
                <w:i/>
                <w:szCs w:val="24"/>
              </w:rPr>
            </w:pPr>
            <w:r w:rsidRPr="007E298A">
              <w:rPr>
                <w:rFonts w:eastAsia="Calibri" w:cs="Arial"/>
                <w:szCs w:val="24"/>
              </w:rPr>
              <w:t xml:space="preserve">Until such date as is specified in, or determined under, any notice in writing published by </w:t>
            </w:r>
            <w:proofErr w:type="spellStart"/>
            <w:r w:rsidRPr="007E298A">
              <w:rPr>
                <w:rFonts w:eastAsia="Calibri" w:cs="Arial"/>
                <w:szCs w:val="24"/>
              </w:rPr>
              <w:t>Ofqual</w:t>
            </w:r>
            <w:proofErr w:type="spellEnd"/>
            <w:r w:rsidRPr="007E298A">
              <w:rPr>
                <w:rFonts w:eastAsia="Calibri" w:cs="Arial"/>
                <w:szCs w:val="24"/>
              </w:rPr>
              <w:t xml:space="preserve"> under this paragraph, Condition Project12.8 shall be replaced with '</w:t>
            </w:r>
            <w:r w:rsidRPr="007E298A">
              <w:rPr>
                <w:rFonts w:eastAsia="Calibri" w:cs="Arial"/>
                <w:i/>
                <w:szCs w:val="24"/>
              </w:rPr>
              <w:t>For the purposes of Condition Project12.2(a), the appeals process which an awarding organisation has in place must provide –</w:t>
            </w:r>
          </w:p>
          <w:p w14:paraId="5902585D" w14:textId="77777777" w:rsidR="002029C1" w:rsidRPr="007E298A" w:rsidRDefault="002029C1" w:rsidP="002029C1">
            <w:pPr>
              <w:numPr>
                <w:ilvl w:val="0"/>
                <w:numId w:val="68"/>
              </w:numPr>
              <w:tabs>
                <w:tab w:val="left" w:pos="6660"/>
              </w:tabs>
              <w:ind w:left="856" w:hanging="851"/>
              <w:jc w:val="left"/>
              <w:rPr>
                <w:rFonts w:eastAsia="Calibri" w:cs="Arial"/>
                <w:i/>
                <w:szCs w:val="24"/>
              </w:rPr>
            </w:pPr>
            <w:r w:rsidRPr="007E298A">
              <w:rPr>
                <w:rFonts w:eastAsia="Calibri" w:cs="Arial"/>
                <w:i/>
                <w:szCs w:val="24"/>
              </w:rPr>
              <w:t>for any request for an appeal of the outcome of Moderation of a Centre’s marking of an assessment to be made by the Centre, and</w:t>
            </w:r>
          </w:p>
          <w:p w14:paraId="4A04CBAA" w14:textId="77777777" w:rsidR="002029C1" w:rsidRPr="007E298A" w:rsidRDefault="002029C1" w:rsidP="002029C1">
            <w:pPr>
              <w:numPr>
                <w:ilvl w:val="0"/>
                <w:numId w:val="68"/>
              </w:numPr>
              <w:tabs>
                <w:tab w:val="left" w:pos="6660"/>
              </w:tabs>
              <w:ind w:left="856" w:hanging="851"/>
              <w:jc w:val="left"/>
              <w:rPr>
                <w:rFonts w:eastAsia="Calibri" w:cs="Arial"/>
                <w:szCs w:val="24"/>
              </w:rPr>
            </w:pPr>
            <w:r w:rsidRPr="007E298A">
              <w:rPr>
                <w:rFonts w:eastAsia="Calibri" w:cs="Arial"/>
                <w:i/>
                <w:szCs w:val="24"/>
              </w:rPr>
              <w:t>that, following the outcome of an appeal, a Learner's result shall not be updated so as to lower that result</w:t>
            </w:r>
            <w:r w:rsidRPr="007E298A">
              <w:rPr>
                <w:rFonts w:eastAsia="Calibri" w:cs="Arial"/>
                <w:szCs w:val="24"/>
              </w:rPr>
              <w:t>'.</w:t>
            </w:r>
          </w:p>
        </w:tc>
      </w:tr>
      <w:tr w:rsidR="002029C1" w:rsidRPr="007E298A" w14:paraId="48988591" w14:textId="77777777" w:rsidTr="002029C1">
        <w:tc>
          <w:tcPr>
            <w:tcW w:w="0" w:type="auto"/>
          </w:tcPr>
          <w:p w14:paraId="45BF20D9" w14:textId="333E904E" w:rsidR="002029C1" w:rsidRPr="007E298A" w:rsidRDefault="002029C1" w:rsidP="00B57555">
            <w:pPr>
              <w:rPr>
                <w:rFonts w:eastAsia="Calibri" w:cs="Arial"/>
                <w:szCs w:val="24"/>
              </w:rPr>
            </w:pPr>
            <w:r w:rsidRPr="007E298A">
              <w:rPr>
                <w:rFonts w:eastAsia="Calibri" w:cs="Arial"/>
                <w:szCs w:val="24"/>
              </w:rPr>
              <w:t>Project12.</w:t>
            </w:r>
            <w:del w:id="404" w:author="Murray Naish" w:date="2018-12-05T17:37:00Z">
              <w:r w:rsidR="007D1307" w:rsidRPr="007E298A" w:rsidDel="00B57555">
                <w:rPr>
                  <w:rFonts w:eastAsia="Calibri" w:cs="Arial"/>
                  <w:szCs w:val="24"/>
                </w:rPr>
                <w:delText>1</w:delText>
              </w:r>
              <w:r w:rsidR="007D1307" w:rsidDel="00B57555">
                <w:rPr>
                  <w:rFonts w:eastAsia="Calibri" w:cs="Arial"/>
                  <w:szCs w:val="24"/>
                </w:rPr>
                <w:delText>3</w:delText>
              </w:r>
            </w:del>
            <w:ins w:id="405" w:author="Murray Naish" w:date="2018-12-05T17:37:00Z">
              <w:r w:rsidR="00B57555" w:rsidRPr="007E298A">
                <w:rPr>
                  <w:rFonts w:eastAsia="Calibri" w:cs="Arial"/>
                  <w:szCs w:val="24"/>
                </w:rPr>
                <w:t>1</w:t>
              </w:r>
              <w:r w:rsidR="00B57555">
                <w:rPr>
                  <w:rFonts w:eastAsia="Calibri" w:cs="Arial"/>
                  <w:szCs w:val="24"/>
                </w:rPr>
                <w:t>2</w:t>
              </w:r>
            </w:ins>
          </w:p>
        </w:tc>
        <w:tc>
          <w:tcPr>
            <w:tcW w:w="0" w:type="auto"/>
          </w:tcPr>
          <w:p w14:paraId="505BFEE5" w14:textId="36455FD2" w:rsidR="002029C1" w:rsidRPr="007E298A" w:rsidRDefault="002029C1" w:rsidP="002029C1">
            <w:pPr>
              <w:tabs>
                <w:tab w:val="left" w:pos="6660"/>
              </w:tabs>
              <w:jc w:val="left"/>
              <w:rPr>
                <w:rFonts w:eastAsia="Calibri" w:cs="Arial"/>
                <w:szCs w:val="24"/>
              </w:rPr>
            </w:pPr>
            <w:r w:rsidRPr="007E298A">
              <w:rPr>
                <w:rFonts w:eastAsia="Calibri" w:cs="Arial"/>
                <w:szCs w:val="24"/>
              </w:rPr>
              <w:t xml:space="preserve">Any notice published by </w:t>
            </w:r>
            <w:proofErr w:type="spellStart"/>
            <w:r w:rsidRPr="007E298A">
              <w:rPr>
                <w:rFonts w:eastAsia="Calibri" w:cs="Arial"/>
                <w:szCs w:val="24"/>
              </w:rPr>
              <w:t>Ofqual</w:t>
            </w:r>
            <w:proofErr w:type="spellEnd"/>
            <w:r w:rsidRPr="007E298A">
              <w:rPr>
                <w:rFonts w:eastAsia="Calibri" w:cs="Arial"/>
                <w:szCs w:val="24"/>
              </w:rPr>
              <w:t xml:space="preserve"> under Condition Project12.12 may be –</w:t>
            </w:r>
          </w:p>
          <w:p w14:paraId="744E7DC4" w14:textId="77777777" w:rsidR="002029C1" w:rsidRPr="007E298A" w:rsidRDefault="002029C1" w:rsidP="002029C1">
            <w:pPr>
              <w:numPr>
                <w:ilvl w:val="0"/>
                <w:numId w:val="69"/>
              </w:numPr>
              <w:tabs>
                <w:tab w:val="left" w:pos="6660"/>
              </w:tabs>
              <w:ind w:hanging="865"/>
              <w:jc w:val="left"/>
              <w:rPr>
                <w:rFonts w:eastAsia="Calibri" w:cs="Arial"/>
                <w:szCs w:val="24"/>
              </w:rPr>
            </w:pPr>
            <w:r w:rsidRPr="007E298A">
              <w:rPr>
                <w:rFonts w:eastAsia="Calibri" w:cs="Arial"/>
                <w:szCs w:val="24"/>
              </w:rPr>
              <w:t>issued in respect of one or more project qualifications, and</w:t>
            </w:r>
          </w:p>
          <w:p w14:paraId="023BBB99" w14:textId="77777777" w:rsidR="002029C1" w:rsidRPr="007E298A" w:rsidRDefault="002029C1" w:rsidP="002029C1">
            <w:pPr>
              <w:numPr>
                <w:ilvl w:val="0"/>
                <w:numId w:val="69"/>
              </w:numPr>
              <w:tabs>
                <w:tab w:val="left" w:pos="6660"/>
              </w:tabs>
              <w:ind w:hanging="865"/>
              <w:jc w:val="left"/>
              <w:rPr>
                <w:rFonts w:eastAsia="Calibri" w:cs="Arial"/>
                <w:szCs w:val="24"/>
              </w:rPr>
            </w:pPr>
            <w:r w:rsidRPr="007E298A">
              <w:rPr>
                <w:rFonts w:eastAsia="Calibri" w:cs="Arial"/>
                <w:szCs w:val="24"/>
              </w:rPr>
              <w:t xml:space="preserve">varied or withdrawn by </w:t>
            </w:r>
            <w:proofErr w:type="spellStart"/>
            <w:r w:rsidRPr="007E298A">
              <w:rPr>
                <w:rFonts w:eastAsia="Calibri" w:cs="Arial"/>
                <w:szCs w:val="24"/>
              </w:rPr>
              <w:t>Ofqual</w:t>
            </w:r>
            <w:proofErr w:type="spellEnd"/>
            <w:r w:rsidRPr="007E298A">
              <w:rPr>
                <w:rFonts w:eastAsia="Calibri" w:cs="Arial"/>
                <w:szCs w:val="24"/>
              </w:rPr>
              <w:t xml:space="preserve"> at any time prior to the date specified in or determined under it.</w:t>
            </w:r>
          </w:p>
        </w:tc>
      </w:tr>
    </w:tbl>
    <w:p w14:paraId="4E123F9C" w14:textId="77777777" w:rsidR="002029C1" w:rsidRDefault="002029C1" w:rsidP="007C2B83">
      <w:pPr>
        <w:pStyle w:val="Ofqualbodytext"/>
      </w:pPr>
      <w:bookmarkStart w:id="406" w:name="_Condition_Project13_"/>
      <w:bookmarkEnd w:id="406"/>
    </w:p>
    <w:p w14:paraId="1F7F47F6" w14:textId="77777777" w:rsidR="002029C1" w:rsidRDefault="002029C1">
      <w:pPr>
        <w:spacing w:after="200" w:line="276" w:lineRule="auto"/>
        <w:rPr>
          <w:b/>
        </w:rPr>
      </w:pPr>
      <w:r>
        <w:rPr>
          <w:b/>
        </w:rPr>
        <w:br w:type="page"/>
      </w:r>
    </w:p>
    <w:p w14:paraId="1E48F33B" w14:textId="69F4A729" w:rsidR="002029C1" w:rsidRPr="007E298A" w:rsidRDefault="002029C1" w:rsidP="00183DEF">
      <w:pPr>
        <w:pStyle w:val="Heading3"/>
      </w:pPr>
      <w:bookmarkStart w:id="407" w:name="_Condition_Project13__1"/>
      <w:bookmarkEnd w:id="407"/>
      <w:r w:rsidRPr="007E298A">
        <w:lastRenderedPageBreak/>
        <w:t xml:space="preserve">Condition Project13 </w:t>
      </w:r>
      <w:r w:rsidRPr="007E298A">
        <w:tab/>
        <w:t xml:space="preserve">Centre decisions relating to </w:t>
      </w:r>
      <w:del w:id="408" w:author="Murray Naish" w:date="2018-12-06T08:40:00Z">
        <w:r w:rsidRPr="007E298A" w:rsidDel="00275058">
          <w:delText>Review Arrangements</w:delText>
        </w:r>
      </w:del>
      <w:ins w:id="409" w:author="Murray Naish" w:date="2018-12-06T08:40:00Z">
        <w:r w:rsidR="00275058">
          <w:t>Review and Appeal Arrangements</w:t>
        </w:r>
      </w:ins>
    </w:p>
    <w:tbl>
      <w:tblPr>
        <w:tblStyle w:val="TableGrid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1"/>
        <w:gridCol w:w="7640"/>
      </w:tblGrid>
      <w:tr w:rsidR="002029C1" w:rsidRPr="007E298A" w14:paraId="6E203D0C" w14:textId="77777777" w:rsidTr="002029C1">
        <w:tc>
          <w:tcPr>
            <w:tcW w:w="0" w:type="auto"/>
          </w:tcPr>
          <w:p w14:paraId="6FA7E9F5" w14:textId="77777777" w:rsidR="002029C1" w:rsidRPr="007E298A" w:rsidRDefault="002029C1" w:rsidP="002029C1">
            <w:pPr>
              <w:rPr>
                <w:rFonts w:eastAsia="Calibri" w:cs="Arial"/>
                <w:szCs w:val="24"/>
              </w:rPr>
            </w:pPr>
            <w:r w:rsidRPr="007E298A">
              <w:rPr>
                <w:rFonts w:eastAsia="Calibri" w:cs="Arial"/>
                <w:szCs w:val="24"/>
              </w:rPr>
              <w:t>Project13.1</w:t>
            </w:r>
          </w:p>
        </w:tc>
        <w:tc>
          <w:tcPr>
            <w:tcW w:w="0" w:type="auto"/>
          </w:tcPr>
          <w:p w14:paraId="17C75FCE" w14:textId="3365F073" w:rsidR="002029C1" w:rsidRPr="007E298A" w:rsidRDefault="002029C1" w:rsidP="002029C1">
            <w:pPr>
              <w:tabs>
                <w:tab w:val="num" w:pos="5"/>
                <w:tab w:val="left" w:pos="6660"/>
              </w:tabs>
              <w:ind w:left="5"/>
              <w:jc w:val="left"/>
              <w:rPr>
                <w:rFonts w:eastAsia="Calibri" w:cs="Arial"/>
                <w:szCs w:val="24"/>
              </w:rPr>
            </w:pPr>
            <w:r w:rsidRPr="007E298A">
              <w:rPr>
                <w:rFonts w:eastAsia="Calibri" w:cs="Arial"/>
                <w:szCs w:val="24"/>
              </w:rPr>
              <w:t>In respect of each project qualification which it makes available, where an awarding organisation’s arrangements provide that</w:t>
            </w:r>
            <w:ins w:id="410" w:author="Murray Naish" w:date="2018-12-06T08:38:00Z">
              <w:r w:rsidR="00275058">
                <w:rPr>
                  <w:rFonts w:eastAsia="Calibri" w:cs="Arial"/>
                  <w:szCs w:val="24"/>
                </w:rPr>
                <w:t xml:space="preserve"> </w:t>
              </w:r>
              <w:r w:rsidR="00275058">
                <w:t xml:space="preserve">a request under conditions </w:t>
              </w:r>
            </w:ins>
            <w:ins w:id="411" w:author="Murray Naish" w:date="2018-12-06T08:39:00Z">
              <w:r w:rsidR="00275058">
                <w:t>Project9</w:t>
              </w:r>
            </w:ins>
            <w:ins w:id="412" w:author="Murray Naish" w:date="2018-12-06T08:38:00Z">
              <w:r w:rsidR="00275058">
                <w:t xml:space="preserve"> – </w:t>
              </w:r>
            </w:ins>
            <w:ins w:id="413" w:author="Murray Naish" w:date="2018-12-06T08:39:00Z">
              <w:r w:rsidR="00275058">
                <w:t>Project</w:t>
              </w:r>
            </w:ins>
            <w:ins w:id="414" w:author="Murray Naish" w:date="2018-12-06T08:38:00Z">
              <w:r w:rsidR="00275058">
                <w:t>1</w:t>
              </w:r>
            </w:ins>
            <w:ins w:id="415" w:author="Murray Naish" w:date="2018-12-06T08:39:00Z">
              <w:r w:rsidR="00275058">
                <w:t>2</w:t>
              </w:r>
            </w:ins>
            <w:ins w:id="416" w:author="Murray Naish" w:date="2018-12-06T08:38:00Z">
              <w:r w:rsidR="00275058">
                <w:t xml:space="preserve"> must be made by a Relevant Centre on a Learner’s behalf, the </w:t>
              </w:r>
              <w:r w:rsidR="00275058" w:rsidRPr="00A20D26">
                <w:t>awarding organisation must take all reasonable steps to ensure that the Relevant Centre has in place effective arrangements for the Learner to</w:t>
              </w:r>
            </w:ins>
            <w:r w:rsidRPr="007E298A">
              <w:rPr>
                <w:rFonts w:eastAsia="Calibri" w:cs="Arial"/>
                <w:szCs w:val="24"/>
              </w:rPr>
              <w:t xml:space="preserve"> –</w:t>
            </w:r>
          </w:p>
          <w:p w14:paraId="56B328CB" w14:textId="140E54DF" w:rsidR="002029C1" w:rsidRPr="007E298A" w:rsidRDefault="002029C1" w:rsidP="002029C1">
            <w:pPr>
              <w:numPr>
                <w:ilvl w:val="0"/>
                <w:numId w:val="70"/>
              </w:numPr>
              <w:tabs>
                <w:tab w:val="num" w:pos="5"/>
                <w:tab w:val="left" w:pos="6660"/>
              </w:tabs>
              <w:spacing w:after="280" w:line="280" w:lineRule="atLeast"/>
              <w:ind w:left="856" w:hanging="851"/>
              <w:jc w:val="left"/>
              <w:rPr>
                <w:rFonts w:eastAsia="Calibri" w:cs="Arial"/>
                <w:szCs w:val="24"/>
              </w:rPr>
            </w:pPr>
            <w:del w:id="417" w:author="Murray Naish" w:date="2018-12-06T08:40:00Z">
              <w:r w:rsidRPr="007E298A" w:rsidDel="00275058">
                <w:rPr>
                  <w:rFonts w:eastAsia="Calibri" w:cs="Arial"/>
                  <w:szCs w:val="24"/>
                </w:rPr>
                <w:delText>a request for Marked Assessment Material to be made available</w:delText>
              </w:r>
            </w:del>
            <w:ins w:id="418" w:author="Murray Naish" w:date="2018-12-06T08:40:00Z">
              <w:r w:rsidR="00275058">
                <w:rPr>
                  <w:rFonts w:eastAsia="Calibri" w:cs="Arial"/>
                  <w:szCs w:val="24"/>
                </w:rPr>
                <w:t>apply to the Relevant Centre for it to make such a request</w:t>
              </w:r>
            </w:ins>
            <w:r w:rsidRPr="007E298A">
              <w:rPr>
                <w:rFonts w:eastAsia="Calibri" w:cs="Arial"/>
                <w:szCs w:val="24"/>
              </w:rPr>
              <w:t>,</w:t>
            </w:r>
            <w:ins w:id="419" w:author="Murray Naish" w:date="2018-12-06T08:40:00Z">
              <w:r w:rsidR="00275058">
                <w:rPr>
                  <w:rFonts w:eastAsia="Calibri" w:cs="Arial"/>
                  <w:szCs w:val="24"/>
                </w:rPr>
                <w:t xml:space="preserve"> and,</w:t>
              </w:r>
            </w:ins>
          </w:p>
          <w:p w14:paraId="3230CE1C" w14:textId="0123C1E2" w:rsidR="002029C1" w:rsidRPr="007E298A" w:rsidRDefault="002029C1" w:rsidP="002029C1">
            <w:pPr>
              <w:numPr>
                <w:ilvl w:val="0"/>
                <w:numId w:val="70"/>
              </w:numPr>
              <w:tabs>
                <w:tab w:val="num" w:pos="5"/>
                <w:tab w:val="left" w:pos="6660"/>
              </w:tabs>
              <w:spacing w:after="280" w:line="280" w:lineRule="atLeast"/>
              <w:ind w:left="856" w:hanging="851"/>
              <w:jc w:val="left"/>
              <w:rPr>
                <w:rFonts w:eastAsia="Calibri" w:cs="Arial"/>
                <w:szCs w:val="24"/>
              </w:rPr>
            </w:pPr>
            <w:r w:rsidRPr="007E298A">
              <w:rPr>
                <w:rFonts w:eastAsia="Calibri" w:cs="Arial"/>
                <w:szCs w:val="24"/>
              </w:rPr>
              <w:t>a request for an Administrative Error Review to be carried out,</w:t>
            </w:r>
            <w:ins w:id="420" w:author="Murray Naish" w:date="2018-12-06T08:41:00Z">
              <w:r w:rsidR="00275058">
                <w:rPr>
                  <w:rFonts w:eastAsia="Calibri" w:cs="Arial"/>
                  <w:szCs w:val="24"/>
                </w:rPr>
                <w:t xml:space="preserve"> appeal a Relevant Centre’s decision that such a request should not be made, and for that Relevant Centre to determine that appeal.</w:t>
              </w:r>
            </w:ins>
          </w:p>
          <w:p w14:paraId="155FE443" w14:textId="38AEABFD" w:rsidR="002029C1" w:rsidRPr="007E298A" w:rsidDel="00275058" w:rsidRDefault="002029C1" w:rsidP="002029C1">
            <w:pPr>
              <w:numPr>
                <w:ilvl w:val="0"/>
                <w:numId w:val="70"/>
              </w:numPr>
              <w:tabs>
                <w:tab w:val="num" w:pos="5"/>
                <w:tab w:val="left" w:pos="6660"/>
              </w:tabs>
              <w:spacing w:after="280" w:line="280" w:lineRule="atLeast"/>
              <w:ind w:left="856" w:hanging="851"/>
              <w:jc w:val="left"/>
              <w:rPr>
                <w:del w:id="421" w:author="Murray Naish" w:date="2018-12-06T08:41:00Z"/>
                <w:rFonts w:eastAsia="Calibri" w:cs="Arial"/>
                <w:szCs w:val="24"/>
              </w:rPr>
            </w:pPr>
            <w:del w:id="422" w:author="Murray Naish" w:date="2018-12-06T08:41:00Z">
              <w:r w:rsidRPr="007E298A" w:rsidDel="00275058">
                <w:rPr>
                  <w:rFonts w:eastAsia="Calibri" w:cs="Arial"/>
                  <w:szCs w:val="24"/>
                </w:rPr>
                <w:delText>a request for a review of marking of Marked Assessment Material to be carried out,</w:delText>
              </w:r>
            </w:del>
          </w:p>
          <w:p w14:paraId="1AC49AE2" w14:textId="0CC23606" w:rsidR="002029C1" w:rsidRPr="007E298A" w:rsidDel="00275058" w:rsidRDefault="002029C1" w:rsidP="002029C1">
            <w:pPr>
              <w:numPr>
                <w:ilvl w:val="0"/>
                <w:numId w:val="70"/>
              </w:numPr>
              <w:tabs>
                <w:tab w:val="num" w:pos="5"/>
                <w:tab w:val="left" w:pos="6660"/>
              </w:tabs>
              <w:spacing w:after="280" w:line="280" w:lineRule="atLeast"/>
              <w:ind w:left="856" w:hanging="851"/>
              <w:jc w:val="left"/>
              <w:rPr>
                <w:del w:id="423" w:author="Murray Naish" w:date="2018-12-06T08:41:00Z"/>
                <w:rFonts w:eastAsia="Calibri" w:cs="Arial"/>
                <w:szCs w:val="24"/>
              </w:rPr>
            </w:pPr>
            <w:del w:id="424" w:author="Murray Naish" w:date="2018-12-06T08:41:00Z">
              <w:r w:rsidRPr="007E298A" w:rsidDel="00275058">
                <w:rPr>
                  <w:rFonts w:eastAsia="Calibri" w:cs="Arial"/>
                  <w:szCs w:val="24"/>
                </w:rPr>
                <w:delText>a request for an appeal of the result for an assessment,</w:delText>
              </w:r>
            </w:del>
          </w:p>
          <w:p w14:paraId="0376A0F4" w14:textId="2662FFF8" w:rsidR="002029C1" w:rsidRPr="007E298A" w:rsidDel="00275058" w:rsidRDefault="002029C1" w:rsidP="002029C1">
            <w:pPr>
              <w:numPr>
                <w:ilvl w:val="0"/>
                <w:numId w:val="70"/>
              </w:numPr>
              <w:tabs>
                <w:tab w:val="num" w:pos="5"/>
                <w:tab w:val="left" w:pos="6660"/>
              </w:tabs>
              <w:spacing w:after="280" w:line="280" w:lineRule="atLeast"/>
              <w:ind w:left="856" w:hanging="851"/>
              <w:jc w:val="left"/>
              <w:rPr>
                <w:del w:id="425" w:author="Murray Naish" w:date="2018-12-06T08:41:00Z"/>
                <w:rFonts w:eastAsia="Calibri" w:cs="Arial"/>
                <w:szCs w:val="24"/>
              </w:rPr>
            </w:pPr>
            <w:del w:id="426" w:author="Murray Naish" w:date="2018-12-06T08:41:00Z">
              <w:r w:rsidRPr="007E298A" w:rsidDel="00275058">
                <w:rPr>
                  <w:rFonts w:eastAsia="Calibri" w:cs="Arial"/>
                  <w:szCs w:val="24"/>
                </w:rPr>
                <w:delText>a request for an appeal of a decision regarding Reasonable Adjustments or Special Consideration, or</w:delText>
              </w:r>
            </w:del>
          </w:p>
          <w:p w14:paraId="790963BD" w14:textId="42BCC149" w:rsidR="002029C1" w:rsidRPr="007E298A" w:rsidDel="00275058" w:rsidRDefault="002029C1" w:rsidP="002029C1">
            <w:pPr>
              <w:numPr>
                <w:ilvl w:val="0"/>
                <w:numId w:val="70"/>
              </w:numPr>
              <w:tabs>
                <w:tab w:val="num" w:pos="5"/>
                <w:tab w:val="left" w:pos="6660"/>
              </w:tabs>
              <w:spacing w:after="280" w:line="280" w:lineRule="atLeast"/>
              <w:ind w:left="856" w:hanging="851"/>
              <w:jc w:val="left"/>
              <w:rPr>
                <w:del w:id="427" w:author="Murray Naish" w:date="2018-12-06T08:41:00Z"/>
                <w:rFonts w:eastAsia="Calibri" w:cs="Arial"/>
                <w:szCs w:val="24"/>
              </w:rPr>
            </w:pPr>
            <w:del w:id="428" w:author="Murray Naish" w:date="2018-12-06T08:41:00Z">
              <w:r w:rsidRPr="007E298A" w:rsidDel="00275058">
                <w:rPr>
                  <w:rFonts w:eastAsia="Calibri" w:cs="Arial"/>
                  <w:szCs w:val="24"/>
                </w:rPr>
                <w:delText xml:space="preserve">a request for an appeal of a decision relating to action taken against a Learner following an investigation into malpractice or maladministration, </w:delText>
              </w:r>
            </w:del>
          </w:p>
          <w:p w14:paraId="78444537" w14:textId="39015664" w:rsidR="002029C1" w:rsidRPr="007E298A" w:rsidRDefault="002029C1" w:rsidP="002029C1">
            <w:pPr>
              <w:tabs>
                <w:tab w:val="num" w:pos="5"/>
                <w:tab w:val="left" w:pos="6660"/>
              </w:tabs>
              <w:ind w:left="5"/>
              <w:jc w:val="left"/>
              <w:rPr>
                <w:rFonts w:eastAsia="Calibri" w:cs="Arial"/>
                <w:szCs w:val="24"/>
              </w:rPr>
            </w:pPr>
            <w:del w:id="429" w:author="Murray Naish" w:date="2018-12-06T08:41:00Z">
              <w:r w:rsidRPr="007E298A" w:rsidDel="00275058">
                <w:rPr>
                  <w:rFonts w:eastAsia="Calibri" w:cs="Arial"/>
                  <w:szCs w:val="24"/>
                </w:rPr>
                <w:delText>must be made by a Relevant Centre on a Learner's behalf, the awarding organisation must take all reasonable steps to ensure that the Relevant Centre has in place effective arrangements for the Learner to apply to the Relevant Centre for it to make such a request and for the Learner to appeal a Relevant Centre’s decision that such a request should not be made.</w:delText>
              </w:r>
            </w:del>
          </w:p>
        </w:tc>
      </w:tr>
      <w:tr w:rsidR="002029C1" w:rsidRPr="007E298A" w14:paraId="659FAFBB" w14:textId="77777777" w:rsidTr="002029C1">
        <w:tc>
          <w:tcPr>
            <w:tcW w:w="0" w:type="auto"/>
          </w:tcPr>
          <w:p w14:paraId="65D2EF1E" w14:textId="77777777" w:rsidR="002029C1" w:rsidRPr="007E298A" w:rsidRDefault="002029C1" w:rsidP="002029C1">
            <w:pPr>
              <w:rPr>
                <w:rFonts w:eastAsia="Calibri" w:cs="Arial"/>
                <w:szCs w:val="24"/>
              </w:rPr>
            </w:pPr>
            <w:r w:rsidRPr="007E298A">
              <w:rPr>
                <w:rFonts w:eastAsia="Calibri" w:cs="Arial"/>
                <w:szCs w:val="24"/>
              </w:rPr>
              <w:t>Project13.2</w:t>
            </w:r>
          </w:p>
        </w:tc>
        <w:tc>
          <w:tcPr>
            <w:tcW w:w="0" w:type="auto"/>
          </w:tcPr>
          <w:p w14:paraId="682C322E" w14:textId="77777777" w:rsidR="002029C1" w:rsidRPr="007E298A" w:rsidRDefault="002029C1" w:rsidP="002029C1">
            <w:pPr>
              <w:jc w:val="left"/>
              <w:rPr>
                <w:rFonts w:eastAsia="Calibri" w:cs="Arial"/>
                <w:szCs w:val="24"/>
              </w:rPr>
            </w:pPr>
            <w:r w:rsidRPr="007E298A">
              <w:rPr>
                <w:rFonts w:eastAsia="Calibri" w:cs="Arial"/>
                <w:szCs w:val="24"/>
              </w:rPr>
              <w:t>For the purposes of this condition, an awarding organisation must take all reasonable steps to ensure that –</w:t>
            </w:r>
          </w:p>
          <w:p w14:paraId="028DF837" w14:textId="77777777" w:rsidR="002029C1" w:rsidRPr="007E298A" w:rsidRDefault="002029C1" w:rsidP="002029C1">
            <w:pPr>
              <w:numPr>
                <w:ilvl w:val="0"/>
                <w:numId w:val="71"/>
              </w:numPr>
              <w:spacing w:after="280" w:line="280" w:lineRule="atLeast"/>
              <w:ind w:left="856" w:hanging="851"/>
              <w:jc w:val="left"/>
              <w:rPr>
                <w:rFonts w:eastAsia="Calibri" w:cs="Arial"/>
                <w:szCs w:val="24"/>
              </w:rPr>
            </w:pPr>
            <w:r w:rsidRPr="007E298A">
              <w:rPr>
                <w:rFonts w:eastAsia="Calibri" w:cs="Arial"/>
                <w:szCs w:val="24"/>
              </w:rPr>
              <w:t>the Relevant Centre makes Learners aware of the arrangements it has in place prior to the issue of results in respect of the assessment, and</w:t>
            </w:r>
          </w:p>
          <w:p w14:paraId="1B77FFDE" w14:textId="77777777" w:rsidR="002029C1" w:rsidRPr="007E298A" w:rsidRDefault="002029C1" w:rsidP="002029C1">
            <w:pPr>
              <w:numPr>
                <w:ilvl w:val="0"/>
                <w:numId w:val="71"/>
              </w:numPr>
              <w:spacing w:after="280" w:line="280" w:lineRule="atLeast"/>
              <w:ind w:left="856" w:hanging="851"/>
              <w:jc w:val="left"/>
              <w:rPr>
                <w:rFonts w:eastAsia="Calibri" w:cs="Arial"/>
                <w:szCs w:val="24"/>
              </w:rPr>
            </w:pPr>
            <w:r w:rsidRPr="007E298A">
              <w:rPr>
                <w:rFonts w:eastAsia="Calibri" w:cs="Arial"/>
                <w:szCs w:val="24"/>
              </w:rPr>
              <w:t>the Relevant Centre provides Learners with a statement of the arrangements promptly when requested.</w:t>
            </w:r>
          </w:p>
        </w:tc>
      </w:tr>
    </w:tbl>
    <w:p w14:paraId="7AD9898D" w14:textId="77777777" w:rsidR="002A6A11" w:rsidRDefault="002A6A11" w:rsidP="007C2B83">
      <w:pPr>
        <w:pStyle w:val="Ofqualbodytext"/>
      </w:pPr>
      <w:bookmarkStart w:id="430" w:name="_Condition_Project14_"/>
      <w:bookmarkEnd w:id="430"/>
    </w:p>
    <w:p w14:paraId="4A191AD9" w14:textId="77777777" w:rsidR="002A6A11" w:rsidRDefault="002A6A11">
      <w:pPr>
        <w:spacing w:after="200" w:line="276" w:lineRule="auto"/>
        <w:rPr>
          <w:b/>
        </w:rPr>
      </w:pPr>
      <w:r>
        <w:rPr>
          <w:b/>
        </w:rPr>
        <w:lastRenderedPageBreak/>
        <w:br w:type="page"/>
      </w:r>
    </w:p>
    <w:p w14:paraId="3A257FBC" w14:textId="5C5045CA" w:rsidR="002029C1" w:rsidRPr="007E298A" w:rsidRDefault="002029C1" w:rsidP="00DC5FB0">
      <w:pPr>
        <w:pStyle w:val="Heading3"/>
        <w:ind w:left="2880" w:hanging="2880"/>
      </w:pPr>
      <w:bookmarkStart w:id="431" w:name="_Condition_Project14__1"/>
      <w:bookmarkEnd w:id="431"/>
      <w:r w:rsidRPr="007E298A">
        <w:lastRenderedPageBreak/>
        <w:t xml:space="preserve">Condition Project14 </w:t>
      </w:r>
      <w:r w:rsidRPr="007E298A">
        <w:tab/>
        <w:t xml:space="preserve">Target performance in relation to </w:t>
      </w:r>
      <w:del w:id="432" w:author="Murray Naish" w:date="2018-12-06T08:40:00Z">
        <w:r w:rsidRPr="007E298A" w:rsidDel="00275058">
          <w:delText>Review Arrangements</w:delText>
        </w:r>
      </w:del>
      <w:ins w:id="433" w:author="Murray Naish" w:date="2018-12-06T08:40:00Z">
        <w:r w:rsidR="00275058">
          <w:t>Review and Appeal Arrangements</w:t>
        </w:r>
      </w:ins>
      <w:r w:rsidRPr="007E298A">
        <w:t xml:space="preserve"> and appeals process</w:t>
      </w:r>
    </w:p>
    <w:tbl>
      <w:tblPr>
        <w:tblStyle w:val="TableGrid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3"/>
        <w:gridCol w:w="7548"/>
      </w:tblGrid>
      <w:tr w:rsidR="002029C1" w:rsidRPr="007E298A" w14:paraId="56575C8B" w14:textId="77777777" w:rsidTr="002A6A11">
        <w:tc>
          <w:tcPr>
            <w:tcW w:w="0" w:type="auto"/>
          </w:tcPr>
          <w:p w14:paraId="4BA2313A" w14:textId="77777777" w:rsidR="002029C1" w:rsidRPr="007E298A" w:rsidRDefault="002029C1" w:rsidP="002A6A11">
            <w:pPr>
              <w:rPr>
                <w:rFonts w:eastAsia="Calibri" w:cs="Arial"/>
                <w:szCs w:val="24"/>
              </w:rPr>
            </w:pPr>
            <w:r w:rsidRPr="007E298A">
              <w:rPr>
                <w:rFonts w:eastAsia="Calibri" w:cs="Arial"/>
                <w:szCs w:val="24"/>
              </w:rPr>
              <w:t>Project14.1</w:t>
            </w:r>
          </w:p>
        </w:tc>
        <w:tc>
          <w:tcPr>
            <w:tcW w:w="0" w:type="auto"/>
          </w:tcPr>
          <w:p w14:paraId="2847676C" w14:textId="5149DE6D" w:rsidR="002029C1" w:rsidRPr="007E298A" w:rsidRDefault="002029C1" w:rsidP="00275058">
            <w:pPr>
              <w:tabs>
                <w:tab w:val="num" w:pos="5"/>
                <w:tab w:val="left" w:pos="6660"/>
              </w:tabs>
              <w:jc w:val="left"/>
              <w:rPr>
                <w:rFonts w:eastAsia="Calibri" w:cs="Arial"/>
                <w:szCs w:val="24"/>
              </w:rPr>
            </w:pPr>
            <w:r w:rsidRPr="007E298A">
              <w:rPr>
                <w:rFonts w:eastAsia="Calibri" w:cs="Arial"/>
                <w:szCs w:val="24"/>
                <w:lang w:val="x-none"/>
              </w:rPr>
              <w:t xml:space="preserve">In respect of each </w:t>
            </w:r>
            <w:r w:rsidRPr="007E298A">
              <w:rPr>
                <w:rFonts w:eastAsia="Calibri" w:cs="Arial"/>
                <w:szCs w:val="24"/>
              </w:rPr>
              <w:t>project</w:t>
            </w:r>
            <w:r w:rsidRPr="007E298A">
              <w:rPr>
                <w:rFonts w:eastAsia="Calibri" w:cs="Arial"/>
                <w:szCs w:val="24"/>
                <w:lang w:val="x-none"/>
              </w:rPr>
              <w:t xml:space="preserve"> qualification which it makes</w:t>
            </w:r>
            <w:r w:rsidRPr="007E298A">
              <w:rPr>
                <w:rFonts w:eastAsia="Calibri" w:cs="Arial"/>
                <w:szCs w:val="24"/>
              </w:rPr>
              <w:t xml:space="preserve"> </w:t>
            </w:r>
            <w:r w:rsidRPr="007E298A">
              <w:rPr>
                <w:rFonts w:eastAsia="Calibri" w:cs="Arial"/>
                <w:szCs w:val="24"/>
                <w:lang w:val="x-none"/>
              </w:rPr>
              <w:t>available</w:t>
            </w:r>
            <w:ins w:id="434" w:author="Murray Naish" w:date="2018-12-06T08:42:00Z">
              <w:r w:rsidR="00275058">
                <w:rPr>
                  <w:rFonts w:eastAsia="Calibri" w:cs="Arial"/>
                  <w:szCs w:val="24"/>
                </w:rPr>
                <w:t xml:space="preserve">, </w:t>
              </w:r>
            </w:ins>
            <w:del w:id="435" w:author="Murray Naish" w:date="2018-12-06T08:42:00Z">
              <w:r w:rsidRPr="007E298A" w:rsidDel="00275058">
                <w:rPr>
                  <w:rFonts w:eastAsia="Calibri" w:cs="Arial"/>
                  <w:szCs w:val="24"/>
                  <w:lang w:val="x-none"/>
                </w:rPr>
                <w:delText xml:space="preserve">, or proposes to make available, </w:delText>
              </w:r>
            </w:del>
            <w:r w:rsidRPr="007E298A">
              <w:rPr>
                <w:rFonts w:eastAsia="Calibri" w:cs="Arial"/>
                <w:szCs w:val="24"/>
                <w:lang w:val="x-none"/>
              </w:rPr>
              <w:t>where an awarding</w:t>
            </w:r>
            <w:r w:rsidRPr="007E298A">
              <w:rPr>
                <w:rFonts w:eastAsia="Calibri" w:cs="Arial"/>
                <w:szCs w:val="24"/>
              </w:rPr>
              <w:t xml:space="preserve"> </w:t>
            </w:r>
            <w:proofErr w:type="spellStart"/>
            <w:r w:rsidRPr="007E298A">
              <w:rPr>
                <w:rFonts w:eastAsia="Calibri" w:cs="Arial"/>
                <w:szCs w:val="24"/>
                <w:lang w:val="x-none"/>
              </w:rPr>
              <w:t>organisation’s</w:t>
            </w:r>
            <w:proofErr w:type="spellEnd"/>
            <w:r w:rsidRPr="007E298A">
              <w:rPr>
                <w:rFonts w:eastAsia="Calibri" w:cs="Arial"/>
                <w:szCs w:val="24"/>
                <w:lang w:val="x-none"/>
              </w:rPr>
              <w:t xml:space="preserve"> arrangements provide for it to </w:t>
            </w:r>
            <w:del w:id="436" w:author="Murray Naish" w:date="2018-12-06T08:42:00Z">
              <w:r w:rsidRPr="007E298A" w:rsidDel="00275058">
                <w:rPr>
                  <w:rFonts w:eastAsia="Calibri" w:cs="Arial"/>
                  <w:szCs w:val="24"/>
                  <w:lang w:val="x-none"/>
                </w:rPr>
                <w:delText xml:space="preserve">make </w:delText>
              </w:r>
            </w:del>
            <w:ins w:id="437" w:author="Murray Naish" w:date="2018-12-06T08:42:00Z">
              <w:r w:rsidR="00275058">
                <w:rPr>
                  <w:rFonts w:eastAsia="Calibri" w:cs="Arial"/>
                  <w:szCs w:val="24"/>
                </w:rPr>
                <w:t>provide</w:t>
              </w:r>
              <w:r w:rsidR="00275058" w:rsidRPr="007E298A">
                <w:rPr>
                  <w:rFonts w:eastAsia="Calibri" w:cs="Arial"/>
                  <w:szCs w:val="24"/>
                  <w:lang w:val="x-none"/>
                </w:rPr>
                <w:t xml:space="preserve"> </w:t>
              </w:r>
            </w:ins>
            <w:r w:rsidRPr="007E298A">
              <w:rPr>
                <w:rFonts w:eastAsia="Calibri" w:cs="Arial"/>
                <w:szCs w:val="24"/>
                <w:lang w:val="x-none"/>
              </w:rPr>
              <w:t>a</w:t>
            </w:r>
            <w:r w:rsidRPr="007E298A">
              <w:rPr>
                <w:rFonts w:eastAsia="Calibri" w:cs="Arial"/>
                <w:szCs w:val="24"/>
              </w:rPr>
              <w:t xml:space="preserve"> </w:t>
            </w:r>
            <w:r w:rsidRPr="007E298A">
              <w:rPr>
                <w:rFonts w:eastAsia="Calibri" w:cs="Arial"/>
                <w:szCs w:val="24"/>
                <w:lang w:val="x-none"/>
              </w:rPr>
              <w:t xml:space="preserve">Learner’s Marked Assessment Material </w:t>
            </w:r>
            <w:del w:id="438" w:author="Murray Naish" w:date="2018-12-06T08:42:00Z">
              <w:r w:rsidRPr="007E298A" w:rsidDel="00275058">
                <w:rPr>
                  <w:rFonts w:eastAsia="Calibri" w:cs="Arial"/>
                  <w:szCs w:val="24"/>
                  <w:lang w:val="x-none"/>
                </w:rPr>
                <w:delText xml:space="preserve">available </w:delText>
              </w:r>
            </w:del>
            <w:r w:rsidRPr="007E298A">
              <w:rPr>
                <w:rFonts w:eastAsia="Calibri" w:cs="Arial"/>
                <w:szCs w:val="24"/>
                <w:lang w:val="x-none"/>
              </w:rPr>
              <w:t>on request,</w:t>
            </w:r>
            <w:r w:rsidRPr="007E298A">
              <w:rPr>
                <w:rFonts w:eastAsia="Calibri" w:cs="Arial"/>
                <w:szCs w:val="24"/>
              </w:rPr>
              <w:t xml:space="preserve"> </w:t>
            </w:r>
            <w:r w:rsidRPr="007E298A">
              <w:rPr>
                <w:rFonts w:eastAsia="Calibri" w:cs="Arial"/>
                <w:szCs w:val="24"/>
                <w:lang w:val="x-none"/>
              </w:rPr>
              <w:t>it must set a target for the time period following such a</w:t>
            </w:r>
            <w:r w:rsidRPr="007E298A">
              <w:rPr>
                <w:rFonts w:eastAsia="Calibri" w:cs="Arial"/>
                <w:szCs w:val="24"/>
              </w:rPr>
              <w:t xml:space="preserve"> </w:t>
            </w:r>
            <w:r w:rsidRPr="007E298A">
              <w:rPr>
                <w:rFonts w:eastAsia="Calibri" w:cs="Arial"/>
                <w:szCs w:val="24"/>
                <w:lang w:val="x-none"/>
              </w:rPr>
              <w:t xml:space="preserve">request within which it will </w:t>
            </w:r>
            <w:del w:id="439" w:author="Murray Naish" w:date="2018-12-06T08:42:00Z">
              <w:r w:rsidRPr="007E298A" w:rsidDel="00275058">
                <w:rPr>
                  <w:rFonts w:eastAsia="Calibri" w:cs="Arial"/>
                  <w:szCs w:val="24"/>
                  <w:lang w:val="x-none"/>
                </w:rPr>
                <w:delText>have made the Marked</w:delText>
              </w:r>
              <w:r w:rsidRPr="007E298A" w:rsidDel="00275058">
                <w:rPr>
                  <w:rFonts w:eastAsia="Calibri" w:cs="Arial"/>
                  <w:szCs w:val="24"/>
                </w:rPr>
                <w:delText xml:space="preserve"> </w:delText>
              </w:r>
              <w:r w:rsidRPr="007E298A" w:rsidDel="00275058">
                <w:rPr>
                  <w:rFonts w:eastAsia="Calibri" w:cs="Arial"/>
                  <w:szCs w:val="24"/>
                  <w:lang w:val="x-none"/>
                </w:rPr>
                <w:delText>Assessment M</w:delText>
              </w:r>
            </w:del>
            <w:ins w:id="440" w:author="Murray Naish" w:date="2018-12-06T08:42:00Z">
              <w:r w:rsidR="00275058">
                <w:rPr>
                  <w:rFonts w:eastAsia="Calibri" w:cs="Arial"/>
                  <w:szCs w:val="24"/>
                </w:rPr>
                <w:t>make that m</w:t>
              </w:r>
            </w:ins>
            <w:proofErr w:type="spellStart"/>
            <w:r w:rsidRPr="007E298A">
              <w:rPr>
                <w:rFonts w:eastAsia="Calibri" w:cs="Arial"/>
                <w:szCs w:val="24"/>
                <w:lang w:val="x-none"/>
              </w:rPr>
              <w:t>aterial</w:t>
            </w:r>
            <w:proofErr w:type="spellEnd"/>
            <w:r w:rsidRPr="007E298A">
              <w:rPr>
                <w:rFonts w:eastAsia="Calibri" w:cs="Arial"/>
                <w:szCs w:val="24"/>
                <w:lang w:val="x-none"/>
              </w:rPr>
              <w:t xml:space="preserve"> available to the Learner (or as the case</w:t>
            </w:r>
            <w:r w:rsidRPr="007E298A">
              <w:rPr>
                <w:rFonts w:eastAsia="Calibri" w:cs="Arial"/>
                <w:szCs w:val="24"/>
              </w:rPr>
              <w:t xml:space="preserve"> </w:t>
            </w:r>
            <w:r w:rsidRPr="007E298A">
              <w:rPr>
                <w:rFonts w:eastAsia="Calibri" w:cs="Arial"/>
                <w:szCs w:val="24"/>
                <w:lang w:val="x-none"/>
              </w:rPr>
              <w:t>may be the Relevant Centre).</w:t>
            </w:r>
          </w:p>
        </w:tc>
      </w:tr>
      <w:tr w:rsidR="002029C1" w:rsidRPr="007E298A" w14:paraId="584D7587" w14:textId="77777777" w:rsidTr="002A6A11">
        <w:tc>
          <w:tcPr>
            <w:tcW w:w="0" w:type="auto"/>
          </w:tcPr>
          <w:p w14:paraId="7086372E" w14:textId="77777777" w:rsidR="002029C1" w:rsidRPr="007E298A" w:rsidRDefault="002029C1" w:rsidP="002A6A11">
            <w:pPr>
              <w:rPr>
                <w:rFonts w:eastAsia="Calibri" w:cs="Arial"/>
                <w:szCs w:val="24"/>
              </w:rPr>
            </w:pPr>
            <w:r w:rsidRPr="007E298A">
              <w:rPr>
                <w:rFonts w:eastAsia="Calibri" w:cs="Arial"/>
                <w:szCs w:val="24"/>
              </w:rPr>
              <w:t>Project14.2</w:t>
            </w:r>
          </w:p>
        </w:tc>
        <w:tc>
          <w:tcPr>
            <w:tcW w:w="0" w:type="auto"/>
          </w:tcPr>
          <w:p w14:paraId="67FFD51F" w14:textId="04089A53" w:rsidR="002029C1" w:rsidRPr="007E298A" w:rsidRDefault="002029C1" w:rsidP="002A6A11">
            <w:pPr>
              <w:jc w:val="left"/>
              <w:rPr>
                <w:rFonts w:eastAsia="Calibri" w:cs="Arial"/>
                <w:szCs w:val="24"/>
                <w:lang w:val="x-none"/>
              </w:rPr>
            </w:pPr>
            <w:r w:rsidRPr="007E298A">
              <w:rPr>
                <w:rFonts w:eastAsia="Calibri" w:cs="Arial"/>
                <w:szCs w:val="24"/>
                <w:lang w:val="x-none"/>
              </w:rPr>
              <w:t xml:space="preserve">In respect of each </w:t>
            </w:r>
            <w:r w:rsidRPr="007E298A">
              <w:rPr>
                <w:rFonts w:eastAsia="Calibri" w:cs="Arial"/>
                <w:szCs w:val="24"/>
              </w:rPr>
              <w:t>project</w:t>
            </w:r>
            <w:r w:rsidRPr="007E298A">
              <w:rPr>
                <w:rFonts w:eastAsia="Calibri" w:cs="Arial"/>
                <w:szCs w:val="24"/>
                <w:lang w:val="x-none"/>
              </w:rPr>
              <w:t xml:space="preserve"> qualification which it makes</w:t>
            </w:r>
            <w:r w:rsidRPr="007E298A">
              <w:rPr>
                <w:rFonts w:eastAsia="Calibri" w:cs="Arial"/>
                <w:szCs w:val="24"/>
              </w:rPr>
              <w:t xml:space="preserve"> </w:t>
            </w:r>
            <w:r w:rsidRPr="007E298A">
              <w:rPr>
                <w:rFonts w:eastAsia="Calibri" w:cs="Arial"/>
                <w:szCs w:val="24"/>
                <w:lang w:val="x-none"/>
              </w:rPr>
              <w:t>available</w:t>
            </w:r>
            <w:del w:id="441" w:author="Murray Naish" w:date="2018-12-06T08:42:00Z">
              <w:r w:rsidRPr="007E298A" w:rsidDel="00275058">
                <w:rPr>
                  <w:rFonts w:eastAsia="Calibri" w:cs="Arial"/>
                  <w:szCs w:val="24"/>
                  <w:lang w:val="x-none"/>
                </w:rPr>
                <w:delText>, or proposes to make available</w:delText>
              </w:r>
            </w:del>
            <w:r w:rsidRPr="007E298A">
              <w:rPr>
                <w:rFonts w:eastAsia="Calibri" w:cs="Arial"/>
                <w:szCs w:val="24"/>
                <w:lang w:val="x-none"/>
              </w:rPr>
              <w:t>, an awarding</w:t>
            </w:r>
            <w:r w:rsidRPr="007E298A">
              <w:rPr>
                <w:rFonts w:eastAsia="Calibri" w:cs="Arial"/>
                <w:szCs w:val="24"/>
              </w:rPr>
              <w:t xml:space="preserve"> </w:t>
            </w:r>
            <w:proofErr w:type="spellStart"/>
            <w:r w:rsidRPr="007E298A">
              <w:rPr>
                <w:rFonts w:eastAsia="Calibri" w:cs="Arial"/>
                <w:szCs w:val="24"/>
                <w:lang w:val="x-none"/>
              </w:rPr>
              <w:t>organisation</w:t>
            </w:r>
            <w:proofErr w:type="spellEnd"/>
            <w:r w:rsidRPr="007E298A">
              <w:rPr>
                <w:rFonts w:eastAsia="Calibri" w:cs="Arial"/>
                <w:szCs w:val="24"/>
                <w:lang w:val="x-none"/>
              </w:rPr>
              <w:t xml:space="preserve"> must set targets for each of the following time</w:t>
            </w:r>
            <w:r w:rsidRPr="007E298A">
              <w:rPr>
                <w:rFonts w:eastAsia="Calibri" w:cs="Arial"/>
                <w:szCs w:val="24"/>
              </w:rPr>
              <w:t xml:space="preserve"> </w:t>
            </w:r>
            <w:r w:rsidRPr="007E298A">
              <w:rPr>
                <w:rFonts w:eastAsia="Calibri" w:cs="Arial"/>
                <w:szCs w:val="24"/>
                <w:lang w:val="x-none"/>
              </w:rPr>
              <w:t>periods –</w:t>
            </w:r>
          </w:p>
          <w:p w14:paraId="5C9FF860" w14:textId="77777777" w:rsidR="002029C1" w:rsidRPr="007E298A" w:rsidRDefault="002029C1" w:rsidP="002A6A11">
            <w:pPr>
              <w:numPr>
                <w:ilvl w:val="0"/>
                <w:numId w:val="72"/>
              </w:numPr>
              <w:ind w:left="856" w:hanging="851"/>
              <w:jc w:val="left"/>
              <w:rPr>
                <w:rFonts w:eastAsia="Calibri" w:cs="Arial"/>
                <w:szCs w:val="24"/>
              </w:rPr>
            </w:pPr>
            <w:r w:rsidRPr="007E298A">
              <w:rPr>
                <w:rFonts w:eastAsia="Calibri" w:cs="Arial"/>
                <w:szCs w:val="24"/>
              </w:rPr>
              <w:t>the period following a request for a review of Moderation undertaken by the awarding organisation within which the awarding organisation will have reported the outcome of the review of Moderation to the Centre,</w:t>
            </w:r>
          </w:p>
          <w:p w14:paraId="00086D38" w14:textId="77777777" w:rsidR="002029C1" w:rsidRPr="007E298A" w:rsidRDefault="002029C1" w:rsidP="002A6A11">
            <w:pPr>
              <w:numPr>
                <w:ilvl w:val="0"/>
                <w:numId w:val="72"/>
              </w:numPr>
              <w:ind w:left="856" w:hanging="851"/>
              <w:jc w:val="left"/>
              <w:rPr>
                <w:rFonts w:eastAsia="Calibri" w:cs="Arial"/>
                <w:szCs w:val="24"/>
              </w:rPr>
            </w:pPr>
            <w:r w:rsidRPr="007E298A">
              <w:rPr>
                <w:rFonts w:eastAsia="Calibri" w:cs="Arial"/>
                <w:szCs w:val="24"/>
              </w:rPr>
              <w:t>the period following a request for such a review of Moderation within which the awarding organisation will have reported both the outcome of the review of Moderation and the reasons in respect of the review to the Centre,</w:t>
            </w:r>
          </w:p>
          <w:p w14:paraId="5E52B7DC" w14:textId="77777777" w:rsidR="002029C1" w:rsidRPr="007E298A" w:rsidRDefault="002029C1" w:rsidP="002A6A11">
            <w:pPr>
              <w:numPr>
                <w:ilvl w:val="0"/>
                <w:numId w:val="72"/>
              </w:numPr>
              <w:ind w:left="856" w:hanging="851"/>
              <w:jc w:val="left"/>
              <w:rPr>
                <w:rFonts w:eastAsia="Calibri" w:cs="Arial"/>
                <w:szCs w:val="24"/>
              </w:rPr>
            </w:pPr>
            <w:r w:rsidRPr="007E298A">
              <w:rPr>
                <w:rFonts w:eastAsia="Calibri" w:cs="Arial"/>
                <w:szCs w:val="24"/>
              </w:rPr>
              <w:t>the period following a request for an Administrative Error Review within which the awarding organisation will have reported the outcome of the Administrative Error Review to the Learner (or as the case may be the Relevant Centre),</w:t>
            </w:r>
          </w:p>
          <w:p w14:paraId="26646DCF" w14:textId="77777777" w:rsidR="002029C1" w:rsidRPr="007E298A" w:rsidRDefault="002029C1" w:rsidP="002A6A11">
            <w:pPr>
              <w:numPr>
                <w:ilvl w:val="0"/>
                <w:numId w:val="72"/>
              </w:numPr>
              <w:ind w:left="856" w:hanging="851"/>
              <w:jc w:val="left"/>
              <w:rPr>
                <w:rFonts w:eastAsia="Calibri" w:cs="Arial"/>
                <w:szCs w:val="24"/>
              </w:rPr>
            </w:pPr>
            <w:r w:rsidRPr="007E298A">
              <w:rPr>
                <w:rFonts w:eastAsia="Calibri" w:cs="Arial"/>
                <w:szCs w:val="24"/>
              </w:rPr>
              <w:t>the period following a request for a review of marking of Marked Assessment Material within which the awarding organisation will have reported the outcome of the review of marking to the Learner (or as the case may be the Relevant Centre),</w:t>
            </w:r>
          </w:p>
          <w:p w14:paraId="75D55B1D" w14:textId="77777777" w:rsidR="002029C1" w:rsidRPr="007E298A" w:rsidRDefault="002029C1" w:rsidP="002A6A11">
            <w:pPr>
              <w:numPr>
                <w:ilvl w:val="0"/>
                <w:numId w:val="72"/>
              </w:numPr>
              <w:ind w:left="856" w:hanging="851"/>
              <w:jc w:val="left"/>
              <w:rPr>
                <w:rFonts w:eastAsia="Calibri" w:cs="Arial"/>
                <w:szCs w:val="24"/>
              </w:rPr>
            </w:pPr>
            <w:r w:rsidRPr="007E298A">
              <w:rPr>
                <w:rFonts w:eastAsia="Calibri" w:cs="Arial"/>
                <w:szCs w:val="24"/>
              </w:rPr>
              <w:t>the period following a request for such a review of marking within which the awarding organisation will have reported both the outcome of the review of marking and the reasons in respect of the review to the Learner (or as the case may be the Relevant Centre),</w:t>
            </w:r>
          </w:p>
          <w:p w14:paraId="15155B3A" w14:textId="15A5C068" w:rsidR="002029C1" w:rsidRPr="007E298A" w:rsidRDefault="002029C1" w:rsidP="002A6A11">
            <w:pPr>
              <w:numPr>
                <w:ilvl w:val="0"/>
                <w:numId w:val="72"/>
              </w:numPr>
              <w:ind w:left="856" w:hanging="851"/>
              <w:jc w:val="left"/>
              <w:rPr>
                <w:rFonts w:eastAsia="Calibri" w:cs="Arial"/>
                <w:szCs w:val="24"/>
              </w:rPr>
            </w:pPr>
            <w:r w:rsidRPr="007E298A">
              <w:rPr>
                <w:rFonts w:eastAsia="Calibri" w:cs="Arial"/>
                <w:szCs w:val="24"/>
              </w:rPr>
              <w:t xml:space="preserve">the period following a request for an appeal within which the awarding organisation will have reported the outcome of the appeal to the Learner (or as the case may be the </w:t>
            </w:r>
            <w:ins w:id="442" w:author="Murray Naish" w:date="2018-12-06T08:42:00Z">
              <w:r w:rsidR="00275058">
                <w:rPr>
                  <w:rFonts w:eastAsia="Calibri" w:cs="Arial"/>
                  <w:szCs w:val="24"/>
                </w:rPr>
                <w:t xml:space="preserve">Relevant </w:t>
              </w:r>
            </w:ins>
            <w:r w:rsidRPr="007E298A">
              <w:rPr>
                <w:rFonts w:eastAsia="Calibri" w:cs="Arial"/>
                <w:szCs w:val="24"/>
              </w:rPr>
              <w:t>Centre), and</w:t>
            </w:r>
          </w:p>
          <w:p w14:paraId="6F5984ED" w14:textId="7E5A1F79" w:rsidR="002029C1" w:rsidRPr="007E298A" w:rsidRDefault="002029C1" w:rsidP="002A6A11">
            <w:pPr>
              <w:numPr>
                <w:ilvl w:val="0"/>
                <w:numId w:val="72"/>
              </w:numPr>
              <w:ind w:left="856" w:hanging="851"/>
              <w:jc w:val="left"/>
              <w:rPr>
                <w:rFonts w:eastAsia="Calibri" w:cs="Arial"/>
                <w:szCs w:val="24"/>
              </w:rPr>
            </w:pPr>
            <w:r w:rsidRPr="007E298A">
              <w:rPr>
                <w:rFonts w:eastAsia="Calibri" w:cs="Arial"/>
                <w:szCs w:val="24"/>
              </w:rPr>
              <w:lastRenderedPageBreak/>
              <w:t xml:space="preserve">the period following receipt of all evidence in respect of an appeal within which the awarding organisation will have reported the outcome of the appeal to the Learner (or as the case may be the </w:t>
            </w:r>
            <w:ins w:id="443" w:author="Murray Naish" w:date="2018-12-06T08:43:00Z">
              <w:r w:rsidR="00275058">
                <w:rPr>
                  <w:rFonts w:eastAsia="Calibri" w:cs="Arial"/>
                  <w:szCs w:val="24"/>
                </w:rPr>
                <w:t xml:space="preserve">Relevant </w:t>
              </w:r>
            </w:ins>
            <w:r w:rsidRPr="007E298A">
              <w:rPr>
                <w:rFonts w:eastAsia="Calibri" w:cs="Arial"/>
                <w:szCs w:val="24"/>
              </w:rPr>
              <w:t>Centre).</w:t>
            </w:r>
          </w:p>
        </w:tc>
      </w:tr>
      <w:tr w:rsidR="002029C1" w:rsidRPr="007E298A" w14:paraId="3BA8F962" w14:textId="77777777" w:rsidTr="002A6A11">
        <w:tc>
          <w:tcPr>
            <w:tcW w:w="0" w:type="auto"/>
          </w:tcPr>
          <w:p w14:paraId="2EA29895" w14:textId="77777777" w:rsidR="002029C1" w:rsidRPr="007E298A" w:rsidRDefault="002029C1" w:rsidP="002A6A11">
            <w:pPr>
              <w:rPr>
                <w:rFonts w:eastAsia="Calibri" w:cs="Arial"/>
                <w:szCs w:val="24"/>
              </w:rPr>
            </w:pPr>
            <w:r w:rsidRPr="007E298A">
              <w:rPr>
                <w:rFonts w:eastAsia="Calibri" w:cs="Arial"/>
                <w:szCs w:val="24"/>
              </w:rPr>
              <w:lastRenderedPageBreak/>
              <w:t>Project14.3</w:t>
            </w:r>
          </w:p>
        </w:tc>
        <w:tc>
          <w:tcPr>
            <w:tcW w:w="0" w:type="auto"/>
          </w:tcPr>
          <w:p w14:paraId="2EC44C1E" w14:textId="77777777" w:rsidR="002029C1" w:rsidRPr="007E298A" w:rsidRDefault="002029C1" w:rsidP="002A6A11">
            <w:pPr>
              <w:jc w:val="left"/>
              <w:rPr>
                <w:rFonts w:eastAsia="Calibri" w:cs="Arial"/>
                <w:szCs w:val="24"/>
              </w:rPr>
            </w:pPr>
            <w:r w:rsidRPr="007E298A">
              <w:rPr>
                <w:rFonts w:eastAsia="Calibri" w:cs="Arial"/>
                <w:szCs w:val="24"/>
                <w:lang w:val="x-none"/>
              </w:rPr>
              <w:t xml:space="preserve">Any target time period which an awarding </w:t>
            </w:r>
            <w:proofErr w:type="spellStart"/>
            <w:r w:rsidRPr="007E298A">
              <w:rPr>
                <w:rFonts w:eastAsia="Calibri" w:cs="Arial"/>
                <w:szCs w:val="24"/>
                <w:lang w:val="x-none"/>
              </w:rPr>
              <w:t>organisation</w:t>
            </w:r>
            <w:proofErr w:type="spellEnd"/>
            <w:r w:rsidRPr="007E298A">
              <w:rPr>
                <w:rFonts w:eastAsia="Calibri" w:cs="Arial"/>
                <w:szCs w:val="24"/>
                <w:lang w:val="x-none"/>
              </w:rPr>
              <w:t xml:space="preserve"> has</w:t>
            </w:r>
            <w:r w:rsidRPr="007E298A">
              <w:rPr>
                <w:rFonts w:eastAsia="Calibri" w:cs="Arial"/>
                <w:szCs w:val="24"/>
              </w:rPr>
              <w:t xml:space="preserve"> </w:t>
            </w:r>
            <w:r w:rsidRPr="007E298A">
              <w:rPr>
                <w:rFonts w:eastAsia="Calibri" w:cs="Arial"/>
                <w:szCs w:val="24"/>
                <w:lang w:val="x-none"/>
              </w:rPr>
              <w:t xml:space="preserve">set in respect of a </w:t>
            </w:r>
            <w:r w:rsidRPr="007E298A">
              <w:rPr>
                <w:rFonts w:eastAsia="Calibri" w:cs="Arial"/>
                <w:szCs w:val="24"/>
              </w:rPr>
              <w:t>project</w:t>
            </w:r>
            <w:r w:rsidRPr="007E298A">
              <w:rPr>
                <w:rFonts w:eastAsia="Calibri" w:cs="Arial"/>
                <w:szCs w:val="24"/>
                <w:lang w:val="x-none"/>
              </w:rPr>
              <w:t xml:space="preserve"> qualification must comply with any</w:t>
            </w:r>
            <w:r w:rsidRPr="007E298A">
              <w:rPr>
                <w:rFonts w:eastAsia="Calibri" w:cs="Arial"/>
                <w:szCs w:val="24"/>
              </w:rPr>
              <w:t xml:space="preserve"> </w:t>
            </w:r>
            <w:r w:rsidRPr="007E298A">
              <w:rPr>
                <w:rFonts w:eastAsia="Calibri" w:cs="Arial"/>
                <w:szCs w:val="24"/>
                <w:lang w:val="x-none"/>
              </w:rPr>
              <w:t xml:space="preserve">requirements which may be published by </w:t>
            </w:r>
            <w:proofErr w:type="spellStart"/>
            <w:r w:rsidRPr="007E298A">
              <w:rPr>
                <w:rFonts w:eastAsia="Calibri" w:cs="Arial"/>
                <w:szCs w:val="24"/>
                <w:lang w:val="x-none"/>
              </w:rPr>
              <w:t>Ofqual</w:t>
            </w:r>
            <w:proofErr w:type="spellEnd"/>
            <w:r w:rsidRPr="007E298A">
              <w:rPr>
                <w:rFonts w:eastAsia="Calibri" w:cs="Arial"/>
                <w:szCs w:val="24"/>
                <w:lang w:val="x-none"/>
              </w:rPr>
              <w:t xml:space="preserve"> and revised</w:t>
            </w:r>
            <w:r w:rsidRPr="007E298A">
              <w:rPr>
                <w:rFonts w:eastAsia="Calibri" w:cs="Arial"/>
                <w:szCs w:val="24"/>
              </w:rPr>
              <w:t xml:space="preserve"> </w:t>
            </w:r>
            <w:r w:rsidRPr="007E298A">
              <w:rPr>
                <w:rFonts w:eastAsia="Calibri" w:cs="Arial"/>
                <w:szCs w:val="24"/>
                <w:lang w:val="x-none"/>
              </w:rPr>
              <w:t>from time to time.</w:t>
            </w:r>
          </w:p>
        </w:tc>
      </w:tr>
      <w:tr w:rsidR="002029C1" w:rsidRPr="007E298A" w14:paraId="5FF017DD" w14:textId="77777777" w:rsidTr="002A6A11">
        <w:tc>
          <w:tcPr>
            <w:tcW w:w="0" w:type="auto"/>
          </w:tcPr>
          <w:p w14:paraId="5C740050" w14:textId="77777777" w:rsidR="002029C1" w:rsidRPr="007E298A" w:rsidRDefault="002029C1" w:rsidP="002A6A11">
            <w:pPr>
              <w:rPr>
                <w:rFonts w:eastAsia="Calibri" w:cs="Arial"/>
                <w:szCs w:val="24"/>
              </w:rPr>
            </w:pPr>
            <w:r w:rsidRPr="007E298A">
              <w:rPr>
                <w:rFonts w:eastAsia="Calibri" w:cs="Arial"/>
                <w:szCs w:val="24"/>
              </w:rPr>
              <w:t>Project14.4</w:t>
            </w:r>
          </w:p>
        </w:tc>
        <w:tc>
          <w:tcPr>
            <w:tcW w:w="0" w:type="auto"/>
          </w:tcPr>
          <w:p w14:paraId="693CE37D" w14:textId="77777777" w:rsidR="002029C1" w:rsidRPr="007E298A" w:rsidRDefault="002029C1" w:rsidP="002A6A11">
            <w:pPr>
              <w:jc w:val="left"/>
              <w:rPr>
                <w:rFonts w:eastAsia="Calibri" w:cs="Arial"/>
                <w:szCs w:val="24"/>
              </w:rPr>
            </w:pPr>
            <w:r w:rsidRPr="007E298A">
              <w:rPr>
                <w:rFonts w:eastAsia="Calibri" w:cs="Arial"/>
                <w:szCs w:val="24"/>
                <w:lang w:val="x-none"/>
              </w:rPr>
              <w:t xml:space="preserve">An awarding </w:t>
            </w:r>
            <w:proofErr w:type="spellStart"/>
            <w:r w:rsidRPr="007E298A">
              <w:rPr>
                <w:rFonts w:eastAsia="Calibri" w:cs="Arial"/>
                <w:szCs w:val="24"/>
                <w:lang w:val="x-none"/>
              </w:rPr>
              <w:t>organisation</w:t>
            </w:r>
            <w:proofErr w:type="spellEnd"/>
            <w:r w:rsidRPr="007E298A">
              <w:rPr>
                <w:rFonts w:eastAsia="Calibri" w:cs="Arial"/>
                <w:szCs w:val="24"/>
                <w:lang w:val="x-none"/>
              </w:rPr>
              <w:t xml:space="preserve"> must take all reasonable steps to</w:t>
            </w:r>
            <w:r w:rsidRPr="007E298A">
              <w:rPr>
                <w:rFonts w:eastAsia="Calibri" w:cs="Arial"/>
                <w:szCs w:val="24"/>
              </w:rPr>
              <w:t xml:space="preserve"> </w:t>
            </w:r>
            <w:r w:rsidRPr="007E298A">
              <w:rPr>
                <w:rFonts w:eastAsia="Calibri" w:cs="Arial"/>
                <w:szCs w:val="24"/>
                <w:lang w:val="x-none"/>
              </w:rPr>
              <w:t>meet the target time periods which it has set in respect of a</w:t>
            </w:r>
            <w:r w:rsidRPr="007E298A">
              <w:rPr>
                <w:rFonts w:eastAsia="Calibri" w:cs="Arial"/>
                <w:szCs w:val="24"/>
              </w:rPr>
              <w:t xml:space="preserve"> project</w:t>
            </w:r>
            <w:r w:rsidRPr="007E298A">
              <w:rPr>
                <w:rFonts w:eastAsia="Calibri" w:cs="Arial"/>
                <w:szCs w:val="24"/>
                <w:lang w:val="x-none"/>
              </w:rPr>
              <w:t xml:space="preserve"> qualification.</w:t>
            </w:r>
          </w:p>
        </w:tc>
      </w:tr>
      <w:tr w:rsidR="00275058" w:rsidRPr="007E298A" w14:paraId="7A5E2235" w14:textId="77777777" w:rsidTr="002A6A11">
        <w:trPr>
          <w:ins w:id="444" w:author="Murray Naish" w:date="2018-12-06T08:46:00Z"/>
        </w:trPr>
        <w:tc>
          <w:tcPr>
            <w:tcW w:w="0" w:type="auto"/>
          </w:tcPr>
          <w:p w14:paraId="088AC07B" w14:textId="3CB14656" w:rsidR="00275058" w:rsidRPr="00275058" w:rsidRDefault="00275058" w:rsidP="002A6A11">
            <w:pPr>
              <w:rPr>
                <w:ins w:id="445" w:author="Murray Naish" w:date="2018-12-06T08:46:00Z"/>
                <w:rFonts w:eastAsia="Calibri" w:cs="Arial"/>
                <w:b/>
                <w:szCs w:val="24"/>
              </w:rPr>
            </w:pPr>
            <w:ins w:id="446" w:author="Murray Naish" w:date="2018-12-06T08:46:00Z">
              <w:r>
                <w:rPr>
                  <w:rFonts w:eastAsia="Calibri" w:cs="Arial"/>
                  <w:b/>
                  <w:szCs w:val="24"/>
                </w:rPr>
                <w:t>Reporting</w:t>
              </w:r>
            </w:ins>
          </w:p>
        </w:tc>
        <w:tc>
          <w:tcPr>
            <w:tcW w:w="0" w:type="auto"/>
          </w:tcPr>
          <w:p w14:paraId="4E06EA7A" w14:textId="77777777" w:rsidR="00275058" w:rsidRPr="007E298A" w:rsidRDefault="00275058" w:rsidP="002A6A11">
            <w:pPr>
              <w:rPr>
                <w:ins w:id="447" w:author="Murray Naish" w:date="2018-12-06T08:46:00Z"/>
                <w:rFonts w:eastAsia="Calibri" w:cs="Arial"/>
                <w:szCs w:val="24"/>
                <w:lang w:val="x-none"/>
              </w:rPr>
            </w:pPr>
          </w:p>
        </w:tc>
      </w:tr>
      <w:tr w:rsidR="00275058" w:rsidRPr="007E298A" w14:paraId="170FA1B2" w14:textId="77777777" w:rsidTr="002A6A11">
        <w:trPr>
          <w:ins w:id="448" w:author="Murray Naish" w:date="2018-12-06T08:43:00Z"/>
        </w:trPr>
        <w:tc>
          <w:tcPr>
            <w:tcW w:w="0" w:type="auto"/>
          </w:tcPr>
          <w:p w14:paraId="0681949F" w14:textId="7B4D9BB0" w:rsidR="00275058" w:rsidRPr="007E298A" w:rsidRDefault="00275058" w:rsidP="002A6A11">
            <w:pPr>
              <w:rPr>
                <w:ins w:id="449" w:author="Murray Naish" w:date="2018-12-06T08:43:00Z"/>
                <w:rFonts w:eastAsia="Calibri" w:cs="Arial"/>
                <w:szCs w:val="24"/>
              </w:rPr>
            </w:pPr>
            <w:ins w:id="450" w:author="Murray Naish" w:date="2018-12-06T08:43:00Z">
              <w:r>
                <w:rPr>
                  <w:rFonts w:eastAsia="Calibri" w:cs="Arial"/>
                  <w:szCs w:val="24"/>
                </w:rPr>
                <w:t>Project 14.5</w:t>
              </w:r>
            </w:ins>
          </w:p>
        </w:tc>
        <w:tc>
          <w:tcPr>
            <w:tcW w:w="0" w:type="auto"/>
          </w:tcPr>
          <w:p w14:paraId="441020B5" w14:textId="0DF07B1B" w:rsidR="00275058" w:rsidRPr="00275058" w:rsidRDefault="00275058" w:rsidP="00275058">
            <w:pPr>
              <w:rPr>
                <w:ins w:id="451" w:author="Murray Naish" w:date="2018-12-06T08:43:00Z"/>
                <w:rFonts w:eastAsia="Calibri" w:cs="Arial"/>
                <w:bCs/>
                <w:iCs/>
                <w:szCs w:val="24"/>
              </w:rPr>
            </w:pPr>
            <w:ins w:id="452" w:author="Murray Naish" w:date="2018-12-06T08:43:00Z">
              <w:r w:rsidRPr="00275058">
                <w:rPr>
                  <w:rFonts w:eastAsia="Calibri" w:cs="Arial"/>
                  <w:bCs/>
                  <w:iCs/>
                  <w:szCs w:val="24"/>
                </w:rPr>
                <w:t xml:space="preserve">In respect of each </w:t>
              </w:r>
            </w:ins>
            <w:ins w:id="453" w:author="Murray Naish" w:date="2018-12-06T08:46:00Z">
              <w:r>
                <w:rPr>
                  <w:rFonts w:eastAsia="Calibri" w:cs="Arial"/>
                  <w:bCs/>
                  <w:iCs/>
                  <w:szCs w:val="24"/>
                </w:rPr>
                <w:t>Project</w:t>
              </w:r>
            </w:ins>
            <w:ins w:id="454" w:author="Murray Naish" w:date="2018-12-06T08:43:00Z">
              <w:r w:rsidRPr="00275058">
                <w:rPr>
                  <w:rFonts w:eastAsia="Calibri" w:cs="Arial"/>
                  <w:bCs/>
                  <w:iCs/>
                  <w:szCs w:val="24"/>
                </w:rPr>
                <w:t xml:space="preserve"> Qualification which it makes available, an awarding organisation must provide a report to </w:t>
              </w:r>
              <w:proofErr w:type="spellStart"/>
              <w:r w:rsidRPr="00275058">
                <w:rPr>
                  <w:rFonts w:eastAsia="Calibri" w:cs="Arial"/>
                  <w:bCs/>
                  <w:iCs/>
                  <w:szCs w:val="24"/>
                </w:rPr>
                <w:t>Ofqual</w:t>
              </w:r>
              <w:proofErr w:type="spellEnd"/>
              <w:r w:rsidRPr="00275058">
                <w:rPr>
                  <w:rFonts w:eastAsia="Calibri" w:cs="Arial"/>
                  <w:bCs/>
                  <w:iCs/>
                  <w:szCs w:val="24"/>
                </w:rPr>
                <w:t xml:space="preserve"> in respect of each year detailing the number of times that it has –</w:t>
              </w:r>
            </w:ins>
          </w:p>
          <w:p w14:paraId="39C3A548" w14:textId="77777777" w:rsidR="00275058" w:rsidRPr="00275058" w:rsidRDefault="00275058" w:rsidP="00275058">
            <w:pPr>
              <w:numPr>
                <w:ilvl w:val="0"/>
                <w:numId w:val="93"/>
              </w:numPr>
              <w:ind w:left="856" w:hanging="851"/>
              <w:jc w:val="left"/>
              <w:rPr>
                <w:ins w:id="455" w:author="Murray Naish" w:date="2018-12-06T08:43:00Z"/>
                <w:rFonts w:eastAsia="Calibri" w:cs="Arial"/>
                <w:szCs w:val="24"/>
              </w:rPr>
            </w:pPr>
            <w:ins w:id="456" w:author="Murray Naish" w:date="2018-12-06T08:43:00Z">
              <w:r w:rsidRPr="00275058">
                <w:rPr>
                  <w:rFonts w:eastAsia="Calibri" w:cs="Arial"/>
                  <w:szCs w:val="24"/>
                </w:rPr>
                <w:t>complied with the target time periods which it has set, and</w:t>
              </w:r>
            </w:ins>
          </w:p>
          <w:p w14:paraId="342F5654" w14:textId="798F87F0" w:rsidR="00275058" w:rsidRPr="00275058" w:rsidRDefault="00275058" w:rsidP="00275058">
            <w:pPr>
              <w:numPr>
                <w:ilvl w:val="0"/>
                <w:numId w:val="93"/>
              </w:numPr>
              <w:ind w:left="856" w:hanging="851"/>
              <w:jc w:val="left"/>
              <w:rPr>
                <w:ins w:id="457" w:author="Murray Naish" w:date="2018-12-06T08:43:00Z"/>
                <w:rFonts w:eastAsia="Calibri" w:cs="Arial"/>
                <w:szCs w:val="24"/>
              </w:rPr>
            </w:pPr>
            <w:ins w:id="458" w:author="Murray Naish" w:date="2018-12-06T08:43:00Z">
              <w:r w:rsidRPr="00275058">
                <w:rPr>
                  <w:rFonts w:eastAsia="Calibri" w:cs="Arial"/>
                  <w:szCs w:val="24"/>
                </w:rPr>
                <w:t>failed to comply with those target time periods.</w:t>
              </w:r>
            </w:ins>
          </w:p>
        </w:tc>
      </w:tr>
      <w:tr w:rsidR="00275058" w:rsidRPr="007E298A" w14:paraId="2E7812FE" w14:textId="77777777" w:rsidTr="002A6A11">
        <w:trPr>
          <w:ins w:id="459" w:author="Murray Naish" w:date="2018-12-06T08:44:00Z"/>
        </w:trPr>
        <w:tc>
          <w:tcPr>
            <w:tcW w:w="0" w:type="auto"/>
          </w:tcPr>
          <w:p w14:paraId="6A6C2873" w14:textId="73F50CD6" w:rsidR="00275058" w:rsidRDefault="00275058" w:rsidP="002A6A11">
            <w:pPr>
              <w:rPr>
                <w:ins w:id="460" w:author="Murray Naish" w:date="2018-12-06T08:44:00Z"/>
                <w:rFonts w:eastAsia="Calibri" w:cs="Arial"/>
                <w:szCs w:val="24"/>
              </w:rPr>
            </w:pPr>
            <w:ins w:id="461" w:author="Murray Naish" w:date="2018-12-06T08:44:00Z">
              <w:r>
                <w:rPr>
                  <w:rFonts w:eastAsia="Calibri" w:cs="Arial"/>
                  <w:szCs w:val="24"/>
                </w:rPr>
                <w:t>Project 14.6</w:t>
              </w:r>
            </w:ins>
          </w:p>
        </w:tc>
        <w:tc>
          <w:tcPr>
            <w:tcW w:w="0" w:type="auto"/>
          </w:tcPr>
          <w:p w14:paraId="088D76AB" w14:textId="4476507E" w:rsidR="00275058" w:rsidRPr="00275058" w:rsidRDefault="00275058" w:rsidP="00275058">
            <w:pPr>
              <w:rPr>
                <w:ins w:id="462" w:author="Murray Naish" w:date="2018-12-06T08:46:00Z"/>
                <w:rFonts w:eastAsia="Calibri" w:cs="Arial"/>
                <w:bCs/>
                <w:iCs/>
                <w:szCs w:val="24"/>
              </w:rPr>
            </w:pPr>
            <w:ins w:id="463" w:author="Murray Naish" w:date="2018-12-06T08:46:00Z">
              <w:r w:rsidRPr="00275058">
                <w:rPr>
                  <w:rFonts w:eastAsia="Calibri" w:cs="Arial"/>
                  <w:bCs/>
                  <w:iCs/>
                  <w:szCs w:val="24"/>
                </w:rPr>
                <w:t>An awarding organisation must ensure that the report prepared in accordance with Condition</w:t>
              </w:r>
              <w:r>
                <w:rPr>
                  <w:rFonts w:eastAsia="Calibri" w:cs="Arial"/>
                  <w:bCs/>
                  <w:iCs/>
                  <w:szCs w:val="24"/>
                </w:rPr>
                <w:t xml:space="preserve"> Project14</w:t>
              </w:r>
              <w:r w:rsidRPr="00275058">
                <w:rPr>
                  <w:rFonts w:eastAsia="Calibri" w:cs="Arial"/>
                  <w:bCs/>
                  <w:iCs/>
                  <w:szCs w:val="24"/>
                </w:rPr>
                <w:t>.5 –</w:t>
              </w:r>
            </w:ins>
          </w:p>
          <w:p w14:paraId="360E448E" w14:textId="77777777" w:rsidR="00275058" w:rsidRPr="00275058" w:rsidRDefault="00275058" w:rsidP="00275058">
            <w:pPr>
              <w:numPr>
                <w:ilvl w:val="0"/>
                <w:numId w:val="95"/>
              </w:numPr>
              <w:ind w:left="856" w:hanging="851"/>
              <w:rPr>
                <w:ins w:id="464" w:author="Murray Naish" w:date="2018-12-06T08:46:00Z"/>
                <w:rFonts w:eastAsia="Calibri" w:cs="Arial"/>
                <w:szCs w:val="24"/>
              </w:rPr>
            </w:pPr>
            <w:ins w:id="465" w:author="Murray Naish" w:date="2018-12-06T08:46:00Z">
              <w:r w:rsidRPr="00275058">
                <w:rPr>
                  <w:rFonts w:eastAsia="Calibri" w:cs="Arial"/>
                  <w:szCs w:val="24"/>
                </w:rPr>
                <w:t xml:space="preserve">complies with any requirements in relation to the content or the presentation of the report which may be published by </w:t>
              </w:r>
              <w:proofErr w:type="spellStart"/>
              <w:r w:rsidRPr="00275058">
                <w:rPr>
                  <w:rFonts w:eastAsia="Calibri" w:cs="Arial"/>
                  <w:szCs w:val="24"/>
                </w:rPr>
                <w:t>Ofqual</w:t>
              </w:r>
              <w:proofErr w:type="spellEnd"/>
              <w:r w:rsidRPr="00275058">
                <w:rPr>
                  <w:rFonts w:eastAsia="Calibri" w:cs="Arial"/>
                  <w:szCs w:val="24"/>
                </w:rPr>
                <w:t xml:space="preserve"> and revised from time to time,</w:t>
              </w:r>
            </w:ins>
          </w:p>
          <w:p w14:paraId="5C68CB88" w14:textId="77777777" w:rsidR="00275058" w:rsidRPr="00275058" w:rsidRDefault="00275058" w:rsidP="00275058">
            <w:pPr>
              <w:numPr>
                <w:ilvl w:val="0"/>
                <w:numId w:val="95"/>
              </w:numPr>
              <w:ind w:left="856" w:hanging="851"/>
              <w:rPr>
                <w:ins w:id="466" w:author="Murray Naish" w:date="2018-12-06T08:46:00Z"/>
                <w:rFonts w:eastAsia="Calibri" w:cs="Arial"/>
                <w:szCs w:val="24"/>
              </w:rPr>
            </w:pPr>
            <w:ins w:id="467" w:author="Murray Naish" w:date="2018-12-06T08:46:00Z">
              <w:r w:rsidRPr="00275058">
                <w:rPr>
                  <w:rFonts w:eastAsia="Calibri" w:cs="Arial"/>
                  <w:szCs w:val="24"/>
                </w:rPr>
                <w:t xml:space="preserve">is provided to </w:t>
              </w:r>
              <w:proofErr w:type="spellStart"/>
              <w:r w:rsidRPr="00275058">
                <w:rPr>
                  <w:rFonts w:eastAsia="Calibri" w:cs="Arial"/>
                  <w:szCs w:val="24"/>
                </w:rPr>
                <w:t>Ofqual</w:t>
              </w:r>
              <w:proofErr w:type="spellEnd"/>
              <w:r w:rsidRPr="00275058">
                <w:rPr>
                  <w:rFonts w:eastAsia="Calibri" w:cs="Arial"/>
                  <w:szCs w:val="24"/>
                </w:rPr>
                <w:t xml:space="preserve"> by any date which has been specified by </w:t>
              </w:r>
              <w:proofErr w:type="spellStart"/>
              <w:r w:rsidRPr="00275058">
                <w:rPr>
                  <w:rFonts w:eastAsia="Calibri" w:cs="Arial"/>
                  <w:szCs w:val="24"/>
                </w:rPr>
                <w:t>Ofqual</w:t>
              </w:r>
              <w:proofErr w:type="spellEnd"/>
              <w:r w:rsidRPr="00275058">
                <w:rPr>
                  <w:rFonts w:eastAsia="Calibri" w:cs="Arial"/>
                  <w:szCs w:val="24"/>
                </w:rPr>
                <w:t xml:space="preserve"> in advance, and </w:t>
              </w:r>
            </w:ins>
          </w:p>
          <w:p w14:paraId="5258A9D4" w14:textId="3B551957" w:rsidR="00275058" w:rsidRPr="00275058" w:rsidRDefault="00275058" w:rsidP="00275058">
            <w:pPr>
              <w:rPr>
                <w:ins w:id="468" w:author="Murray Naish" w:date="2018-12-06T08:44:00Z"/>
                <w:rFonts w:eastAsia="Calibri" w:cs="Arial"/>
                <w:bCs/>
                <w:iCs/>
                <w:szCs w:val="24"/>
              </w:rPr>
            </w:pPr>
            <w:ins w:id="469" w:author="Murray Naish" w:date="2018-12-06T08:46:00Z">
              <w:r w:rsidRPr="00D9014D">
                <w:t xml:space="preserve">is published, where required by </w:t>
              </w:r>
              <w:proofErr w:type="spellStart"/>
              <w:r w:rsidRPr="00D9014D">
                <w:t>Ofqual</w:t>
              </w:r>
              <w:proofErr w:type="spellEnd"/>
              <w:r w:rsidRPr="00D9014D">
                <w:t xml:space="preserve">, by any date which has been specified by </w:t>
              </w:r>
              <w:proofErr w:type="spellStart"/>
              <w:r w:rsidRPr="00D9014D">
                <w:t>Ofqual</w:t>
              </w:r>
              <w:proofErr w:type="spellEnd"/>
              <w:r w:rsidRPr="00D9014D">
                <w:t xml:space="preserve"> in advance.</w:t>
              </w:r>
            </w:ins>
          </w:p>
        </w:tc>
      </w:tr>
      <w:tr w:rsidR="002029C1" w:rsidRPr="007E298A" w14:paraId="57640847" w14:textId="77777777" w:rsidTr="002A6A11">
        <w:tc>
          <w:tcPr>
            <w:tcW w:w="0" w:type="auto"/>
          </w:tcPr>
          <w:p w14:paraId="18D050E1" w14:textId="77777777" w:rsidR="002029C1" w:rsidRPr="007E298A" w:rsidRDefault="002029C1" w:rsidP="002A6A11">
            <w:pPr>
              <w:rPr>
                <w:rFonts w:eastAsia="Calibri" w:cs="Arial"/>
                <w:b/>
                <w:szCs w:val="24"/>
              </w:rPr>
            </w:pPr>
            <w:r w:rsidRPr="007E298A">
              <w:rPr>
                <w:rFonts w:eastAsia="Calibri" w:cs="Arial"/>
                <w:b/>
                <w:szCs w:val="24"/>
              </w:rPr>
              <w:t>Application</w:t>
            </w:r>
          </w:p>
        </w:tc>
        <w:tc>
          <w:tcPr>
            <w:tcW w:w="0" w:type="auto"/>
          </w:tcPr>
          <w:p w14:paraId="0ABB882E" w14:textId="77777777" w:rsidR="002029C1" w:rsidRPr="007E298A" w:rsidRDefault="002029C1" w:rsidP="002A6A11">
            <w:pPr>
              <w:jc w:val="left"/>
              <w:rPr>
                <w:rFonts w:eastAsia="Calibri" w:cs="Arial"/>
                <w:szCs w:val="24"/>
                <w:lang w:val="x-none"/>
              </w:rPr>
            </w:pPr>
          </w:p>
        </w:tc>
      </w:tr>
      <w:tr w:rsidR="002029C1" w:rsidRPr="007E298A" w14:paraId="7708926F" w14:textId="77777777" w:rsidTr="002A6A11">
        <w:tc>
          <w:tcPr>
            <w:tcW w:w="0" w:type="auto"/>
          </w:tcPr>
          <w:p w14:paraId="339E7525" w14:textId="77777777" w:rsidR="002029C1" w:rsidRPr="007E298A" w:rsidRDefault="002029C1" w:rsidP="002A6A11">
            <w:pPr>
              <w:rPr>
                <w:rFonts w:eastAsia="Calibri" w:cs="Arial"/>
                <w:szCs w:val="24"/>
              </w:rPr>
            </w:pPr>
            <w:r w:rsidRPr="007E298A">
              <w:rPr>
                <w:rFonts w:eastAsia="Calibri" w:cs="Arial"/>
                <w:szCs w:val="24"/>
              </w:rPr>
              <w:t>Project14.5</w:t>
            </w:r>
          </w:p>
        </w:tc>
        <w:tc>
          <w:tcPr>
            <w:tcW w:w="0" w:type="auto"/>
          </w:tcPr>
          <w:p w14:paraId="6100CEC0" w14:textId="77777777" w:rsidR="002029C1" w:rsidRPr="007E298A" w:rsidRDefault="002029C1" w:rsidP="002A6A11">
            <w:pPr>
              <w:jc w:val="left"/>
              <w:rPr>
                <w:rFonts w:eastAsia="Calibri" w:cs="Arial"/>
                <w:szCs w:val="24"/>
              </w:rPr>
            </w:pPr>
            <w:r w:rsidRPr="007E298A">
              <w:rPr>
                <w:rFonts w:eastAsia="Calibri" w:cs="Arial"/>
                <w:szCs w:val="24"/>
                <w:lang w:val="x-none"/>
              </w:rPr>
              <w:t xml:space="preserve">Condition </w:t>
            </w:r>
            <w:r w:rsidRPr="007E298A">
              <w:rPr>
                <w:rFonts w:eastAsia="Calibri" w:cs="Arial"/>
                <w:szCs w:val="24"/>
              </w:rPr>
              <w:t>Project</w:t>
            </w:r>
            <w:r w:rsidRPr="007E298A">
              <w:rPr>
                <w:rFonts w:eastAsia="Calibri" w:cs="Arial"/>
                <w:szCs w:val="24"/>
                <w:lang w:val="x-none"/>
              </w:rPr>
              <w:t>1</w:t>
            </w:r>
            <w:r w:rsidRPr="007E298A">
              <w:rPr>
                <w:rFonts w:eastAsia="Calibri" w:cs="Arial"/>
                <w:szCs w:val="24"/>
              </w:rPr>
              <w:t>4</w:t>
            </w:r>
            <w:r w:rsidRPr="007E298A">
              <w:rPr>
                <w:rFonts w:eastAsia="Calibri" w:cs="Arial"/>
                <w:szCs w:val="24"/>
                <w:lang w:val="x-none"/>
              </w:rPr>
              <w:t>.2(e) shall not apply to an</w:t>
            </w:r>
            <w:r w:rsidRPr="007E298A">
              <w:rPr>
                <w:rFonts w:eastAsia="Calibri" w:cs="Arial"/>
                <w:szCs w:val="24"/>
              </w:rPr>
              <w:t xml:space="preserve"> </w:t>
            </w:r>
            <w:r w:rsidRPr="007E298A">
              <w:rPr>
                <w:rFonts w:eastAsia="Calibri" w:cs="Arial"/>
                <w:szCs w:val="24"/>
                <w:lang w:val="x-none"/>
              </w:rPr>
              <w:t xml:space="preserve">awarding </w:t>
            </w:r>
            <w:proofErr w:type="spellStart"/>
            <w:r w:rsidRPr="007E298A">
              <w:rPr>
                <w:rFonts w:eastAsia="Calibri" w:cs="Arial"/>
                <w:szCs w:val="24"/>
                <w:lang w:val="x-none"/>
              </w:rPr>
              <w:t>organisation</w:t>
            </w:r>
            <w:proofErr w:type="spellEnd"/>
            <w:r w:rsidRPr="007E298A">
              <w:rPr>
                <w:rFonts w:eastAsia="Calibri" w:cs="Arial"/>
                <w:szCs w:val="24"/>
                <w:lang w:val="x-none"/>
              </w:rPr>
              <w:t xml:space="preserve"> until </w:t>
            </w:r>
            <w:r w:rsidRPr="007E298A">
              <w:rPr>
                <w:rFonts w:eastAsia="Calibri" w:cs="Arial"/>
                <w:szCs w:val="24"/>
              </w:rPr>
              <w:t>12.00am on 1 May 2020</w:t>
            </w:r>
            <w:r w:rsidRPr="007E298A">
              <w:rPr>
                <w:rFonts w:eastAsia="Calibri" w:cs="Arial"/>
                <w:szCs w:val="24"/>
                <w:lang w:val="x-none"/>
              </w:rPr>
              <w:t>.</w:t>
            </w:r>
          </w:p>
        </w:tc>
      </w:tr>
    </w:tbl>
    <w:p w14:paraId="2DDC25A5" w14:textId="77777777" w:rsidR="002A6A11" w:rsidRDefault="002A6A11" w:rsidP="007C2B83">
      <w:pPr>
        <w:pStyle w:val="Ofqualbodytext"/>
      </w:pPr>
      <w:bookmarkStart w:id="470" w:name="_Condition_Project15_"/>
      <w:bookmarkEnd w:id="470"/>
    </w:p>
    <w:p w14:paraId="2F4EC405" w14:textId="77777777" w:rsidR="002A6A11" w:rsidRDefault="002A6A11">
      <w:pPr>
        <w:spacing w:after="200" w:line="276" w:lineRule="auto"/>
        <w:rPr>
          <w:b/>
        </w:rPr>
      </w:pPr>
      <w:r>
        <w:rPr>
          <w:b/>
        </w:rPr>
        <w:br w:type="page"/>
      </w:r>
    </w:p>
    <w:p w14:paraId="1EE6A1BD" w14:textId="78D8CD3E" w:rsidR="002029C1" w:rsidRPr="007E298A" w:rsidDel="00275058" w:rsidRDefault="002029C1" w:rsidP="00DC5FB0">
      <w:pPr>
        <w:pStyle w:val="Heading3"/>
        <w:ind w:left="2880" w:hanging="2880"/>
        <w:rPr>
          <w:del w:id="471" w:author="Murray Naish" w:date="2018-12-06T08:47:00Z"/>
        </w:rPr>
      </w:pPr>
      <w:bookmarkStart w:id="472" w:name="_Condition_Project15__1"/>
      <w:bookmarkEnd w:id="472"/>
      <w:del w:id="473" w:author="Murray Naish" w:date="2018-12-06T08:47:00Z">
        <w:r w:rsidRPr="007E298A" w:rsidDel="00275058">
          <w:lastRenderedPageBreak/>
          <w:delText xml:space="preserve">Condition Project15 </w:delText>
        </w:r>
        <w:r w:rsidRPr="007E298A" w:rsidDel="00275058">
          <w:tab/>
          <w:delText xml:space="preserve">Reporting of data relating to </w:delText>
        </w:r>
      </w:del>
      <w:del w:id="474" w:author="Murray Naish" w:date="2018-12-06T08:40:00Z">
        <w:r w:rsidRPr="007E298A" w:rsidDel="00275058">
          <w:delText>Review Arrangements</w:delText>
        </w:r>
      </w:del>
      <w:del w:id="475" w:author="Murray Naish" w:date="2018-12-06T08:47:00Z">
        <w:r w:rsidRPr="007E298A" w:rsidDel="00275058">
          <w:delText xml:space="preserve"> and appeals process</w:delText>
        </w:r>
      </w:del>
    </w:p>
    <w:tbl>
      <w:tblPr>
        <w:tblStyle w:val="TableGrid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1"/>
        <w:gridCol w:w="7640"/>
      </w:tblGrid>
      <w:tr w:rsidR="002029C1" w:rsidRPr="007E298A" w:rsidDel="00275058" w14:paraId="50EC2B71" w14:textId="34B8EF8E" w:rsidTr="002A6A11">
        <w:trPr>
          <w:del w:id="476" w:author="Murray Naish" w:date="2018-12-06T08:47:00Z"/>
        </w:trPr>
        <w:tc>
          <w:tcPr>
            <w:tcW w:w="0" w:type="auto"/>
          </w:tcPr>
          <w:p w14:paraId="10D79B6A" w14:textId="1AD7E6FB" w:rsidR="002029C1" w:rsidRPr="007E298A" w:rsidDel="00275058" w:rsidRDefault="002029C1" w:rsidP="002029C1">
            <w:pPr>
              <w:rPr>
                <w:del w:id="477" w:author="Murray Naish" w:date="2018-12-06T08:47:00Z"/>
                <w:rFonts w:eastAsia="Calibri" w:cs="Arial"/>
                <w:szCs w:val="24"/>
              </w:rPr>
            </w:pPr>
            <w:del w:id="478" w:author="Murray Naish" w:date="2018-12-06T08:47:00Z">
              <w:r w:rsidRPr="007E298A" w:rsidDel="00275058">
                <w:rPr>
                  <w:rFonts w:eastAsia="Calibri" w:cs="Arial"/>
                  <w:szCs w:val="24"/>
                </w:rPr>
                <w:delText>Project15.1</w:delText>
              </w:r>
            </w:del>
          </w:p>
        </w:tc>
        <w:tc>
          <w:tcPr>
            <w:tcW w:w="0" w:type="auto"/>
          </w:tcPr>
          <w:p w14:paraId="3A71FD7C" w14:textId="269ABAAD" w:rsidR="002029C1" w:rsidRPr="007E298A" w:rsidDel="00275058" w:rsidRDefault="002029C1" w:rsidP="002A6A11">
            <w:pPr>
              <w:tabs>
                <w:tab w:val="num" w:pos="5"/>
                <w:tab w:val="left" w:pos="6660"/>
              </w:tabs>
              <w:jc w:val="left"/>
              <w:rPr>
                <w:del w:id="479" w:author="Murray Naish" w:date="2018-12-06T08:47:00Z"/>
                <w:rFonts w:eastAsia="Calibri" w:cs="Arial"/>
                <w:szCs w:val="24"/>
              </w:rPr>
            </w:pPr>
            <w:del w:id="480" w:author="Murray Naish" w:date="2018-12-06T08:47:00Z">
              <w:r w:rsidRPr="007E298A" w:rsidDel="00275058">
                <w:rPr>
                  <w:rFonts w:eastAsia="Calibri" w:cs="Arial"/>
                  <w:szCs w:val="24"/>
                </w:rPr>
                <w:delText>In respect of each project qualification which it makes available, an awarding organisation must prepare and publish a report in respect of each year detailing, in respect of that year –</w:delText>
              </w:r>
            </w:del>
          </w:p>
          <w:p w14:paraId="42165EEE" w14:textId="08A33E4E" w:rsidR="002029C1" w:rsidRPr="007E298A" w:rsidDel="00275058" w:rsidRDefault="002029C1" w:rsidP="002A6A11">
            <w:pPr>
              <w:numPr>
                <w:ilvl w:val="0"/>
                <w:numId w:val="81"/>
              </w:numPr>
              <w:tabs>
                <w:tab w:val="left" w:pos="6660"/>
              </w:tabs>
              <w:ind w:left="856" w:hanging="851"/>
              <w:jc w:val="left"/>
              <w:rPr>
                <w:del w:id="481" w:author="Murray Naish" w:date="2018-12-06T08:47:00Z"/>
                <w:rFonts w:eastAsia="Calibri" w:cs="Arial"/>
                <w:szCs w:val="24"/>
              </w:rPr>
            </w:pPr>
            <w:del w:id="482" w:author="Murray Naish" w:date="2018-12-06T08:47:00Z">
              <w:r w:rsidRPr="007E298A" w:rsidDel="00275058">
                <w:rPr>
                  <w:rFonts w:eastAsia="Calibri" w:cs="Arial"/>
                  <w:szCs w:val="24"/>
                </w:rPr>
                <w:delText>the number of reviews of Moderation which the awarding organisation has carried out and the number of reviews which have led to a change in the outcome of Moderation,</w:delText>
              </w:r>
            </w:del>
          </w:p>
          <w:p w14:paraId="6F44A4FA" w14:textId="383CEB59" w:rsidR="002029C1" w:rsidRPr="007E298A" w:rsidDel="00275058" w:rsidRDefault="002029C1" w:rsidP="002A6A11">
            <w:pPr>
              <w:numPr>
                <w:ilvl w:val="0"/>
                <w:numId w:val="81"/>
              </w:numPr>
              <w:tabs>
                <w:tab w:val="left" w:pos="6660"/>
              </w:tabs>
              <w:ind w:left="856" w:hanging="851"/>
              <w:jc w:val="left"/>
              <w:rPr>
                <w:del w:id="483" w:author="Murray Naish" w:date="2018-12-06T08:47:00Z"/>
                <w:rFonts w:eastAsia="Calibri" w:cs="Arial"/>
                <w:szCs w:val="24"/>
              </w:rPr>
            </w:pPr>
            <w:del w:id="484" w:author="Murray Naish" w:date="2018-12-06T08:47:00Z">
              <w:r w:rsidRPr="007E298A" w:rsidDel="00275058">
                <w:rPr>
                  <w:rFonts w:eastAsia="Calibri" w:cs="Arial"/>
                  <w:szCs w:val="24"/>
                </w:rPr>
                <w:delText>the nature of any Moderation Errors which have led to a change in the outcome of Moderation,</w:delText>
              </w:r>
            </w:del>
          </w:p>
          <w:p w14:paraId="377A06D4" w14:textId="4A9A98B8" w:rsidR="002029C1" w:rsidRPr="007E298A" w:rsidDel="00275058" w:rsidRDefault="002029C1" w:rsidP="002A6A11">
            <w:pPr>
              <w:numPr>
                <w:ilvl w:val="0"/>
                <w:numId w:val="81"/>
              </w:numPr>
              <w:tabs>
                <w:tab w:val="left" w:pos="6660"/>
              </w:tabs>
              <w:ind w:left="856" w:hanging="851"/>
              <w:jc w:val="left"/>
              <w:rPr>
                <w:del w:id="485" w:author="Murray Naish" w:date="2018-12-06T08:47:00Z"/>
                <w:rFonts w:eastAsia="Calibri" w:cs="Arial"/>
                <w:szCs w:val="24"/>
              </w:rPr>
            </w:pPr>
            <w:del w:id="486" w:author="Murray Naish" w:date="2018-12-06T08:47:00Z">
              <w:r w:rsidRPr="007E298A" w:rsidDel="00275058">
                <w:rPr>
                  <w:rFonts w:eastAsia="Calibri" w:cs="Arial"/>
                  <w:szCs w:val="24"/>
                </w:rPr>
                <w:delText>the number of Administrative Errors, the effect of which the awarding organisation has corrected (whether or not as part of an Administrative Error Review),</w:delText>
              </w:r>
            </w:del>
          </w:p>
          <w:p w14:paraId="5F64BE2B" w14:textId="6E3A568C" w:rsidR="002029C1" w:rsidRPr="007E298A" w:rsidDel="00275058" w:rsidRDefault="002029C1" w:rsidP="002A6A11">
            <w:pPr>
              <w:numPr>
                <w:ilvl w:val="0"/>
                <w:numId w:val="81"/>
              </w:numPr>
              <w:tabs>
                <w:tab w:val="left" w:pos="6660"/>
              </w:tabs>
              <w:ind w:left="856" w:hanging="851"/>
              <w:jc w:val="left"/>
              <w:rPr>
                <w:del w:id="487" w:author="Murray Naish" w:date="2018-12-06T08:47:00Z"/>
                <w:rFonts w:eastAsia="Calibri" w:cs="Arial"/>
                <w:szCs w:val="24"/>
              </w:rPr>
            </w:pPr>
            <w:del w:id="488" w:author="Murray Naish" w:date="2018-12-06T08:47:00Z">
              <w:r w:rsidRPr="007E298A" w:rsidDel="00275058">
                <w:rPr>
                  <w:rFonts w:eastAsia="Calibri" w:cs="Arial"/>
                  <w:szCs w:val="24"/>
                </w:rPr>
                <w:delText>the number of Administrative Error Reviews which the awarding organisation has carried out, the number of Administrative Error Reviews which have led to a change of mark and the number of Administrative Error Reviews which have led to a change of result,</w:delText>
              </w:r>
            </w:del>
          </w:p>
          <w:p w14:paraId="36E05894" w14:textId="2144CB93" w:rsidR="002029C1" w:rsidRPr="007E298A" w:rsidDel="00275058" w:rsidRDefault="002029C1" w:rsidP="002A6A11">
            <w:pPr>
              <w:numPr>
                <w:ilvl w:val="0"/>
                <w:numId w:val="81"/>
              </w:numPr>
              <w:tabs>
                <w:tab w:val="left" w:pos="6660"/>
              </w:tabs>
              <w:ind w:left="856" w:hanging="851"/>
              <w:jc w:val="left"/>
              <w:rPr>
                <w:del w:id="489" w:author="Murray Naish" w:date="2018-12-06T08:47:00Z"/>
                <w:rFonts w:eastAsia="Calibri" w:cs="Arial"/>
                <w:szCs w:val="24"/>
              </w:rPr>
            </w:pPr>
            <w:del w:id="490" w:author="Murray Naish" w:date="2018-12-06T08:47:00Z">
              <w:r w:rsidRPr="007E298A" w:rsidDel="00275058">
                <w:rPr>
                  <w:rFonts w:eastAsia="Calibri" w:cs="Arial"/>
                  <w:szCs w:val="24"/>
                </w:rPr>
                <w:delText>the nature of the Administrative Errors which have been discovered and any steps which the awarding organisation proposes to take to reduce the number of Administrative Errors,</w:delText>
              </w:r>
            </w:del>
          </w:p>
          <w:p w14:paraId="57B30140" w14:textId="6DE42CEB" w:rsidR="002029C1" w:rsidRPr="007E298A" w:rsidDel="00275058" w:rsidRDefault="002029C1" w:rsidP="002A6A11">
            <w:pPr>
              <w:numPr>
                <w:ilvl w:val="0"/>
                <w:numId w:val="81"/>
              </w:numPr>
              <w:tabs>
                <w:tab w:val="left" w:pos="6660"/>
              </w:tabs>
              <w:ind w:left="856" w:hanging="851"/>
              <w:jc w:val="left"/>
              <w:rPr>
                <w:del w:id="491" w:author="Murray Naish" w:date="2018-12-06T08:47:00Z"/>
                <w:rFonts w:eastAsia="Calibri" w:cs="Arial"/>
                <w:szCs w:val="24"/>
              </w:rPr>
            </w:pPr>
            <w:del w:id="492" w:author="Murray Naish" w:date="2018-12-06T08:47:00Z">
              <w:r w:rsidRPr="007E298A" w:rsidDel="00275058">
                <w:rPr>
                  <w:rFonts w:eastAsia="Calibri" w:cs="Arial"/>
                  <w:szCs w:val="24"/>
                </w:rPr>
                <w:delText>the number of reviews of marking of Marked Assessment Material which the awarding organisation has carried out, the number of reviews of marking which have led to a change of mark and the number of reviews of marking which have led to a change of result,</w:delText>
              </w:r>
            </w:del>
          </w:p>
          <w:p w14:paraId="0943EC24" w14:textId="5D787DDE" w:rsidR="002029C1" w:rsidRPr="007E298A" w:rsidDel="00275058" w:rsidRDefault="002029C1" w:rsidP="002A6A11">
            <w:pPr>
              <w:numPr>
                <w:ilvl w:val="0"/>
                <w:numId w:val="81"/>
              </w:numPr>
              <w:tabs>
                <w:tab w:val="left" w:pos="6660"/>
              </w:tabs>
              <w:ind w:left="856" w:hanging="851"/>
              <w:jc w:val="left"/>
              <w:rPr>
                <w:del w:id="493" w:author="Murray Naish" w:date="2018-12-06T08:47:00Z"/>
                <w:rFonts w:eastAsia="Calibri" w:cs="Arial"/>
                <w:szCs w:val="24"/>
              </w:rPr>
            </w:pPr>
            <w:del w:id="494" w:author="Murray Naish" w:date="2018-12-06T08:47:00Z">
              <w:r w:rsidRPr="007E298A" w:rsidDel="00275058">
                <w:rPr>
                  <w:rFonts w:eastAsia="Calibri" w:cs="Arial"/>
                  <w:szCs w:val="24"/>
                </w:rPr>
                <w:delText>the nature of any Marking Errors which have led to a change of mark on a review of marking and any steps which the awarding organisation proposes to take to reduce Marking Errors,</w:delText>
              </w:r>
            </w:del>
          </w:p>
          <w:p w14:paraId="0DC6C62C" w14:textId="0298A1BA" w:rsidR="002029C1" w:rsidRPr="007E298A" w:rsidDel="00275058" w:rsidRDefault="002029C1" w:rsidP="002A6A11">
            <w:pPr>
              <w:numPr>
                <w:ilvl w:val="0"/>
                <w:numId w:val="81"/>
              </w:numPr>
              <w:tabs>
                <w:tab w:val="left" w:pos="6660"/>
              </w:tabs>
              <w:ind w:left="856" w:hanging="851"/>
              <w:jc w:val="left"/>
              <w:rPr>
                <w:del w:id="495" w:author="Murray Naish" w:date="2018-12-06T08:47:00Z"/>
                <w:rFonts w:eastAsia="Calibri" w:cs="Arial"/>
                <w:szCs w:val="24"/>
              </w:rPr>
            </w:pPr>
            <w:del w:id="496" w:author="Murray Naish" w:date="2018-12-06T08:47:00Z">
              <w:r w:rsidRPr="007E298A" w:rsidDel="00275058">
                <w:rPr>
                  <w:rFonts w:eastAsia="Calibri" w:cs="Arial"/>
                  <w:szCs w:val="24"/>
                </w:rPr>
                <w:delText xml:space="preserve">any changes which the awarding organisation has made to its </w:delText>
              </w:r>
            </w:del>
            <w:del w:id="497" w:author="Murray Naish" w:date="2018-12-06T08:40:00Z">
              <w:r w:rsidRPr="007E298A" w:rsidDel="00275058">
                <w:rPr>
                  <w:rFonts w:eastAsia="Calibri" w:cs="Arial"/>
                  <w:szCs w:val="24"/>
                </w:rPr>
                <w:delText>Review Arrangements</w:delText>
              </w:r>
            </w:del>
            <w:del w:id="498" w:author="Murray Naish" w:date="2018-12-06T08:47:00Z">
              <w:r w:rsidRPr="007E298A" w:rsidDel="00275058">
                <w:rPr>
                  <w:rFonts w:eastAsia="Calibri" w:cs="Arial"/>
                  <w:szCs w:val="24"/>
                </w:rPr>
                <w:delText xml:space="preserve"> following the monitoring of reviews of Moderation and reviews of marking which the awarding organisation has carried out,</w:delText>
              </w:r>
            </w:del>
          </w:p>
          <w:p w14:paraId="1DAD3617" w14:textId="73B85C25" w:rsidR="002029C1" w:rsidRPr="007E298A" w:rsidDel="00275058" w:rsidRDefault="002029C1" w:rsidP="002A6A11">
            <w:pPr>
              <w:numPr>
                <w:ilvl w:val="0"/>
                <w:numId w:val="81"/>
              </w:numPr>
              <w:tabs>
                <w:tab w:val="left" w:pos="6660"/>
              </w:tabs>
              <w:ind w:left="856" w:hanging="851"/>
              <w:jc w:val="left"/>
              <w:rPr>
                <w:del w:id="499" w:author="Murray Naish" w:date="2018-12-06T08:47:00Z"/>
                <w:rFonts w:eastAsia="Calibri" w:cs="Arial"/>
                <w:szCs w:val="24"/>
              </w:rPr>
            </w:pPr>
            <w:del w:id="500" w:author="Murray Naish" w:date="2018-12-06T08:47:00Z">
              <w:r w:rsidRPr="007E298A" w:rsidDel="00275058">
                <w:rPr>
                  <w:rFonts w:eastAsia="Calibri" w:cs="Arial"/>
                  <w:szCs w:val="24"/>
                </w:rPr>
                <w:delText>the number of appeals which the awarding organisation has conducted and the number of appeals which have been successful, and</w:delText>
              </w:r>
            </w:del>
          </w:p>
          <w:p w14:paraId="1900DB5D" w14:textId="233B4AFF" w:rsidR="002029C1" w:rsidRPr="007E298A" w:rsidDel="00275058" w:rsidRDefault="002029C1" w:rsidP="002A6A11">
            <w:pPr>
              <w:numPr>
                <w:ilvl w:val="0"/>
                <w:numId w:val="81"/>
              </w:numPr>
              <w:tabs>
                <w:tab w:val="left" w:pos="6660"/>
              </w:tabs>
              <w:ind w:left="856" w:hanging="851"/>
              <w:jc w:val="left"/>
              <w:rPr>
                <w:del w:id="501" w:author="Murray Naish" w:date="2018-12-06T08:47:00Z"/>
                <w:rFonts w:eastAsia="Calibri" w:cs="Arial"/>
                <w:szCs w:val="24"/>
              </w:rPr>
            </w:pPr>
            <w:del w:id="502" w:author="Murray Naish" w:date="2018-12-06T08:47:00Z">
              <w:r w:rsidRPr="007E298A" w:rsidDel="00275058">
                <w:rPr>
                  <w:rFonts w:eastAsia="Calibri" w:cs="Arial"/>
                  <w:szCs w:val="24"/>
                </w:rPr>
                <w:lastRenderedPageBreak/>
                <w:delText>the nature of Marking Errors, Moderation Errors and failures to apply procedures consistently or to follow procedures properly and fairly which have led to an appeal being successful.</w:delText>
              </w:r>
            </w:del>
          </w:p>
        </w:tc>
      </w:tr>
      <w:tr w:rsidR="002029C1" w:rsidRPr="007E298A" w:rsidDel="00275058" w14:paraId="0EC0DDC3" w14:textId="0D9EFBA4" w:rsidTr="002A6A11">
        <w:trPr>
          <w:del w:id="503" w:author="Murray Naish" w:date="2018-12-06T08:47:00Z"/>
        </w:trPr>
        <w:tc>
          <w:tcPr>
            <w:tcW w:w="0" w:type="auto"/>
          </w:tcPr>
          <w:p w14:paraId="0F4B71C9" w14:textId="445ADEED" w:rsidR="002029C1" w:rsidRPr="007E298A" w:rsidDel="00275058" w:rsidRDefault="002029C1" w:rsidP="002029C1">
            <w:pPr>
              <w:rPr>
                <w:del w:id="504" w:author="Murray Naish" w:date="2018-12-06T08:47:00Z"/>
                <w:rFonts w:eastAsia="Calibri" w:cs="Arial"/>
                <w:szCs w:val="24"/>
              </w:rPr>
            </w:pPr>
            <w:del w:id="505" w:author="Murray Naish" w:date="2018-12-06T08:47:00Z">
              <w:r w:rsidRPr="007E298A" w:rsidDel="00275058">
                <w:rPr>
                  <w:rFonts w:eastAsia="Calibri" w:cs="Arial"/>
                  <w:szCs w:val="24"/>
                </w:rPr>
                <w:lastRenderedPageBreak/>
                <w:delText>Project15.2</w:delText>
              </w:r>
            </w:del>
          </w:p>
        </w:tc>
        <w:tc>
          <w:tcPr>
            <w:tcW w:w="0" w:type="auto"/>
          </w:tcPr>
          <w:p w14:paraId="5C58D66D" w14:textId="0EA08AE9" w:rsidR="002029C1" w:rsidRPr="007E298A" w:rsidDel="00275058" w:rsidRDefault="002029C1" w:rsidP="002A6A11">
            <w:pPr>
              <w:jc w:val="left"/>
              <w:rPr>
                <w:del w:id="506" w:author="Murray Naish" w:date="2018-12-06T08:47:00Z"/>
                <w:rFonts w:eastAsia="Calibri" w:cs="Arial"/>
                <w:szCs w:val="24"/>
              </w:rPr>
            </w:pPr>
            <w:del w:id="507" w:author="Murray Naish" w:date="2018-12-06T08:47:00Z">
              <w:r w:rsidRPr="007E298A" w:rsidDel="00275058">
                <w:rPr>
                  <w:rFonts w:eastAsia="Calibri" w:cs="Arial"/>
                  <w:szCs w:val="24"/>
                </w:rPr>
                <w:delText>The report which an awarding organisation publishes for the purposes of Condition Project15.1 must include, in respect of the year to which the report relates –</w:delText>
              </w:r>
            </w:del>
          </w:p>
          <w:p w14:paraId="57270C75" w14:textId="178C5F6A" w:rsidR="002029C1" w:rsidRPr="007E298A" w:rsidDel="00275058" w:rsidRDefault="002029C1" w:rsidP="002A6A11">
            <w:pPr>
              <w:numPr>
                <w:ilvl w:val="0"/>
                <w:numId w:val="82"/>
              </w:numPr>
              <w:ind w:left="856" w:hanging="851"/>
              <w:jc w:val="left"/>
              <w:rPr>
                <w:del w:id="508" w:author="Murray Naish" w:date="2018-12-06T08:47:00Z"/>
                <w:rFonts w:eastAsia="Calibri" w:cs="Arial"/>
                <w:szCs w:val="24"/>
              </w:rPr>
            </w:pPr>
            <w:del w:id="509" w:author="Murray Naish" w:date="2018-12-06T08:47:00Z">
              <w:r w:rsidRPr="007E298A" w:rsidDel="00275058">
                <w:rPr>
                  <w:rFonts w:eastAsia="Calibri" w:cs="Arial"/>
                  <w:szCs w:val="24"/>
                </w:rPr>
                <w:delText>the number of Marked Assessment Materials which have been made available following a request during any target time period and the number of Marked Assessment Materials which have been made available outside any such target time period,</w:delText>
              </w:r>
            </w:del>
          </w:p>
          <w:p w14:paraId="1015BDD2" w14:textId="4045FDB6" w:rsidR="002029C1" w:rsidRPr="007E298A" w:rsidDel="00275058" w:rsidRDefault="002029C1" w:rsidP="002A6A11">
            <w:pPr>
              <w:numPr>
                <w:ilvl w:val="0"/>
                <w:numId w:val="82"/>
              </w:numPr>
              <w:ind w:left="856" w:hanging="851"/>
              <w:jc w:val="left"/>
              <w:rPr>
                <w:del w:id="510" w:author="Murray Naish" w:date="2018-12-06T08:47:00Z"/>
                <w:rFonts w:eastAsia="Calibri" w:cs="Arial"/>
                <w:szCs w:val="24"/>
              </w:rPr>
            </w:pPr>
            <w:del w:id="511" w:author="Murray Naish" w:date="2018-12-06T08:47:00Z">
              <w:r w:rsidRPr="007E298A" w:rsidDel="00275058">
                <w:rPr>
                  <w:rFonts w:eastAsia="Calibri" w:cs="Arial"/>
                  <w:szCs w:val="24"/>
                </w:rPr>
                <w:delText>the number of times it has reported the outcome of a review of Moderation during the target time period and the number of times it has failed to do so,</w:delText>
              </w:r>
            </w:del>
          </w:p>
          <w:p w14:paraId="2D1FE88C" w14:textId="62AB5B78" w:rsidR="002029C1" w:rsidRPr="007E298A" w:rsidDel="00275058" w:rsidRDefault="002029C1" w:rsidP="002A6A11">
            <w:pPr>
              <w:numPr>
                <w:ilvl w:val="0"/>
                <w:numId w:val="82"/>
              </w:numPr>
              <w:ind w:left="856" w:hanging="851"/>
              <w:jc w:val="left"/>
              <w:rPr>
                <w:del w:id="512" w:author="Murray Naish" w:date="2018-12-06T08:47:00Z"/>
                <w:rFonts w:eastAsia="Calibri" w:cs="Arial"/>
                <w:szCs w:val="24"/>
              </w:rPr>
            </w:pPr>
            <w:del w:id="513" w:author="Murray Naish" w:date="2018-12-06T08:47:00Z">
              <w:r w:rsidRPr="007E298A" w:rsidDel="00275058">
                <w:rPr>
                  <w:rFonts w:eastAsia="Calibri" w:cs="Arial"/>
                  <w:szCs w:val="24"/>
                </w:rPr>
                <w:delText>the number of times it has reported both the outcome of a review of Moderation and the reasons in respect of the review during the target time period and the number of times it has failed to do so,</w:delText>
              </w:r>
            </w:del>
          </w:p>
          <w:p w14:paraId="3C2912BC" w14:textId="6D0F154C" w:rsidR="002029C1" w:rsidRPr="007E298A" w:rsidDel="00275058" w:rsidRDefault="002029C1" w:rsidP="002A6A11">
            <w:pPr>
              <w:numPr>
                <w:ilvl w:val="0"/>
                <w:numId w:val="82"/>
              </w:numPr>
              <w:ind w:left="856" w:hanging="851"/>
              <w:jc w:val="left"/>
              <w:rPr>
                <w:del w:id="514" w:author="Murray Naish" w:date="2018-12-06T08:47:00Z"/>
                <w:rFonts w:eastAsia="Calibri" w:cs="Arial"/>
                <w:szCs w:val="24"/>
              </w:rPr>
            </w:pPr>
            <w:del w:id="515" w:author="Murray Naish" w:date="2018-12-06T08:47:00Z">
              <w:r w:rsidRPr="007E298A" w:rsidDel="00275058">
                <w:rPr>
                  <w:rFonts w:eastAsia="Calibri" w:cs="Arial"/>
                  <w:szCs w:val="24"/>
                </w:rPr>
                <w:delText>the number of times it has reported the outcome of an Administrative Error Review during the target time period and the number of times it has failed to do so,</w:delText>
              </w:r>
            </w:del>
          </w:p>
          <w:p w14:paraId="0EC081E7" w14:textId="29841EEA" w:rsidR="002029C1" w:rsidRPr="007E298A" w:rsidDel="00275058" w:rsidRDefault="002029C1" w:rsidP="002A6A11">
            <w:pPr>
              <w:numPr>
                <w:ilvl w:val="0"/>
                <w:numId w:val="82"/>
              </w:numPr>
              <w:ind w:left="856" w:hanging="851"/>
              <w:jc w:val="left"/>
              <w:rPr>
                <w:del w:id="516" w:author="Murray Naish" w:date="2018-12-06T08:47:00Z"/>
                <w:rFonts w:eastAsia="Calibri" w:cs="Arial"/>
                <w:szCs w:val="24"/>
              </w:rPr>
            </w:pPr>
            <w:del w:id="517" w:author="Murray Naish" w:date="2018-12-06T08:47:00Z">
              <w:r w:rsidRPr="007E298A" w:rsidDel="00275058">
                <w:rPr>
                  <w:rFonts w:eastAsia="Calibri" w:cs="Arial"/>
                  <w:szCs w:val="24"/>
                </w:rPr>
                <w:delText>the number of times it has reported the outcome of a review of marking of Marked Assessment Material during the target time period and the number of times it has failed to do so,</w:delText>
              </w:r>
            </w:del>
          </w:p>
          <w:p w14:paraId="0A4438F6" w14:textId="439586D5" w:rsidR="002029C1" w:rsidRPr="007E298A" w:rsidDel="00275058" w:rsidRDefault="002029C1" w:rsidP="002A6A11">
            <w:pPr>
              <w:numPr>
                <w:ilvl w:val="0"/>
                <w:numId w:val="82"/>
              </w:numPr>
              <w:ind w:left="856" w:hanging="851"/>
              <w:jc w:val="left"/>
              <w:rPr>
                <w:del w:id="518" w:author="Murray Naish" w:date="2018-12-06T08:47:00Z"/>
                <w:rFonts w:eastAsia="Calibri" w:cs="Arial"/>
                <w:szCs w:val="24"/>
              </w:rPr>
            </w:pPr>
            <w:del w:id="519" w:author="Murray Naish" w:date="2018-12-06T08:47:00Z">
              <w:r w:rsidRPr="007E298A" w:rsidDel="00275058">
                <w:rPr>
                  <w:rFonts w:eastAsia="Calibri" w:cs="Arial"/>
                  <w:szCs w:val="24"/>
                </w:rPr>
                <w:delText>the number of times it has reported both the outcome of a review of marking and the reasons in respect of the review during any target time period and the number of times it has failed to do so, and</w:delText>
              </w:r>
            </w:del>
          </w:p>
          <w:p w14:paraId="7649F820" w14:textId="73C953C1" w:rsidR="002029C1" w:rsidRPr="007E298A" w:rsidDel="00275058" w:rsidRDefault="002029C1" w:rsidP="002A6A11">
            <w:pPr>
              <w:numPr>
                <w:ilvl w:val="0"/>
                <w:numId w:val="82"/>
              </w:numPr>
              <w:ind w:left="856" w:hanging="851"/>
              <w:jc w:val="left"/>
              <w:rPr>
                <w:del w:id="520" w:author="Murray Naish" w:date="2018-12-06T08:47:00Z"/>
                <w:rFonts w:eastAsia="Calibri" w:cs="Arial"/>
                <w:szCs w:val="24"/>
              </w:rPr>
            </w:pPr>
            <w:del w:id="521" w:author="Murray Naish" w:date="2018-12-06T08:47:00Z">
              <w:r w:rsidRPr="007E298A" w:rsidDel="00275058">
                <w:rPr>
                  <w:rFonts w:eastAsia="Calibri" w:cs="Arial"/>
                  <w:szCs w:val="24"/>
                </w:rPr>
                <w:delText>the number of times it has reported the outcome of an appeal during the target time period for such reporting following the receipt of all evidence in respect of the appeal and the number of times it has failed to do so.</w:delText>
              </w:r>
            </w:del>
          </w:p>
        </w:tc>
      </w:tr>
      <w:tr w:rsidR="002029C1" w:rsidRPr="007E298A" w:rsidDel="00275058" w14:paraId="003D1397" w14:textId="11CA08AC" w:rsidTr="002A6A11">
        <w:trPr>
          <w:del w:id="522" w:author="Murray Naish" w:date="2018-12-06T08:47:00Z"/>
        </w:trPr>
        <w:tc>
          <w:tcPr>
            <w:tcW w:w="0" w:type="auto"/>
          </w:tcPr>
          <w:p w14:paraId="18083851" w14:textId="5884AEE4" w:rsidR="002029C1" w:rsidRPr="007E298A" w:rsidDel="00275058" w:rsidRDefault="002029C1" w:rsidP="002029C1">
            <w:pPr>
              <w:rPr>
                <w:del w:id="523" w:author="Murray Naish" w:date="2018-12-06T08:47:00Z"/>
                <w:rFonts w:eastAsia="Calibri" w:cs="Arial"/>
                <w:szCs w:val="24"/>
              </w:rPr>
            </w:pPr>
            <w:del w:id="524" w:author="Murray Naish" w:date="2018-12-06T08:47:00Z">
              <w:r w:rsidRPr="007E298A" w:rsidDel="00275058">
                <w:rPr>
                  <w:rFonts w:eastAsia="Calibri" w:cs="Arial"/>
                  <w:szCs w:val="24"/>
                </w:rPr>
                <w:delText>Project15.3</w:delText>
              </w:r>
            </w:del>
          </w:p>
        </w:tc>
        <w:tc>
          <w:tcPr>
            <w:tcW w:w="0" w:type="auto"/>
          </w:tcPr>
          <w:p w14:paraId="0E6530EE" w14:textId="3F5B226D" w:rsidR="002029C1" w:rsidRPr="007E298A" w:rsidDel="00275058" w:rsidRDefault="002029C1" w:rsidP="002A6A11">
            <w:pPr>
              <w:jc w:val="left"/>
              <w:rPr>
                <w:del w:id="525" w:author="Murray Naish" w:date="2018-12-06T08:47:00Z"/>
                <w:rFonts w:eastAsia="Calibri" w:cs="Arial"/>
                <w:szCs w:val="24"/>
              </w:rPr>
            </w:pPr>
            <w:del w:id="526" w:author="Murray Naish" w:date="2018-12-06T08:47:00Z">
              <w:r w:rsidRPr="007E298A" w:rsidDel="00275058">
                <w:rPr>
                  <w:rFonts w:eastAsia="Calibri" w:cs="Arial"/>
                  <w:szCs w:val="24"/>
                </w:rPr>
                <w:delText>An awarding organisation must ensure that the report prepared in accordance with Condition Project15.1 –</w:delText>
              </w:r>
            </w:del>
          </w:p>
          <w:p w14:paraId="5B12C219" w14:textId="042E0E82" w:rsidR="002029C1" w:rsidRPr="007E298A" w:rsidDel="00275058" w:rsidRDefault="002029C1" w:rsidP="002A6A11">
            <w:pPr>
              <w:numPr>
                <w:ilvl w:val="0"/>
                <w:numId w:val="83"/>
              </w:numPr>
              <w:ind w:left="856" w:hanging="851"/>
              <w:jc w:val="left"/>
              <w:rPr>
                <w:del w:id="527" w:author="Murray Naish" w:date="2018-12-06T08:47:00Z"/>
                <w:rFonts w:eastAsia="Calibri" w:cs="Arial"/>
                <w:szCs w:val="24"/>
              </w:rPr>
            </w:pPr>
            <w:del w:id="528" w:author="Murray Naish" w:date="2018-12-06T08:47:00Z">
              <w:r w:rsidRPr="007E298A" w:rsidDel="00275058">
                <w:rPr>
                  <w:rFonts w:eastAsia="Calibri" w:cs="Arial"/>
                  <w:szCs w:val="24"/>
                </w:rPr>
                <w:delText>complies with any requirements in relation to the content or the presentation of the report which may be published by Ofqual and revised from time to time, and</w:delText>
              </w:r>
            </w:del>
          </w:p>
          <w:p w14:paraId="79AD164A" w14:textId="778A5ACB" w:rsidR="002029C1" w:rsidRPr="007E298A" w:rsidDel="00275058" w:rsidRDefault="002029C1" w:rsidP="002A6A11">
            <w:pPr>
              <w:numPr>
                <w:ilvl w:val="0"/>
                <w:numId w:val="83"/>
              </w:numPr>
              <w:ind w:left="856" w:hanging="851"/>
              <w:jc w:val="left"/>
              <w:rPr>
                <w:del w:id="529" w:author="Murray Naish" w:date="2018-12-06T08:47:00Z"/>
                <w:rFonts w:eastAsia="Calibri" w:cs="Arial"/>
                <w:szCs w:val="24"/>
              </w:rPr>
            </w:pPr>
            <w:del w:id="530" w:author="Murray Naish" w:date="2018-12-06T08:47:00Z">
              <w:r w:rsidRPr="007E298A" w:rsidDel="00275058">
                <w:rPr>
                  <w:rFonts w:eastAsia="Calibri" w:cs="Arial"/>
                  <w:szCs w:val="24"/>
                </w:rPr>
                <w:lastRenderedPageBreak/>
                <w:delText>is published by any date which has been specified by Ofqual in advance.</w:delText>
              </w:r>
            </w:del>
          </w:p>
        </w:tc>
      </w:tr>
    </w:tbl>
    <w:p w14:paraId="7C241DFD" w14:textId="77777777" w:rsidR="002A6A11" w:rsidRDefault="002A6A11" w:rsidP="007C2B83">
      <w:pPr>
        <w:pStyle w:val="Ofqualbodytext"/>
      </w:pPr>
      <w:bookmarkStart w:id="531" w:name="_Condition_Project16_"/>
      <w:bookmarkEnd w:id="531"/>
    </w:p>
    <w:p w14:paraId="5126C4A9" w14:textId="77777777" w:rsidR="002A6A11" w:rsidRDefault="002A6A11">
      <w:pPr>
        <w:spacing w:after="200" w:line="276" w:lineRule="auto"/>
        <w:rPr>
          <w:b/>
        </w:rPr>
      </w:pPr>
      <w:r>
        <w:rPr>
          <w:b/>
        </w:rPr>
        <w:br w:type="page"/>
      </w:r>
    </w:p>
    <w:p w14:paraId="42254153" w14:textId="7A5BC903" w:rsidR="002029C1" w:rsidRPr="007E298A" w:rsidRDefault="002029C1" w:rsidP="00183DEF">
      <w:pPr>
        <w:pStyle w:val="Heading3"/>
      </w:pPr>
      <w:bookmarkStart w:id="532" w:name="_Condition_Project16__1"/>
      <w:bookmarkEnd w:id="532"/>
      <w:r w:rsidRPr="007E298A">
        <w:lastRenderedPageBreak/>
        <w:t xml:space="preserve">Condition Project16 </w:t>
      </w:r>
      <w:r w:rsidRPr="007E298A">
        <w:tab/>
      </w:r>
      <w:del w:id="533" w:author="Murray Naish" w:date="2018-12-06T08:40:00Z">
        <w:r w:rsidRPr="007E298A" w:rsidDel="00275058">
          <w:delText>Review Arrangements</w:delText>
        </w:r>
      </w:del>
      <w:ins w:id="534" w:author="Murray Naish" w:date="2018-12-06T08:40:00Z">
        <w:r w:rsidR="00275058">
          <w:t>Review and Appeal Arrangements</w:t>
        </w:r>
      </w:ins>
      <w:r w:rsidRPr="007E298A">
        <w:t xml:space="preserve"> and certificates</w:t>
      </w:r>
    </w:p>
    <w:tbl>
      <w:tblPr>
        <w:tblStyle w:val="TableGrid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1"/>
        <w:gridCol w:w="7640"/>
      </w:tblGrid>
      <w:tr w:rsidR="002029C1" w:rsidRPr="007E298A" w14:paraId="2451C3A7" w14:textId="77777777" w:rsidTr="007D1307">
        <w:tc>
          <w:tcPr>
            <w:tcW w:w="0" w:type="auto"/>
          </w:tcPr>
          <w:p w14:paraId="2A47F335" w14:textId="77777777" w:rsidR="002029C1" w:rsidRPr="007E298A" w:rsidRDefault="002029C1" w:rsidP="007D1307">
            <w:pPr>
              <w:rPr>
                <w:rFonts w:eastAsia="Calibri" w:cs="Arial"/>
                <w:szCs w:val="24"/>
              </w:rPr>
            </w:pPr>
            <w:r w:rsidRPr="007E298A">
              <w:rPr>
                <w:rFonts w:eastAsia="Calibri" w:cs="Arial"/>
                <w:szCs w:val="24"/>
              </w:rPr>
              <w:t>Project16.1</w:t>
            </w:r>
          </w:p>
        </w:tc>
        <w:tc>
          <w:tcPr>
            <w:tcW w:w="0" w:type="auto"/>
          </w:tcPr>
          <w:p w14:paraId="6A611FCC" w14:textId="77777777" w:rsidR="005474B5" w:rsidRDefault="002029C1" w:rsidP="00275058">
            <w:pPr>
              <w:tabs>
                <w:tab w:val="num" w:pos="5"/>
                <w:tab w:val="left" w:pos="6660"/>
              </w:tabs>
              <w:jc w:val="left"/>
              <w:rPr>
                <w:ins w:id="535" w:author="Murray Naish" w:date="2018-12-06T08:49:00Z"/>
                <w:rFonts w:eastAsia="Calibri" w:cs="Arial"/>
                <w:szCs w:val="24"/>
              </w:rPr>
            </w:pPr>
            <w:r w:rsidRPr="007E298A">
              <w:rPr>
                <w:rFonts w:eastAsia="Calibri" w:cs="Arial"/>
                <w:szCs w:val="24"/>
              </w:rPr>
              <w:t>In respect of each project qualification which it makes available,</w:t>
            </w:r>
            <w:ins w:id="536" w:author="Murray Naish" w:date="2018-12-06T08:48:00Z">
              <w:r w:rsidR="00275058">
                <w:rPr>
                  <w:rFonts w:eastAsia="Calibri" w:cs="Arial"/>
                  <w:szCs w:val="24"/>
                </w:rPr>
                <w:t xml:space="preserve"> where a Learner’s result has been changed under the</w:t>
              </w:r>
            </w:ins>
            <w:del w:id="537" w:author="Murray Naish" w:date="2018-12-06T08:48:00Z">
              <w:r w:rsidRPr="007E298A" w:rsidDel="00275058">
                <w:rPr>
                  <w:rFonts w:eastAsia="Calibri" w:cs="Arial"/>
                  <w:szCs w:val="24"/>
                </w:rPr>
                <w:delText xml:space="preserve"> an</w:delText>
              </w:r>
            </w:del>
            <w:r w:rsidRPr="007E298A">
              <w:rPr>
                <w:rFonts w:eastAsia="Calibri" w:cs="Arial"/>
                <w:szCs w:val="24"/>
              </w:rPr>
              <w:t xml:space="preserve"> awarding organisation</w:t>
            </w:r>
            <w:ins w:id="538" w:author="Murray Naish" w:date="2018-12-06T08:48:00Z">
              <w:r w:rsidR="005474B5">
                <w:rPr>
                  <w:rFonts w:eastAsia="Calibri" w:cs="Arial"/>
                  <w:szCs w:val="24"/>
                </w:rPr>
                <w:t>’s Review and Appeal Arrangements, the awarding organisation</w:t>
              </w:r>
            </w:ins>
            <w:r w:rsidRPr="007E298A">
              <w:rPr>
                <w:rFonts w:eastAsia="Calibri" w:cs="Arial"/>
                <w:szCs w:val="24"/>
              </w:rPr>
              <w:t xml:space="preserve"> must take all reasonable steps, including having procedures in place, to</w:t>
            </w:r>
            <w:ins w:id="539" w:author="Murray Naish" w:date="2018-12-06T08:49:00Z">
              <w:r w:rsidR="005474B5">
                <w:rPr>
                  <w:rFonts w:eastAsia="Calibri" w:cs="Arial"/>
                  <w:szCs w:val="24"/>
                </w:rPr>
                <w:t xml:space="preserve"> –</w:t>
              </w:r>
            </w:ins>
          </w:p>
          <w:p w14:paraId="082A0330" w14:textId="77777777" w:rsidR="005474B5" w:rsidRDefault="002029C1" w:rsidP="005474B5">
            <w:pPr>
              <w:numPr>
                <w:ilvl w:val="0"/>
                <w:numId w:val="96"/>
              </w:numPr>
              <w:ind w:left="856" w:hanging="851"/>
              <w:rPr>
                <w:ins w:id="540" w:author="Murray Naish" w:date="2018-12-06T08:49:00Z"/>
                <w:rFonts w:eastAsia="Calibri" w:cs="Arial"/>
                <w:szCs w:val="24"/>
              </w:rPr>
            </w:pPr>
            <w:del w:id="541" w:author="Murray Naish" w:date="2018-12-06T08:49:00Z">
              <w:r w:rsidRPr="007E298A" w:rsidDel="005474B5">
                <w:rPr>
                  <w:rFonts w:eastAsia="Calibri" w:cs="Arial"/>
                  <w:szCs w:val="24"/>
                </w:rPr>
                <w:delText xml:space="preserve"> ensure that it </w:delText>
              </w:r>
            </w:del>
            <w:r w:rsidRPr="007E298A">
              <w:rPr>
                <w:rFonts w:eastAsia="Calibri" w:cs="Arial"/>
                <w:szCs w:val="24"/>
              </w:rPr>
              <w:t>revoke</w:t>
            </w:r>
            <w:del w:id="542" w:author="Murray Naish" w:date="2018-12-06T08:49:00Z">
              <w:r w:rsidRPr="007E298A" w:rsidDel="005474B5">
                <w:rPr>
                  <w:rFonts w:eastAsia="Calibri" w:cs="Arial"/>
                  <w:szCs w:val="24"/>
                </w:rPr>
                <w:delText>s</w:delText>
              </w:r>
            </w:del>
            <w:r w:rsidRPr="007E298A">
              <w:rPr>
                <w:rFonts w:eastAsia="Calibri" w:cs="Arial"/>
                <w:szCs w:val="24"/>
              </w:rPr>
              <w:t xml:space="preserve"> any certificate</w:t>
            </w:r>
            <w:ins w:id="543" w:author="Murray Naish" w:date="2018-12-06T08:49:00Z">
              <w:r w:rsidR="005474B5">
                <w:rPr>
                  <w:rFonts w:eastAsia="Calibri" w:cs="Arial"/>
                  <w:szCs w:val="24"/>
                </w:rPr>
                <w:t xml:space="preserve"> that it has issued to that Learner, and, </w:t>
              </w:r>
            </w:ins>
          </w:p>
          <w:p w14:paraId="254A0941" w14:textId="73CBB260" w:rsidR="002029C1" w:rsidRPr="007E298A" w:rsidRDefault="005474B5" w:rsidP="005474B5">
            <w:pPr>
              <w:numPr>
                <w:ilvl w:val="0"/>
                <w:numId w:val="96"/>
              </w:numPr>
              <w:ind w:left="856" w:hanging="851"/>
              <w:rPr>
                <w:rFonts w:eastAsia="Calibri" w:cs="Arial"/>
                <w:szCs w:val="24"/>
              </w:rPr>
            </w:pPr>
            <w:ins w:id="544" w:author="Murray Naish" w:date="2018-12-06T08:49:00Z">
              <w:r>
                <w:rPr>
                  <w:rFonts w:eastAsia="Calibri" w:cs="Arial"/>
                  <w:szCs w:val="24"/>
                </w:rPr>
                <w:t>issue a replacement certificate which accurately reflects the amended mark.</w:t>
              </w:r>
            </w:ins>
            <w:r w:rsidR="002029C1" w:rsidRPr="007E298A">
              <w:rPr>
                <w:rFonts w:eastAsia="Calibri" w:cs="Arial"/>
                <w:szCs w:val="24"/>
              </w:rPr>
              <w:t xml:space="preserve"> </w:t>
            </w:r>
            <w:del w:id="545" w:author="Murray Naish" w:date="2018-12-06T08:50:00Z">
              <w:r w:rsidR="002029C1" w:rsidRPr="007E298A" w:rsidDel="005474B5">
                <w:rPr>
                  <w:rFonts w:eastAsia="Calibri" w:cs="Arial"/>
                  <w:szCs w:val="24"/>
                </w:rPr>
                <w:delText xml:space="preserve">if the result on the certificate is revealed to be inaccurate as a consequence of the application of the awarding organisation’s </w:delText>
              </w:r>
            </w:del>
            <w:del w:id="546" w:author="Murray Naish" w:date="2018-12-06T08:40:00Z">
              <w:r w:rsidR="002029C1" w:rsidRPr="007E298A" w:rsidDel="00275058">
                <w:rPr>
                  <w:rFonts w:eastAsia="Calibri" w:cs="Arial"/>
                  <w:szCs w:val="24"/>
                </w:rPr>
                <w:delText>Review Arrangements</w:delText>
              </w:r>
            </w:del>
            <w:del w:id="547" w:author="Murray Naish" w:date="2018-12-06T08:50:00Z">
              <w:r w:rsidR="002029C1" w:rsidRPr="007E298A" w:rsidDel="005474B5">
                <w:rPr>
                  <w:rFonts w:eastAsia="Calibri" w:cs="Arial"/>
                  <w:szCs w:val="24"/>
                </w:rPr>
                <w:delText xml:space="preserve"> in the case of a Learner.</w:delText>
              </w:r>
            </w:del>
          </w:p>
        </w:tc>
      </w:tr>
    </w:tbl>
    <w:p w14:paraId="47E3E86C" w14:textId="77777777" w:rsidR="002A6A11" w:rsidRDefault="002A6A11">
      <w:pPr>
        <w:pStyle w:val="Ofqualbodytext"/>
        <w:pPrChange w:id="548" w:author="Murray Naish" w:date="2018-12-07T15:38:00Z">
          <w:pPr>
            <w:keepNext/>
            <w:outlineLvl w:val="2"/>
          </w:pPr>
        </w:pPrChange>
      </w:pPr>
      <w:bookmarkStart w:id="549" w:name="_Condition_Project17_"/>
      <w:bookmarkEnd w:id="549"/>
    </w:p>
    <w:p w14:paraId="10F44E86" w14:textId="77777777" w:rsidR="002A6A11" w:rsidRDefault="002A6A11">
      <w:pPr>
        <w:spacing w:after="200" w:line="276" w:lineRule="auto"/>
        <w:rPr>
          <w:b/>
        </w:rPr>
      </w:pPr>
      <w:r>
        <w:rPr>
          <w:b/>
        </w:rPr>
        <w:br w:type="page"/>
      </w:r>
    </w:p>
    <w:p w14:paraId="6FCBAA9E" w14:textId="0D585652" w:rsidR="002029C1" w:rsidRPr="007E298A" w:rsidRDefault="002029C1" w:rsidP="00183DEF">
      <w:pPr>
        <w:pStyle w:val="Heading3"/>
      </w:pPr>
      <w:bookmarkStart w:id="550" w:name="_Condition_Project17__1"/>
      <w:bookmarkEnd w:id="550"/>
      <w:r w:rsidRPr="007E298A">
        <w:lastRenderedPageBreak/>
        <w:t xml:space="preserve">Condition Project17 </w:t>
      </w:r>
      <w:r w:rsidRPr="007E298A">
        <w:tab/>
        <w:t>Discovery of failure in assessment processes</w:t>
      </w:r>
    </w:p>
    <w:tbl>
      <w:tblPr>
        <w:tblStyle w:val="TableGrid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1"/>
        <w:gridCol w:w="7640"/>
      </w:tblGrid>
      <w:tr w:rsidR="002029C1" w:rsidRPr="007E298A" w14:paraId="68F87850" w14:textId="77777777" w:rsidTr="002A6A11">
        <w:tc>
          <w:tcPr>
            <w:tcW w:w="0" w:type="auto"/>
          </w:tcPr>
          <w:p w14:paraId="735D5E24" w14:textId="77777777" w:rsidR="002029C1" w:rsidRPr="007E298A" w:rsidRDefault="002029C1" w:rsidP="002A6A11">
            <w:pPr>
              <w:rPr>
                <w:rFonts w:eastAsia="Calibri" w:cs="Arial"/>
                <w:szCs w:val="24"/>
              </w:rPr>
            </w:pPr>
            <w:r w:rsidRPr="007E298A">
              <w:rPr>
                <w:rFonts w:eastAsia="Calibri" w:cs="Arial"/>
                <w:szCs w:val="24"/>
              </w:rPr>
              <w:t>Project17.1</w:t>
            </w:r>
          </w:p>
        </w:tc>
        <w:tc>
          <w:tcPr>
            <w:tcW w:w="0" w:type="auto"/>
          </w:tcPr>
          <w:p w14:paraId="5FF176E6" w14:textId="23F8594F" w:rsidR="002029C1" w:rsidRPr="007E298A" w:rsidRDefault="002029C1" w:rsidP="002A6A11">
            <w:pPr>
              <w:tabs>
                <w:tab w:val="num" w:pos="5"/>
                <w:tab w:val="left" w:pos="6660"/>
              </w:tabs>
              <w:jc w:val="left"/>
              <w:rPr>
                <w:rFonts w:eastAsia="Calibri" w:cs="Arial"/>
                <w:szCs w:val="24"/>
              </w:rPr>
            </w:pPr>
            <w:r w:rsidRPr="007E298A">
              <w:rPr>
                <w:rFonts w:eastAsia="Calibri" w:cs="Arial"/>
                <w:szCs w:val="24"/>
              </w:rPr>
              <w:t xml:space="preserve">Where the application of the awarding organisation’s </w:t>
            </w:r>
            <w:del w:id="551" w:author="Murray Naish" w:date="2018-12-06T08:40:00Z">
              <w:r w:rsidRPr="007E298A" w:rsidDel="00275058">
                <w:rPr>
                  <w:rFonts w:eastAsia="Calibri" w:cs="Arial"/>
                  <w:szCs w:val="24"/>
                </w:rPr>
                <w:delText>Review Arrangements</w:delText>
              </w:r>
            </w:del>
            <w:ins w:id="552" w:author="Murray Naish" w:date="2018-12-06T08:40:00Z">
              <w:r w:rsidR="00275058">
                <w:rPr>
                  <w:rFonts w:eastAsia="Calibri" w:cs="Arial"/>
                  <w:szCs w:val="24"/>
                </w:rPr>
                <w:t>Review and Appeal Arrangements</w:t>
              </w:r>
            </w:ins>
            <w:r w:rsidRPr="007E298A">
              <w:rPr>
                <w:rFonts w:eastAsia="Calibri" w:cs="Arial"/>
                <w:szCs w:val="24"/>
              </w:rPr>
              <w:t xml:space="preserve"> </w:t>
            </w:r>
            <w:del w:id="553" w:author="Murray Naish" w:date="2018-12-06T08:51:00Z">
              <w:r w:rsidRPr="007E298A" w:rsidDel="005474B5">
                <w:rPr>
                  <w:rFonts w:eastAsia="Calibri" w:cs="Arial"/>
                  <w:szCs w:val="24"/>
                </w:rPr>
                <w:delText xml:space="preserve">or the application of an appeals process in the case of a Learner </w:delText>
              </w:r>
            </w:del>
            <w:r w:rsidRPr="007E298A">
              <w:rPr>
                <w:rFonts w:eastAsia="Calibri" w:cs="Arial"/>
                <w:szCs w:val="24"/>
              </w:rPr>
              <w:t>leads an awarding organisation to discover a failure in its assessment process, it must take all reasonable steps to –</w:t>
            </w:r>
          </w:p>
          <w:p w14:paraId="4D6B3E14" w14:textId="6D86F133" w:rsidR="002029C1" w:rsidRPr="007E298A" w:rsidRDefault="002029C1" w:rsidP="002A6A11">
            <w:pPr>
              <w:numPr>
                <w:ilvl w:val="0"/>
                <w:numId w:val="73"/>
              </w:numPr>
              <w:tabs>
                <w:tab w:val="num" w:pos="5"/>
                <w:tab w:val="left" w:pos="6660"/>
              </w:tabs>
              <w:ind w:left="856" w:hanging="851"/>
              <w:jc w:val="left"/>
              <w:rPr>
                <w:rFonts w:eastAsia="Calibri" w:cs="Arial"/>
                <w:szCs w:val="24"/>
              </w:rPr>
            </w:pPr>
            <w:r w:rsidRPr="007E298A">
              <w:rPr>
                <w:rFonts w:eastAsia="Calibri" w:cs="Arial"/>
                <w:szCs w:val="24"/>
              </w:rPr>
              <w:t xml:space="preserve">identify </w:t>
            </w:r>
            <w:del w:id="554" w:author="Murray Naish" w:date="2018-12-06T08:51:00Z">
              <w:r w:rsidRPr="007E298A" w:rsidDel="005474B5">
                <w:rPr>
                  <w:rFonts w:eastAsia="Calibri" w:cs="Arial"/>
                  <w:szCs w:val="24"/>
                </w:rPr>
                <w:delText>any other</w:delText>
              </w:r>
            </w:del>
            <w:ins w:id="555" w:author="Murray Naish" w:date="2018-12-06T08:51:00Z">
              <w:r w:rsidR="005474B5">
                <w:rPr>
                  <w:rFonts w:eastAsia="Calibri" w:cs="Arial"/>
                  <w:szCs w:val="24"/>
                </w:rPr>
                <w:t>all</w:t>
              </w:r>
            </w:ins>
            <w:r w:rsidRPr="007E298A">
              <w:rPr>
                <w:rFonts w:eastAsia="Calibri" w:cs="Arial"/>
                <w:szCs w:val="24"/>
              </w:rPr>
              <w:t xml:space="preserve"> Learner</w:t>
            </w:r>
            <w:ins w:id="556" w:author="Murray Naish" w:date="2018-12-06T08:51:00Z">
              <w:r w:rsidR="005474B5">
                <w:rPr>
                  <w:rFonts w:eastAsia="Calibri" w:cs="Arial"/>
                  <w:szCs w:val="24"/>
                </w:rPr>
                <w:t>s</w:t>
              </w:r>
            </w:ins>
            <w:r w:rsidRPr="007E298A">
              <w:rPr>
                <w:rFonts w:eastAsia="Calibri" w:cs="Arial"/>
                <w:szCs w:val="24"/>
              </w:rPr>
              <w:t xml:space="preserve"> who </w:t>
            </w:r>
            <w:del w:id="557" w:author="Murray Naish" w:date="2018-12-06T08:51:00Z">
              <w:r w:rsidRPr="007E298A" w:rsidDel="005474B5">
                <w:rPr>
                  <w:rFonts w:eastAsia="Calibri" w:cs="Arial"/>
                  <w:szCs w:val="24"/>
                </w:rPr>
                <w:delText xml:space="preserve">has </w:delText>
              </w:r>
            </w:del>
            <w:ins w:id="558" w:author="Murray Naish" w:date="2018-12-06T08:51:00Z">
              <w:r w:rsidR="005474B5" w:rsidRPr="007E298A">
                <w:rPr>
                  <w:rFonts w:eastAsia="Calibri" w:cs="Arial"/>
                  <w:szCs w:val="24"/>
                </w:rPr>
                <w:t>ha</w:t>
              </w:r>
              <w:r w:rsidR="005474B5">
                <w:rPr>
                  <w:rFonts w:eastAsia="Calibri" w:cs="Arial"/>
                  <w:szCs w:val="24"/>
                </w:rPr>
                <w:t>ve</w:t>
              </w:r>
              <w:r w:rsidR="005474B5" w:rsidRPr="007E298A">
                <w:rPr>
                  <w:rFonts w:eastAsia="Calibri" w:cs="Arial"/>
                  <w:szCs w:val="24"/>
                </w:rPr>
                <w:t xml:space="preserve"> </w:t>
              </w:r>
            </w:ins>
            <w:r w:rsidRPr="007E298A">
              <w:rPr>
                <w:rFonts w:eastAsia="Calibri" w:cs="Arial"/>
                <w:szCs w:val="24"/>
              </w:rPr>
              <w:t>been affected by the failure,</w:t>
            </w:r>
          </w:p>
          <w:p w14:paraId="26396E04" w14:textId="77777777" w:rsidR="002029C1" w:rsidRPr="007E298A" w:rsidRDefault="002029C1" w:rsidP="002A6A11">
            <w:pPr>
              <w:numPr>
                <w:ilvl w:val="0"/>
                <w:numId w:val="73"/>
              </w:numPr>
              <w:tabs>
                <w:tab w:val="num" w:pos="5"/>
                <w:tab w:val="left" w:pos="6660"/>
              </w:tabs>
              <w:ind w:left="856" w:hanging="851"/>
              <w:jc w:val="left"/>
              <w:rPr>
                <w:rFonts w:eastAsia="Calibri" w:cs="Arial"/>
                <w:szCs w:val="24"/>
              </w:rPr>
            </w:pPr>
            <w:r w:rsidRPr="007E298A">
              <w:rPr>
                <w:rFonts w:eastAsia="Calibri" w:cs="Arial"/>
                <w:szCs w:val="24"/>
              </w:rPr>
              <w:t>correct or, where it cannot be corrected, mitigate as far as possible the effect of the failure, and</w:t>
            </w:r>
          </w:p>
          <w:p w14:paraId="043E66C0" w14:textId="38234596" w:rsidR="002029C1" w:rsidRPr="007E298A" w:rsidRDefault="002029C1" w:rsidP="005474B5">
            <w:pPr>
              <w:numPr>
                <w:ilvl w:val="0"/>
                <w:numId w:val="73"/>
              </w:numPr>
              <w:tabs>
                <w:tab w:val="num" w:pos="5"/>
                <w:tab w:val="left" w:pos="6660"/>
              </w:tabs>
              <w:ind w:left="856" w:hanging="851"/>
              <w:jc w:val="left"/>
              <w:rPr>
                <w:rFonts w:eastAsia="Calibri" w:cs="Arial"/>
                <w:szCs w:val="24"/>
              </w:rPr>
            </w:pPr>
            <w:r w:rsidRPr="007E298A">
              <w:rPr>
                <w:rFonts w:eastAsia="Calibri" w:cs="Arial"/>
                <w:szCs w:val="24"/>
              </w:rPr>
              <w:t>ensure that the failure does not recur</w:t>
            </w:r>
            <w:del w:id="559" w:author="Murray Naish" w:date="2018-12-06T08:51:00Z">
              <w:r w:rsidRPr="007E298A" w:rsidDel="005474B5">
                <w:rPr>
                  <w:rFonts w:eastAsia="Calibri" w:cs="Arial"/>
                  <w:szCs w:val="24"/>
                </w:rPr>
                <w:delText xml:space="preserve"> in the future</w:delText>
              </w:r>
            </w:del>
            <w:r w:rsidRPr="007E298A">
              <w:rPr>
                <w:rFonts w:eastAsia="Calibri" w:cs="Arial"/>
                <w:szCs w:val="24"/>
              </w:rPr>
              <w:t>.</w:t>
            </w:r>
          </w:p>
        </w:tc>
      </w:tr>
    </w:tbl>
    <w:p w14:paraId="05B29432" w14:textId="77777777" w:rsidR="002A6A11" w:rsidRDefault="002A6A11" w:rsidP="007C2B83">
      <w:pPr>
        <w:pStyle w:val="Ofqualbodytext"/>
      </w:pPr>
      <w:bookmarkStart w:id="560" w:name="_Condition_Project18_"/>
      <w:bookmarkEnd w:id="560"/>
    </w:p>
    <w:p w14:paraId="2EFBD214" w14:textId="77777777" w:rsidR="002A6A11" w:rsidRDefault="002A6A11">
      <w:pPr>
        <w:spacing w:after="200" w:line="276" w:lineRule="auto"/>
        <w:rPr>
          <w:b/>
        </w:rPr>
      </w:pPr>
      <w:r>
        <w:rPr>
          <w:b/>
        </w:rPr>
        <w:br w:type="page"/>
      </w:r>
    </w:p>
    <w:p w14:paraId="1F2C877B" w14:textId="3F445D97" w:rsidR="002029C1" w:rsidRPr="007E298A" w:rsidRDefault="002029C1" w:rsidP="00DC5FB0">
      <w:pPr>
        <w:pStyle w:val="Heading3"/>
        <w:ind w:left="2880" w:hanging="2880"/>
      </w:pPr>
      <w:bookmarkStart w:id="561" w:name="_Condition_Project18__1"/>
      <w:bookmarkEnd w:id="561"/>
      <w:r w:rsidRPr="007E298A">
        <w:lastRenderedPageBreak/>
        <w:t xml:space="preserve">Condition Project18 </w:t>
      </w:r>
      <w:r w:rsidRPr="007E298A">
        <w:tab/>
        <w:t xml:space="preserve">Publication of </w:t>
      </w:r>
      <w:del w:id="562" w:author="Murray Naish" w:date="2018-12-06T08:40:00Z">
        <w:r w:rsidRPr="007E298A" w:rsidDel="00275058">
          <w:delText>Review Arrangements</w:delText>
        </w:r>
      </w:del>
      <w:ins w:id="563" w:author="Murray Naish" w:date="2018-12-06T08:40:00Z">
        <w:r w:rsidR="00275058">
          <w:t>Review and Appeal Arrangements</w:t>
        </w:r>
      </w:ins>
      <w:r w:rsidRPr="007E298A">
        <w:t xml:space="preserve"> and appeals process</w:t>
      </w:r>
    </w:p>
    <w:tbl>
      <w:tblPr>
        <w:tblStyle w:val="TableGrid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4"/>
        <w:gridCol w:w="7507"/>
      </w:tblGrid>
      <w:tr w:rsidR="005474B5" w:rsidRPr="007E298A" w14:paraId="53CFB6E7" w14:textId="77777777" w:rsidTr="002A6A11">
        <w:trPr>
          <w:ins w:id="564" w:author="Murray Naish" w:date="2018-12-06T08:52:00Z"/>
        </w:trPr>
        <w:tc>
          <w:tcPr>
            <w:tcW w:w="0" w:type="auto"/>
          </w:tcPr>
          <w:p w14:paraId="28007FDD" w14:textId="14A4D74C" w:rsidR="005474B5" w:rsidRPr="007E298A" w:rsidRDefault="005474B5" w:rsidP="002A6A11">
            <w:pPr>
              <w:rPr>
                <w:ins w:id="565" w:author="Murray Naish" w:date="2018-12-06T08:52:00Z"/>
                <w:rFonts w:eastAsia="Calibri" w:cs="Arial"/>
                <w:szCs w:val="24"/>
              </w:rPr>
            </w:pPr>
            <w:ins w:id="566" w:author="Murray Naish" w:date="2018-12-06T08:52:00Z">
              <w:r>
                <w:rPr>
                  <w:rFonts w:eastAsia="Calibri" w:cs="Arial"/>
                  <w:szCs w:val="24"/>
                </w:rPr>
                <w:t>Project18.1</w:t>
              </w:r>
            </w:ins>
          </w:p>
        </w:tc>
        <w:tc>
          <w:tcPr>
            <w:tcW w:w="0" w:type="auto"/>
          </w:tcPr>
          <w:p w14:paraId="74550A06" w14:textId="5E102D0C" w:rsidR="005474B5" w:rsidRPr="005474B5" w:rsidRDefault="005474B5" w:rsidP="005474B5">
            <w:pPr>
              <w:tabs>
                <w:tab w:val="left" w:pos="6660"/>
              </w:tabs>
              <w:rPr>
                <w:ins w:id="567" w:author="Murray Naish" w:date="2018-12-06T08:52:00Z"/>
                <w:rFonts w:eastAsia="Calibri" w:cs="Arial"/>
                <w:szCs w:val="24"/>
              </w:rPr>
            </w:pPr>
            <w:ins w:id="568" w:author="Murray Naish" w:date="2018-12-06T08:52:00Z">
              <w:r w:rsidRPr="005474B5">
                <w:rPr>
                  <w:rFonts w:eastAsia="Calibri" w:cs="Arial"/>
                  <w:szCs w:val="24"/>
                </w:rPr>
                <w:t xml:space="preserve">In respect of each </w:t>
              </w:r>
            </w:ins>
            <w:ins w:id="569" w:author="Murray Naish" w:date="2018-12-06T08:56:00Z">
              <w:r>
                <w:rPr>
                  <w:rFonts w:eastAsia="Calibri" w:cs="Arial"/>
                  <w:szCs w:val="24"/>
                </w:rPr>
                <w:t>p</w:t>
              </w:r>
            </w:ins>
            <w:ins w:id="570" w:author="Murray Naish" w:date="2018-12-06T08:55:00Z">
              <w:r>
                <w:rPr>
                  <w:rFonts w:eastAsia="Calibri" w:cs="Arial"/>
                  <w:szCs w:val="24"/>
                </w:rPr>
                <w:t>roject</w:t>
              </w:r>
            </w:ins>
            <w:ins w:id="571" w:author="Murray Naish" w:date="2018-12-06T08:52:00Z">
              <w:r w:rsidRPr="005474B5">
                <w:rPr>
                  <w:rFonts w:eastAsia="Calibri" w:cs="Arial"/>
                  <w:szCs w:val="24"/>
                </w:rPr>
                <w:t xml:space="preserve"> </w:t>
              </w:r>
            </w:ins>
            <w:ins w:id="572" w:author="Murray Naish" w:date="2018-12-06T08:56:00Z">
              <w:r>
                <w:rPr>
                  <w:rFonts w:eastAsia="Calibri" w:cs="Arial"/>
                  <w:szCs w:val="24"/>
                </w:rPr>
                <w:t>q</w:t>
              </w:r>
            </w:ins>
            <w:ins w:id="573" w:author="Murray Naish" w:date="2018-12-06T08:52:00Z">
              <w:r w:rsidRPr="005474B5">
                <w:rPr>
                  <w:rFonts w:eastAsia="Calibri" w:cs="Arial"/>
                  <w:szCs w:val="24"/>
                </w:rPr>
                <w:t>ualification which it makes available, an awarding organisation must publish a statement of its Review and Appeal Arrangements (in one or more documents), including details of –</w:t>
              </w:r>
            </w:ins>
          </w:p>
          <w:p w14:paraId="7D6E8276" w14:textId="77777777" w:rsidR="005474B5" w:rsidRPr="005474B5" w:rsidRDefault="005474B5" w:rsidP="005474B5">
            <w:pPr>
              <w:numPr>
                <w:ilvl w:val="0"/>
                <w:numId w:val="97"/>
              </w:numPr>
              <w:tabs>
                <w:tab w:val="left" w:pos="6660"/>
              </w:tabs>
              <w:ind w:left="856" w:hanging="851"/>
              <w:rPr>
                <w:ins w:id="574" w:author="Murray Naish" w:date="2018-12-06T08:52:00Z"/>
                <w:rFonts w:eastAsia="Calibri" w:cs="Arial"/>
                <w:szCs w:val="24"/>
              </w:rPr>
            </w:pPr>
            <w:ins w:id="575" w:author="Murray Naish" w:date="2018-12-06T08:52:00Z">
              <w:r w:rsidRPr="005474B5">
                <w:rPr>
                  <w:rFonts w:eastAsia="Calibri" w:cs="Arial"/>
                  <w:szCs w:val="24"/>
                </w:rPr>
                <w:t>how any request for Marked Assessment Materials and each type of review and appeal must be made,</w:t>
              </w:r>
            </w:ins>
          </w:p>
          <w:p w14:paraId="138FD37E" w14:textId="77777777" w:rsidR="005474B5" w:rsidRPr="005474B5" w:rsidRDefault="005474B5" w:rsidP="005474B5">
            <w:pPr>
              <w:numPr>
                <w:ilvl w:val="0"/>
                <w:numId w:val="97"/>
              </w:numPr>
              <w:tabs>
                <w:tab w:val="left" w:pos="6660"/>
              </w:tabs>
              <w:ind w:left="856" w:hanging="851"/>
              <w:rPr>
                <w:ins w:id="576" w:author="Murray Naish" w:date="2018-12-06T08:52:00Z"/>
                <w:rFonts w:eastAsia="Calibri" w:cs="Arial"/>
                <w:szCs w:val="24"/>
              </w:rPr>
            </w:pPr>
            <w:ins w:id="577" w:author="Murray Naish" w:date="2018-12-06T08:52:00Z">
              <w:r w:rsidRPr="005474B5">
                <w:rPr>
                  <w:rFonts w:eastAsia="Calibri" w:cs="Arial"/>
                  <w:szCs w:val="24"/>
                </w:rPr>
                <w:t>any date by which each type of request must be made,</w:t>
              </w:r>
            </w:ins>
          </w:p>
          <w:p w14:paraId="0FB14E89" w14:textId="77777777" w:rsidR="005474B5" w:rsidRPr="005474B5" w:rsidRDefault="005474B5" w:rsidP="005474B5">
            <w:pPr>
              <w:numPr>
                <w:ilvl w:val="0"/>
                <w:numId w:val="97"/>
              </w:numPr>
              <w:tabs>
                <w:tab w:val="left" w:pos="6660"/>
              </w:tabs>
              <w:ind w:left="856" w:hanging="851"/>
              <w:rPr>
                <w:ins w:id="578" w:author="Murray Naish" w:date="2018-12-06T08:52:00Z"/>
                <w:rFonts w:eastAsia="Calibri" w:cs="Arial"/>
                <w:szCs w:val="24"/>
              </w:rPr>
            </w:pPr>
            <w:ins w:id="579" w:author="Murray Naish" w:date="2018-12-06T08:52:00Z">
              <w:r w:rsidRPr="005474B5">
                <w:rPr>
                  <w:rFonts w:eastAsia="Calibri" w:cs="Arial"/>
                  <w:szCs w:val="24"/>
                </w:rPr>
                <w:t>any fee which is payable in respect of each type of request, the circumstances in which any such fee will be charged, and the circumstances in which any such fee may be refunded, and</w:t>
              </w:r>
            </w:ins>
          </w:p>
          <w:p w14:paraId="201E955E" w14:textId="396E2D4C" w:rsidR="005474B5" w:rsidRPr="005474B5" w:rsidRDefault="005474B5" w:rsidP="005474B5">
            <w:pPr>
              <w:numPr>
                <w:ilvl w:val="0"/>
                <w:numId w:val="97"/>
              </w:numPr>
              <w:tabs>
                <w:tab w:val="left" w:pos="6660"/>
              </w:tabs>
              <w:ind w:left="856" w:hanging="851"/>
              <w:rPr>
                <w:ins w:id="580" w:author="Murray Naish" w:date="2018-12-06T08:52:00Z"/>
                <w:rFonts w:eastAsia="Calibri" w:cs="Arial"/>
                <w:szCs w:val="24"/>
              </w:rPr>
            </w:pPr>
            <w:ins w:id="581" w:author="Murray Naish" w:date="2018-12-06T08:52:00Z">
              <w:r w:rsidRPr="005474B5">
                <w:rPr>
                  <w:rFonts w:eastAsia="Calibri" w:cs="Arial"/>
                  <w:szCs w:val="24"/>
                </w:rPr>
                <w:t xml:space="preserve">the target time period set in relation to each type of request under Condition </w:t>
              </w:r>
            </w:ins>
            <w:ins w:id="582" w:author="Murray Naish" w:date="2018-12-06T08:56:00Z">
              <w:r w:rsidRPr="005474B5">
                <w:rPr>
                  <w:rFonts w:eastAsia="Calibri" w:cs="Arial"/>
                  <w:szCs w:val="24"/>
                </w:rPr>
                <w:t>Project14</w:t>
              </w:r>
            </w:ins>
            <w:ins w:id="583" w:author="Murray Naish" w:date="2018-12-06T08:52:00Z">
              <w:r w:rsidRPr="005474B5">
                <w:rPr>
                  <w:rFonts w:eastAsia="Calibri" w:cs="Arial"/>
                  <w:szCs w:val="24"/>
                </w:rPr>
                <w:t>.</w:t>
              </w:r>
            </w:ins>
          </w:p>
          <w:p w14:paraId="363614FB" w14:textId="77777777" w:rsidR="005474B5" w:rsidRDefault="005474B5" w:rsidP="002A6A11">
            <w:pPr>
              <w:tabs>
                <w:tab w:val="left" w:pos="6660"/>
              </w:tabs>
              <w:rPr>
                <w:ins w:id="584" w:author="Murray Naish" w:date="2018-12-06T08:52:00Z"/>
                <w:rFonts w:eastAsia="Calibri" w:cs="Arial"/>
                <w:szCs w:val="24"/>
              </w:rPr>
            </w:pPr>
          </w:p>
        </w:tc>
      </w:tr>
      <w:tr w:rsidR="002029C1" w:rsidRPr="007E298A" w14:paraId="25F7FE2D" w14:textId="77777777" w:rsidTr="002A6A11">
        <w:tc>
          <w:tcPr>
            <w:tcW w:w="0" w:type="auto"/>
          </w:tcPr>
          <w:p w14:paraId="0A563B2D" w14:textId="08BA82A4" w:rsidR="002029C1" w:rsidRPr="007E298A" w:rsidRDefault="002029C1" w:rsidP="005474B5">
            <w:pPr>
              <w:rPr>
                <w:rFonts w:eastAsia="Calibri" w:cs="Arial"/>
                <w:szCs w:val="24"/>
              </w:rPr>
            </w:pPr>
            <w:r w:rsidRPr="007E298A">
              <w:rPr>
                <w:rFonts w:eastAsia="Calibri" w:cs="Arial"/>
                <w:szCs w:val="24"/>
              </w:rPr>
              <w:t>Project18.</w:t>
            </w:r>
            <w:del w:id="585" w:author="Murray Naish" w:date="2018-12-06T08:58:00Z">
              <w:r w:rsidRPr="007E298A" w:rsidDel="005474B5">
                <w:rPr>
                  <w:rFonts w:eastAsia="Calibri" w:cs="Arial"/>
                  <w:szCs w:val="24"/>
                </w:rPr>
                <w:delText>1</w:delText>
              </w:r>
            </w:del>
            <w:ins w:id="586" w:author="Murray Naish" w:date="2018-12-06T08:58:00Z">
              <w:r w:rsidR="005474B5">
                <w:rPr>
                  <w:rFonts w:eastAsia="Calibri" w:cs="Arial"/>
                  <w:szCs w:val="24"/>
                </w:rPr>
                <w:t>2</w:t>
              </w:r>
            </w:ins>
          </w:p>
        </w:tc>
        <w:tc>
          <w:tcPr>
            <w:tcW w:w="0" w:type="auto"/>
          </w:tcPr>
          <w:p w14:paraId="2928D762" w14:textId="46F1A5CE" w:rsidR="002029C1" w:rsidRPr="007E298A" w:rsidRDefault="002029C1" w:rsidP="002A6A11">
            <w:pPr>
              <w:tabs>
                <w:tab w:val="left" w:pos="6660"/>
              </w:tabs>
              <w:jc w:val="left"/>
              <w:rPr>
                <w:rFonts w:eastAsia="Calibri" w:cs="Arial"/>
                <w:szCs w:val="24"/>
              </w:rPr>
            </w:pPr>
            <w:del w:id="587" w:author="Murray Naish" w:date="2018-12-06T08:57:00Z">
              <w:r w:rsidRPr="007E298A" w:rsidDel="005474B5">
                <w:rPr>
                  <w:rFonts w:eastAsia="Calibri" w:cs="Arial"/>
                  <w:szCs w:val="24"/>
                </w:rPr>
                <w:delText>In respect of each project qualification which it makes available, or proposes to make available, t</w:delText>
              </w:r>
            </w:del>
            <w:ins w:id="588" w:author="Murray Naish" w:date="2018-12-06T08:57:00Z">
              <w:r w:rsidR="005474B5">
                <w:rPr>
                  <w:rFonts w:eastAsia="Calibri" w:cs="Arial"/>
                  <w:szCs w:val="24"/>
                </w:rPr>
                <w:t>T</w:t>
              </w:r>
            </w:ins>
            <w:r w:rsidRPr="007E298A">
              <w:rPr>
                <w:rFonts w:eastAsia="Calibri" w:cs="Arial"/>
                <w:szCs w:val="24"/>
              </w:rPr>
              <w:t xml:space="preserve">he information which an awarding organisation publishes </w:t>
            </w:r>
            <w:del w:id="589" w:author="Murray Naish" w:date="2018-12-06T08:57:00Z">
              <w:r w:rsidRPr="007E298A" w:rsidDel="005474B5">
                <w:rPr>
                  <w:rFonts w:eastAsia="Calibri" w:cs="Arial"/>
                  <w:szCs w:val="24"/>
                </w:rPr>
                <w:delText xml:space="preserve">on its </w:delText>
              </w:r>
            </w:del>
            <w:del w:id="590" w:author="Murray Naish" w:date="2018-12-06T08:40:00Z">
              <w:r w:rsidRPr="007E298A" w:rsidDel="00275058">
                <w:rPr>
                  <w:rFonts w:eastAsia="Calibri" w:cs="Arial"/>
                  <w:szCs w:val="24"/>
                </w:rPr>
                <w:delText>Review Arrangements</w:delText>
              </w:r>
            </w:del>
            <w:del w:id="591" w:author="Murray Naish" w:date="2018-12-06T08:57:00Z">
              <w:r w:rsidRPr="007E298A" w:rsidDel="005474B5">
                <w:rPr>
                  <w:rFonts w:eastAsia="Calibri" w:cs="Arial"/>
                  <w:szCs w:val="24"/>
                </w:rPr>
                <w:delText xml:space="preserve"> and on the appeals process it has in place </w:delText>
              </w:r>
            </w:del>
            <w:ins w:id="592" w:author="Murray Naish" w:date="2018-12-06T08:57:00Z">
              <w:r w:rsidR="005474B5">
                <w:rPr>
                  <w:rFonts w:eastAsia="Calibri" w:cs="Arial"/>
                  <w:szCs w:val="24"/>
                </w:rPr>
                <w:t xml:space="preserve">in line with Condition Project18.1 </w:t>
              </w:r>
            </w:ins>
            <w:r w:rsidRPr="007E298A">
              <w:rPr>
                <w:rFonts w:eastAsia="Calibri" w:cs="Arial"/>
                <w:szCs w:val="24"/>
              </w:rPr>
              <w:t>must enable Learners and Centres to have –</w:t>
            </w:r>
          </w:p>
          <w:p w14:paraId="1EDBA09F" w14:textId="76F80252" w:rsidR="002029C1" w:rsidRPr="007E298A" w:rsidRDefault="002029C1" w:rsidP="002A6A11">
            <w:pPr>
              <w:numPr>
                <w:ilvl w:val="0"/>
                <w:numId w:val="74"/>
              </w:numPr>
              <w:tabs>
                <w:tab w:val="left" w:pos="6660"/>
              </w:tabs>
              <w:ind w:hanging="850"/>
              <w:jc w:val="left"/>
              <w:rPr>
                <w:rFonts w:eastAsia="Calibri" w:cs="Arial"/>
                <w:szCs w:val="24"/>
              </w:rPr>
            </w:pPr>
            <w:r w:rsidRPr="007E298A">
              <w:rPr>
                <w:rFonts w:eastAsia="Calibri" w:cs="Arial"/>
                <w:szCs w:val="24"/>
              </w:rPr>
              <w:t xml:space="preserve">a reasonable understanding of the </w:t>
            </w:r>
            <w:del w:id="593" w:author="Murray Naish" w:date="2018-12-06T08:40:00Z">
              <w:r w:rsidRPr="007E298A" w:rsidDel="00275058">
                <w:rPr>
                  <w:rFonts w:eastAsia="Calibri" w:cs="Arial"/>
                  <w:szCs w:val="24"/>
                </w:rPr>
                <w:delText>Review Arrangements</w:delText>
              </w:r>
            </w:del>
            <w:ins w:id="594" w:author="Murray Naish" w:date="2018-12-06T08:40:00Z">
              <w:r w:rsidR="00275058">
                <w:rPr>
                  <w:rFonts w:eastAsia="Calibri" w:cs="Arial"/>
                  <w:szCs w:val="24"/>
                </w:rPr>
                <w:t>Review and Appeal</w:t>
              </w:r>
            </w:ins>
            <w:del w:id="595" w:author="Murray Naish" w:date="2018-12-06T08:57:00Z">
              <w:r w:rsidRPr="007E298A" w:rsidDel="005474B5">
                <w:rPr>
                  <w:rFonts w:eastAsia="Calibri" w:cs="Arial"/>
                  <w:szCs w:val="24"/>
                </w:rPr>
                <w:delText xml:space="preserve"> and the appeals process</w:delText>
              </w:r>
            </w:del>
            <w:r w:rsidRPr="007E298A">
              <w:rPr>
                <w:rFonts w:eastAsia="Calibri" w:cs="Arial"/>
                <w:szCs w:val="24"/>
              </w:rPr>
              <w:t>, and</w:t>
            </w:r>
          </w:p>
          <w:p w14:paraId="6AADBB51" w14:textId="2FED5905" w:rsidR="002029C1" w:rsidRPr="007E298A" w:rsidRDefault="002029C1" w:rsidP="005474B5">
            <w:pPr>
              <w:numPr>
                <w:ilvl w:val="0"/>
                <w:numId w:val="74"/>
              </w:numPr>
              <w:tabs>
                <w:tab w:val="left" w:pos="6660"/>
              </w:tabs>
              <w:ind w:hanging="850"/>
              <w:jc w:val="left"/>
              <w:rPr>
                <w:rFonts w:eastAsia="Calibri" w:cs="Arial"/>
                <w:szCs w:val="24"/>
              </w:rPr>
            </w:pPr>
            <w:r w:rsidRPr="007E298A">
              <w:rPr>
                <w:rFonts w:eastAsia="Calibri" w:cs="Arial"/>
                <w:szCs w:val="24"/>
              </w:rPr>
              <w:t xml:space="preserve">a reasonable understanding of how the </w:t>
            </w:r>
            <w:del w:id="596" w:author="Murray Naish" w:date="2018-12-06T08:40:00Z">
              <w:r w:rsidRPr="007E298A" w:rsidDel="00275058">
                <w:rPr>
                  <w:rFonts w:eastAsia="Calibri" w:cs="Arial"/>
                  <w:szCs w:val="24"/>
                </w:rPr>
                <w:delText>Review Arrangements</w:delText>
              </w:r>
            </w:del>
            <w:del w:id="597" w:author="Murray Naish" w:date="2018-12-06T08:58:00Z">
              <w:r w:rsidRPr="007E298A" w:rsidDel="005474B5">
                <w:rPr>
                  <w:rFonts w:eastAsia="Calibri" w:cs="Arial"/>
                  <w:szCs w:val="24"/>
                </w:rPr>
                <w:delText xml:space="preserve"> and the appeals process</w:delText>
              </w:r>
            </w:del>
            <w:ins w:id="598" w:author="Murray Naish" w:date="2018-12-06T08:58:00Z">
              <w:r w:rsidR="005474B5">
                <w:rPr>
                  <w:rFonts w:eastAsia="Calibri" w:cs="Arial"/>
                  <w:szCs w:val="24"/>
                </w:rPr>
                <w:t>those Arrangements</w:t>
              </w:r>
            </w:ins>
            <w:r w:rsidRPr="007E298A">
              <w:rPr>
                <w:rFonts w:eastAsia="Calibri" w:cs="Arial"/>
                <w:szCs w:val="24"/>
              </w:rPr>
              <w:t xml:space="preserve"> relate to each other.</w:t>
            </w:r>
          </w:p>
        </w:tc>
      </w:tr>
      <w:tr w:rsidR="002029C1" w:rsidRPr="007E298A" w14:paraId="44E4D964" w14:textId="77777777" w:rsidTr="002A6A11">
        <w:tc>
          <w:tcPr>
            <w:tcW w:w="0" w:type="auto"/>
          </w:tcPr>
          <w:p w14:paraId="35DEBF78" w14:textId="23354758" w:rsidR="002029C1" w:rsidRPr="007E298A" w:rsidRDefault="002029C1" w:rsidP="005474B5">
            <w:pPr>
              <w:rPr>
                <w:rFonts w:eastAsia="Calibri" w:cs="Arial"/>
                <w:szCs w:val="24"/>
              </w:rPr>
            </w:pPr>
            <w:r w:rsidRPr="007E298A">
              <w:rPr>
                <w:rFonts w:eastAsia="Calibri" w:cs="Arial"/>
                <w:szCs w:val="24"/>
              </w:rPr>
              <w:t>Project18.</w:t>
            </w:r>
            <w:del w:id="599" w:author="Murray Naish" w:date="2018-12-06T08:58:00Z">
              <w:r w:rsidRPr="007E298A" w:rsidDel="005474B5">
                <w:rPr>
                  <w:rFonts w:eastAsia="Calibri" w:cs="Arial"/>
                  <w:szCs w:val="24"/>
                </w:rPr>
                <w:delText>2</w:delText>
              </w:r>
            </w:del>
            <w:ins w:id="600" w:author="Murray Naish" w:date="2018-12-06T08:58:00Z">
              <w:r w:rsidR="005474B5">
                <w:rPr>
                  <w:rFonts w:eastAsia="Calibri" w:cs="Arial"/>
                  <w:szCs w:val="24"/>
                </w:rPr>
                <w:t>3</w:t>
              </w:r>
            </w:ins>
          </w:p>
        </w:tc>
        <w:tc>
          <w:tcPr>
            <w:tcW w:w="0" w:type="auto"/>
          </w:tcPr>
          <w:p w14:paraId="3D641E22" w14:textId="38171ABC" w:rsidR="002029C1" w:rsidRPr="007E298A" w:rsidRDefault="002029C1" w:rsidP="005474B5">
            <w:pPr>
              <w:tabs>
                <w:tab w:val="num" w:pos="5"/>
                <w:tab w:val="left" w:pos="6660"/>
              </w:tabs>
              <w:jc w:val="left"/>
              <w:rPr>
                <w:rFonts w:eastAsia="Calibri" w:cs="Arial"/>
                <w:szCs w:val="24"/>
              </w:rPr>
            </w:pPr>
            <w:r w:rsidRPr="007E298A">
              <w:rPr>
                <w:rFonts w:eastAsia="Calibri" w:cs="Arial"/>
                <w:szCs w:val="24"/>
              </w:rPr>
              <w:t xml:space="preserve">An awarding organisation must take all reasonable steps to ensure that information which it publishes </w:t>
            </w:r>
            <w:del w:id="601" w:author="Murray Naish" w:date="2018-12-06T08:58:00Z">
              <w:r w:rsidRPr="007E298A" w:rsidDel="005474B5">
                <w:rPr>
                  <w:rFonts w:eastAsia="Calibri" w:cs="Arial"/>
                  <w:szCs w:val="24"/>
                </w:rPr>
                <w:delText xml:space="preserve">on its </w:delText>
              </w:r>
            </w:del>
            <w:del w:id="602" w:author="Murray Naish" w:date="2018-12-06T08:40:00Z">
              <w:r w:rsidRPr="007E298A" w:rsidDel="00275058">
                <w:rPr>
                  <w:rFonts w:eastAsia="Calibri" w:cs="Arial"/>
                  <w:szCs w:val="24"/>
                </w:rPr>
                <w:delText>Review Arrangements</w:delText>
              </w:r>
            </w:del>
            <w:del w:id="603" w:author="Murray Naish" w:date="2018-12-06T08:58:00Z">
              <w:r w:rsidRPr="007E298A" w:rsidDel="005474B5">
                <w:rPr>
                  <w:rFonts w:eastAsia="Calibri" w:cs="Arial"/>
                  <w:szCs w:val="24"/>
                </w:rPr>
                <w:delText xml:space="preserve"> and its appeals process for a project qualification</w:delText>
              </w:r>
            </w:del>
            <w:ins w:id="604" w:author="Murray Naish" w:date="2018-12-06T08:58:00Z">
              <w:r w:rsidR="005474B5">
                <w:rPr>
                  <w:rFonts w:eastAsia="Calibri" w:cs="Arial"/>
                  <w:szCs w:val="24"/>
                </w:rPr>
                <w:t>in line with Condition Project18.1</w:t>
              </w:r>
            </w:ins>
            <w:r w:rsidRPr="007E298A">
              <w:rPr>
                <w:rFonts w:eastAsia="Calibri" w:cs="Arial"/>
                <w:szCs w:val="24"/>
              </w:rPr>
              <w:t xml:space="preserve"> is published sufficiently far in advance of the time at which the qualification to which </w:t>
            </w:r>
            <w:del w:id="605" w:author="Murray Naish" w:date="2018-12-06T08:58:00Z">
              <w:r w:rsidRPr="007E298A" w:rsidDel="005474B5">
                <w:rPr>
                  <w:rFonts w:eastAsia="Calibri" w:cs="Arial"/>
                  <w:szCs w:val="24"/>
                </w:rPr>
                <w:delText xml:space="preserve">they </w:delText>
              </w:r>
            </w:del>
            <w:ins w:id="606" w:author="Murray Naish" w:date="2018-12-06T08:58:00Z">
              <w:r w:rsidR="005474B5">
                <w:rPr>
                  <w:rFonts w:eastAsia="Calibri" w:cs="Arial"/>
                  <w:szCs w:val="24"/>
                </w:rPr>
                <w:t>it</w:t>
              </w:r>
              <w:r w:rsidR="005474B5" w:rsidRPr="007E298A">
                <w:rPr>
                  <w:rFonts w:eastAsia="Calibri" w:cs="Arial"/>
                  <w:szCs w:val="24"/>
                </w:rPr>
                <w:t xml:space="preserve"> </w:t>
              </w:r>
            </w:ins>
            <w:r w:rsidRPr="007E298A">
              <w:rPr>
                <w:rFonts w:eastAsia="Calibri" w:cs="Arial"/>
                <w:szCs w:val="24"/>
              </w:rPr>
              <w:t>relate</w:t>
            </w:r>
            <w:ins w:id="607" w:author="Murray Naish" w:date="2018-12-06T08:58:00Z">
              <w:r w:rsidR="005474B5">
                <w:rPr>
                  <w:rFonts w:eastAsia="Calibri" w:cs="Arial"/>
                  <w:szCs w:val="24"/>
                </w:rPr>
                <w:t>s</w:t>
              </w:r>
            </w:ins>
            <w:r w:rsidRPr="007E298A">
              <w:rPr>
                <w:rFonts w:eastAsia="Calibri" w:cs="Arial"/>
                <w:szCs w:val="24"/>
              </w:rPr>
              <w:t xml:space="preserve"> will be made available to Learners to satisfy the reasonable planning requirements of potential purchasers.</w:t>
            </w:r>
          </w:p>
        </w:tc>
      </w:tr>
    </w:tbl>
    <w:p w14:paraId="79EFEDD7" w14:textId="77777777" w:rsidR="002A6A11" w:rsidRDefault="002A6A11" w:rsidP="007C2B83">
      <w:pPr>
        <w:pStyle w:val="Ofqualbodytext"/>
      </w:pPr>
      <w:bookmarkStart w:id="608" w:name="_Condition_Project19_Interpretation"/>
      <w:bookmarkEnd w:id="608"/>
    </w:p>
    <w:p w14:paraId="6186A896" w14:textId="77777777" w:rsidR="002A6A11" w:rsidRDefault="002A6A11">
      <w:pPr>
        <w:spacing w:after="200" w:line="276" w:lineRule="auto"/>
        <w:rPr>
          <w:b/>
        </w:rPr>
      </w:pPr>
      <w:r>
        <w:rPr>
          <w:b/>
        </w:rPr>
        <w:br w:type="page"/>
      </w:r>
    </w:p>
    <w:p w14:paraId="1A749F68" w14:textId="04844639" w:rsidR="002029C1" w:rsidRPr="007E298A" w:rsidRDefault="002029C1" w:rsidP="00183DEF">
      <w:pPr>
        <w:pStyle w:val="Heading3"/>
      </w:pPr>
      <w:bookmarkStart w:id="609" w:name="_Condition_Project19_Interpretation_1"/>
      <w:bookmarkEnd w:id="609"/>
      <w:r w:rsidRPr="007E298A">
        <w:lastRenderedPageBreak/>
        <w:t>Condition Project19</w:t>
      </w:r>
      <w:r w:rsidRPr="007E298A">
        <w:tab/>
        <w:t>Interpretation and Definitions</w:t>
      </w:r>
    </w:p>
    <w:tbl>
      <w:tblPr>
        <w:tblStyle w:val="TableGrid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1"/>
        <w:gridCol w:w="7640"/>
      </w:tblGrid>
      <w:tr w:rsidR="002029C1" w:rsidRPr="007E298A" w14:paraId="12D1FB9C" w14:textId="77777777" w:rsidTr="002A6A11">
        <w:tc>
          <w:tcPr>
            <w:tcW w:w="0" w:type="auto"/>
          </w:tcPr>
          <w:p w14:paraId="0714169A" w14:textId="77777777" w:rsidR="002029C1" w:rsidRPr="007E298A" w:rsidRDefault="002029C1" w:rsidP="002029C1">
            <w:pPr>
              <w:rPr>
                <w:rFonts w:eastAsia="Calibri" w:cs="Arial"/>
                <w:szCs w:val="24"/>
              </w:rPr>
            </w:pPr>
            <w:r w:rsidRPr="007E298A">
              <w:rPr>
                <w:rFonts w:eastAsia="Calibri" w:cs="Arial"/>
                <w:szCs w:val="24"/>
              </w:rPr>
              <w:t>Project19.1</w:t>
            </w:r>
          </w:p>
        </w:tc>
        <w:tc>
          <w:tcPr>
            <w:tcW w:w="0" w:type="auto"/>
          </w:tcPr>
          <w:p w14:paraId="28B3BFCE" w14:textId="77777777" w:rsidR="002029C1" w:rsidRPr="007E298A" w:rsidRDefault="002029C1" w:rsidP="002A6A11">
            <w:pPr>
              <w:tabs>
                <w:tab w:val="left" w:pos="6660"/>
              </w:tabs>
              <w:jc w:val="left"/>
              <w:rPr>
                <w:rFonts w:eastAsia="Calibri" w:cs="Arial"/>
                <w:szCs w:val="24"/>
              </w:rPr>
            </w:pPr>
            <w:r w:rsidRPr="007E298A">
              <w:rPr>
                <w:rFonts w:eastAsia="Calibri" w:cs="Arial"/>
                <w:szCs w:val="24"/>
              </w:rPr>
              <w:t>The rules of interpretation and definitions outlined in General Condition J1 shall apply to the Project Qualification Level Conditions.</w:t>
            </w:r>
          </w:p>
        </w:tc>
      </w:tr>
      <w:tr w:rsidR="002029C1" w:rsidRPr="007E298A" w14:paraId="41E7D732" w14:textId="77777777" w:rsidTr="002A6A11">
        <w:tc>
          <w:tcPr>
            <w:tcW w:w="0" w:type="auto"/>
          </w:tcPr>
          <w:p w14:paraId="1CAE44E0" w14:textId="77777777" w:rsidR="002029C1" w:rsidRPr="007E298A" w:rsidRDefault="002029C1" w:rsidP="002029C1">
            <w:pPr>
              <w:rPr>
                <w:rFonts w:eastAsia="Calibri" w:cs="Arial"/>
                <w:szCs w:val="24"/>
              </w:rPr>
            </w:pPr>
            <w:r w:rsidRPr="007E298A">
              <w:rPr>
                <w:rFonts w:eastAsia="Calibri" w:cs="Arial"/>
                <w:szCs w:val="24"/>
              </w:rPr>
              <w:t>Project19.2</w:t>
            </w:r>
          </w:p>
        </w:tc>
        <w:tc>
          <w:tcPr>
            <w:tcW w:w="0" w:type="auto"/>
          </w:tcPr>
          <w:p w14:paraId="6494F780" w14:textId="77777777" w:rsidR="002029C1" w:rsidRPr="007E298A" w:rsidRDefault="002029C1" w:rsidP="002A6A11">
            <w:pPr>
              <w:tabs>
                <w:tab w:val="num" w:pos="5"/>
                <w:tab w:val="left" w:pos="6660"/>
              </w:tabs>
              <w:jc w:val="left"/>
              <w:rPr>
                <w:rFonts w:eastAsia="Calibri" w:cs="Arial"/>
                <w:szCs w:val="24"/>
              </w:rPr>
            </w:pPr>
            <w:r w:rsidRPr="007E298A">
              <w:rPr>
                <w:rFonts w:eastAsia="Calibri" w:cs="Arial"/>
                <w:szCs w:val="24"/>
              </w:rPr>
              <w:t>Except in the circumstances described in Condition Project19.3, the requirements imposed by the Project Qualification Level Conditions apply in addition to the requirements imposed by the General Conditions of Recognition.</w:t>
            </w:r>
          </w:p>
        </w:tc>
      </w:tr>
      <w:tr w:rsidR="002029C1" w:rsidRPr="007E298A" w14:paraId="2F040A2F" w14:textId="77777777" w:rsidTr="002A6A11">
        <w:tc>
          <w:tcPr>
            <w:tcW w:w="0" w:type="auto"/>
          </w:tcPr>
          <w:p w14:paraId="76377001" w14:textId="77777777" w:rsidR="002029C1" w:rsidRPr="007E298A" w:rsidRDefault="002029C1" w:rsidP="002029C1">
            <w:pPr>
              <w:rPr>
                <w:rFonts w:eastAsia="Calibri" w:cs="Arial"/>
                <w:szCs w:val="24"/>
              </w:rPr>
            </w:pPr>
            <w:r w:rsidRPr="007E298A">
              <w:rPr>
                <w:rFonts w:eastAsia="Calibri" w:cs="Arial"/>
                <w:szCs w:val="24"/>
              </w:rPr>
              <w:t>Project19.3</w:t>
            </w:r>
          </w:p>
        </w:tc>
        <w:tc>
          <w:tcPr>
            <w:tcW w:w="0" w:type="auto"/>
          </w:tcPr>
          <w:p w14:paraId="47D0C435" w14:textId="77777777" w:rsidR="002029C1" w:rsidRPr="007E298A" w:rsidRDefault="002029C1" w:rsidP="002A6A11">
            <w:pPr>
              <w:tabs>
                <w:tab w:val="num" w:pos="5"/>
                <w:tab w:val="left" w:pos="6660"/>
              </w:tabs>
              <w:jc w:val="left"/>
              <w:rPr>
                <w:rFonts w:eastAsia="Calibri" w:cs="Arial"/>
                <w:szCs w:val="24"/>
              </w:rPr>
            </w:pPr>
            <w:r w:rsidRPr="007E298A">
              <w:rPr>
                <w:rFonts w:eastAsia="Calibri" w:cs="Arial"/>
                <w:szCs w:val="24"/>
              </w:rPr>
              <w:t>To the extent that there is any inconsistency between a requirement of a Project Qualification Level Condition and a requirement of a General Condition of Recognition, such that an awarding organisation could not comply with both such requirements, the awarding organisation must comply with the requirement of the Project Qualification Level Condition and is not obliged to comply with the requirement of the General Condition of Recognition.</w:t>
            </w:r>
          </w:p>
        </w:tc>
      </w:tr>
      <w:tr w:rsidR="002029C1" w:rsidRPr="007E298A" w14:paraId="29725514" w14:textId="77777777" w:rsidTr="002A6A11">
        <w:tc>
          <w:tcPr>
            <w:tcW w:w="0" w:type="auto"/>
          </w:tcPr>
          <w:p w14:paraId="49077A40" w14:textId="77777777" w:rsidR="002029C1" w:rsidRPr="007E298A" w:rsidRDefault="002029C1" w:rsidP="002029C1">
            <w:pPr>
              <w:rPr>
                <w:rFonts w:eastAsia="Calibri" w:cs="Arial"/>
                <w:szCs w:val="24"/>
              </w:rPr>
            </w:pPr>
            <w:r w:rsidRPr="007E298A">
              <w:rPr>
                <w:rFonts w:eastAsia="Calibri" w:cs="Arial"/>
                <w:szCs w:val="24"/>
              </w:rPr>
              <w:t>Project19.4</w:t>
            </w:r>
          </w:p>
        </w:tc>
        <w:tc>
          <w:tcPr>
            <w:tcW w:w="0" w:type="auto"/>
          </w:tcPr>
          <w:p w14:paraId="3EE9C689" w14:textId="77777777" w:rsidR="002029C1" w:rsidRPr="007E298A" w:rsidRDefault="002029C1" w:rsidP="002A6A11">
            <w:pPr>
              <w:tabs>
                <w:tab w:val="num" w:pos="5"/>
                <w:tab w:val="left" w:pos="6660"/>
              </w:tabs>
              <w:jc w:val="left"/>
              <w:rPr>
                <w:rFonts w:eastAsia="Calibri" w:cs="Arial"/>
                <w:szCs w:val="24"/>
              </w:rPr>
            </w:pPr>
            <w:r w:rsidRPr="007E298A">
              <w:rPr>
                <w:rFonts w:eastAsia="Calibri" w:cs="Arial"/>
                <w:szCs w:val="24"/>
              </w:rPr>
              <w:t>In these Conditions, the following words shall have the meaning given to them below (and cognate expressions should be construed accordingly) –</w:t>
            </w:r>
          </w:p>
        </w:tc>
      </w:tr>
    </w:tbl>
    <w:p w14:paraId="2236BBE8" w14:textId="77777777" w:rsidR="002029C1" w:rsidRPr="007E298A" w:rsidRDefault="002029C1" w:rsidP="002A6A11">
      <w:pPr>
        <w:spacing w:before="120"/>
        <w:rPr>
          <w:rFonts w:eastAsia="Calibri"/>
          <w:b/>
        </w:rPr>
      </w:pPr>
      <w:r w:rsidRPr="007E298A">
        <w:rPr>
          <w:rFonts w:eastAsia="Calibri"/>
          <w:b/>
        </w:rPr>
        <w:t>Administrative Error</w:t>
      </w:r>
    </w:p>
    <w:p w14:paraId="28D36C61" w14:textId="77777777" w:rsidR="002029C1" w:rsidRPr="007E298A" w:rsidRDefault="002029C1" w:rsidP="002A6A11">
      <w:pPr>
        <w:rPr>
          <w:rFonts w:eastAsia="Calibri"/>
        </w:rPr>
      </w:pPr>
      <w:r w:rsidRPr="007E298A">
        <w:rPr>
          <w:rFonts w:eastAsia="Calibri"/>
        </w:rPr>
        <w:t>An error in the marking of an assessment which is either –</w:t>
      </w:r>
    </w:p>
    <w:p w14:paraId="51F18873" w14:textId="77777777" w:rsidR="002029C1" w:rsidRPr="007E298A" w:rsidRDefault="002029C1" w:rsidP="002A6A11">
      <w:pPr>
        <w:numPr>
          <w:ilvl w:val="0"/>
          <w:numId w:val="75"/>
        </w:numPr>
        <w:ind w:hanging="720"/>
        <w:rPr>
          <w:rFonts w:eastAsia="Calibri"/>
        </w:rPr>
      </w:pPr>
      <w:r w:rsidRPr="007E298A">
        <w:rPr>
          <w:rFonts w:eastAsia="Calibri"/>
        </w:rPr>
        <w:t>a failure to mark a task forming part of the assessment, or</w:t>
      </w:r>
    </w:p>
    <w:p w14:paraId="3A0C7AFF" w14:textId="77777777" w:rsidR="002029C1" w:rsidRPr="007E298A" w:rsidRDefault="002029C1" w:rsidP="002A6A11">
      <w:pPr>
        <w:numPr>
          <w:ilvl w:val="0"/>
          <w:numId w:val="75"/>
        </w:numPr>
        <w:ind w:hanging="720"/>
        <w:rPr>
          <w:rFonts w:eastAsia="Calibri"/>
        </w:rPr>
      </w:pPr>
      <w:r w:rsidRPr="007E298A">
        <w:rPr>
          <w:rFonts w:eastAsia="Calibri"/>
        </w:rPr>
        <w:t>a failure to correctly calculate the total mark for the assessment from the marks which were awarded by the Assessor for the tasks forming part of the assessment.</w:t>
      </w:r>
    </w:p>
    <w:p w14:paraId="0BD74C9A" w14:textId="77777777" w:rsidR="002029C1" w:rsidRPr="007E298A" w:rsidRDefault="002029C1" w:rsidP="002A6A11">
      <w:pPr>
        <w:rPr>
          <w:rFonts w:eastAsia="Calibri"/>
          <w:b/>
        </w:rPr>
      </w:pPr>
      <w:r w:rsidRPr="007E298A">
        <w:rPr>
          <w:rFonts w:eastAsia="Calibri"/>
          <w:b/>
        </w:rPr>
        <w:t>Administrative Error Review</w:t>
      </w:r>
    </w:p>
    <w:p w14:paraId="5DA259C1" w14:textId="77777777" w:rsidR="002029C1" w:rsidRPr="007E298A" w:rsidRDefault="002029C1" w:rsidP="002A6A11">
      <w:pPr>
        <w:rPr>
          <w:rFonts w:eastAsia="Calibri"/>
        </w:rPr>
      </w:pPr>
      <w:r w:rsidRPr="007E298A">
        <w:rPr>
          <w:rFonts w:eastAsia="Calibri"/>
        </w:rPr>
        <w:t>A review to determine whether the marking recorded in Marked Assessment Material contains an Administrative Error.</w:t>
      </w:r>
    </w:p>
    <w:p w14:paraId="385A2897" w14:textId="77777777" w:rsidR="002029C1" w:rsidRPr="007E298A" w:rsidRDefault="002029C1" w:rsidP="002A6A11">
      <w:pPr>
        <w:rPr>
          <w:rFonts w:eastAsia="Calibri"/>
          <w:b/>
        </w:rPr>
      </w:pPr>
      <w:r w:rsidRPr="007E298A">
        <w:rPr>
          <w:rFonts w:eastAsia="Calibri"/>
          <w:b/>
        </w:rPr>
        <w:t>Marked Assessment Material</w:t>
      </w:r>
    </w:p>
    <w:p w14:paraId="75D3FCC6" w14:textId="77777777" w:rsidR="002029C1" w:rsidRPr="007E298A" w:rsidRDefault="002029C1" w:rsidP="002A6A11">
      <w:pPr>
        <w:rPr>
          <w:rFonts w:eastAsia="Calibri"/>
        </w:rPr>
      </w:pPr>
      <w:r w:rsidRPr="007E298A">
        <w:rPr>
          <w:rFonts w:eastAsia="Calibri"/>
        </w:rPr>
        <w:t>In relation to an assessment for a project qualification taken by a Learner, other than an assessment where evidence generated by a Learner is marked by a Centre, material comprising –</w:t>
      </w:r>
    </w:p>
    <w:p w14:paraId="6095228D" w14:textId="77777777" w:rsidR="002029C1" w:rsidRPr="007E298A" w:rsidRDefault="002029C1" w:rsidP="002A6A11">
      <w:pPr>
        <w:numPr>
          <w:ilvl w:val="0"/>
          <w:numId w:val="76"/>
        </w:numPr>
        <w:ind w:hanging="720"/>
        <w:rPr>
          <w:rFonts w:eastAsia="Calibri"/>
        </w:rPr>
      </w:pPr>
      <w:r w:rsidRPr="007E298A">
        <w:rPr>
          <w:rFonts w:eastAsia="Calibri"/>
        </w:rPr>
        <w:t>a copy of any evidence generated by the Learner in the assessment which is held by the awarding organisation or, where evidence generated by the Learner in the assessment is not held or cannot readily be copied, a representation of the evidence in another form,</w:t>
      </w:r>
    </w:p>
    <w:p w14:paraId="545B6758" w14:textId="77777777" w:rsidR="002029C1" w:rsidRPr="007E298A" w:rsidRDefault="002029C1" w:rsidP="002A6A11">
      <w:pPr>
        <w:numPr>
          <w:ilvl w:val="0"/>
          <w:numId w:val="76"/>
        </w:numPr>
        <w:ind w:hanging="720"/>
        <w:rPr>
          <w:rFonts w:eastAsia="Calibri"/>
        </w:rPr>
      </w:pPr>
      <w:r w:rsidRPr="007E298A">
        <w:rPr>
          <w:rFonts w:eastAsia="Calibri"/>
        </w:rPr>
        <w:t>a copy of the record of the awarding of marks made by the Assessor when the evidence generated by the Learner was marked, and</w:t>
      </w:r>
    </w:p>
    <w:p w14:paraId="519878EE" w14:textId="77777777" w:rsidR="002029C1" w:rsidRPr="007E298A" w:rsidRDefault="002029C1" w:rsidP="002A6A11">
      <w:pPr>
        <w:numPr>
          <w:ilvl w:val="0"/>
          <w:numId w:val="76"/>
        </w:numPr>
        <w:ind w:hanging="720"/>
        <w:rPr>
          <w:rFonts w:eastAsia="Calibri"/>
        </w:rPr>
      </w:pPr>
      <w:r w:rsidRPr="007E298A">
        <w:rPr>
          <w:rFonts w:eastAsia="Calibri"/>
        </w:rPr>
        <w:lastRenderedPageBreak/>
        <w:t>a copy of any comments which the Assessor recorded during the marking of the evidence generated by the Learner.</w:t>
      </w:r>
    </w:p>
    <w:p w14:paraId="616413C2" w14:textId="77777777" w:rsidR="002029C1" w:rsidRPr="007E298A" w:rsidRDefault="002029C1" w:rsidP="002A6A11">
      <w:pPr>
        <w:rPr>
          <w:rFonts w:eastAsia="Calibri"/>
          <w:b/>
        </w:rPr>
      </w:pPr>
      <w:r w:rsidRPr="007E298A">
        <w:rPr>
          <w:rFonts w:eastAsia="Calibri"/>
          <w:b/>
        </w:rPr>
        <w:t>Marking Error</w:t>
      </w:r>
    </w:p>
    <w:p w14:paraId="5756D663" w14:textId="77777777" w:rsidR="002029C1" w:rsidRPr="007E298A" w:rsidRDefault="002029C1" w:rsidP="002A6A11">
      <w:pPr>
        <w:rPr>
          <w:rFonts w:eastAsia="Calibri"/>
        </w:rPr>
      </w:pPr>
      <w:r w:rsidRPr="007E298A">
        <w:rPr>
          <w:rFonts w:eastAsia="Calibri"/>
        </w:rPr>
        <w:t>The awarding of a mark which could not reasonably have been awarded given the evidence generated by the Learner, the criteria against which Learners’ performance is differentiated and any procedures of the awarding organisation in relation to marking, including in particular where the awarding of a mark is based on –</w:t>
      </w:r>
    </w:p>
    <w:p w14:paraId="396B76CC" w14:textId="77777777" w:rsidR="002029C1" w:rsidRPr="007E298A" w:rsidRDefault="002029C1" w:rsidP="002A6A11">
      <w:pPr>
        <w:numPr>
          <w:ilvl w:val="0"/>
          <w:numId w:val="77"/>
        </w:numPr>
        <w:ind w:hanging="720"/>
        <w:rPr>
          <w:rFonts w:eastAsia="Calibri"/>
        </w:rPr>
      </w:pPr>
      <w:r w:rsidRPr="007E298A">
        <w:rPr>
          <w:rFonts w:eastAsia="Calibri"/>
        </w:rPr>
        <w:t>an Administrative Error,</w:t>
      </w:r>
    </w:p>
    <w:p w14:paraId="6AB939FD" w14:textId="77777777" w:rsidR="002029C1" w:rsidRPr="007E298A" w:rsidRDefault="002029C1" w:rsidP="002A6A11">
      <w:pPr>
        <w:numPr>
          <w:ilvl w:val="0"/>
          <w:numId w:val="77"/>
        </w:numPr>
        <w:ind w:hanging="720"/>
        <w:rPr>
          <w:rFonts w:eastAsia="Calibri"/>
        </w:rPr>
      </w:pPr>
      <w:r w:rsidRPr="007E298A">
        <w:rPr>
          <w:rFonts w:eastAsia="Calibri"/>
        </w:rPr>
        <w:t>a failure to apply such criteria and procedures to the evidence generated by the Learner where that failure did not involve the exercise of academic judgment, or</w:t>
      </w:r>
    </w:p>
    <w:p w14:paraId="5EF27C7E" w14:textId="77777777" w:rsidR="002029C1" w:rsidRPr="007E298A" w:rsidRDefault="002029C1" w:rsidP="002A6A11">
      <w:pPr>
        <w:numPr>
          <w:ilvl w:val="0"/>
          <w:numId w:val="77"/>
        </w:numPr>
        <w:ind w:hanging="720"/>
        <w:rPr>
          <w:rFonts w:eastAsia="Calibri"/>
        </w:rPr>
      </w:pPr>
      <w:r w:rsidRPr="007E298A">
        <w:rPr>
          <w:rFonts w:eastAsia="Calibri"/>
        </w:rPr>
        <w:t>an unreasonable exercise of academic judgment.</w:t>
      </w:r>
    </w:p>
    <w:p w14:paraId="179EE8F5" w14:textId="77777777" w:rsidR="002029C1" w:rsidRPr="007E298A" w:rsidRDefault="002029C1" w:rsidP="002A6A11">
      <w:pPr>
        <w:rPr>
          <w:rFonts w:eastAsia="Calibri"/>
          <w:b/>
        </w:rPr>
      </w:pPr>
      <w:r w:rsidRPr="007E298A">
        <w:rPr>
          <w:rFonts w:eastAsia="Calibri"/>
          <w:b/>
        </w:rPr>
        <w:t>Moderation Error</w:t>
      </w:r>
    </w:p>
    <w:p w14:paraId="465BCA28" w14:textId="5EB7732A" w:rsidR="002029C1" w:rsidRPr="007E298A" w:rsidRDefault="002029C1" w:rsidP="002A6A11">
      <w:pPr>
        <w:rPr>
          <w:rFonts w:eastAsia="Calibri"/>
        </w:rPr>
      </w:pPr>
      <w:del w:id="610" w:author="Murray Naish" w:date="2018-12-06T08:59:00Z">
        <w:r w:rsidRPr="007E298A" w:rsidDel="00B96FB5">
          <w:rPr>
            <w:rFonts w:eastAsia="Calibri"/>
          </w:rPr>
          <w:delText>The arrival at an outcome of</w:delText>
        </w:r>
      </w:del>
      <w:ins w:id="611" w:author="Murray Naish" w:date="2018-12-06T08:59:00Z">
        <w:r w:rsidR="00B96FB5">
          <w:rPr>
            <w:rFonts w:eastAsia="Calibri"/>
          </w:rPr>
          <w:t>A</w:t>
        </w:r>
      </w:ins>
      <w:r w:rsidRPr="007E298A">
        <w:rPr>
          <w:rFonts w:eastAsia="Calibri"/>
        </w:rPr>
        <w:t xml:space="preserve"> Moderation </w:t>
      </w:r>
      <w:ins w:id="612" w:author="Murray Naish" w:date="2018-12-06T08:59:00Z">
        <w:r w:rsidR="00B96FB5">
          <w:rPr>
            <w:rFonts w:eastAsia="Calibri"/>
          </w:rPr>
          <w:t xml:space="preserve">outcome </w:t>
        </w:r>
      </w:ins>
      <w:r w:rsidRPr="007E298A">
        <w:rPr>
          <w:rFonts w:eastAsia="Calibri"/>
        </w:rPr>
        <w:t xml:space="preserve">which could not reasonably have been arrived at given the evidence generated by Learners which was considered for the purpose of Moderation, the Centre’s marking of that evidence, the criteria against which Learners’ performance is differentiated and any procedure of the awarding organisation in relation to Moderation, including in particular where the </w:t>
      </w:r>
      <w:del w:id="613" w:author="Murray Naish" w:date="2018-12-06T08:59:00Z">
        <w:r w:rsidRPr="007E298A" w:rsidDel="00B96FB5">
          <w:rPr>
            <w:rFonts w:eastAsia="Calibri"/>
          </w:rPr>
          <w:delText xml:space="preserve">arrival at an </w:delText>
        </w:r>
      </w:del>
      <w:r w:rsidRPr="007E298A">
        <w:rPr>
          <w:rFonts w:eastAsia="Calibri"/>
        </w:rPr>
        <w:t>outcome of Moderation is based on –</w:t>
      </w:r>
    </w:p>
    <w:p w14:paraId="4A67417D" w14:textId="77777777" w:rsidR="002029C1" w:rsidRPr="007E298A" w:rsidRDefault="002029C1" w:rsidP="002A6A11">
      <w:pPr>
        <w:numPr>
          <w:ilvl w:val="0"/>
          <w:numId w:val="78"/>
        </w:numPr>
        <w:ind w:hanging="720"/>
        <w:rPr>
          <w:rFonts w:eastAsia="Calibri"/>
        </w:rPr>
      </w:pPr>
      <w:r w:rsidRPr="007E298A">
        <w:rPr>
          <w:rFonts w:eastAsia="Calibri"/>
        </w:rPr>
        <w:t>an Administrative Error,</w:t>
      </w:r>
    </w:p>
    <w:p w14:paraId="764833E5" w14:textId="77777777" w:rsidR="002029C1" w:rsidRPr="007E298A" w:rsidRDefault="002029C1" w:rsidP="002A6A11">
      <w:pPr>
        <w:numPr>
          <w:ilvl w:val="0"/>
          <w:numId w:val="78"/>
        </w:numPr>
        <w:ind w:hanging="720"/>
        <w:rPr>
          <w:rFonts w:eastAsia="Calibri"/>
        </w:rPr>
      </w:pPr>
      <w:r w:rsidRPr="007E298A">
        <w:rPr>
          <w:rFonts w:eastAsia="Calibri"/>
        </w:rPr>
        <w:t>a failure to apply such criteria and procedures to the evidence generated by Learners, where that failure did not involve the exercise of academic judgment, or</w:t>
      </w:r>
    </w:p>
    <w:p w14:paraId="4AFBD014" w14:textId="77777777" w:rsidR="002029C1" w:rsidRPr="007E298A" w:rsidRDefault="002029C1" w:rsidP="002A6A11">
      <w:pPr>
        <w:numPr>
          <w:ilvl w:val="0"/>
          <w:numId w:val="78"/>
        </w:numPr>
        <w:ind w:hanging="720"/>
        <w:rPr>
          <w:rFonts w:eastAsia="Calibri"/>
        </w:rPr>
      </w:pPr>
      <w:r w:rsidRPr="007E298A">
        <w:rPr>
          <w:rFonts w:eastAsia="Calibri"/>
        </w:rPr>
        <w:t>an unreasonable exercise of academic judgment.</w:t>
      </w:r>
    </w:p>
    <w:p w14:paraId="396A5AB8" w14:textId="77777777" w:rsidR="002029C1" w:rsidRPr="007E298A" w:rsidRDefault="002029C1" w:rsidP="002A6A11">
      <w:pPr>
        <w:rPr>
          <w:rFonts w:eastAsia="Calibri"/>
          <w:b/>
        </w:rPr>
      </w:pPr>
      <w:r w:rsidRPr="007E298A">
        <w:rPr>
          <w:rFonts w:eastAsia="Calibri"/>
          <w:b/>
        </w:rPr>
        <w:t>Relevant Centre</w:t>
      </w:r>
    </w:p>
    <w:p w14:paraId="40271B50" w14:textId="77777777" w:rsidR="002029C1" w:rsidRPr="007E298A" w:rsidRDefault="002029C1" w:rsidP="002A6A11">
      <w:pPr>
        <w:rPr>
          <w:rFonts w:eastAsia="Calibri"/>
        </w:rPr>
      </w:pPr>
      <w:r w:rsidRPr="007E298A">
        <w:rPr>
          <w:rFonts w:eastAsia="Calibri"/>
        </w:rPr>
        <w:t>In relation to a Learner, a Centre which –</w:t>
      </w:r>
    </w:p>
    <w:p w14:paraId="374F9711" w14:textId="77777777" w:rsidR="002029C1" w:rsidRPr="007E298A" w:rsidRDefault="002029C1" w:rsidP="002A6A11">
      <w:pPr>
        <w:numPr>
          <w:ilvl w:val="0"/>
          <w:numId w:val="79"/>
        </w:numPr>
        <w:ind w:hanging="720"/>
        <w:rPr>
          <w:rFonts w:eastAsia="Calibri"/>
        </w:rPr>
      </w:pPr>
      <w:r w:rsidRPr="007E298A">
        <w:rPr>
          <w:rFonts w:eastAsia="Calibri"/>
        </w:rPr>
        <w:t>has purchased the project qualification (on behalf of the Learner), and</w:t>
      </w:r>
    </w:p>
    <w:p w14:paraId="6D77F4C3" w14:textId="77777777" w:rsidR="00B96FB5" w:rsidRPr="00B96FB5" w:rsidRDefault="002029C1" w:rsidP="002A6A11">
      <w:pPr>
        <w:numPr>
          <w:ilvl w:val="0"/>
          <w:numId w:val="79"/>
        </w:numPr>
        <w:ind w:hanging="720"/>
        <w:rPr>
          <w:ins w:id="614" w:author="Murray Naish" w:date="2018-12-06T08:59:00Z"/>
          <w:rFonts w:eastAsia="Calibri"/>
        </w:rPr>
      </w:pPr>
      <w:r w:rsidRPr="007E298A">
        <w:rPr>
          <w:rFonts w:eastAsia="Calibri" w:cs="Arial"/>
          <w:color w:val="000000"/>
          <w:szCs w:val="24"/>
          <w:lang w:val="x-none"/>
        </w:rPr>
        <w:t>materially contributed to the preparation of the Learner for the assessment</w:t>
      </w:r>
      <w:r w:rsidRPr="007E298A">
        <w:rPr>
          <w:rFonts w:eastAsia="Calibri" w:cs="Arial"/>
          <w:color w:val="000000"/>
          <w:szCs w:val="24"/>
        </w:rPr>
        <w:t xml:space="preserve"> </w:t>
      </w:r>
      <w:r w:rsidRPr="007E298A">
        <w:rPr>
          <w:rFonts w:eastAsia="Calibri" w:cs="Arial"/>
          <w:color w:val="000000"/>
          <w:szCs w:val="24"/>
          <w:lang w:val="x-none"/>
        </w:rPr>
        <w:t>(whether through teaching or instruction provided by Teachers employed by it or</w:t>
      </w:r>
      <w:r w:rsidRPr="007E298A">
        <w:rPr>
          <w:rFonts w:eastAsia="Calibri" w:cs="Arial"/>
          <w:color w:val="000000"/>
          <w:szCs w:val="24"/>
        </w:rPr>
        <w:t xml:space="preserve"> </w:t>
      </w:r>
      <w:r w:rsidRPr="007E298A">
        <w:rPr>
          <w:rFonts w:eastAsia="Calibri" w:cs="Arial"/>
          <w:color w:val="000000"/>
          <w:szCs w:val="24"/>
          <w:lang w:val="x-none"/>
        </w:rPr>
        <w:t>otherwise)</w:t>
      </w:r>
      <w:ins w:id="615" w:author="Murray Naish" w:date="2018-12-06T08:59:00Z">
        <w:r w:rsidR="00B96FB5">
          <w:rPr>
            <w:rFonts w:eastAsia="Calibri" w:cs="Arial"/>
            <w:color w:val="000000"/>
            <w:szCs w:val="24"/>
          </w:rPr>
          <w:t>, and</w:t>
        </w:r>
      </w:ins>
    </w:p>
    <w:p w14:paraId="03633A33" w14:textId="7D62170A" w:rsidR="002029C1" w:rsidRPr="007E298A" w:rsidRDefault="00B96FB5" w:rsidP="002A6A11">
      <w:pPr>
        <w:numPr>
          <w:ilvl w:val="0"/>
          <w:numId w:val="79"/>
        </w:numPr>
        <w:ind w:hanging="720"/>
        <w:rPr>
          <w:rFonts w:eastAsia="Calibri"/>
        </w:rPr>
      </w:pPr>
      <w:ins w:id="616" w:author="Murray Naish" w:date="2018-12-06T08:59:00Z">
        <w:r>
          <w:rPr>
            <w:rFonts w:eastAsia="Calibri" w:cs="Arial"/>
            <w:color w:val="000000"/>
            <w:szCs w:val="24"/>
          </w:rPr>
          <w:t>has delivered the assessment to the Learner.</w:t>
        </w:r>
      </w:ins>
      <w:del w:id="617" w:author="Murray Naish" w:date="2018-12-06T08:59:00Z">
        <w:r w:rsidR="002029C1" w:rsidRPr="007E298A" w:rsidDel="00B96FB5">
          <w:rPr>
            <w:rFonts w:eastAsia="Calibri" w:cs="Arial"/>
            <w:color w:val="000000"/>
            <w:szCs w:val="24"/>
            <w:lang w:val="x-none"/>
          </w:rPr>
          <w:delText>.</w:delText>
        </w:r>
      </w:del>
    </w:p>
    <w:p w14:paraId="10BC73E6" w14:textId="2836C754" w:rsidR="002029C1" w:rsidRPr="007E298A" w:rsidRDefault="002029C1" w:rsidP="002A6A11">
      <w:pPr>
        <w:rPr>
          <w:rFonts w:eastAsia="Calibri"/>
        </w:rPr>
      </w:pPr>
      <w:del w:id="618" w:author="Murray Naish" w:date="2018-12-06T08:40:00Z">
        <w:r w:rsidRPr="007E298A" w:rsidDel="00275058">
          <w:rPr>
            <w:rFonts w:eastAsia="Calibri" w:cs="Arial"/>
            <w:b/>
            <w:color w:val="000000"/>
            <w:szCs w:val="24"/>
            <w:lang w:val="x-none"/>
          </w:rPr>
          <w:delText>Review Arrangements</w:delText>
        </w:r>
      </w:del>
      <w:ins w:id="619" w:author="Murray Naish" w:date="2018-12-06T08:40:00Z">
        <w:r w:rsidR="00275058">
          <w:rPr>
            <w:rFonts w:eastAsia="Calibri" w:cs="Arial"/>
            <w:b/>
            <w:color w:val="000000"/>
            <w:szCs w:val="24"/>
            <w:lang w:val="x-none"/>
          </w:rPr>
          <w:t>Review and Appeal Arrangements</w:t>
        </w:r>
      </w:ins>
    </w:p>
    <w:p w14:paraId="28B6E8F7" w14:textId="77777777" w:rsidR="002029C1" w:rsidRPr="007E298A" w:rsidRDefault="002029C1" w:rsidP="002A6A11">
      <w:pPr>
        <w:rPr>
          <w:rFonts w:eastAsia="Calibri"/>
        </w:rPr>
      </w:pPr>
      <w:r w:rsidRPr="007E298A">
        <w:rPr>
          <w:rFonts w:eastAsia="Calibri" w:cs="Arial"/>
          <w:color w:val="000000"/>
          <w:szCs w:val="24"/>
          <w:lang w:val="x-none"/>
        </w:rPr>
        <w:t xml:space="preserve">In relation to a </w:t>
      </w:r>
      <w:r w:rsidRPr="007E298A">
        <w:rPr>
          <w:rFonts w:eastAsia="Calibri" w:cs="Arial"/>
          <w:color w:val="000000"/>
          <w:szCs w:val="24"/>
        </w:rPr>
        <w:t>project</w:t>
      </w:r>
      <w:r w:rsidRPr="007E298A">
        <w:rPr>
          <w:rFonts w:eastAsia="Calibri" w:cs="Arial"/>
          <w:color w:val="000000"/>
          <w:szCs w:val="24"/>
          <w:lang w:val="x-none"/>
        </w:rPr>
        <w:t xml:space="preserve"> qualification, the arrangements which an awarding </w:t>
      </w:r>
      <w:proofErr w:type="spellStart"/>
      <w:r w:rsidRPr="007E298A">
        <w:rPr>
          <w:rFonts w:eastAsia="Calibri" w:cs="Arial"/>
          <w:color w:val="000000"/>
          <w:szCs w:val="24"/>
          <w:lang w:val="x-none"/>
        </w:rPr>
        <w:t>organisation</w:t>
      </w:r>
      <w:proofErr w:type="spellEnd"/>
      <w:r w:rsidRPr="007E298A">
        <w:rPr>
          <w:rFonts w:eastAsia="Calibri"/>
        </w:rPr>
        <w:t xml:space="preserve"> </w:t>
      </w:r>
      <w:r w:rsidRPr="007E298A">
        <w:rPr>
          <w:rFonts w:eastAsia="Calibri" w:cs="Arial"/>
          <w:color w:val="000000"/>
          <w:szCs w:val="24"/>
          <w:lang w:val="x-none"/>
        </w:rPr>
        <w:t>is required to establish, maintain and comply with in accordance with –</w:t>
      </w:r>
    </w:p>
    <w:p w14:paraId="0C141E3B" w14:textId="77777777" w:rsidR="002029C1" w:rsidRPr="007E298A" w:rsidRDefault="002029C1" w:rsidP="002A6A11">
      <w:pPr>
        <w:numPr>
          <w:ilvl w:val="0"/>
          <w:numId w:val="80"/>
        </w:numPr>
        <w:ind w:hanging="720"/>
        <w:rPr>
          <w:rFonts w:eastAsia="Calibri"/>
        </w:rPr>
      </w:pPr>
      <w:r w:rsidRPr="007E298A">
        <w:rPr>
          <w:rFonts w:eastAsia="Calibri" w:cs="Arial"/>
          <w:color w:val="000000"/>
          <w:szCs w:val="24"/>
          <w:lang w:val="x-none"/>
        </w:rPr>
        <w:t xml:space="preserve">Condition </w:t>
      </w:r>
      <w:r w:rsidRPr="007E298A">
        <w:rPr>
          <w:rFonts w:eastAsia="Calibri" w:cs="Arial"/>
          <w:color w:val="000000"/>
          <w:szCs w:val="24"/>
        </w:rPr>
        <w:t>Project8</w:t>
      </w:r>
      <w:r w:rsidRPr="007E298A">
        <w:rPr>
          <w:rFonts w:eastAsia="Calibri" w:cs="Arial"/>
          <w:color w:val="000000"/>
          <w:szCs w:val="24"/>
          <w:lang w:val="x-none"/>
        </w:rPr>
        <w:t xml:space="preserve"> (Review of Moderation),</w:t>
      </w:r>
    </w:p>
    <w:p w14:paraId="7AD87062" w14:textId="77777777" w:rsidR="002029C1" w:rsidRPr="007E298A" w:rsidRDefault="002029C1" w:rsidP="002A6A11">
      <w:pPr>
        <w:numPr>
          <w:ilvl w:val="0"/>
          <w:numId w:val="80"/>
        </w:numPr>
        <w:ind w:hanging="720"/>
        <w:rPr>
          <w:rFonts w:eastAsia="Calibri"/>
        </w:rPr>
      </w:pPr>
      <w:r w:rsidRPr="007E298A">
        <w:rPr>
          <w:rFonts w:eastAsia="Calibri" w:cs="Arial"/>
          <w:color w:val="000000"/>
          <w:szCs w:val="24"/>
          <w:lang w:val="x-none"/>
        </w:rPr>
        <w:lastRenderedPageBreak/>
        <w:t xml:space="preserve">Condition </w:t>
      </w:r>
      <w:r w:rsidRPr="007E298A">
        <w:rPr>
          <w:rFonts w:eastAsia="Calibri" w:cs="Arial"/>
          <w:color w:val="000000"/>
          <w:szCs w:val="24"/>
        </w:rPr>
        <w:t>Project9</w:t>
      </w:r>
      <w:r w:rsidRPr="007E298A">
        <w:rPr>
          <w:rFonts w:eastAsia="Calibri" w:cs="Arial"/>
          <w:color w:val="000000"/>
          <w:szCs w:val="24"/>
          <w:lang w:val="x-none"/>
        </w:rPr>
        <w:t xml:space="preserve"> (Making Marked Assessment Materials available to</w:t>
      </w:r>
      <w:r w:rsidRPr="007E298A">
        <w:rPr>
          <w:rFonts w:eastAsia="Calibri" w:cs="Arial"/>
          <w:color w:val="000000"/>
          <w:szCs w:val="24"/>
        </w:rPr>
        <w:t xml:space="preserve"> </w:t>
      </w:r>
      <w:r w:rsidRPr="007E298A">
        <w:rPr>
          <w:rFonts w:eastAsia="Calibri" w:cs="Arial"/>
          <w:color w:val="000000"/>
          <w:szCs w:val="24"/>
          <w:lang w:val="x-none"/>
        </w:rPr>
        <w:t>Learners),</w:t>
      </w:r>
    </w:p>
    <w:p w14:paraId="5C5C4D38" w14:textId="77777777" w:rsidR="002029C1" w:rsidRPr="007E298A" w:rsidRDefault="002029C1" w:rsidP="002A6A11">
      <w:pPr>
        <w:numPr>
          <w:ilvl w:val="0"/>
          <w:numId w:val="80"/>
        </w:numPr>
        <w:ind w:hanging="720"/>
        <w:rPr>
          <w:rFonts w:eastAsia="Calibri"/>
        </w:rPr>
      </w:pPr>
      <w:r w:rsidRPr="007E298A">
        <w:rPr>
          <w:rFonts w:eastAsia="Calibri" w:cs="Arial"/>
          <w:color w:val="000000"/>
          <w:szCs w:val="24"/>
          <w:lang w:val="x-none"/>
        </w:rPr>
        <w:t xml:space="preserve">Condition </w:t>
      </w:r>
      <w:r w:rsidRPr="007E298A">
        <w:rPr>
          <w:rFonts w:eastAsia="Calibri" w:cs="Arial"/>
          <w:color w:val="000000"/>
          <w:szCs w:val="24"/>
        </w:rPr>
        <w:t>Project10</w:t>
      </w:r>
      <w:r w:rsidRPr="007E298A">
        <w:rPr>
          <w:rFonts w:eastAsia="Calibri" w:cs="Arial"/>
          <w:color w:val="000000"/>
          <w:szCs w:val="24"/>
          <w:lang w:val="x-none"/>
        </w:rPr>
        <w:t xml:space="preserve"> (Administrative Error Review), </w:t>
      </w:r>
      <w:del w:id="620" w:author="Murray Naish" w:date="2018-12-06T09:00:00Z">
        <w:r w:rsidRPr="007E298A" w:rsidDel="00B96FB5">
          <w:rPr>
            <w:rFonts w:eastAsia="Calibri" w:cs="Arial"/>
            <w:color w:val="000000"/>
            <w:szCs w:val="24"/>
            <w:lang w:val="x-none"/>
          </w:rPr>
          <w:delText>and</w:delText>
        </w:r>
      </w:del>
    </w:p>
    <w:p w14:paraId="36E76F52" w14:textId="77777777" w:rsidR="00B96FB5" w:rsidRPr="00B96FB5" w:rsidRDefault="002029C1" w:rsidP="002A6A11">
      <w:pPr>
        <w:numPr>
          <w:ilvl w:val="0"/>
          <w:numId w:val="80"/>
        </w:numPr>
        <w:ind w:hanging="720"/>
        <w:rPr>
          <w:ins w:id="621" w:author="Murray Naish" w:date="2018-12-06T09:00:00Z"/>
          <w:rFonts w:eastAsia="Calibri"/>
          <w:rPrChange w:id="622" w:author="Murray Naish" w:date="2018-12-06T09:00:00Z">
            <w:rPr>
              <w:ins w:id="623" w:author="Murray Naish" w:date="2018-12-06T09:00:00Z"/>
              <w:rFonts w:eastAsia="Calibri" w:cs="Arial"/>
              <w:color w:val="000000"/>
              <w:szCs w:val="24"/>
            </w:rPr>
          </w:rPrChange>
        </w:rPr>
      </w:pPr>
      <w:r w:rsidRPr="007E298A">
        <w:rPr>
          <w:rFonts w:eastAsia="Calibri" w:cs="Arial"/>
          <w:color w:val="000000"/>
          <w:szCs w:val="24"/>
          <w:lang w:val="x-none"/>
        </w:rPr>
        <w:t xml:space="preserve">Condition </w:t>
      </w:r>
      <w:r w:rsidRPr="007E298A">
        <w:rPr>
          <w:rFonts w:eastAsia="Calibri" w:cs="Arial"/>
          <w:color w:val="000000"/>
          <w:szCs w:val="24"/>
        </w:rPr>
        <w:t>Project11</w:t>
      </w:r>
      <w:r w:rsidRPr="007E298A">
        <w:rPr>
          <w:rFonts w:eastAsia="Calibri" w:cs="Arial"/>
          <w:color w:val="000000"/>
          <w:szCs w:val="24"/>
          <w:lang w:val="x-none"/>
        </w:rPr>
        <w:t xml:space="preserve"> (Review of marking of Marked Assessment</w:t>
      </w:r>
      <w:r w:rsidRPr="007E298A">
        <w:rPr>
          <w:rFonts w:eastAsia="Calibri" w:cs="Arial"/>
          <w:color w:val="000000"/>
          <w:szCs w:val="24"/>
        </w:rPr>
        <w:t xml:space="preserve"> </w:t>
      </w:r>
      <w:r w:rsidRPr="007E298A">
        <w:rPr>
          <w:rFonts w:eastAsia="Calibri" w:cs="Arial"/>
          <w:color w:val="000000"/>
          <w:szCs w:val="24"/>
          <w:lang w:val="x-none"/>
        </w:rPr>
        <w:t>Material)</w:t>
      </w:r>
      <w:ins w:id="624" w:author="Murray Naish" w:date="2018-12-06T09:00:00Z">
        <w:r w:rsidR="00B96FB5">
          <w:rPr>
            <w:rFonts w:eastAsia="Calibri" w:cs="Arial"/>
            <w:color w:val="000000"/>
            <w:szCs w:val="24"/>
          </w:rPr>
          <w:t>, and</w:t>
        </w:r>
      </w:ins>
    </w:p>
    <w:p w14:paraId="5C0B53A7" w14:textId="6498DA29" w:rsidR="002029C1" w:rsidRPr="007E298A" w:rsidRDefault="00B96FB5" w:rsidP="002A6A11">
      <w:pPr>
        <w:numPr>
          <w:ilvl w:val="0"/>
          <w:numId w:val="80"/>
        </w:numPr>
        <w:ind w:hanging="720"/>
        <w:rPr>
          <w:rFonts w:eastAsia="Calibri"/>
        </w:rPr>
      </w:pPr>
      <w:ins w:id="625" w:author="Murray Naish" w:date="2018-12-06T09:00:00Z">
        <w:r>
          <w:rPr>
            <w:rFonts w:eastAsia="Calibri" w:cs="Arial"/>
            <w:color w:val="000000"/>
            <w:szCs w:val="24"/>
          </w:rPr>
          <w:t>Condition Project12 (Appeals process for project qualifications)</w:t>
        </w:r>
      </w:ins>
      <w:del w:id="626" w:author="Murray Naish" w:date="2018-12-06T09:00:00Z">
        <w:r w:rsidR="002029C1" w:rsidRPr="007E298A" w:rsidDel="00B96FB5">
          <w:rPr>
            <w:rFonts w:eastAsia="Calibri" w:cs="Arial"/>
            <w:color w:val="000000"/>
            <w:szCs w:val="24"/>
            <w:lang w:val="x-none"/>
          </w:rPr>
          <w:delText>.</w:delText>
        </w:r>
      </w:del>
    </w:p>
    <w:p w14:paraId="59E79885" w14:textId="30DDCE1B" w:rsidR="00841C7D" w:rsidRDefault="00841C7D" w:rsidP="00841C7D">
      <w:pPr>
        <w:rPr>
          <w:color w:val="65696E" w:themeColor="background2"/>
        </w:rPr>
      </w:pPr>
    </w:p>
    <w:p w14:paraId="39409935" w14:textId="77777777" w:rsidR="008C77F5" w:rsidRDefault="008C77F5" w:rsidP="001B012A">
      <w:pPr>
        <w:pStyle w:val="Heading1"/>
        <w:sectPr w:rsidR="008C77F5" w:rsidSect="009F1379">
          <w:headerReference w:type="default" r:id="rId21"/>
          <w:footerReference w:type="default" r:id="rId22"/>
          <w:headerReference w:type="first" r:id="rId23"/>
          <w:pgSz w:w="11907" w:h="16840" w:code="9"/>
          <w:pgMar w:top="1474" w:right="1418" w:bottom="1474" w:left="1418" w:header="680" w:footer="680" w:gutter="0"/>
          <w:cols w:space="708"/>
          <w:formProt w:val="0"/>
          <w:titlePg/>
          <w:docGrid w:linePitch="360"/>
        </w:sectPr>
      </w:pPr>
      <w:bookmarkStart w:id="627" w:name="LastPg"/>
      <w:bookmarkEnd w:id="41"/>
      <w:bookmarkEnd w:id="46"/>
    </w:p>
    <w:p w14:paraId="7FAEC090" w14:textId="40B34A92" w:rsidR="001B012A" w:rsidRPr="00A93BC1" w:rsidRDefault="003859A8" w:rsidP="001B012A">
      <w:pPr>
        <w:pStyle w:val="Heading1"/>
      </w:pPr>
      <w:bookmarkStart w:id="628" w:name="_Toc485025773"/>
      <w:r>
        <w:lastRenderedPageBreak/>
        <w:t>Content and assessment requirements</w:t>
      </w:r>
      <w:bookmarkEnd w:id="628"/>
    </w:p>
    <w:p w14:paraId="6E1E5E7A" w14:textId="77777777" w:rsidR="001B012A" w:rsidRPr="00A93BC1" w:rsidRDefault="001B012A" w:rsidP="001B012A">
      <w:pPr>
        <w:spacing w:before="100" w:beforeAutospacing="1" w:after="100" w:afterAutospacing="1" w:line="240" w:lineRule="auto"/>
        <w:rPr>
          <w:rFonts w:ascii="Times New Roman" w:hAnsi="Times New Roman"/>
          <w:color w:val="000000"/>
          <w:sz w:val="27"/>
          <w:szCs w:val="27"/>
        </w:rPr>
      </w:pPr>
      <w:r w:rsidRPr="00A93BC1">
        <w:rPr>
          <w:rFonts w:ascii="Times New Roman" w:hAnsi="Times New Roman"/>
          <w:color w:val="000000"/>
          <w:sz w:val="27"/>
          <w:szCs w:val="27"/>
        </w:rPr>
        <w:t>___________________________________________________________________</w:t>
      </w:r>
    </w:p>
    <w:p w14:paraId="2AC828DF" w14:textId="77777777" w:rsidR="001B012A" w:rsidRDefault="001B012A" w:rsidP="001B012A">
      <w:pPr>
        <w:pStyle w:val="Ofqualbodytext"/>
        <w:sectPr w:rsidR="001B012A" w:rsidSect="009F1379">
          <w:pgSz w:w="11907" w:h="16840" w:code="9"/>
          <w:pgMar w:top="1474" w:right="1418" w:bottom="1474" w:left="1418" w:header="680" w:footer="680" w:gutter="0"/>
          <w:cols w:space="708"/>
          <w:formProt w:val="0"/>
          <w:titlePg/>
          <w:docGrid w:linePitch="360"/>
        </w:sectPr>
      </w:pPr>
    </w:p>
    <w:p w14:paraId="2AD72A83" w14:textId="77777777" w:rsidR="009F1379" w:rsidRDefault="009F1379">
      <w:pPr>
        <w:spacing w:after="200" w:line="276" w:lineRule="auto"/>
        <w:rPr>
          <w:b/>
          <w:color w:val="000000" w:themeColor="text1"/>
          <w:sz w:val="36"/>
        </w:rPr>
      </w:pPr>
      <w:r>
        <w:br w:type="page"/>
      </w:r>
    </w:p>
    <w:p w14:paraId="4A953803" w14:textId="7445D653" w:rsidR="00BA0655" w:rsidRDefault="008C7BCB" w:rsidP="00183DEF">
      <w:pPr>
        <w:pStyle w:val="Heading2"/>
      </w:pPr>
      <w:bookmarkStart w:id="629" w:name="_Content_and_assessment"/>
      <w:bookmarkStart w:id="630" w:name="_Toc485025774"/>
      <w:bookmarkEnd w:id="629"/>
      <w:r>
        <w:lastRenderedPageBreak/>
        <w:t>Content and assessment requirements for project qualifications</w:t>
      </w:r>
      <w:bookmarkEnd w:id="630"/>
    </w:p>
    <w:p w14:paraId="59487D57" w14:textId="47994B60" w:rsidR="00800FFC" w:rsidRDefault="00800FFC" w:rsidP="00800FFC">
      <w:pPr>
        <w:pStyle w:val="Ofqualbodytext"/>
      </w:pPr>
      <w:r>
        <w:t>Condition Project1.1 allows us to specify requirements and guidance in relation to</w:t>
      </w:r>
      <w:r w:rsidR="00A51C55">
        <w:t xml:space="preserve"> the content and assessment of</w:t>
      </w:r>
      <w:r>
        <w:t xml:space="preserve"> project qualifications.</w:t>
      </w:r>
    </w:p>
    <w:p w14:paraId="4CFD5C2E" w14:textId="7EBEB8EB" w:rsidR="00800FFC" w:rsidRDefault="00800FFC" w:rsidP="00800FFC">
      <w:pPr>
        <w:pStyle w:val="Ofqualbodytext"/>
      </w:pPr>
      <w:r>
        <w:t>We set out our requirements for the purposes of Condition Project 1.1 below.</w:t>
      </w:r>
    </w:p>
    <w:p w14:paraId="7B9FE77A" w14:textId="2FE17E50" w:rsidR="007F280E" w:rsidRDefault="007D1307" w:rsidP="007F280E">
      <w:pPr>
        <w:pStyle w:val="Ofqualbodytext"/>
        <w:rPr>
          <w:rFonts w:cs="Arial"/>
          <w:szCs w:val="24"/>
        </w:rPr>
      </w:pPr>
      <w:r>
        <w:t>A previous version of these requirements was</w:t>
      </w:r>
      <w:r w:rsidR="007F280E">
        <w:t xml:space="preserve"> originally published as part of </w:t>
      </w:r>
      <w:r w:rsidR="007F280E">
        <w:rPr>
          <w:rFonts w:cs="Arial"/>
          <w:i/>
          <w:szCs w:val="24"/>
        </w:rPr>
        <w:t>Criteria for Foundation, Higher and Advanced Diploma Qualifications</w:t>
      </w:r>
      <w:r w:rsidR="007F280E">
        <w:rPr>
          <w:rFonts w:cs="Arial"/>
          <w:szCs w:val="24"/>
        </w:rPr>
        <w:t xml:space="preserve">. </w:t>
      </w:r>
    </w:p>
    <w:p w14:paraId="65FECF2D" w14:textId="26B5D335" w:rsidR="007F280E" w:rsidRDefault="007D1307" w:rsidP="00183DEF">
      <w:pPr>
        <w:pStyle w:val="Heading3"/>
      </w:pPr>
      <w:r>
        <w:t>About project qualifications</w:t>
      </w:r>
    </w:p>
    <w:p w14:paraId="6CF7A8D9" w14:textId="1A7B7E7A" w:rsidR="007D1307" w:rsidRDefault="007D1307">
      <w:pPr>
        <w:pStyle w:val="Ofqualbodytext"/>
      </w:pPr>
      <w:r>
        <w:t xml:space="preserve">Project qualifications are free-standing, single-unit qualifications. They can have a number of different outcomes in terms of the evidence produced by Learners for assessment, including: </w:t>
      </w:r>
    </w:p>
    <w:p w14:paraId="437B8A0D" w14:textId="137F2B1F" w:rsidR="007D1307" w:rsidRDefault="007D1307" w:rsidP="00183DEF">
      <w:pPr>
        <w:pStyle w:val="Ofqualbullet"/>
      </w:pPr>
      <w:r>
        <w:t>a report with findings from an investigation or study</w:t>
      </w:r>
    </w:p>
    <w:p w14:paraId="7E38F7A8" w14:textId="432C2978" w:rsidR="007D1307" w:rsidRDefault="007D1307" w:rsidP="00183DEF">
      <w:pPr>
        <w:pStyle w:val="Ofqualbullet"/>
      </w:pPr>
      <w:r>
        <w:t xml:space="preserve">a dissertation </w:t>
      </w:r>
    </w:p>
    <w:p w14:paraId="6AEB8260" w14:textId="7952D54F" w:rsidR="007D1307" w:rsidRDefault="007D1307" w:rsidP="00183DEF">
      <w:pPr>
        <w:pStyle w:val="Ofqualbullet"/>
      </w:pPr>
      <w:r>
        <w:t>an artefact, and/or</w:t>
      </w:r>
    </w:p>
    <w:p w14:paraId="25161776" w14:textId="78040212" w:rsidR="007D1307" w:rsidRDefault="007D1307" w:rsidP="00183DEF">
      <w:pPr>
        <w:pStyle w:val="Ofqualbullet"/>
      </w:pPr>
      <w:r>
        <w:t>a performance.</w:t>
      </w:r>
    </w:p>
    <w:p w14:paraId="36A65A4A" w14:textId="65E88A7F" w:rsidR="00BA0655" w:rsidRDefault="00E6369F" w:rsidP="00183DEF">
      <w:pPr>
        <w:pStyle w:val="Heading2"/>
      </w:pPr>
      <w:bookmarkStart w:id="631" w:name="_Toc485025775"/>
      <w:r>
        <w:t>Aims and learning outcomes</w:t>
      </w:r>
      <w:bookmarkEnd w:id="631"/>
    </w:p>
    <w:p w14:paraId="3E261310" w14:textId="7997665A" w:rsidR="00E6369F" w:rsidRPr="00E6369F" w:rsidRDefault="00E6369F" w:rsidP="00183DEF">
      <w:pPr>
        <w:pStyle w:val="Heading3"/>
      </w:pPr>
      <w:r>
        <w:t>Level 1 and 2</w:t>
      </w:r>
    </w:p>
    <w:p w14:paraId="4F2F9831" w14:textId="736E6DF0" w:rsidR="00E6369F" w:rsidRDefault="00E6369F" w:rsidP="00E6369F">
      <w:pPr>
        <w:pStyle w:val="Ofqualbodytext"/>
      </w:pPr>
      <w:r>
        <w:t xml:space="preserve">Project qualifications at level 1 and level 2 must enable </w:t>
      </w:r>
      <w:r w:rsidR="003B6CC3">
        <w:t>Learner</w:t>
      </w:r>
      <w:r>
        <w:t xml:space="preserve">s to: </w:t>
      </w:r>
    </w:p>
    <w:p w14:paraId="46D81E08" w14:textId="77777777" w:rsidR="00E6369F" w:rsidRDefault="00E6369F" w:rsidP="00E6369F">
      <w:pPr>
        <w:pStyle w:val="Ofqualbullet"/>
      </w:pPr>
      <w:r>
        <w:t>develop and apply skills</w:t>
      </w:r>
    </w:p>
    <w:p w14:paraId="7E23918C" w14:textId="22986661" w:rsidR="00E6369F" w:rsidRDefault="00E6369F" w:rsidP="00E6369F">
      <w:pPr>
        <w:pStyle w:val="Ofqualbullet"/>
      </w:pPr>
      <w:r>
        <w:t xml:space="preserve">develop as inquisitive and independent </w:t>
      </w:r>
      <w:r w:rsidR="003B6CC3">
        <w:t>Learner</w:t>
      </w:r>
      <w:r>
        <w:t xml:space="preserve">s </w:t>
      </w:r>
    </w:p>
    <w:p w14:paraId="43BDB0EC" w14:textId="77777777" w:rsidR="00E6369F" w:rsidRDefault="00E6369F" w:rsidP="00E6369F">
      <w:pPr>
        <w:pStyle w:val="Ofqualbullet"/>
      </w:pPr>
      <w:r>
        <w:t xml:space="preserve">be inspired by new areas and/or methods of study </w:t>
      </w:r>
    </w:p>
    <w:p w14:paraId="0062B007" w14:textId="77777777" w:rsidR="00E6369F" w:rsidRDefault="00E6369F" w:rsidP="00E6369F">
      <w:pPr>
        <w:pStyle w:val="Ofqualbullet"/>
      </w:pPr>
      <w:r>
        <w:t xml:space="preserve">plan and review their learning </w:t>
      </w:r>
    </w:p>
    <w:p w14:paraId="42D6A0C2" w14:textId="77777777" w:rsidR="00E6369F" w:rsidRDefault="00E6369F" w:rsidP="00E6369F">
      <w:pPr>
        <w:pStyle w:val="Ofqualbullet"/>
      </w:pPr>
      <w:r>
        <w:t xml:space="preserve">use their learning experiences to support their personal aspirations for further study and/or career development </w:t>
      </w:r>
    </w:p>
    <w:p w14:paraId="164DD0B6" w14:textId="2AFB248A" w:rsidR="00E6369F" w:rsidRDefault="00E6369F" w:rsidP="00E6369F">
      <w:pPr>
        <w:pStyle w:val="Ofqualbullet"/>
      </w:pPr>
      <w:r>
        <w:t xml:space="preserve">develop, where appropriate, as electronically confident </w:t>
      </w:r>
      <w:r w:rsidR="003B6CC3">
        <w:t>Learner</w:t>
      </w:r>
      <w:r>
        <w:t>s and apply appropriate technologies in their studies</w:t>
      </w:r>
      <w:r w:rsidR="00C8526F">
        <w:t>, and</w:t>
      </w:r>
      <w:r>
        <w:t xml:space="preserve"> </w:t>
      </w:r>
    </w:p>
    <w:p w14:paraId="227603D1" w14:textId="4D202A23" w:rsidR="00E6369F" w:rsidRDefault="00E6369F" w:rsidP="00E6369F">
      <w:pPr>
        <w:pStyle w:val="Ofqualbullet"/>
      </w:pPr>
      <w:r>
        <w:t>transfer skills developed as part of their project to other areas of study.</w:t>
      </w:r>
    </w:p>
    <w:p w14:paraId="0F44FA02" w14:textId="08F46B70" w:rsidR="00E6369F" w:rsidRDefault="00E6369F" w:rsidP="00183DEF">
      <w:pPr>
        <w:pStyle w:val="Heading3"/>
      </w:pPr>
      <w:r>
        <w:t>Level 3</w:t>
      </w:r>
    </w:p>
    <w:p w14:paraId="1CE51845" w14:textId="3506F5AA" w:rsidR="00E6369F" w:rsidRDefault="00E6369F" w:rsidP="00E6369F">
      <w:pPr>
        <w:pStyle w:val="Ofqualbodytext"/>
      </w:pPr>
      <w:r>
        <w:t xml:space="preserve">Project qualifications at level 3 must enable </w:t>
      </w:r>
      <w:r w:rsidR="003B6CC3">
        <w:t>Learner</w:t>
      </w:r>
      <w:r>
        <w:t xml:space="preserve">s to: </w:t>
      </w:r>
    </w:p>
    <w:p w14:paraId="6F10EBBB" w14:textId="06BD55B8" w:rsidR="00E6369F" w:rsidRDefault="00E6369F" w:rsidP="00E6369F">
      <w:pPr>
        <w:pStyle w:val="Ofqualbullet"/>
      </w:pPr>
      <w:r>
        <w:t xml:space="preserve">make a significant contribution to the choice and design of an extended project and take responsibility either for an individual task or for a defined task within a group project </w:t>
      </w:r>
    </w:p>
    <w:p w14:paraId="356A4DCE" w14:textId="722E4550" w:rsidR="00E6369F" w:rsidRDefault="00E6369F" w:rsidP="00E6369F">
      <w:pPr>
        <w:pStyle w:val="Ofqualbullet"/>
      </w:pPr>
      <w:r>
        <w:lastRenderedPageBreak/>
        <w:t xml:space="preserve">develop and improve their own learning and performance as critical, reflective and independent </w:t>
      </w:r>
      <w:r w:rsidR="003B6CC3">
        <w:t>Learner</w:t>
      </w:r>
      <w:r>
        <w:t xml:space="preserve">s </w:t>
      </w:r>
    </w:p>
    <w:p w14:paraId="0247D4D8" w14:textId="77777777" w:rsidR="00E6369F" w:rsidRDefault="00E6369F" w:rsidP="00E6369F">
      <w:pPr>
        <w:pStyle w:val="Ofqualbullet"/>
      </w:pPr>
      <w:r>
        <w:t xml:space="preserve">develop and apply decision-making and, where appropriate, problem-solving skills </w:t>
      </w:r>
    </w:p>
    <w:p w14:paraId="10E6ACB7" w14:textId="77777777" w:rsidR="00E6369F" w:rsidRDefault="00E6369F" w:rsidP="00E6369F">
      <w:pPr>
        <w:pStyle w:val="Ofqualbullet"/>
      </w:pPr>
      <w:r>
        <w:t xml:space="preserve">extend their planning, research, critical thinking, analysis, synthesis, evaluation and presentation skills </w:t>
      </w:r>
    </w:p>
    <w:p w14:paraId="7825DC69" w14:textId="77777777" w:rsidR="00E6369F" w:rsidRDefault="00E6369F" w:rsidP="00E6369F">
      <w:pPr>
        <w:pStyle w:val="Ofqualbullet"/>
      </w:pPr>
      <w:r>
        <w:t xml:space="preserve">where appropriate, develop confidence in applying new technologies in their studies </w:t>
      </w:r>
    </w:p>
    <w:p w14:paraId="3FE20335" w14:textId="77777777" w:rsidR="00E6369F" w:rsidRDefault="00E6369F" w:rsidP="00E6369F">
      <w:pPr>
        <w:pStyle w:val="Ofqualbullet"/>
      </w:pPr>
      <w:r>
        <w:t xml:space="preserve">develop and apply skills creatively, demonstrating initiative and enterprise </w:t>
      </w:r>
    </w:p>
    <w:p w14:paraId="210D6042" w14:textId="40AAB9D3" w:rsidR="00E6369F" w:rsidRDefault="00E6369F" w:rsidP="00E6369F">
      <w:pPr>
        <w:pStyle w:val="Ofqualbullet"/>
      </w:pPr>
      <w:r>
        <w:t>use their learning experiences to support their aspirations for higher education and/or career development</w:t>
      </w:r>
      <w:r w:rsidR="00C8526F">
        <w:t>, and</w:t>
      </w:r>
      <w:r>
        <w:t xml:space="preserve"> </w:t>
      </w:r>
    </w:p>
    <w:p w14:paraId="466B5885" w14:textId="60CF1AFC" w:rsidR="00E6369F" w:rsidRDefault="00E6369F" w:rsidP="00E6369F">
      <w:pPr>
        <w:pStyle w:val="Ofqualbullet"/>
      </w:pPr>
      <w:r>
        <w:t>transfer skills developed as part of their project to other areas of study.</w:t>
      </w:r>
    </w:p>
    <w:p w14:paraId="4D55DB2F" w14:textId="274339E8" w:rsidR="00E6369F" w:rsidRDefault="00E6369F" w:rsidP="00183DEF">
      <w:pPr>
        <w:pStyle w:val="Heading2"/>
      </w:pPr>
      <w:bookmarkStart w:id="632" w:name="_Toc485025776"/>
      <w:r>
        <w:t>Scope</w:t>
      </w:r>
      <w:bookmarkEnd w:id="632"/>
    </w:p>
    <w:p w14:paraId="532A4BA6" w14:textId="5F960226" w:rsidR="003252E8" w:rsidRPr="003252E8" w:rsidRDefault="003252E8" w:rsidP="00183DEF">
      <w:pPr>
        <w:pStyle w:val="Heading3"/>
      </w:pPr>
      <w:r>
        <w:t>Level 1 and 2</w:t>
      </w:r>
    </w:p>
    <w:p w14:paraId="3F503F9F" w14:textId="044B0EA4" w:rsidR="00E6369F" w:rsidRDefault="003252E8" w:rsidP="00E6369F">
      <w:pPr>
        <w:pStyle w:val="Ofqualbodytext"/>
      </w:pPr>
      <w:r>
        <w:t xml:space="preserve">Project qualifications at level 1 and level 2 </w:t>
      </w:r>
      <w:r w:rsidR="00E6369F">
        <w:t>must:</w:t>
      </w:r>
    </w:p>
    <w:p w14:paraId="04A58B49" w14:textId="4B5A281F" w:rsidR="00E6369F" w:rsidRDefault="00E6369F" w:rsidP="00E6369F">
      <w:pPr>
        <w:pStyle w:val="Ofqualbullet"/>
      </w:pPr>
      <w:r>
        <w:t>form part of a planned programme of study</w:t>
      </w:r>
      <w:r w:rsidR="009F1379">
        <w:t>,</w:t>
      </w:r>
    </w:p>
    <w:p w14:paraId="06F3698E" w14:textId="19A25A74" w:rsidR="00E6369F" w:rsidRDefault="00E6369F" w:rsidP="00E6369F">
      <w:pPr>
        <w:pStyle w:val="Ofqualbullet"/>
      </w:pPr>
      <w:r>
        <w:t xml:space="preserve">be of sufficient breadth and depth to allow </w:t>
      </w:r>
      <w:r w:rsidR="003B6CC3">
        <w:t>Learner</w:t>
      </w:r>
      <w:r>
        <w:t>s to meet the aims and learning outcomes listed above</w:t>
      </w:r>
      <w:r w:rsidR="009F1379">
        <w:t>,</w:t>
      </w:r>
    </w:p>
    <w:p w14:paraId="43252036" w14:textId="22552A50" w:rsidR="00E6369F" w:rsidRDefault="00E6369F" w:rsidP="00E6369F">
      <w:pPr>
        <w:pStyle w:val="Ofqualbullet"/>
      </w:pPr>
      <w:r>
        <w:t>be based on an agreed set of standards and assessment</w:t>
      </w:r>
      <w:r w:rsidR="009F1379">
        <w:t>, and</w:t>
      </w:r>
    </w:p>
    <w:p w14:paraId="3249CCFE" w14:textId="0AE10CBF" w:rsidR="00EA49E7" w:rsidRDefault="00E6369F" w:rsidP="009F1379">
      <w:pPr>
        <w:pStyle w:val="Ofqualbullet"/>
      </w:pPr>
      <w:r>
        <w:t>have the potential to be researched and completed within one academic year.</w:t>
      </w:r>
      <w:bookmarkEnd w:id="627"/>
    </w:p>
    <w:p w14:paraId="5A018076" w14:textId="1AC27D33" w:rsidR="003252E8" w:rsidRDefault="003252E8" w:rsidP="00183DEF">
      <w:pPr>
        <w:pStyle w:val="Heading3"/>
      </w:pPr>
      <w:r>
        <w:t>Level 3</w:t>
      </w:r>
    </w:p>
    <w:p w14:paraId="7888E215" w14:textId="0F4993F3" w:rsidR="003252E8" w:rsidRDefault="003252E8" w:rsidP="003252E8">
      <w:pPr>
        <w:pStyle w:val="Ofqualbodytext"/>
      </w:pPr>
      <w:r>
        <w:t xml:space="preserve">Project qualifications at level 3 must: </w:t>
      </w:r>
    </w:p>
    <w:p w14:paraId="19E640AE" w14:textId="780AC48F" w:rsidR="003252E8" w:rsidRDefault="003252E8" w:rsidP="003252E8">
      <w:pPr>
        <w:pStyle w:val="Ofqualbullet"/>
      </w:pPr>
      <w:r>
        <w:t xml:space="preserve">be of sufficient breadth and depth to allow </w:t>
      </w:r>
      <w:r w:rsidR="003B6CC3">
        <w:t>Learner</w:t>
      </w:r>
      <w:r>
        <w:t>s to address the broad aims and learning outcomes listed above</w:t>
      </w:r>
      <w:r w:rsidR="009F1379">
        <w:t xml:space="preserve">, </w:t>
      </w:r>
      <w:r w:rsidR="004640DB">
        <w:t>and</w:t>
      </w:r>
    </w:p>
    <w:p w14:paraId="0D9A8DDA" w14:textId="38141FD0" w:rsidR="003D5202" w:rsidRDefault="003252E8" w:rsidP="002B21DC">
      <w:pPr>
        <w:pStyle w:val="Ofqualbullet"/>
      </w:pPr>
      <w:r>
        <w:t xml:space="preserve">develop and extend from one or more of the </w:t>
      </w:r>
      <w:r w:rsidR="003B6CC3">
        <w:t>Learner</w:t>
      </w:r>
      <w:r>
        <w:t>’s study areas and/or from an area of personal interest or activity outside their main programme of study</w:t>
      </w:r>
      <w:r w:rsidR="009F1379">
        <w:t>.</w:t>
      </w:r>
      <w:r>
        <w:t xml:space="preserve"> </w:t>
      </w:r>
    </w:p>
    <w:p w14:paraId="332A42D2" w14:textId="10D0BAD1" w:rsidR="003252E8" w:rsidRDefault="003252E8" w:rsidP="00183DEF">
      <w:pPr>
        <w:pStyle w:val="Heading2"/>
      </w:pPr>
      <w:bookmarkStart w:id="633" w:name="_Toc485025777"/>
      <w:r>
        <w:t>Topic</w:t>
      </w:r>
      <w:bookmarkEnd w:id="633"/>
    </w:p>
    <w:p w14:paraId="42F4EEF8" w14:textId="21C4DB55" w:rsidR="003252E8" w:rsidRDefault="003252E8" w:rsidP="003252E8">
      <w:pPr>
        <w:pStyle w:val="Ofqualbodytext"/>
      </w:pPr>
      <w:r>
        <w:t>Learners are required to select a suitable topic for their project. This means</w:t>
      </w:r>
      <w:r w:rsidR="00842EE2">
        <w:t xml:space="preserve"> that</w:t>
      </w:r>
      <w:r>
        <w:t xml:space="preserve">: </w:t>
      </w:r>
    </w:p>
    <w:p w14:paraId="19207AA5" w14:textId="7733C35E" w:rsidR="00842EE2" w:rsidRDefault="00842EE2" w:rsidP="00842EE2">
      <w:pPr>
        <w:pStyle w:val="Ofqualbullet"/>
      </w:pPr>
      <w:r>
        <w:t xml:space="preserve">at levels 1 and 2, </w:t>
      </w:r>
      <w:r w:rsidRPr="00842EE2">
        <w:t xml:space="preserve">the topic must be chosen by </w:t>
      </w:r>
      <w:r>
        <w:t xml:space="preserve">the </w:t>
      </w:r>
      <w:r w:rsidRPr="00842EE2">
        <w:t>Learner</w:t>
      </w:r>
      <w:r>
        <w:t>(</w:t>
      </w:r>
      <w:r w:rsidRPr="00842EE2">
        <w:t>s</w:t>
      </w:r>
      <w:r>
        <w:t>)</w:t>
      </w:r>
      <w:r w:rsidRPr="00842EE2">
        <w:t xml:space="preserve"> through negotiation with their Teacher and, if appropriate, an employer</w:t>
      </w:r>
      <w:r>
        <w:t>, and</w:t>
      </w:r>
    </w:p>
    <w:p w14:paraId="66F88784" w14:textId="181F165C" w:rsidR="009F1379" w:rsidRDefault="00842EE2" w:rsidP="009F1379">
      <w:pPr>
        <w:pStyle w:val="Ofqualbullet"/>
      </w:pPr>
      <w:r>
        <w:t xml:space="preserve">at level 3, the topic must </w:t>
      </w:r>
      <w:r w:rsidR="009F1379">
        <w:t>be chosen by the Learner(s) and agreed by the Centre and, if appropriate, an employer</w:t>
      </w:r>
      <w:r>
        <w:t>.</w:t>
      </w:r>
      <w:r w:rsidR="009F1379">
        <w:t xml:space="preserve"> </w:t>
      </w:r>
    </w:p>
    <w:p w14:paraId="36CBB026" w14:textId="4CBB6C21" w:rsidR="007D1307" w:rsidRDefault="00842EE2" w:rsidP="002B21DC">
      <w:pPr>
        <w:pStyle w:val="Ofqualbodytext"/>
      </w:pPr>
      <w:r>
        <w:t xml:space="preserve">At all levels, the project chosen by the Learner(s) must </w:t>
      </w:r>
      <w:r w:rsidR="009F1379">
        <w:t>have the potential to provide the Learner(s) with opportunities to meet all the assessment objectives.</w:t>
      </w:r>
    </w:p>
    <w:p w14:paraId="7E75EF2C" w14:textId="3935675D" w:rsidR="003252E8" w:rsidRDefault="009F1379" w:rsidP="009F1379">
      <w:pPr>
        <w:pStyle w:val="Ofqualbodytext"/>
      </w:pPr>
      <w:r>
        <w:lastRenderedPageBreak/>
        <w:t>T</w:t>
      </w:r>
      <w:r w:rsidR="003252E8">
        <w:t xml:space="preserve">he awarding organisation must ensure that </w:t>
      </w:r>
      <w:r w:rsidR="003B6CC3">
        <w:t>Centre</w:t>
      </w:r>
      <w:r w:rsidR="003252E8">
        <w:t xml:space="preserve">s confirm that </w:t>
      </w:r>
      <w:r w:rsidR="003B6CC3">
        <w:t>Learner</w:t>
      </w:r>
      <w:r w:rsidR="003252E8">
        <w:t xml:space="preserve">s’ project topics support </w:t>
      </w:r>
      <w:r w:rsidR="003B6CC3">
        <w:t>Learner</w:t>
      </w:r>
      <w:r w:rsidR="003252E8">
        <w:t xml:space="preserve"> progression </w:t>
      </w:r>
    </w:p>
    <w:p w14:paraId="104C00F6" w14:textId="2554059D" w:rsidR="00F172F6" w:rsidRDefault="00F172F6" w:rsidP="00183DEF">
      <w:pPr>
        <w:pStyle w:val="Heading2"/>
      </w:pPr>
      <w:bookmarkStart w:id="634" w:name="_Toc485025778"/>
      <w:r>
        <w:t>Subject content</w:t>
      </w:r>
      <w:bookmarkEnd w:id="634"/>
    </w:p>
    <w:p w14:paraId="5D37845E" w14:textId="75917BB9" w:rsidR="00E31B2D" w:rsidRDefault="00E31B2D" w:rsidP="00183DEF">
      <w:pPr>
        <w:pStyle w:val="Heading3"/>
      </w:pPr>
      <w:r>
        <w:t>Level</w:t>
      </w:r>
      <w:r w:rsidR="005A6E07">
        <w:t>s</w:t>
      </w:r>
      <w:r>
        <w:t xml:space="preserve"> 1</w:t>
      </w:r>
      <w:r w:rsidR="005A6E07">
        <w:t xml:space="preserve"> and 2</w:t>
      </w:r>
    </w:p>
    <w:p w14:paraId="1EF48BCB" w14:textId="054001C9" w:rsidR="00F172F6" w:rsidRDefault="00E31B2D" w:rsidP="00F172F6">
      <w:pPr>
        <w:pStyle w:val="Ofqualbodytext"/>
      </w:pPr>
      <w:r>
        <w:t>Project qualifications at level</w:t>
      </w:r>
      <w:r w:rsidR="005A6E07">
        <w:t>s</w:t>
      </w:r>
      <w:r>
        <w:t xml:space="preserve"> 1</w:t>
      </w:r>
      <w:r w:rsidR="005A6E07">
        <w:t xml:space="preserve"> and 2</w:t>
      </w:r>
      <w:r w:rsidR="00F172F6">
        <w:t xml:space="preserve"> must require </w:t>
      </w:r>
      <w:r w:rsidR="003B6CC3">
        <w:t>Learner</w:t>
      </w:r>
      <w:r w:rsidR="00F172F6">
        <w:t xml:space="preserve">s to: </w:t>
      </w:r>
    </w:p>
    <w:p w14:paraId="0A0FE134" w14:textId="77777777" w:rsidR="00F172F6" w:rsidRDefault="00F172F6" w:rsidP="00F172F6">
      <w:pPr>
        <w:pStyle w:val="Ofqualbullet"/>
      </w:pPr>
      <w:r>
        <w:t xml:space="preserve">select, either individually or as part of a group, an appropriate topic </w:t>
      </w:r>
    </w:p>
    <w:p w14:paraId="61C615F1" w14:textId="77777777" w:rsidR="00F172F6" w:rsidRDefault="00F172F6" w:rsidP="00F172F6">
      <w:pPr>
        <w:pStyle w:val="Ofqualbullet"/>
      </w:pPr>
      <w:r>
        <w:t xml:space="preserve">identify a question, task or brief which specifies an intended project outcome </w:t>
      </w:r>
    </w:p>
    <w:p w14:paraId="5993CAC9" w14:textId="77777777" w:rsidR="00F172F6" w:rsidRDefault="00F172F6" w:rsidP="00F172F6">
      <w:pPr>
        <w:pStyle w:val="Ofqualbullet"/>
      </w:pPr>
      <w:r>
        <w:t xml:space="preserve">produce a plan for how they will deliver their intended project outcome </w:t>
      </w:r>
    </w:p>
    <w:p w14:paraId="3404C50D" w14:textId="77777777" w:rsidR="00F172F6" w:rsidRDefault="00F172F6" w:rsidP="00F172F6">
      <w:pPr>
        <w:pStyle w:val="Ofqualbullet"/>
      </w:pPr>
      <w:r>
        <w:t xml:space="preserve">conduct research into the project brief, using appropriate techniques </w:t>
      </w:r>
    </w:p>
    <w:p w14:paraId="56967F9E" w14:textId="77777777" w:rsidR="00F172F6" w:rsidRDefault="00F172F6" w:rsidP="00F172F6">
      <w:pPr>
        <w:pStyle w:val="Ofqualbullet"/>
      </w:pPr>
      <w:r>
        <w:t xml:space="preserve">develop the intended project outcome, using selected tools and techniques safely </w:t>
      </w:r>
    </w:p>
    <w:p w14:paraId="5CEE5948" w14:textId="56CF8F11" w:rsidR="00F172F6" w:rsidRDefault="00F172F6" w:rsidP="00F172F6">
      <w:pPr>
        <w:pStyle w:val="Ofqualbullet"/>
      </w:pPr>
      <w:r>
        <w:t>demonstrate the capacity to see a project through to completion</w:t>
      </w:r>
      <w:r w:rsidR="00AE7734">
        <w:t>, and</w:t>
      </w:r>
      <w:r>
        <w:t xml:space="preserve"> </w:t>
      </w:r>
    </w:p>
    <w:p w14:paraId="717D4C74" w14:textId="5C51FEBD" w:rsidR="00A81B29" w:rsidRDefault="00A81B29" w:rsidP="00F172F6">
      <w:pPr>
        <w:pStyle w:val="Ofqualbullet"/>
      </w:pPr>
      <w:r>
        <w:t>At level 1:</w:t>
      </w:r>
    </w:p>
    <w:p w14:paraId="154C655D" w14:textId="77777777" w:rsidR="002B21DC" w:rsidRDefault="002B21DC" w:rsidP="002B21DC">
      <w:pPr>
        <w:pStyle w:val="Ofqualsubbullet"/>
      </w:pPr>
      <w:r>
        <w:t>share the outcome of the project, including a review of their own learning and performance, with others, using appropriate communication methods, and</w:t>
      </w:r>
    </w:p>
    <w:p w14:paraId="2F90673F" w14:textId="248E1FF0" w:rsidR="00F172F6" w:rsidRDefault="00A81B29" w:rsidP="00A81B29">
      <w:pPr>
        <w:pStyle w:val="Ofqualsubbullet"/>
      </w:pPr>
      <w:r>
        <w:t>demonstrate knowledge and understanding of their studies or areas of interest</w:t>
      </w:r>
    </w:p>
    <w:p w14:paraId="7B6C01E4" w14:textId="1811E12A" w:rsidR="00A81B29" w:rsidRDefault="00A81B29" w:rsidP="00A81B29">
      <w:pPr>
        <w:pStyle w:val="Ofqualbullet"/>
      </w:pPr>
      <w:r>
        <w:t xml:space="preserve">At level 2: </w:t>
      </w:r>
    </w:p>
    <w:p w14:paraId="0AFDE444" w14:textId="77777777" w:rsidR="002B21DC" w:rsidRDefault="002B21DC" w:rsidP="002B21DC">
      <w:pPr>
        <w:pStyle w:val="Ofqualsubbullet"/>
      </w:pPr>
      <w:r>
        <w:t>share the outcome and an evaluation of the project, including a review of their own learning and performance, with others, using appropriate communication methods, and</w:t>
      </w:r>
    </w:p>
    <w:p w14:paraId="2C228ADB" w14:textId="382F93DE" w:rsidR="00F172F6" w:rsidRDefault="00A81B29" w:rsidP="00A81B29">
      <w:pPr>
        <w:pStyle w:val="Ofqualsubbullet"/>
      </w:pPr>
      <w:r>
        <w:t>demonstrate their knowledge and understanding of the concepts and principles underlying their studies or areas of interest.</w:t>
      </w:r>
    </w:p>
    <w:p w14:paraId="05599750" w14:textId="6C2C9267" w:rsidR="004E01A8" w:rsidRDefault="004E01A8" w:rsidP="00183DEF">
      <w:pPr>
        <w:pStyle w:val="Heading3"/>
      </w:pPr>
      <w:r>
        <w:t>Level 3</w:t>
      </w:r>
    </w:p>
    <w:p w14:paraId="383B0481" w14:textId="66EFC620" w:rsidR="00E31B2D" w:rsidRDefault="004E01A8" w:rsidP="00F172F6">
      <w:pPr>
        <w:pStyle w:val="Ofqualbodytext"/>
      </w:pPr>
      <w:r>
        <w:t xml:space="preserve">Project qualifications at level 3 </w:t>
      </w:r>
      <w:r w:rsidR="00F172F6">
        <w:t xml:space="preserve">must require </w:t>
      </w:r>
      <w:r w:rsidR="003B6CC3">
        <w:t>Learner</w:t>
      </w:r>
      <w:r w:rsidR="00F172F6">
        <w:t xml:space="preserve">s to: </w:t>
      </w:r>
    </w:p>
    <w:p w14:paraId="13920546" w14:textId="77777777" w:rsidR="00E31B2D" w:rsidRDefault="00F172F6" w:rsidP="00E31B2D">
      <w:pPr>
        <w:pStyle w:val="Ofqualbullet"/>
      </w:pPr>
      <w:r>
        <w:t xml:space="preserve">select a topic/area of interest for an in-depth study which provides opportunities to develop knowledge, skills and understanding, and to negotiate the scoping of that project </w:t>
      </w:r>
    </w:p>
    <w:p w14:paraId="0A35C3F1" w14:textId="08DB0FD2" w:rsidR="00E31B2D" w:rsidRDefault="00F172F6" w:rsidP="00E31B2D">
      <w:pPr>
        <w:pStyle w:val="Ofqualbullet"/>
      </w:pPr>
      <w:r>
        <w:t xml:space="preserve">identify and draft </w:t>
      </w:r>
      <w:r w:rsidR="00A61DE8">
        <w:t>one or more</w:t>
      </w:r>
      <w:r>
        <w:t xml:space="preserve"> objectives for their project, providing a rationale for their choice </w:t>
      </w:r>
    </w:p>
    <w:p w14:paraId="6789F202" w14:textId="77777777" w:rsidR="00E31B2D" w:rsidRDefault="00F172F6" w:rsidP="00E31B2D">
      <w:pPr>
        <w:pStyle w:val="Ofqualbullet"/>
      </w:pPr>
      <w:r>
        <w:t xml:space="preserve">produce a plan for how they will deliver their intended outcome </w:t>
      </w:r>
    </w:p>
    <w:p w14:paraId="28013DD1" w14:textId="77777777" w:rsidR="00E31B2D" w:rsidRDefault="00F172F6" w:rsidP="00E31B2D">
      <w:pPr>
        <w:pStyle w:val="Ofqualbullet"/>
      </w:pPr>
      <w:r>
        <w:t xml:space="preserve">conduct research as required by the project brief, using appropriate techniques </w:t>
      </w:r>
    </w:p>
    <w:p w14:paraId="185E7E5E" w14:textId="05BA6877" w:rsidR="00E31B2D" w:rsidRDefault="00F172F6" w:rsidP="00E31B2D">
      <w:pPr>
        <w:pStyle w:val="Ofqualbullet"/>
      </w:pPr>
      <w:r>
        <w:t>develop the intended project outcome, using selected tools and techniques safely, to demonstrate the ability to pursue an extended project through to completion</w:t>
      </w:r>
      <w:r w:rsidR="00AE7734">
        <w:t>, and</w:t>
      </w:r>
      <w:r>
        <w:t xml:space="preserve"> </w:t>
      </w:r>
    </w:p>
    <w:p w14:paraId="1F1F0958" w14:textId="32A41970" w:rsidR="00E31B2D" w:rsidRDefault="00F172F6" w:rsidP="00E31B2D">
      <w:pPr>
        <w:pStyle w:val="Ofqualbullet"/>
      </w:pPr>
      <w:r>
        <w:lastRenderedPageBreak/>
        <w:t xml:space="preserve">share the outcome of the project, including an evaluation of the outcome and their own learning and performance, with another or others, using appropriate communication methods. </w:t>
      </w:r>
    </w:p>
    <w:p w14:paraId="52085077" w14:textId="04A61AEB" w:rsidR="00E31B2D" w:rsidRDefault="00F172F6" w:rsidP="00F172F6">
      <w:pPr>
        <w:pStyle w:val="Ofqualbullet"/>
      </w:pPr>
      <w:r>
        <w:t xml:space="preserve">demonstrate their knowledge and understanding of: </w:t>
      </w:r>
    </w:p>
    <w:p w14:paraId="2DE0A7C8" w14:textId="190591E3" w:rsidR="00E31B2D" w:rsidRDefault="00F172F6" w:rsidP="00A81B29">
      <w:pPr>
        <w:pStyle w:val="Ofqualsubbullet"/>
      </w:pPr>
      <w:r>
        <w:t>the key concepts and principles underlying their studies or areas of interest</w:t>
      </w:r>
      <w:r w:rsidR="00AE7734">
        <w:t>, and</w:t>
      </w:r>
      <w:r>
        <w:t xml:space="preserve"> </w:t>
      </w:r>
    </w:p>
    <w:p w14:paraId="320CAB50" w14:textId="77777777" w:rsidR="00E31B2D" w:rsidRDefault="00F172F6" w:rsidP="00A81B29">
      <w:pPr>
        <w:pStyle w:val="Ofqualsubbullet"/>
      </w:pPr>
      <w:r>
        <w:t xml:space="preserve">connections, links and complexities, where appropriate, between different areas of study and/or different areas of interest. </w:t>
      </w:r>
    </w:p>
    <w:p w14:paraId="79A6E902" w14:textId="5E7E1018" w:rsidR="00AB4BB6" w:rsidRDefault="00AB4BB6" w:rsidP="00183DEF">
      <w:pPr>
        <w:pStyle w:val="Heading2"/>
      </w:pPr>
      <w:bookmarkStart w:id="635" w:name="_Toc485025779"/>
      <w:r>
        <w:t>Scheme of assessment</w:t>
      </w:r>
      <w:bookmarkEnd w:id="635"/>
    </w:p>
    <w:p w14:paraId="4FE89522" w14:textId="77777777" w:rsidR="00AB4BB6" w:rsidRDefault="00AB4BB6" w:rsidP="00AB4BB6">
      <w:pPr>
        <w:pStyle w:val="Ofqualbodytext"/>
      </w:pPr>
      <w:r>
        <w:t xml:space="preserve">The scheme of assessment must: </w:t>
      </w:r>
    </w:p>
    <w:p w14:paraId="72A31A8C" w14:textId="77777777" w:rsidR="00AB4BB6" w:rsidRDefault="00AB4BB6" w:rsidP="00AB4BB6">
      <w:pPr>
        <w:pStyle w:val="Ofqualbullet"/>
      </w:pPr>
      <w:r>
        <w:t xml:space="preserve">include a specified written element </w:t>
      </w:r>
    </w:p>
    <w:p w14:paraId="7909F1DC" w14:textId="77777777" w:rsidR="00AB4BB6" w:rsidRDefault="00AB4BB6" w:rsidP="00AB4BB6">
      <w:pPr>
        <w:pStyle w:val="Ofqualbullet"/>
      </w:pPr>
      <w:r>
        <w:t xml:space="preserve">reflect the aims and content of the specification </w:t>
      </w:r>
    </w:p>
    <w:p w14:paraId="7E648274" w14:textId="00884824" w:rsidR="00AB4BB6" w:rsidRDefault="00AB4BB6" w:rsidP="00AB4BB6">
      <w:pPr>
        <w:pStyle w:val="Ofqualbullet"/>
      </w:pPr>
      <w:r>
        <w:t xml:space="preserve">address the assessment objectives at the appropriate level </w:t>
      </w:r>
    </w:p>
    <w:p w14:paraId="5100B83C" w14:textId="5F16BE9A" w:rsidR="00AB4BB6" w:rsidRDefault="00AB4BB6" w:rsidP="00AB4BB6">
      <w:pPr>
        <w:pStyle w:val="Ofqualbullet"/>
      </w:pPr>
      <w:r>
        <w:t>specify the type and format of evidence that is permissible</w:t>
      </w:r>
      <w:r w:rsidR="00AE7734">
        <w:t>, and</w:t>
      </w:r>
      <w:r>
        <w:t xml:space="preserve"> </w:t>
      </w:r>
    </w:p>
    <w:p w14:paraId="50CEE601" w14:textId="77777777" w:rsidR="00AB4BB6" w:rsidRDefault="00AB4BB6" w:rsidP="00AB4BB6">
      <w:pPr>
        <w:pStyle w:val="Ofqualbullet"/>
      </w:pPr>
      <w:r>
        <w:t xml:space="preserve">stipulate a maximum mark of at least 30 </w:t>
      </w:r>
    </w:p>
    <w:p w14:paraId="494C32A7" w14:textId="75FDC73B" w:rsidR="00AB4BB6" w:rsidRDefault="00AB4BB6" w:rsidP="00AB4BB6">
      <w:pPr>
        <w:pStyle w:val="Ofqualbodytext"/>
      </w:pPr>
      <w:r>
        <w:t xml:space="preserve">All </w:t>
      </w:r>
      <w:r w:rsidR="003B6CC3">
        <w:t>Learner</w:t>
      </w:r>
      <w:r>
        <w:t>s are required to meet the assessment objectives (set out below) for the appropriate level. The assessment objectives must be weighted as indicated below.</w:t>
      </w:r>
    </w:p>
    <w:p w14:paraId="176C0776" w14:textId="12367267" w:rsidR="00AB4BB6" w:rsidRDefault="00AB4BB6" w:rsidP="00183DEF">
      <w:pPr>
        <w:pStyle w:val="Heading3"/>
      </w:pPr>
      <w:r>
        <w:t>Level 1</w:t>
      </w:r>
    </w:p>
    <w:tbl>
      <w:tblPr>
        <w:tblStyle w:val="TableGrid"/>
        <w:tblW w:w="0" w:type="auto"/>
        <w:tblCellMar>
          <w:top w:w="57" w:type="dxa"/>
          <w:bottom w:w="57" w:type="dxa"/>
        </w:tblCellMar>
        <w:tblLook w:val="04A0" w:firstRow="1" w:lastRow="0" w:firstColumn="1" w:lastColumn="0" w:noHBand="0" w:noVBand="1"/>
      </w:tblPr>
      <w:tblGrid>
        <w:gridCol w:w="710"/>
        <w:gridCol w:w="6940"/>
        <w:gridCol w:w="1411"/>
      </w:tblGrid>
      <w:tr w:rsidR="00AB4BB6" w:rsidRPr="00AB4BB6" w14:paraId="6ACA28D5" w14:textId="77777777" w:rsidTr="00DF25B0">
        <w:tc>
          <w:tcPr>
            <w:tcW w:w="7650" w:type="dxa"/>
            <w:gridSpan w:val="2"/>
            <w:shd w:val="clear" w:color="auto" w:fill="0079BC" w:themeFill="accent1"/>
          </w:tcPr>
          <w:p w14:paraId="0A03F0EA" w14:textId="77777777" w:rsidR="00AB4BB6" w:rsidRPr="00AB4BB6" w:rsidRDefault="00AB4BB6" w:rsidP="00AB4BB6">
            <w:pPr>
              <w:tabs>
                <w:tab w:val="left" w:pos="1276"/>
                <w:tab w:val="left" w:pos="3960"/>
                <w:tab w:val="right" w:pos="9120"/>
              </w:tabs>
              <w:spacing w:after="0"/>
              <w:rPr>
                <w:b/>
                <w:color w:val="FFFFFF"/>
              </w:rPr>
            </w:pPr>
            <w:r w:rsidRPr="00AB4BB6">
              <w:rPr>
                <w:b/>
                <w:color w:val="FFFFFF"/>
              </w:rPr>
              <w:t>Assessment objective</w:t>
            </w:r>
          </w:p>
        </w:tc>
        <w:tc>
          <w:tcPr>
            <w:tcW w:w="1411" w:type="dxa"/>
            <w:shd w:val="clear" w:color="auto" w:fill="0079BC" w:themeFill="accent1"/>
          </w:tcPr>
          <w:p w14:paraId="543E081D" w14:textId="77777777" w:rsidR="00AB4BB6" w:rsidRPr="00AB4BB6" w:rsidRDefault="00AB4BB6" w:rsidP="00AB4BB6">
            <w:pPr>
              <w:tabs>
                <w:tab w:val="left" w:pos="1276"/>
                <w:tab w:val="left" w:pos="3960"/>
                <w:tab w:val="right" w:pos="9120"/>
              </w:tabs>
              <w:spacing w:after="0"/>
              <w:rPr>
                <w:b/>
                <w:color w:val="FFFFFF"/>
              </w:rPr>
            </w:pPr>
            <w:r w:rsidRPr="00AB4BB6">
              <w:rPr>
                <w:b/>
                <w:color w:val="FFFFFF"/>
              </w:rPr>
              <w:t>Weighting</w:t>
            </w:r>
          </w:p>
        </w:tc>
      </w:tr>
      <w:tr w:rsidR="00AB4BB6" w:rsidRPr="00AB4BB6" w14:paraId="0B79A107" w14:textId="77777777" w:rsidTr="009813CE">
        <w:tc>
          <w:tcPr>
            <w:tcW w:w="710" w:type="dxa"/>
          </w:tcPr>
          <w:p w14:paraId="688D6D96" w14:textId="77777777" w:rsidR="00AB4BB6" w:rsidRPr="00AB4BB6" w:rsidRDefault="00AB4BB6" w:rsidP="00AB4BB6">
            <w:pPr>
              <w:tabs>
                <w:tab w:val="left" w:pos="1276"/>
                <w:tab w:val="left" w:pos="3960"/>
                <w:tab w:val="right" w:pos="9120"/>
              </w:tabs>
              <w:spacing w:after="0"/>
              <w:rPr>
                <w:b/>
              </w:rPr>
            </w:pPr>
            <w:r w:rsidRPr="00AB4BB6">
              <w:rPr>
                <w:b/>
              </w:rPr>
              <w:t>AO1</w:t>
            </w:r>
          </w:p>
        </w:tc>
        <w:tc>
          <w:tcPr>
            <w:tcW w:w="6940" w:type="dxa"/>
          </w:tcPr>
          <w:p w14:paraId="14B1F73A" w14:textId="77777777" w:rsidR="00AB4BB6" w:rsidRPr="00AB4BB6" w:rsidRDefault="00AB4BB6" w:rsidP="00AB4BB6">
            <w:pPr>
              <w:tabs>
                <w:tab w:val="left" w:pos="1276"/>
                <w:tab w:val="left" w:pos="3960"/>
                <w:tab w:val="right" w:pos="9120"/>
              </w:tabs>
              <w:spacing w:after="0"/>
              <w:rPr>
                <w:i/>
              </w:rPr>
            </w:pPr>
            <w:r w:rsidRPr="00AB4BB6">
              <w:rPr>
                <w:i/>
              </w:rPr>
              <w:t xml:space="preserve">Manage </w:t>
            </w:r>
          </w:p>
          <w:p w14:paraId="0A66167C" w14:textId="77777777" w:rsidR="00AB4BB6" w:rsidRPr="00AB4BB6" w:rsidRDefault="00AB4BB6" w:rsidP="00AB4BB6">
            <w:pPr>
              <w:tabs>
                <w:tab w:val="left" w:pos="1276"/>
                <w:tab w:val="left" w:pos="3960"/>
                <w:tab w:val="right" w:pos="9120"/>
              </w:tabs>
              <w:spacing w:after="0"/>
            </w:pPr>
            <w:r w:rsidRPr="00AB4BB6">
              <w:t>Select, plan and carry out a project, applying skills and methods to achieve objectives.</w:t>
            </w:r>
          </w:p>
        </w:tc>
        <w:tc>
          <w:tcPr>
            <w:tcW w:w="1411" w:type="dxa"/>
          </w:tcPr>
          <w:p w14:paraId="09793F2F" w14:textId="77777777" w:rsidR="00AB4BB6" w:rsidRPr="00AB4BB6" w:rsidRDefault="00AB4BB6" w:rsidP="00AB4BB6">
            <w:pPr>
              <w:tabs>
                <w:tab w:val="left" w:pos="1276"/>
                <w:tab w:val="left" w:pos="3960"/>
                <w:tab w:val="right" w:pos="9120"/>
              </w:tabs>
              <w:spacing w:after="0"/>
            </w:pPr>
            <w:r w:rsidRPr="00AB4BB6">
              <w:t>15–25%</w:t>
            </w:r>
          </w:p>
        </w:tc>
      </w:tr>
      <w:tr w:rsidR="00AB4BB6" w:rsidRPr="00AB4BB6" w14:paraId="6FA43C31" w14:textId="77777777" w:rsidTr="009813CE">
        <w:tc>
          <w:tcPr>
            <w:tcW w:w="710" w:type="dxa"/>
          </w:tcPr>
          <w:p w14:paraId="542350CD" w14:textId="77777777" w:rsidR="00AB4BB6" w:rsidRPr="00AB4BB6" w:rsidRDefault="00AB4BB6" w:rsidP="00AB4BB6">
            <w:pPr>
              <w:tabs>
                <w:tab w:val="left" w:pos="1276"/>
                <w:tab w:val="left" w:pos="3960"/>
                <w:tab w:val="right" w:pos="9120"/>
              </w:tabs>
              <w:spacing w:after="0"/>
              <w:rPr>
                <w:b/>
              </w:rPr>
            </w:pPr>
            <w:r w:rsidRPr="00AB4BB6">
              <w:rPr>
                <w:b/>
              </w:rPr>
              <w:t>AO2</w:t>
            </w:r>
          </w:p>
        </w:tc>
        <w:tc>
          <w:tcPr>
            <w:tcW w:w="6940" w:type="dxa"/>
          </w:tcPr>
          <w:p w14:paraId="69DF9858" w14:textId="77777777" w:rsidR="00AB4BB6" w:rsidRPr="00AB4BB6" w:rsidRDefault="00AB4BB6" w:rsidP="00AB4BB6">
            <w:pPr>
              <w:tabs>
                <w:tab w:val="left" w:pos="1276"/>
                <w:tab w:val="left" w:pos="3960"/>
                <w:tab w:val="right" w:pos="9120"/>
              </w:tabs>
              <w:spacing w:after="0"/>
              <w:rPr>
                <w:i/>
              </w:rPr>
            </w:pPr>
            <w:r w:rsidRPr="00AB4BB6">
              <w:rPr>
                <w:i/>
              </w:rPr>
              <w:t xml:space="preserve">Use resources </w:t>
            </w:r>
          </w:p>
          <w:p w14:paraId="41E459EF" w14:textId="77777777" w:rsidR="00AB4BB6" w:rsidRPr="00AB4BB6" w:rsidRDefault="00AB4BB6" w:rsidP="00AB4BB6">
            <w:pPr>
              <w:tabs>
                <w:tab w:val="left" w:pos="1276"/>
                <w:tab w:val="left" w:pos="3960"/>
                <w:tab w:val="right" w:pos="9120"/>
              </w:tabs>
              <w:spacing w:after="0"/>
            </w:pPr>
            <w:r w:rsidRPr="00AB4BB6">
              <w:t>Obtain, select and use information, and select and use resources.</w:t>
            </w:r>
          </w:p>
        </w:tc>
        <w:tc>
          <w:tcPr>
            <w:tcW w:w="1411" w:type="dxa"/>
          </w:tcPr>
          <w:p w14:paraId="705B0A3A" w14:textId="77777777" w:rsidR="00AB4BB6" w:rsidRPr="00AB4BB6" w:rsidRDefault="00AB4BB6" w:rsidP="00AB4BB6">
            <w:pPr>
              <w:tabs>
                <w:tab w:val="left" w:pos="1276"/>
                <w:tab w:val="left" w:pos="3960"/>
                <w:tab w:val="right" w:pos="9120"/>
              </w:tabs>
              <w:spacing w:after="0"/>
            </w:pPr>
            <w:r w:rsidRPr="00AB4BB6">
              <w:t>15-25%</w:t>
            </w:r>
          </w:p>
        </w:tc>
      </w:tr>
      <w:tr w:rsidR="00AB4BB6" w:rsidRPr="00AB4BB6" w14:paraId="341D1D33" w14:textId="77777777" w:rsidTr="009813CE">
        <w:tc>
          <w:tcPr>
            <w:tcW w:w="710" w:type="dxa"/>
          </w:tcPr>
          <w:p w14:paraId="0AA61E03" w14:textId="77777777" w:rsidR="00AB4BB6" w:rsidRPr="00AB4BB6" w:rsidRDefault="00AB4BB6" w:rsidP="00AB4BB6">
            <w:pPr>
              <w:tabs>
                <w:tab w:val="left" w:pos="1276"/>
                <w:tab w:val="left" w:pos="3960"/>
                <w:tab w:val="right" w:pos="9120"/>
              </w:tabs>
              <w:spacing w:after="0"/>
              <w:rPr>
                <w:b/>
              </w:rPr>
            </w:pPr>
            <w:r w:rsidRPr="00AB4BB6">
              <w:rPr>
                <w:b/>
              </w:rPr>
              <w:t>AO3</w:t>
            </w:r>
          </w:p>
        </w:tc>
        <w:tc>
          <w:tcPr>
            <w:tcW w:w="6940" w:type="dxa"/>
          </w:tcPr>
          <w:p w14:paraId="21DA1675" w14:textId="77777777" w:rsidR="00AB4BB6" w:rsidRPr="00AB4BB6" w:rsidRDefault="00AB4BB6" w:rsidP="00AB4BB6">
            <w:pPr>
              <w:tabs>
                <w:tab w:val="left" w:pos="1276"/>
                <w:tab w:val="left" w:pos="3960"/>
                <w:tab w:val="right" w:pos="9120"/>
              </w:tabs>
              <w:spacing w:after="0"/>
              <w:rPr>
                <w:i/>
              </w:rPr>
            </w:pPr>
            <w:r w:rsidRPr="00AB4BB6">
              <w:rPr>
                <w:i/>
              </w:rPr>
              <w:t xml:space="preserve">Develop and realise </w:t>
            </w:r>
          </w:p>
          <w:p w14:paraId="469C5747" w14:textId="77777777" w:rsidR="00AB4BB6" w:rsidRPr="00AB4BB6" w:rsidRDefault="00AB4BB6" w:rsidP="00AB4BB6">
            <w:pPr>
              <w:tabs>
                <w:tab w:val="left" w:pos="1276"/>
                <w:tab w:val="left" w:pos="3960"/>
                <w:tab w:val="right" w:pos="9120"/>
              </w:tabs>
              <w:spacing w:after="0"/>
            </w:pPr>
            <w:r w:rsidRPr="00AB4BB6">
              <w:t>Use a range of skills, including, where appropriate, new technologies, to achieve planned outcomes.</w:t>
            </w:r>
          </w:p>
        </w:tc>
        <w:tc>
          <w:tcPr>
            <w:tcW w:w="1411" w:type="dxa"/>
          </w:tcPr>
          <w:p w14:paraId="76CD1149" w14:textId="77777777" w:rsidR="00AB4BB6" w:rsidRPr="00AB4BB6" w:rsidRDefault="00AB4BB6" w:rsidP="00AB4BB6">
            <w:pPr>
              <w:tabs>
                <w:tab w:val="left" w:pos="1276"/>
                <w:tab w:val="left" w:pos="3960"/>
                <w:tab w:val="right" w:pos="9120"/>
              </w:tabs>
              <w:spacing w:after="0"/>
            </w:pPr>
            <w:r w:rsidRPr="00AB4BB6">
              <w:t>35–45%</w:t>
            </w:r>
          </w:p>
        </w:tc>
      </w:tr>
      <w:tr w:rsidR="00AB4BB6" w:rsidRPr="00AB4BB6" w14:paraId="301680EE" w14:textId="77777777" w:rsidTr="009813CE">
        <w:tc>
          <w:tcPr>
            <w:tcW w:w="710" w:type="dxa"/>
          </w:tcPr>
          <w:p w14:paraId="5BF5F4C8" w14:textId="77777777" w:rsidR="00AB4BB6" w:rsidRPr="00AB4BB6" w:rsidRDefault="00AB4BB6" w:rsidP="00AB4BB6">
            <w:pPr>
              <w:tabs>
                <w:tab w:val="left" w:pos="1276"/>
                <w:tab w:val="left" w:pos="3960"/>
                <w:tab w:val="right" w:pos="9120"/>
              </w:tabs>
              <w:spacing w:after="0"/>
              <w:rPr>
                <w:b/>
              </w:rPr>
            </w:pPr>
            <w:r w:rsidRPr="00AB4BB6">
              <w:rPr>
                <w:b/>
              </w:rPr>
              <w:t>AO4</w:t>
            </w:r>
          </w:p>
        </w:tc>
        <w:tc>
          <w:tcPr>
            <w:tcW w:w="6940" w:type="dxa"/>
          </w:tcPr>
          <w:p w14:paraId="05BC92E6" w14:textId="77777777" w:rsidR="00AB4BB6" w:rsidRPr="00AB4BB6" w:rsidRDefault="00AB4BB6" w:rsidP="00AB4BB6">
            <w:pPr>
              <w:tabs>
                <w:tab w:val="left" w:pos="1276"/>
                <w:tab w:val="left" w:pos="3960"/>
                <w:tab w:val="right" w:pos="9120"/>
              </w:tabs>
              <w:spacing w:after="0"/>
              <w:rPr>
                <w:i/>
              </w:rPr>
            </w:pPr>
            <w:r w:rsidRPr="00AB4BB6">
              <w:rPr>
                <w:i/>
              </w:rPr>
              <w:t xml:space="preserve">Review </w:t>
            </w:r>
          </w:p>
          <w:p w14:paraId="2E5C26CC" w14:textId="77777777" w:rsidR="00AB4BB6" w:rsidRPr="00AB4BB6" w:rsidRDefault="00AB4BB6" w:rsidP="00AB4BB6">
            <w:pPr>
              <w:tabs>
                <w:tab w:val="left" w:pos="1276"/>
                <w:tab w:val="left" w:pos="3960"/>
                <w:tab w:val="right" w:pos="9120"/>
              </w:tabs>
              <w:spacing w:after="0"/>
            </w:pPr>
            <w:r w:rsidRPr="00AB4BB6">
              <w:t xml:space="preserve">Identify and consider project </w:t>
            </w:r>
            <w:proofErr w:type="gramStart"/>
            <w:r w:rsidRPr="00AB4BB6">
              <w:t>outcomes, and</w:t>
            </w:r>
            <w:proofErr w:type="gramEnd"/>
            <w:r w:rsidRPr="00AB4BB6">
              <w:t xml:space="preserve"> own learning and performance. Use communication skills to present project outcomes in an appropriate format.</w:t>
            </w:r>
          </w:p>
        </w:tc>
        <w:tc>
          <w:tcPr>
            <w:tcW w:w="1411" w:type="dxa"/>
          </w:tcPr>
          <w:p w14:paraId="20491E27" w14:textId="77777777" w:rsidR="00AB4BB6" w:rsidRPr="00AB4BB6" w:rsidRDefault="00AB4BB6" w:rsidP="00AB4BB6">
            <w:pPr>
              <w:tabs>
                <w:tab w:val="left" w:pos="1276"/>
                <w:tab w:val="left" w:pos="3960"/>
                <w:tab w:val="right" w:pos="9120"/>
              </w:tabs>
              <w:spacing w:after="0"/>
            </w:pPr>
            <w:r w:rsidRPr="00AB4BB6">
              <w:t>15–25%</w:t>
            </w:r>
          </w:p>
        </w:tc>
      </w:tr>
    </w:tbl>
    <w:p w14:paraId="13FC6349" w14:textId="110A1939" w:rsidR="00AB4BB6" w:rsidRDefault="00AB4BB6" w:rsidP="00183DEF">
      <w:pPr>
        <w:pStyle w:val="Heading3"/>
      </w:pPr>
      <w:r>
        <w:lastRenderedPageBreak/>
        <w:t>Level 2</w:t>
      </w:r>
    </w:p>
    <w:tbl>
      <w:tblPr>
        <w:tblStyle w:val="TableGrid"/>
        <w:tblW w:w="0" w:type="auto"/>
        <w:tblCellMar>
          <w:top w:w="57" w:type="dxa"/>
          <w:bottom w:w="57" w:type="dxa"/>
        </w:tblCellMar>
        <w:tblLook w:val="04A0" w:firstRow="1" w:lastRow="0" w:firstColumn="1" w:lastColumn="0" w:noHBand="0" w:noVBand="1"/>
      </w:tblPr>
      <w:tblGrid>
        <w:gridCol w:w="710"/>
        <w:gridCol w:w="6940"/>
        <w:gridCol w:w="1411"/>
      </w:tblGrid>
      <w:tr w:rsidR="00AB4BB6" w:rsidRPr="00AB4BB6" w14:paraId="3CAB146B" w14:textId="77777777" w:rsidTr="00DF25B0">
        <w:tc>
          <w:tcPr>
            <w:tcW w:w="7650" w:type="dxa"/>
            <w:gridSpan w:val="2"/>
            <w:shd w:val="clear" w:color="auto" w:fill="0079BC" w:themeFill="accent1"/>
          </w:tcPr>
          <w:p w14:paraId="7DF83361" w14:textId="77777777" w:rsidR="00AB4BB6" w:rsidRPr="00AB4BB6" w:rsidRDefault="00AB4BB6" w:rsidP="00AB4BB6">
            <w:pPr>
              <w:tabs>
                <w:tab w:val="left" w:pos="1276"/>
                <w:tab w:val="left" w:pos="3960"/>
                <w:tab w:val="right" w:pos="9120"/>
              </w:tabs>
              <w:spacing w:after="0"/>
              <w:rPr>
                <w:b/>
                <w:color w:val="FFFFFF"/>
              </w:rPr>
            </w:pPr>
            <w:r w:rsidRPr="00AB4BB6">
              <w:rPr>
                <w:b/>
                <w:color w:val="FFFFFF"/>
              </w:rPr>
              <w:t>Assessment objective</w:t>
            </w:r>
          </w:p>
        </w:tc>
        <w:tc>
          <w:tcPr>
            <w:tcW w:w="1411" w:type="dxa"/>
            <w:shd w:val="clear" w:color="auto" w:fill="0079BC" w:themeFill="accent1"/>
          </w:tcPr>
          <w:p w14:paraId="35D80E58" w14:textId="77777777" w:rsidR="00AB4BB6" w:rsidRPr="00AB4BB6" w:rsidRDefault="00AB4BB6" w:rsidP="00AB4BB6">
            <w:pPr>
              <w:tabs>
                <w:tab w:val="left" w:pos="1276"/>
                <w:tab w:val="left" w:pos="3960"/>
                <w:tab w:val="right" w:pos="9120"/>
              </w:tabs>
              <w:spacing w:after="0"/>
              <w:rPr>
                <w:b/>
                <w:color w:val="FFFFFF"/>
              </w:rPr>
            </w:pPr>
            <w:r w:rsidRPr="00AB4BB6">
              <w:rPr>
                <w:b/>
                <w:color w:val="FFFFFF"/>
              </w:rPr>
              <w:t>Weighting</w:t>
            </w:r>
          </w:p>
        </w:tc>
      </w:tr>
      <w:tr w:rsidR="00AB4BB6" w:rsidRPr="00AB4BB6" w14:paraId="641EB1DC" w14:textId="77777777" w:rsidTr="009813CE">
        <w:tc>
          <w:tcPr>
            <w:tcW w:w="710" w:type="dxa"/>
          </w:tcPr>
          <w:p w14:paraId="0A3B2D88" w14:textId="77777777" w:rsidR="00AB4BB6" w:rsidRPr="00AB4BB6" w:rsidRDefault="00AB4BB6" w:rsidP="00AB4BB6">
            <w:pPr>
              <w:tabs>
                <w:tab w:val="left" w:pos="1276"/>
                <w:tab w:val="left" w:pos="3960"/>
                <w:tab w:val="right" w:pos="9120"/>
              </w:tabs>
              <w:spacing w:after="0"/>
              <w:rPr>
                <w:b/>
              </w:rPr>
            </w:pPr>
            <w:r w:rsidRPr="00AB4BB6">
              <w:rPr>
                <w:b/>
              </w:rPr>
              <w:t>AO1</w:t>
            </w:r>
          </w:p>
        </w:tc>
        <w:tc>
          <w:tcPr>
            <w:tcW w:w="6940" w:type="dxa"/>
          </w:tcPr>
          <w:p w14:paraId="1B4E7A06" w14:textId="77777777" w:rsidR="00AB4BB6" w:rsidRPr="00AB4BB6" w:rsidRDefault="00AB4BB6" w:rsidP="00AB4BB6">
            <w:pPr>
              <w:tabs>
                <w:tab w:val="left" w:pos="1276"/>
                <w:tab w:val="left" w:pos="3960"/>
                <w:tab w:val="right" w:pos="9120"/>
              </w:tabs>
              <w:spacing w:after="0"/>
              <w:rPr>
                <w:i/>
              </w:rPr>
            </w:pPr>
            <w:r w:rsidRPr="00AB4BB6">
              <w:rPr>
                <w:i/>
              </w:rPr>
              <w:t xml:space="preserve">Manage </w:t>
            </w:r>
          </w:p>
          <w:p w14:paraId="2CABF3D3" w14:textId="77777777" w:rsidR="00AB4BB6" w:rsidRPr="00AB4BB6" w:rsidRDefault="00AB4BB6" w:rsidP="00AB4BB6">
            <w:pPr>
              <w:tabs>
                <w:tab w:val="left" w:pos="1276"/>
                <w:tab w:val="left" w:pos="3960"/>
                <w:tab w:val="right" w:pos="9120"/>
              </w:tabs>
              <w:spacing w:after="0"/>
            </w:pPr>
            <w:r w:rsidRPr="00AB4BB6">
              <w:t xml:space="preserve">Identify, plan and carry out a project, applying a range of skills and methods to achieve objectives. </w:t>
            </w:r>
          </w:p>
        </w:tc>
        <w:tc>
          <w:tcPr>
            <w:tcW w:w="1411" w:type="dxa"/>
          </w:tcPr>
          <w:p w14:paraId="5BB5AF9B" w14:textId="77777777" w:rsidR="00AB4BB6" w:rsidRPr="00AB4BB6" w:rsidRDefault="00AB4BB6" w:rsidP="00AB4BB6">
            <w:pPr>
              <w:tabs>
                <w:tab w:val="left" w:pos="1276"/>
                <w:tab w:val="left" w:pos="3960"/>
                <w:tab w:val="right" w:pos="9120"/>
              </w:tabs>
              <w:spacing w:after="0"/>
            </w:pPr>
            <w:r w:rsidRPr="00AB4BB6">
              <w:t>15–25%</w:t>
            </w:r>
          </w:p>
        </w:tc>
      </w:tr>
      <w:tr w:rsidR="00AB4BB6" w:rsidRPr="00AB4BB6" w14:paraId="436FFACE" w14:textId="77777777" w:rsidTr="009813CE">
        <w:tc>
          <w:tcPr>
            <w:tcW w:w="710" w:type="dxa"/>
          </w:tcPr>
          <w:p w14:paraId="089A3BFD" w14:textId="77777777" w:rsidR="00AB4BB6" w:rsidRPr="00AB4BB6" w:rsidRDefault="00AB4BB6" w:rsidP="00AB4BB6">
            <w:pPr>
              <w:tabs>
                <w:tab w:val="left" w:pos="1276"/>
                <w:tab w:val="left" w:pos="3960"/>
                <w:tab w:val="right" w:pos="9120"/>
              </w:tabs>
              <w:spacing w:after="0"/>
              <w:rPr>
                <w:b/>
              </w:rPr>
            </w:pPr>
            <w:r w:rsidRPr="00AB4BB6">
              <w:rPr>
                <w:b/>
              </w:rPr>
              <w:t>AO2</w:t>
            </w:r>
          </w:p>
        </w:tc>
        <w:tc>
          <w:tcPr>
            <w:tcW w:w="6940" w:type="dxa"/>
          </w:tcPr>
          <w:p w14:paraId="1FFBFE14" w14:textId="77777777" w:rsidR="00AB4BB6" w:rsidRPr="00AB4BB6" w:rsidRDefault="00AB4BB6" w:rsidP="00AB4BB6">
            <w:pPr>
              <w:tabs>
                <w:tab w:val="left" w:pos="1276"/>
                <w:tab w:val="left" w:pos="3960"/>
                <w:tab w:val="right" w:pos="9120"/>
              </w:tabs>
              <w:spacing w:after="0"/>
              <w:rPr>
                <w:i/>
              </w:rPr>
            </w:pPr>
            <w:r w:rsidRPr="00AB4BB6">
              <w:rPr>
                <w:i/>
              </w:rPr>
              <w:t xml:space="preserve">Use resources </w:t>
            </w:r>
          </w:p>
          <w:p w14:paraId="214EFC57" w14:textId="77777777" w:rsidR="00AB4BB6" w:rsidRPr="00AB4BB6" w:rsidRDefault="00AB4BB6" w:rsidP="00AB4BB6">
            <w:pPr>
              <w:tabs>
                <w:tab w:val="left" w:pos="1276"/>
                <w:tab w:val="left" w:pos="3960"/>
                <w:tab w:val="right" w:pos="9120"/>
              </w:tabs>
              <w:spacing w:after="0"/>
            </w:pPr>
            <w:r w:rsidRPr="00AB4BB6">
              <w:t>Research, select, organise and use information, and select and use a range of resources. Interpret data and apply findings.</w:t>
            </w:r>
          </w:p>
        </w:tc>
        <w:tc>
          <w:tcPr>
            <w:tcW w:w="1411" w:type="dxa"/>
          </w:tcPr>
          <w:p w14:paraId="6E335C7C" w14:textId="77777777" w:rsidR="00AB4BB6" w:rsidRPr="00AB4BB6" w:rsidRDefault="00AB4BB6" w:rsidP="00AB4BB6">
            <w:pPr>
              <w:tabs>
                <w:tab w:val="left" w:pos="1276"/>
                <w:tab w:val="left" w:pos="3960"/>
                <w:tab w:val="right" w:pos="9120"/>
              </w:tabs>
              <w:spacing w:after="0"/>
            </w:pPr>
            <w:r w:rsidRPr="00AB4BB6">
              <w:t>15-25%</w:t>
            </w:r>
          </w:p>
        </w:tc>
      </w:tr>
      <w:tr w:rsidR="00AB4BB6" w:rsidRPr="00AB4BB6" w14:paraId="5ABE7AAC" w14:textId="77777777" w:rsidTr="009813CE">
        <w:tc>
          <w:tcPr>
            <w:tcW w:w="710" w:type="dxa"/>
          </w:tcPr>
          <w:p w14:paraId="39F5911F" w14:textId="77777777" w:rsidR="00AB4BB6" w:rsidRPr="00AB4BB6" w:rsidRDefault="00AB4BB6" w:rsidP="00AB4BB6">
            <w:pPr>
              <w:tabs>
                <w:tab w:val="left" w:pos="1276"/>
                <w:tab w:val="left" w:pos="3960"/>
                <w:tab w:val="right" w:pos="9120"/>
              </w:tabs>
              <w:spacing w:after="0"/>
              <w:rPr>
                <w:b/>
              </w:rPr>
            </w:pPr>
            <w:r w:rsidRPr="00AB4BB6">
              <w:rPr>
                <w:b/>
              </w:rPr>
              <w:t>AO3</w:t>
            </w:r>
          </w:p>
        </w:tc>
        <w:tc>
          <w:tcPr>
            <w:tcW w:w="6940" w:type="dxa"/>
          </w:tcPr>
          <w:p w14:paraId="1CCD1566" w14:textId="77777777" w:rsidR="00AB4BB6" w:rsidRPr="00AB4BB6" w:rsidRDefault="00AB4BB6" w:rsidP="00AB4BB6">
            <w:pPr>
              <w:tabs>
                <w:tab w:val="left" w:pos="1276"/>
                <w:tab w:val="left" w:pos="3960"/>
                <w:tab w:val="right" w:pos="9120"/>
              </w:tabs>
              <w:spacing w:after="0"/>
              <w:rPr>
                <w:i/>
              </w:rPr>
            </w:pPr>
            <w:r w:rsidRPr="00AB4BB6">
              <w:rPr>
                <w:i/>
              </w:rPr>
              <w:t xml:space="preserve">Develop and realise </w:t>
            </w:r>
          </w:p>
          <w:p w14:paraId="02BABA4F" w14:textId="77777777" w:rsidR="00AB4BB6" w:rsidRPr="00AB4BB6" w:rsidRDefault="00AB4BB6" w:rsidP="00AB4BB6">
            <w:pPr>
              <w:tabs>
                <w:tab w:val="left" w:pos="1276"/>
                <w:tab w:val="left" w:pos="3960"/>
                <w:tab w:val="right" w:pos="9120"/>
              </w:tabs>
              <w:spacing w:after="0"/>
            </w:pPr>
            <w:r w:rsidRPr="00AB4BB6">
              <w:t>Select and use a range of skills, including, where appropriate, new technologies and problem solving, to achieve planned outcomes.</w:t>
            </w:r>
          </w:p>
        </w:tc>
        <w:tc>
          <w:tcPr>
            <w:tcW w:w="1411" w:type="dxa"/>
          </w:tcPr>
          <w:p w14:paraId="508A0A6B" w14:textId="77777777" w:rsidR="00AB4BB6" w:rsidRPr="00AB4BB6" w:rsidRDefault="00AB4BB6" w:rsidP="00AB4BB6">
            <w:pPr>
              <w:tabs>
                <w:tab w:val="left" w:pos="1276"/>
                <w:tab w:val="left" w:pos="3960"/>
                <w:tab w:val="right" w:pos="9120"/>
              </w:tabs>
              <w:spacing w:after="0"/>
            </w:pPr>
            <w:r w:rsidRPr="00AB4BB6">
              <w:t>35–45%</w:t>
            </w:r>
          </w:p>
        </w:tc>
      </w:tr>
      <w:tr w:rsidR="00AB4BB6" w:rsidRPr="00AB4BB6" w14:paraId="4041BA51" w14:textId="77777777" w:rsidTr="009813CE">
        <w:tc>
          <w:tcPr>
            <w:tcW w:w="710" w:type="dxa"/>
          </w:tcPr>
          <w:p w14:paraId="5874F41F" w14:textId="77777777" w:rsidR="00AB4BB6" w:rsidRPr="00AB4BB6" w:rsidRDefault="00AB4BB6" w:rsidP="00AB4BB6">
            <w:pPr>
              <w:tabs>
                <w:tab w:val="left" w:pos="1276"/>
                <w:tab w:val="left" w:pos="3960"/>
                <w:tab w:val="right" w:pos="9120"/>
              </w:tabs>
              <w:spacing w:after="0"/>
              <w:rPr>
                <w:b/>
              </w:rPr>
            </w:pPr>
            <w:r w:rsidRPr="00AB4BB6">
              <w:rPr>
                <w:b/>
              </w:rPr>
              <w:t>AO4</w:t>
            </w:r>
          </w:p>
        </w:tc>
        <w:tc>
          <w:tcPr>
            <w:tcW w:w="6940" w:type="dxa"/>
          </w:tcPr>
          <w:p w14:paraId="19C628B9" w14:textId="77777777" w:rsidR="00AB4BB6" w:rsidRPr="00AB4BB6" w:rsidRDefault="00AB4BB6" w:rsidP="00AB4BB6">
            <w:pPr>
              <w:tabs>
                <w:tab w:val="left" w:pos="1276"/>
                <w:tab w:val="left" w:pos="3960"/>
                <w:tab w:val="right" w:pos="9120"/>
              </w:tabs>
              <w:spacing w:after="0"/>
              <w:rPr>
                <w:i/>
              </w:rPr>
            </w:pPr>
            <w:r w:rsidRPr="00AB4BB6">
              <w:rPr>
                <w:i/>
              </w:rPr>
              <w:t xml:space="preserve">Review </w:t>
            </w:r>
          </w:p>
          <w:p w14:paraId="6215046A" w14:textId="77777777" w:rsidR="00AB4BB6" w:rsidRPr="00AB4BB6" w:rsidRDefault="00AB4BB6" w:rsidP="00AB4BB6">
            <w:pPr>
              <w:tabs>
                <w:tab w:val="left" w:pos="1276"/>
                <w:tab w:val="left" w:pos="3960"/>
                <w:tab w:val="right" w:pos="9120"/>
              </w:tabs>
              <w:spacing w:after="0"/>
            </w:pPr>
            <w:r w:rsidRPr="00AB4BB6">
              <w:t>Evaluate project outcomes and own learning and performance. Use communication skills to present evidenced project outcomes and conclusions in an appropriate format.</w:t>
            </w:r>
          </w:p>
        </w:tc>
        <w:tc>
          <w:tcPr>
            <w:tcW w:w="1411" w:type="dxa"/>
          </w:tcPr>
          <w:p w14:paraId="5B575416" w14:textId="77777777" w:rsidR="00AB4BB6" w:rsidRPr="00AB4BB6" w:rsidRDefault="00AB4BB6" w:rsidP="00AB4BB6">
            <w:pPr>
              <w:tabs>
                <w:tab w:val="left" w:pos="1276"/>
                <w:tab w:val="left" w:pos="3960"/>
                <w:tab w:val="right" w:pos="9120"/>
              </w:tabs>
              <w:spacing w:after="0"/>
            </w:pPr>
            <w:r w:rsidRPr="00AB4BB6">
              <w:t>15–25%</w:t>
            </w:r>
          </w:p>
        </w:tc>
      </w:tr>
    </w:tbl>
    <w:p w14:paraId="0D67F504" w14:textId="4AD6AD9A" w:rsidR="00AB4BB6" w:rsidRDefault="00AB4BB6" w:rsidP="002B21DC">
      <w:pPr>
        <w:pStyle w:val="Heading3"/>
      </w:pPr>
      <w:r>
        <w:t>Level 3</w:t>
      </w:r>
    </w:p>
    <w:tbl>
      <w:tblPr>
        <w:tblStyle w:val="TableGrid"/>
        <w:tblW w:w="0" w:type="auto"/>
        <w:tblCellMar>
          <w:top w:w="57" w:type="dxa"/>
          <w:bottom w:w="57" w:type="dxa"/>
        </w:tblCellMar>
        <w:tblLook w:val="04A0" w:firstRow="1" w:lastRow="0" w:firstColumn="1" w:lastColumn="0" w:noHBand="0" w:noVBand="1"/>
      </w:tblPr>
      <w:tblGrid>
        <w:gridCol w:w="710"/>
        <w:gridCol w:w="6940"/>
        <w:gridCol w:w="1411"/>
      </w:tblGrid>
      <w:tr w:rsidR="00AB4BB6" w:rsidRPr="00AB4BB6" w14:paraId="36C24ACB" w14:textId="77777777" w:rsidTr="00DF25B0">
        <w:tc>
          <w:tcPr>
            <w:tcW w:w="7650" w:type="dxa"/>
            <w:gridSpan w:val="2"/>
            <w:shd w:val="clear" w:color="auto" w:fill="0079BC" w:themeFill="accent1"/>
          </w:tcPr>
          <w:p w14:paraId="70A75D14" w14:textId="77777777" w:rsidR="00AB4BB6" w:rsidRPr="00AB4BB6" w:rsidRDefault="00AB4BB6" w:rsidP="00AB4BB6">
            <w:pPr>
              <w:tabs>
                <w:tab w:val="left" w:pos="1276"/>
                <w:tab w:val="left" w:pos="3960"/>
                <w:tab w:val="right" w:pos="9120"/>
              </w:tabs>
              <w:spacing w:after="0"/>
              <w:rPr>
                <w:b/>
                <w:color w:val="FFFFFF"/>
              </w:rPr>
            </w:pPr>
            <w:r w:rsidRPr="00AB4BB6">
              <w:rPr>
                <w:b/>
                <w:color w:val="FFFFFF"/>
              </w:rPr>
              <w:t>Assessment objective</w:t>
            </w:r>
          </w:p>
        </w:tc>
        <w:tc>
          <w:tcPr>
            <w:tcW w:w="1411" w:type="dxa"/>
            <w:shd w:val="clear" w:color="auto" w:fill="0079BC" w:themeFill="accent1"/>
          </w:tcPr>
          <w:p w14:paraId="5FAACE89" w14:textId="77777777" w:rsidR="00AB4BB6" w:rsidRPr="00AB4BB6" w:rsidRDefault="00AB4BB6" w:rsidP="00AB4BB6">
            <w:pPr>
              <w:tabs>
                <w:tab w:val="left" w:pos="1276"/>
                <w:tab w:val="left" w:pos="3960"/>
                <w:tab w:val="right" w:pos="9120"/>
              </w:tabs>
              <w:spacing w:after="0"/>
              <w:rPr>
                <w:b/>
                <w:color w:val="FFFFFF"/>
              </w:rPr>
            </w:pPr>
            <w:r w:rsidRPr="00AB4BB6">
              <w:rPr>
                <w:b/>
                <w:color w:val="FFFFFF"/>
              </w:rPr>
              <w:t>Weighting</w:t>
            </w:r>
          </w:p>
        </w:tc>
      </w:tr>
      <w:tr w:rsidR="00AB4BB6" w:rsidRPr="00AB4BB6" w14:paraId="7E4AE879" w14:textId="77777777" w:rsidTr="009813CE">
        <w:tc>
          <w:tcPr>
            <w:tcW w:w="710" w:type="dxa"/>
          </w:tcPr>
          <w:p w14:paraId="56BC0C3C" w14:textId="77777777" w:rsidR="00AB4BB6" w:rsidRPr="00AB4BB6" w:rsidRDefault="00AB4BB6" w:rsidP="00AB4BB6">
            <w:pPr>
              <w:tabs>
                <w:tab w:val="left" w:pos="1276"/>
                <w:tab w:val="left" w:pos="3960"/>
                <w:tab w:val="right" w:pos="9120"/>
              </w:tabs>
              <w:spacing w:after="0"/>
              <w:rPr>
                <w:b/>
              </w:rPr>
            </w:pPr>
            <w:r w:rsidRPr="00AB4BB6">
              <w:rPr>
                <w:b/>
              </w:rPr>
              <w:t>AO1</w:t>
            </w:r>
          </w:p>
        </w:tc>
        <w:tc>
          <w:tcPr>
            <w:tcW w:w="6940" w:type="dxa"/>
          </w:tcPr>
          <w:p w14:paraId="072E465F" w14:textId="77777777" w:rsidR="00AB4BB6" w:rsidRPr="00AB4BB6" w:rsidRDefault="00AB4BB6" w:rsidP="00AB4BB6">
            <w:pPr>
              <w:tabs>
                <w:tab w:val="left" w:pos="1276"/>
                <w:tab w:val="left" w:pos="3960"/>
                <w:tab w:val="right" w:pos="9120"/>
              </w:tabs>
              <w:spacing w:after="0"/>
              <w:rPr>
                <w:i/>
              </w:rPr>
            </w:pPr>
            <w:r w:rsidRPr="00AB4BB6">
              <w:rPr>
                <w:i/>
              </w:rPr>
              <w:t xml:space="preserve">Manage </w:t>
            </w:r>
          </w:p>
          <w:p w14:paraId="154E658F" w14:textId="77777777" w:rsidR="00AB4BB6" w:rsidRPr="00AB4BB6" w:rsidRDefault="00AB4BB6" w:rsidP="00AB4BB6">
            <w:pPr>
              <w:tabs>
                <w:tab w:val="left" w:pos="1276"/>
                <w:tab w:val="left" w:pos="3960"/>
                <w:tab w:val="right" w:pos="9120"/>
              </w:tabs>
              <w:spacing w:after="0"/>
            </w:pPr>
            <w:r w:rsidRPr="00AB4BB6">
              <w:t>Identify, design, plan and carry out a project, applying a range of skills, strategies and methods to achieve objectives.</w:t>
            </w:r>
          </w:p>
        </w:tc>
        <w:tc>
          <w:tcPr>
            <w:tcW w:w="1411" w:type="dxa"/>
          </w:tcPr>
          <w:p w14:paraId="7B9AD784" w14:textId="77777777" w:rsidR="00AB4BB6" w:rsidRPr="00AB4BB6" w:rsidRDefault="00AB4BB6" w:rsidP="00AB4BB6">
            <w:pPr>
              <w:tabs>
                <w:tab w:val="left" w:pos="1276"/>
                <w:tab w:val="left" w:pos="3960"/>
                <w:tab w:val="right" w:pos="9120"/>
              </w:tabs>
              <w:spacing w:after="0"/>
            </w:pPr>
            <w:r w:rsidRPr="00AB4BB6">
              <w:t>15–25%</w:t>
            </w:r>
          </w:p>
        </w:tc>
      </w:tr>
      <w:tr w:rsidR="00AB4BB6" w:rsidRPr="00AB4BB6" w14:paraId="799C2E55" w14:textId="77777777" w:rsidTr="009813CE">
        <w:tc>
          <w:tcPr>
            <w:tcW w:w="710" w:type="dxa"/>
          </w:tcPr>
          <w:p w14:paraId="1AC55E2C" w14:textId="77777777" w:rsidR="00AB4BB6" w:rsidRPr="00AB4BB6" w:rsidRDefault="00AB4BB6" w:rsidP="00AB4BB6">
            <w:pPr>
              <w:tabs>
                <w:tab w:val="left" w:pos="1276"/>
                <w:tab w:val="left" w:pos="3960"/>
                <w:tab w:val="right" w:pos="9120"/>
              </w:tabs>
              <w:spacing w:after="0"/>
              <w:rPr>
                <w:b/>
              </w:rPr>
            </w:pPr>
            <w:r w:rsidRPr="00AB4BB6">
              <w:rPr>
                <w:b/>
              </w:rPr>
              <w:t>AO2</w:t>
            </w:r>
          </w:p>
        </w:tc>
        <w:tc>
          <w:tcPr>
            <w:tcW w:w="6940" w:type="dxa"/>
          </w:tcPr>
          <w:p w14:paraId="20BA8D56" w14:textId="77777777" w:rsidR="00AB4BB6" w:rsidRPr="00AB4BB6" w:rsidRDefault="00AB4BB6" w:rsidP="00AB4BB6">
            <w:pPr>
              <w:tabs>
                <w:tab w:val="left" w:pos="1276"/>
                <w:tab w:val="left" w:pos="3960"/>
                <w:tab w:val="right" w:pos="9120"/>
              </w:tabs>
              <w:spacing w:after="0"/>
              <w:rPr>
                <w:i/>
              </w:rPr>
            </w:pPr>
            <w:r w:rsidRPr="00AB4BB6">
              <w:rPr>
                <w:i/>
              </w:rPr>
              <w:t xml:space="preserve">Use resources </w:t>
            </w:r>
          </w:p>
          <w:p w14:paraId="2FCCDD6E" w14:textId="77777777" w:rsidR="00AB4BB6" w:rsidRPr="00AB4BB6" w:rsidRDefault="00AB4BB6" w:rsidP="00AB4BB6">
            <w:pPr>
              <w:tabs>
                <w:tab w:val="left" w:pos="1276"/>
                <w:tab w:val="left" w:pos="3960"/>
                <w:tab w:val="right" w:pos="9120"/>
              </w:tabs>
              <w:spacing w:after="0"/>
            </w:pPr>
            <w:r w:rsidRPr="00AB4BB6">
              <w:t>Research, critically select, organise and use information, and select and use a range of resources. Analyse data, apply relevantly and demonstrate understanding of any links, connections and complexities within the topic.</w:t>
            </w:r>
          </w:p>
        </w:tc>
        <w:tc>
          <w:tcPr>
            <w:tcW w:w="1411" w:type="dxa"/>
          </w:tcPr>
          <w:p w14:paraId="61579FD9" w14:textId="77777777" w:rsidR="00AB4BB6" w:rsidRPr="00AB4BB6" w:rsidRDefault="00AB4BB6" w:rsidP="00AB4BB6">
            <w:pPr>
              <w:tabs>
                <w:tab w:val="left" w:pos="1276"/>
                <w:tab w:val="left" w:pos="3960"/>
                <w:tab w:val="right" w:pos="9120"/>
              </w:tabs>
              <w:spacing w:after="0"/>
            </w:pPr>
            <w:r w:rsidRPr="00AB4BB6">
              <w:t>15–25%</w:t>
            </w:r>
          </w:p>
        </w:tc>
      </w:tr>
      <w:tr w:rsidR="00AB4BB6" w:rsidRPr="00AB4BB6" w14:paraId="679E5685" w14:textId="77777777" w:rsidTr="009813CE">
        <w:tc>
          <w:tcPr>
            <w:tcW w:w="710" w:type="dxa"/>
          </w:tcPr>
          <w:p w14:paraId="77AA5F4C" w14:textId="77777777" w:rsidR="00AB4BB6" w:rsidRPr="00AB4BB6" w:rsidRDefault="00AB4BB6" w:rsidP="00AB4BB6">
            <w:pPr>
              <w:tabs>
                <w:tab w:val="left" w:pos="1276"/>
                <w:tab w:val="left" w:pos="3960"/>
                <w:tab w:val="right" w:pos="9120"/>
              </w:tabs>
              <w:spacing w:after="0"/>
              <w:rPr>
                <w:b/>
              </w:rPr>
            </w:pPr>
            <w:r w:rsidRPr="00AB4BB6">
              <w:rPr>
                <w:b/>
              </w:rPr>
              <w:t>AO3</w:t>
            </w:r>
          </w:p>
        </w:tc>
        <w:tc>
          <w:tcPr>
            <w:tcW w:w="6940" w:type="dxa"/>
          </w:tcPr>
          <w:p w14:paraId="5E16E084" w14:textId="77777777" w:rsidR="00AB4BB6" w:rsidRPr="00AB4BB6" w:rsidRDefault="00AB4BB6" w:rsidP="00AB4BB6">
            <w:pPr>
              <w:tabs>
                <w:tab w:val="left" w:pos="1276"/>
                <w:tab w:val="left" w:pos="3960"/>
                <w:tab w:val="right" w:pos="9120"/>
              </w:tabs>
              <w:spacing w:after="0"/>
              <w:rPr>
                <w:i/>
              </w:rPr>
            </w:pPr>
            <w:r w:rsidRPr="00AB4BB6">
              <w:rPr>
                <w:i/>
              </w:rPr>
              <w:t xml:space="preserve">Develop and realise </w:t>
            </w:r>
          </w:p>
          <w:p w14:paraId="2EB0162D" w14:textId="77777777" w:rsidR="00AB4BB6" w:rsidRPr="00AB4BB6" w:rsidRDefault="00AB4BB6" w:rsidP="00AB4BB6">
            <w:pPr>
              <w:tabs>
                <w:tab w:val="left" w:pos="1276"/>
                <w:tab w:val="left" w:pos="3960"/>
                <w:tab w:val="right" w:pos="9120"/>
              </w:tabs>
              <w:spacing w:after="0"/>
            </w:pPr>
            <w:r w:rsidRPr="00AB4BB6">
              <w:t>Select and use a range of skills, including, where appropriate, new technologies and problem solving, to take decisions critically and achieve planned outcomes.</w:t>
            </w:r>
          </w:p>
        </w:tc>
        <w:tc>
          <w:tcPr>
            <w:tcW w:w="1411" w:type="dxa"/>
          </w:tcPr>
          <w:p w14:paraId="344F773E" w14:textId="77777777" w:rsidR="00AB4BB6" w:rsidRPr="00AB4BB6" w:rsidRDefault="00AB4BB6" w:rsidP="00AB4BB6">
            <w:pPr>
              <w:tabs>
                <w:tab w:val="left" w:pos="1276"/>
                <w:tab w:val="left" w:pos="3960"/>
                <w:tab w:val="right" w:pos="9120"/>
              </w:tabs>
              <w:spacing w:after="0"/>
            </w:pPr>
            <w:r w:rsidRPr="00AB4BB6">
              <w:t>35–45%</w:t>
            </w:r>
          </w:p>
        </w:tc>
      </w:tr>
      <w:tr w:rsidR="00AB4BB6" w:rsidRPr="00AB4BB6" w14:paraId="2815B325" w14:textId="77777777" w:rsidTr="009813CE">
        <w:tc>
          <w:tcPr>
            <w:tcW w:w="710" w:type="dxa"/>
          </w:tcPr>
          <w:p w14:paraId="406A13B8" w14:textId="77777777" w:rsidR="00AB4BB6" w:rsidRPr="00AB4BB6" w:rsidRDefault="00AB4BB6" w:rsidP="00AB4BB6">
            <w:pPr>
              <w:tabs>
                <w:tab w:val="left" w:pos="1276"/>
                <w:tab w:val="left" w:pos="3960"/>
                <w:tab w:val="right" w:pos="9120"/>
              </w:tabs>
              <w:spacing w:after="0"/>
              <w:rPr>
                <w:b/>
              </w:rPr>
            </w:pPr>
            <w:r w:rsidRPr="00AB4BB6">
              <w:rPr>
                <w:b/>
              </w:rPr>
              <w:t>AO4</w:t>
            </w:r>
          </w:p>
        </w:tc>
        <w:tc>
          <w:tcPr>
            <w:tcW w:w="6940" w:type="dxa"/>
          </w:tcPr>
          <w:p w14:paraId="408346CC" w14:textId="77777777" w:rsidR="00AB4BB6" w:rsidRPr="00AB4BB6" w:rsidRDefault="00AB4BB6" w:rsidP="00AB4BB6">
            <w:pPr>
              <w:tabs>
                <w:tab w:val="left" w:pos="1276"/>
                <w:tab w:val="left" w:pos="3960"/>
                <w:tab w:val="right" w:pos="9120"/>
              </w:tabs>
              <w:spacing w:after="0"/>
              <w:rPr>
                <w:i/>
              </w:rPr>
            </w:pPr>
            <w:r w:rsidRPr="00AB4BB6">
              <w:rPr>
                <w:i/>
              </w:rPr>
              <w:t xml:space="preserve">Review </w:t>
            </w:r>
          </w:p>
          <w:p w14:paraId="073FC87E" w14:textId="77777777" w:rsidR="00AB4BB6" w:rsidRPr="00AB4BB6" w:rsidRDefault="00AB4BB6" w:rsidP="00AB4BB6">
            <w:pPr>
              <w:tabs>
                <w:tab w:val="left" w:pos="1276"/>
                <w:tab w:val="left" w:pos="3960"/>
                <w:tab w:val="right" w:pos="9120"/>
              </w:tabs>
              <w:spacing w:after="0"/>
            </w:pPr>
            <w:r w:rsidRPr="00AB4BB6">
              <w:t>Evaluate all aspects of the extended project, including outcomes in relation to stated objectives and own learning and performance. Select and use a range of communication skills and media to present evidenced project outcomes and conclusions in an appropriate format.</w:t>
            </w:r>
          </w:p>
        </w:tc>
        <w:tc>
          <w:tcPr>
            <w:tcW w:w="1411" w:type="dxa"/>
          </w:tcPr>
          <w:p w14:paraId="34FB4F15" w14:textId="77777777" w:rsidR="00AB4BB6" w:rsidRPr="00AB4BB6" w:rsidRDefault="00AB4BB6" w:rsidP="00AB4BB6">
            <w:pPr>
              <w:tabs>
                <w:tab w:val="left" w:pos="1276"/>
                <w:tab w:val="left" w:pos="3960"/>
                <w:tab w:val="right" w:pos="9120"/>
              </w:tabs>
              <w:spacing w:after="0"/>
            </w:pPr>
            <w:r w:rsidRPr="00AB4BB6">
              <w:t>15–25%</w:t>
            </w:r>
          </w:p>
        </w:tc>
      </w:tr>
    </w:tbl>
    <w:p w14:paraId="6DF094F8" w14:textId="112605AB" w:rsidR="00AD2716" w:rsidRDefault="00AD2716" w:rsidP="00183DEF">
      <w:pPr>
        <w:pStyle w:val="Heading2"/>
      </w:pPr>
      <w:bookmarkStart w:id="636" w:name="_Toc485025780"/>
      <w:r>
        <w:lastRenderedPageBreak/>
        <w:t>Assessment evidence</w:t>
      </w:r>
      <w:bookmarkEnd w:id="636"/>
    </w:p>
    <w:p w14:paraId="42B00D88" w14:textId="40C4ADB5" w:rsidR="004129AF" w:rsidRDefault="00F324D7" w:rsidP="00F324D7">
      <w:pPr>
        <w:pStyle w:val="Ofqualbodytext"/>
      </w:pPr>
      <w:r>
        <w:t>At all levels, i</w:t>
      </w:r>
      <w:r w:rsidR="004129AF">
        <w:t>n the case of group projects, this evidence must be individual to the Learner. While larger group activities, for example an expedition or a performance, may be a vehicle for evidence, that evidence must demonstrate how the Learner has met the assessment objectives and performance criteria.</w:t>
      </w:r>
    </w:p>
    <w:p w14:paraId="6F364DCE" w14:textId="7B02A04A" w:rsidR="00AD2716" w:rsidRPr="00AD2716" w:rsidRDefault="00AD2716" w:rsidP="00183DEF">
      <w:pPr>
        <w:pStyle w:val="Heading3"/>
      </w:pPr>
      <w:r>
        <w:t>Level</w:t>
      </w:r>
      <w:r w:rsidR="00BC10F6">
        <w:t>s</w:t>
      </w:r>
      <w:r w:rsidR="00A81B29">
        <w:t xml:space="preserve"> 1</w:t>
      </w:r>
      <w:r w:rsidR="00BC10F6">
        <w:t xml:space="preserve"> and 2</w:t>
      </w:r>
      <w:r w:rsidR="00A81B29">
        <w:t xml:space="preserve"> </w:t>
      </w:r>
    </w:p>
    <w:p w14:paraId="1FA5B818" w14:textId="3BA617EC" w:rsidR="00AD2716" w:rsidRDefault="00AD2716" w:rsidP="00AD2716">
      <w:pPr>
        <w:pStyle w:val="Ofqualbodytext"/>
      </w:pPr>
      <w:r>
        <w:t xml:space="preserve">Assessment must include evidence of: </w:t>
      </w:r>
    </w:p>
    <w:p w14:paraId="521F35B3" w14:textId="22DF5BED" w:rsidR="00AD2716" w:rsidRDefault="00AD2716" w:rsidP="00AD2716">
      <w:pPr>
        <w:pStyle w:val="Ofqualbullet"/>
      </w:pPr>
      <w:r>
        <w:t xml:space="preserve">the planning and process of the project </w:t>
      </w:r>
    </w:p>
    <w:p w14:paraId="6E22BCA3" w14:textId="77777777" w:rsidR="00AD2716" w:rsidRDefault="00AD2716" w:rsidP="00AD2716">
      <w:pPr>
        <w:pStyle w:val="Ofqualbullet"/>
      </w:pPr>
      <w:r>
        <w:t xml:space="preserve">the sources and range of information and other resources accessed </w:t>
      </w:r>
    </w:p>
    <w:p w14:paraId="27519F41" w14:textId="77777777" w:rsidR="00AD2716" w:rsidRDefault="00AD2716" w:rsidP="00AD2716">
      <w:pPr>
        <w:pStyle w:val="Ofqualbullet"/>
      </w:pPr>
      <w:r>
        <w:t xml:space="preserve">the range of skills used, including, where appropriate, the use of new technologies </w:t>
      </w:r>
    </w:p>
    <w:p w14:paraId="7B5A1C4D" w14:textId="6DD66584" w:rsidR="00AD2716" w:rsidRDefault="00AD2716" w:rsidP="00AD2716">
      <w:pPr>
        <w:pStyle w:val="Ofqualbullet"/>
      </w:pPr>
      <w:r>
        <w:t xml:space="preserve">the knowledge, skills and understanding used to complete the tasks/activities of the project </w:t>
      </w:r>
    </w:p>
    <w:p w14:paraId="6B3271B8" w14:textId="550171A9" w:rsidR="00AD2716" w:rsidRDefault="00AD2716" w:rsidP="00AD2716">
      <w:pPr>
        <w:pStyle w:val="Ofqualbullet"/>
      </w:pPr>
      <w:r>
        <w:t xml:space="preserve">an outcome demonstrating the </w:t>
      </w:r>
      <w:r w:rsidR="00F55B1A">
        <w:t xml:space="preserve">Learner’s </w:t>
      </w:r>
      <w:r>
        <w:t>knowledge, skills and understanding</w:t>
      </w:r>
      <w:r w:rsidR="00A81B29">
        <w:t>,</w:t>
      </w:r>
      <w:r w:rsidR="002B21DC">
        <w:t xml:space="preserve"> </w:t>
      </w:r>
    </w:p>
    <w:p w14:paraId="314DB43B" w14:textId="43C8B816" w:rsidR="00AD2716" w:rsidRDefault="002B21DC" w:rsidP="00AD2716">
      <w:pPr>
        <w:pStyle w:val="Ofqualbullet"/>
      </w:pPr>
      <w:r>
        <w:t xml:space="preserve">at level 1, </w:t>
      </w:r>
      <w:r w:rsidR="00AD2716">
        <w:t>a review of the outcomes of the project, and an evaluation of own performance and learning</w:t>
      </w:r>
      <w:r w:rsidR="00BC10F6">
        <w:t>, and</w:t>
      </w:r>
    </w:p>
    <w:p w14:paraId="6E7FB2F0" w14:textId="3840643A" w:rsidR="00A81B29" w:rsidRDefault="002B21DC" w:rsidP="002B21DC">
      <w:pPr>
        <w:pStyle w:val="Ofqualbullet"/>
      </w:pPr>
      <w:r>
        <w:t xml:space="preserve">at level 2, </w:t>
      </w:r>
      <w:r w:rsidR="00A81B29">
        <w:t>an evaluation of the outcomes of the</w:t>
      </w:r>
      <w:r>
        <w:t xml:space="preserve"> </w:t>
      </w:r>
      <w:r w:rsidR="00A81B29">
        <w:t>project and an evaluation of own performance and learning.</w:t>
      </w:r>
    </w:p>
    <w:p w14:paraId="5A6E982B" w14:textId="22F23807" w:rsidR="00AD2716" w:rsidRDefault="00AD2716" w:rsidP="00183DEF">
      <w:pPr>
        <w:pStyle w:val="Heading3"/>
      </w:pPr>
      <w:r>
        <w:t>Level 3</w:t>
      </w:r>
    </w:p>
    <w:p w14:paraId="4A28334C" w14:textId="252D6B00" w:rsidR="00AD2716" w:rsidRDefault="00AD2716" w:rsidP="00AD2716">
      <w:pPr>
        <w:pStyle w:val="Ofqualbodytext"/>
      </w:pPr>
      <w:r>
        <w:t xml:space="preserve">Assessment must include evidence of: </w:t>
      </w:r>
    </w:p>
    <w:p w14:paraId="04AA0BEC" w14:textId="77777777" w:rsidR="00AD2716" w:rsidRDefault="00AD2716" w:rsidP="00AD2716">
      <w:pPr>
        <w:pStyle w:val="Ofqualbullet"/>
      </w:pPr>
      <w:r>
        <w:t xml:space="preserve">at least one written piece </w:t>
      </w:r>
    </w:p>
    <w:p w14:paraId="5CE6801F" w14:textId="73CA8EDC" w:rsidR="00AD2716" w:rsidRDefault="00AD2716" w:rsidP="00AD2716">
      <w:pPr>
        <w:pStyle w:val="Ofqualbullet"/>
      </w:pPr>
      <w:r>
        <w:t>the design, strategic planning and process of the</w:t>
      </w:r>
      <w:r w:rsidR="002B21DC">
        <w:t xml:space="preserve"> </w:t>
      </w:r>
      <w:r>
        <w:t xml:space="preserve">project </w:t>
      </w:r>
    </w:p>
    <w:p w14:paraId="470FF081" w14:textId="77777777" w:rsidR="00AD2716" w:rsidRDefault="00AD2716" w:rsidP="00AD2716">
      <w:pPr>
        <w:pStyle w:val="Ofqualbullet"/>
      </w:pPr>
      <w:r>
        <w:t xml:space="preserve">the sources and range of information and other resources accessed </w:t>
      </w:r>
    </w:p>
    <w:p w14:paraId="0D577F13" w14:textId="77777777" w:rsidR="00AD2716" w:rsidRDefault="00AD2716" w:rsidP="00AD2716">
      <w:pPr>
        <w:pStyle w:val="Ofqualbullet"/>
      </w:pPr>
      <w:r>
        <w:t xml:space="preserve">analysis of the data and a clear indication of how findings were used to inform the project </w:t>
      </w:r>
    </w:p>
    <w:p w14:paraId="56A69286" w14:textId="77777777" w:rsidR="00AD2716" w:rsidRDefault="00AD2716" w:rsidP="00AD2716">
      <w:pPr>
        <w:pStyle w:val="Ofqualbullet"/>
      </w:pPr>
      <w:r>
        <w:t xml:space="preserve">the range of skills used, including, where appropriate, problem solving and the use of new technologies </w:t>
      </w:r>
    </w:p>
    <w:p w14:paraId="3236A46C" w14:textId="1D65C5F8" w:rsidR="00AD2716" w:rsidRDefault="00AD2716" w:rsidP="00AD2716">
      <w:pPr>
        <w:pStyle w:val="Ofqualbullet"/>
      </w:pPr>
      <w:r>
        <w:t xml:space="preserve">an outcome demonstrating the </w:t>
      </w:r>
      <w:r w:rsidR="00F55B1A">
        <w:t xml:space="preserve">Learner’s </w:t>
      </w:r>
      <w:r>
        <w:t xml:space="preserve">knowledge, skills and understanding </w:t>
      </w:r>
    </w:p>
    <w:p w14:paraId="26CFD532" w14:textId="03DFCD3C" w:rsidR="00AD2716" w:rsidRDefault="00AD2716" w:rsidP="00AD2716">
      <w:pPr>
        <w:pStyle w:val="Ofqualbullet"/>
      </w:pPr>
      <w:r>
        <w:t>an evaluation of own performance, learning and decision making</w:t>
      </w:r>
      <w:r w:rsidR="004129AF">
        <w:t>, and</w:t>
      </w:r>
      <w:r>
        <w:t xml:space="preserve"> </w:t>
      </w:r>
    </w:p>
    <w:p w14:paraId="2A658451" w14:textId="0EC4968A" w:rsidR="00AD2716" w:rsidRDefault="00AD2716" w:rsidP="00AD2716">
      <w:pPr>
        <w:pStyle w:val="Ofqualbullet"/>
      </w:pPr>
      <w:r>
        <w:t xml:space="preserve">a presentation for a non-specialist audience, communicating outcomes, conclusions and evaluation. </w:t>
      </w:r>
    </w:p>
    <w:p w14:paraId="298D17BC" w14:textId="77777777" w:rsidR="00EA49E7" w:rsidRDefault="00EA49E7" w:rsidP="006863A1">
      <w:pPr>
        <w:pStyle w:val="Heading1"/>
        <w:sectPr w:rsidR="00EA49E7" w:rsidSect="006863A1">
          <w:headerReference w:type="default" r:id="rId24"/>
          <w:footerReference w:type="default" r:id="rId25"/>
          <w:type w:val="continuous"/>
          <w:pgSz w:w="11907" w:h="16840" w:code="9"/>
          <w:pgMar w:top="1474" w:right="1418" w:bottom="1474" w:left="1418" w:header="680" w:footer="680" w:gutter="0"/>
          <w:cols w:space="708"/>
          <w:formProt w:val="0"/>
          <w:docGrid w:linePitch="360"/>
        </w:sectPr>
      </w:pPr>
    </w:p>
    <w:p w14:paraId="644A99C0" w14:textId="67868685" w:rsidR="006863A1" w:rsidRPr="00A93BC1" w:rsidRDefault="006863A1" w:rsidP="006863A1">
      <w:pPr>
        <w:pStyle w:val="Heading1"/>
      </w:pPr>
      <w:bookmarkStart w:id="637" w:name="_Toc459360972"/>
      <w:bookmarkStart w:id="638" w:name="_Toc485025781"/>
      <w:r>
        <w:lastRenderedPageBreak/>
        <w:t>Standard setting requirements</w:t>
      </w:r>
      <w:bookmarkEnd w:id="637"/>
      <w:bookmarkEnd w:id="638"/>
    </w:p>
    <w:p w14:paraId="1CF942FA" w14:textId="77777777" w:rsidR="006863A1" w:rsidRPr="00A93BC1" w:rsidRDefault="006863A1" w:rsidP="006863A1">
      <w:pPr>
        <w:spacing w:before="100" w:beforeAutospacing="1" w:after="100" w:afterAutospacing="1" w:line="240" w:lineRule="auto"/>
        <w:rPr>
          <w:rFonts w:ascii="Times New Roman" w:hAnsi="Times New Roman"/>
          <w:color w:val="000000"/>
          <w:sz w:val="27"/>
          <w:szCs w:val="27"/>
        </w:rPr>
      </w:pPr>
      <w:r w:rsidRPr="00A93BC1">
        <w:rPr>
          <w:rFonts w:ascii="Times New Roman" w:hAnsi="Times New Roman"/>
          <w:color w:val="000000"/>
          <w:sz w:val="27"/>
          <w:szCs w:val="27"/>
        </w:rPr>
        <w:t>___________________________________________________________________</w:t>
      </w:r>
    </w:p>
    <w:p w14:paraId="218B3DB3" w14:textId="77777777" w:rsidR="006863A1" w:rsidRDefault="006863A1" w:rsidP="006863A1">
      <w:pPr>
        <w:sectPr w:rsidR="006863A1" w:rsidSect="009F1379">
          <w:headerReference w:type="default" r:id="rId26"/>
          <w:footerReference w:type="default" r:id="rId27"/>
          <w:headerReference w:type="first" r:id="rId28"/>
          <w:footerReference w:type="first" r:id="rId29"/>
          <w:pgSz w:w="11907" w:h="16840" w:code="9"/>
          <w:pgMar w:top="1474" w:right="1418" w:bottom="1474" w:left="1418" w:header="680" w:footer="680" w:gutter="0"/>
          <w:cols w:space="708"/>
          <w:formProt w:val="0"/>
          <w:titlePg/>
          <w:docGrid w:linePitch="360"/>
        </w:sectPr>
      </w:pPr>
    </w:p>
    <w:p w14:paraId="75CABD70" w14:textId="49F3E92E" w:rsidR="006863A1" w:rsidRDefault="006863A1" w:rsidP="00183DEF">
      <w:pPr>
        <w:pStyle w:val="Heading2"/>
      </w:pPr>
      <w:bookmarkStart w:id="639" w:name="_Requirements_for_setting"/>
      <w:bookmarkStart w:id="640" w:name="_Toc459360973"/>
      <w:bookmarkStart w:id="641" w:name="_Toc485025782"/>
      <w:bookmarkEnd w:id="639"/>
      <w:r>
        <w:lastRenderedPageBreak/>
        <w:t>Requirements for setting specified levels of attainment</w:t>
      </w:r>
      <w:r w:rsidRPr="00BD6EA7">
        <w:t xml:space="preserve"> for </w:t>
      </w:r>
      <w:r>
        <w:t>project</w:t>
      </w:r>
      <w:r w:rsidRPr="00BD6EA7">
        <w:t xml:space="preserve"> qualifications</w:t>
      </w:r>
      <w:bookmarkEnd w:id="640"/>
      <w:bookmarkEnd w:id="641"/>
      <w:r w:rsidRPr="00BD6EA7">
        <w:t xml:space="preserve"> </w:t>
      </w:r>
    </w:p>
    <w:p w14:paraId="7DD2617A" w14:textId="7795B1AF" w:rsidR="006863A1" w:rsidRDefault="006863A1" w:rsidP="006863A1">
      <w:pPr>
        <w:pStyle w:val="Ofqualbodytext"/>
      </w:pPr>
      <w:r>
        <w:t>Condi</w:t>
      </w:r>
      <w:r w:rsidR="00B710A0">
        <w:t>tion Project3.1</w:t>
      </w:r>
      <w:r>
        <w:t xml:space="preserve"> allows us to specify requirements and guidance in relation to the setting of specified levels of attainment for project qualifications.</w:t>
      </w:r>
    </w:p>
    <w:p w14:paraId="0AF285D3" w14:textId="3246FA08" w:rsidR="006863A1" w:rsidRDefault="006863A1" w:rsidP="006863A1">
      <w:pPr>
        <w:pStyle w:val="Ofqualbodytext"/>
      </w:pPr>
      <w:r>
        <w:t>We set out our requirements for the purposes of Condition Project</w:t>
      </w:r>
      <w:r w:rsidR="00B710A0">
        <w:t>3.1</w:t>
      </w:r>
      <w:r>
        <w:t xml:space="preserve"> below.</w:t>
      </w:r>
    </w:p>
    <w:p w14:paraId="7D55DC8A" w14:textId="20FBA6A6" w:rsidR="00A86E39" w:rsidRDefault="00A86E39" w:rsidP="00A86E39">
      <w:pPr>
        <w:pStyle w:val="Ofqualbodytext"/>
      </w:pPr>
      <w:r>
        <w:t>For ease of reference, the specified levels of attainment used in project qualifications are referred to below as 'grades'.</w:t>
      </w:r>
    </w:p>
    <w:p w14:paraId="02D92C75" w14:textId="7BEDF217" w:rsidR="00800FFC" w:rsidRPr="009D2773" w:rsidRDefault="00800FFC" w:rsidP="00DF25B0">
      <w:pPr>
        <w:pStyle w:val="Heading3"/>
      </w:pPr>
      <w:r w:rsidRPr="009D2773">
        <w:t>Awarding of project qualifications</w:t>
      </w:r>
    </w:p>
    <w:p w14:paraId="5870C409" w14:textId="46E86062" w:rsidR="00800FFC" w:rsidRDefault="00800FFC" w:rsidP="00BC10F6">
      <w:pPr>
        <w:pStyle w:val="Ofqualbodytext"/>
      </w:pPr>
      <w:r>
        <w:t>Awarding organisations must award</w:t>
      </w:r>
      <w:r w:rsidR="002126F0">
        <w:t>,</w:t>
      </w:r>
      <w:r>
        <w:t xml:space="preserve"> and report on</w:t>
      </w:r>
      <w:r w:rsidR="002126F0">
        <w:t>,</w:t>
      </w:r>
      <w:r>
        <w:t xml:space="preserve"> the</w:t>
      </w:r>
      <w:r w:rsidR="009D2773">
        <w:t xml:space="preserve"> </w:t>
      </w:r>
      <w:r w:rsidR="00E56464">
        <w:t>project qualification</w:t>
      </w:r>
      <w:r>
        <w:t xml:space="preserve"> </w:t>
      </w:r>
      <w:r w:rsidR="00E56464">
        <w:t>using</w:t>
      </w:r>
      <w:r>
        <w:t xml:space="preserve"> the following </w:t>
      </w:r>
      <w:r w:rsidRPr="00BC10F6">
        <w:t>grading</w:t>
      </w:r>
      <w:r>
        <w:t xml:space="preserve"> scales:</w:t>
      </w:r>
    </w:p>
    <w:p w14:paraId="791D8407" w14:textId="5FA76B18" w:rsidR="00800FFC" w:rsidRDefault="00C85CB4" w:rsidP="009D2773">
      <w:pPr>
        <w:pStyle w:val="Ofqualbodytext"/>
        <w:numPr>
          <w:ilvl w:val="0"/>
          <w:numId w:val="16"/>
        </w:numPr>
        <w:ind w:left="851"/>
      </w:pPr>
      <w:r>
        <w:t>For</w:t>
      </w:r>
      <w:r w:rsidR="00562757">
        <w:t xml:space="preserve"> level 1 – </w:t>
      </w:r>
      <w:r w:rsidR="00800FFC">
        <w:t xml:space="preserve">A*, A and B for graded results and U for unclassified results </w:t>
      </w:r>
    </w:p>
    <w:p w14:paraId="7C5EFCEC" w14:textId="74798AE6" w:rsidR="00800FFC" w:rsidRDefault="00C85CB4" w:rsidP="009D2773">
      <w:pPr>
        <w:pStyle w:val="Ofqualbodytext"/>
        <w:numPr>
          <w:ilvl w:val="0"/>
          <w:numId w:val="16"/>
        </w:numPr>
        <w:ind w:left="851"/>
      </w:pPr>
      <w:r>
        <w:t>For</w:t>
      </w:r>
      <w:r w:rsidR="00562757">
        <w:t xml:space="preserve"> level 2 – </w:t>
      </w:r>
      <w:r w:rsidR="00800FFC">
        <w:t xml:space="preserve">A*, A, B and C for graded results and U for unclassified results </w:t>
      </w:r>
    </w:p>
    <w:p w14:paraId="6319D7A7" w14:textId="1ACE4BF7" w:rsidR="00800FFC" w:rsidRDefault="00C85CB4" w:rsidP="009D2773">
      <w:pPr>
        <w:pStyle w:val="Ofqualbodytext"/>
        <w:numPr>
          <w:ilvl w:val="0"/>
          <w:numId w:val="16"/>
        </w:numPr>
        <w:ind w:left="851"/>
      </w:pPr>
      <w:r>
        <w:t>For</w:t>
      </w:r>
      <w:r w:rsidR="00562757">
        <w:t xml:space="preserve"> level 3 – </w:t>
      </w:r>
      <w:r w:rsidR="00800FFC">
        <w:t>A*, A, B, C, D and E for graded results and U for unclassified results.</w:t>
      </w:r>
    </w:p>
    <w:p w14:paraId="2BC7837F" w14:textId="465A5C39" w:rsidR="00E56464" w:rsidRDefault="00E56464" w:rsidP="00BC10F6">
      <w:pPr>
        <w:pStyle w:val="Ofqualbodytext"/>
      </w:pPr>
      <w:r>
        <w:t xml:space="preserve">In each case A* is the </w:t>
      </w:r>
      <w:r w:rsidRPr="00BC10F6">
        <w:t>highest</w:t>
      </w:r>
      <w:r>
        <w:t xml:space="preserve"> grade.</w:t>
      </w:r>
    </w:p>
    <w:p w14:paraId="58BE0540" w14:textId="77777777" w:rsidR="00800FFC" w:rsidRPr="009D2773" w:rsidRDefault="00800FFC" w:rsidP="00DF25B0">
      <w:pPr>
        <w:pStyle w:val="Heading3"/>
      </w:pPr>
      <w:r w:rsidRPr="009D2773">
        <w:t>Setting key grade boundaries</w:t>
      </w:r>
    </w:p>
    <w:p w14:paraId="7A27EF48" w14:textId="5BC678E0" w:rsidR="00800FFC" w:rsidRDefault="00800FFC" w:rsidP="00BC10F6">
      <w:pPr>
        <w:pStyle w:val="Ofqualbodytext"/>
      </w:pPr>
      <w:r>
        <w:t>Grade boundary marks for the pr</w:t>
      </w:r>
      <w:r w:rsidR="009D2773">
        <w:t xml:space="preserve">oject will be </w:t>
      </w:r>
      <w:r>
        <w:t>determined judgementally for the</w:t>
      </w:r>
      <w:r w:rsidR="002126F0">
        <w:t xml:space="preserve"> following</w:t>
      </w:r>
      <w:r>
        <w:t xml:space="preserve"> key </w:t>
      </w:r>
      <w:r w:rsidRPr="00BC10F6">
        <w:t>boundaries</w:t>
      </w:r>
      <w:r>
        <w:t>:</w:t>
      </w:r>
    </w:p>
    <w:p w14:paraId="69139377" w14:textId="14C7CCFF" w:rsidR="00800FFC" w:rsidRDefault="00A81B29" w:rsidP="009D2773">
      <w:pPr>
        <w:pStyle w:val="Ofqualbodytext"/>
        <w:numPr>
          <w:ilvl w:val="0"/>
          <w:numId w:val="17"/>
        </w:numPr>
        <w:ind w:left="851"/>
      </w:pPr>
      <w:r>
        <w:t>L</w:t>
      </w:r>
      <w:r w:rsidR="00800FFC">
        <w:t>evel 1:</w:t>
      </w:r>
    </w:p>
    <w:p w14:paraId="2F0D353E" w14:textId="43B8B492" w:rsidR="00800FFC" w:rsidRDefault="00800FFC" w:rsidP="009D2773">
      <w:pPr>
        <w:pStyle w:val="Ofqualbodytext"/>
        <w:numPr>
          <w:ilvl w:val="0"/>
          <w:numId w:val="18"/>
        </w:numPr>
        <w:ind w:left="1134"/>
      </w:pPr>
      <w:r>
        <w:t>B/U</w:t>
      </w:r>
    </w:p>
    <w:p w14:paraId="28C04C6A" w14:textId="1FF429AC" w:rsidR="00800FFC" w:rsidRDefault="00800FFC" w:rsidP="009D2773">
      <w:pPr>
        <w:pStyle w:val="Ofqualbodytext"/>
        <w:numPr>
          <w:ilvl w:val="0"/>
          <w:numId w:val="18"/>
        </w:numPr>
        <w:ind w:left="1134"/>
      </w:pPr>
      <w:r>
        <w:t>A*/A.</w:t>
      </w:r>
    </w:p>
    <w:p w14:paraId="74403D85" w14:textId="0EDA1745" w:rsidR="00800FFC" w:rsidRDefault="00A81B29" w:rsidP="009D2773">
      <w:pPr>
        <w:pStyle w:val="Ofqualbodytext"/>
        <w:numPr>
          <w:ilvl w:val="0"/>
          <w:numId w:val="17"/>
        </w:numPr>
        <w:ind w:left="851"/>
      </w:pPr>
      <w:r>
        <w:t>L</w:t>
      </w:r>
      <w:r w:rsidR="00800FFC">
        <w:t>evel 2:</w:t>
      </w:r>
    </w:p>
    <w:p w14:paraId="5F850E4D" w14:textId="28EF0904" w:rsidR="00800FFC" w:rsidRDefault="00800FFC" w:rsidP="00C115C6">
      <w:pPr>
        <w:pStyle w:val="Ofqualbodytext"/>
        <w:numPr>
          <w:ilvl w:val="0"/>
          <w:numId w:val="19"/>
        </w:numPr>
        <w:ind w:left="1134"/>
      </w:pPr>
      <w:r>
        <w:t>C/U</w:t>
      </w:r>
    </w:p>
    <w:p w14:paraId="0E828AE6" w14:textId="3AE77EC4" w:rsidR="00800FFC" w:rsidRDefault="00800FFC" w:rsidP="00C115C6">
      <w:pPr>
        <w:pStyle w:val="Ofqualbodytext"/>
        <w:numPr>
          <w:ilvl w:val="0"/>
          <w:numId w:val="19"/>
        </w:numPr>
        <w:ind w:left="1134"/>
      </w:pPr>
      <w:r>
        <w:t>A*/A.</w:t>
      </w:r>
    </w:p>
    <w:p w14:paraId="411754C0" w14:textId="49CA86C2" w:rsidR="00800FFC" w:rsidRDefault="00A81B29" w:rsidP="009D2773">
      <w:pPr>
        <w:pStyle w:val="Ofqualbodytext"/>
        <w:numPr>
          <w:ilvl w:val="0"/>
          <w:numId w:val="17"/>
        </w:numPr>
        <w:ind w:left="851"/>
      </w:pPr>
      <w:r>
        <w:t>L</w:t>
      </w:r>
      <w:r w:rsidR="00800FFC">
        <w:t>evel 3:</w:t>
      </w:r>
    </w:p>
    <w:p w14:paraId="371B1042" w14:textId="3CCBE04F" w:rsidR="00800FFC" w:rsidRDefault="00800FFC" w:rsidP="00C115C6">
      <w:pPr>
        <w:pStyle w:val="Ofqualbodytext"/>
        <w:numPr>
          <w:ilvl w:val="0"/>
          <w:numId w:val="20"/>
        </w:numPr>
        <w:ind w:left="1134"/>
      </w:pPr>
      <w:r>
        <w:t>E/U</w:t>
      </w:r>
    </w:p>
    <w:p w14:paraId="29525F33" w14:textId="716BAD4B" w:rsidR="00C115C6" w:rsidRDefault="00800FFC" w:rsidP="00C115C6">
      <w:pPr>
        <w:pStyle w:val="Ofqualbodytext"/>
        <w:numPr>
          <w:ilvl w:val="0"/>
          <w:numId w:val="20"/>
        </w:numPr>
        <w:ind w:left="1134"/>
      </w:pPr>
      <w:r>
        <w:t>A*/A.</w:t>
      </w:r>
    </w:p>
    <w:p w14:paraId="0B7B111C" w14:textId="101383FE" w:rsidR="00C115C6" w:rsidRDefault="00366E2C" w:rsidP="00BC10F6">
      <w:pPr>
        <w:pStyle w:val="Ofqualbodytext"/>
      </w:pPr>
      <w:r>
        <w:t>T</w:t>
      </w:r>
      <w:r w:rsidR="00C115C6">
        <w:t xml:space="preserve">he other boundary marks are determined </w:t>
      </w:r>
      <w:r w:rsidR="00C115C6" w:rsidRPr="00BC10F6">
        <w:t>arithmetically</w:t>
      </w:r>
      <w:r w:rsidR="00C115C6">
        <w:t>:</w:t>
      </w:r>
    </w:p>
    <w:p w14:paraId="02029FC4" w14:textId="263312B7" w:rsidR="00C115C6" w:rsidRDefault="00C115C6" w:rsidP="00C115C6">
      <w:pPr>
        <w:pStyle w:val="Ofqualbodytext"/>
        <w:numPr>
          <w:ilvl w:val="0"/>
          <w:numId w:val="21"/>
        </w:numPr>
        <w:ind w:left="851"/>
      </w:pPr>
      <w:r>
        <w:t>For level 1, the mark interval between the top and bottom grades is divided by two. Where there is a remainder of one, the extra mark is added to the grade A interval</w:t>
      </w:r>
      <w:r w:rsidR="00366E2C">
        <w:t>.</w:t>
      </w:r>
    </w:p>
    <w:p w14:paraId="682A194B" w14:textId="1061C41C" w:rsidR="00C115C6" w:rsidRDefault="00C115C6" w:rsidP="00C115C6">
      <w:pPr>
        <w:pStyle w:val="Ofqualbodytext"/>
        <w:numPr>
          <w:ilvl w:val="0"/>
          <w:numId w:val="21"/>
        </w:numPr>
        <w:ind w:left="851"/>
      </w:pPr>
      <w:r>
        <w:t xml:space="preserve">For level 2, the mark interval between the top and bottom grades is divided by three. Where there is a remainder of one, the extra mark is added to the </w:t>
      </w:r>
      <w:r>
        <w:lastRenderedPageBreak/>
        <w:t>grade A interval. Where there is a remainder of two, one extra mark is added to each of the grade A and grade B intervals</w:t>
      </w:r>
      <w:r w:rsidR="00366E2C">
        <w:t>.</w:t>
      </w:r>
    </w:p>
    <w:p w14:paraId="581AF11B" w14:textId="11AD208B" w:rsidR="00C115C6" w:rsidRDefault="00C115C6" w:rsidP="00C115C6">
      <w:pPr>
        <w:pStyle w:val="Ofqualbodytext"/>
        <w:numPr>
          <w:ilvl w:val="0"/>
          <w:numId w:val="21"/>
        </w:numPr>
        <w:ind w:left="851"/>
      </w:pPr>
      <w:r>
        <w:t>For level 3, the mark interval between the top and bottom grades is divided by five. Where there is a remainder of one, the extra mark is added to the grade A interval. Where there is a remainder of two, one extra mark is added to each of the grade A and grade B intervals. Where there is a remainder of three, one extra mark is added to each of the grade A, B and C intervals. Where there is a remainder of four, one extra mark is added to each of the grade A, B, C and D intervals.</w:t>
      </w:r>
    </w:p>
    <w:p w14:paraId="1DC8E059" w14:textId="77777777" w:rsidR="008C7BCB" w:rsidRPr="00AB4BB6" w:rsidRDefault="008C7BCB" w:rsidP="008C7BCB">
      <w:pPr>
        <w:pStyle w:val="Ofqualbodytext"/>
      </w:pPr>
    </w:p>
    <w:p w14:paraId="44855600" w14:textId="77777777" w:rsidR="0037799C" w:rsidRDefault="0037799C" w:rsidP="0037799C">
      <w:pPr>
        <w:pStyle w:val="Heading1"/>
        <w:sectPr w:rsidR="0037799C" w:rsidSect="0037799C">
          <w:headerReference w:type="default" r:id="rId30"/>
          <w:footerReference w:type="default" r:id="rId31"/>
          <w:headerReference w:type="first" r:id="rId32"/>
          <w:footerReference w:type="first" r:id="rId33"/>
          <w:pgSz w:w="11907" w:h="16840" w:code="9"/>
          <w:pgMar w:top="1474" w:right="1418" w:bottom="1474" w:left="1418" w:header="680" w:footer="680" w:gutter="0"/>
          <w:cols w:space="708"/>
          <w:formProt w:val="0"/>
          <w:docGrid w:linePitch="360"/>
        </w:sectPr>
      </w:pPr>
    </w:p>
    <w:p w14:paraId="358C72F5" w14:textId="277A8D25" w:rsidR="0037799C" w:rsidRPr="00A93BC1" w:rsidRDefault="003455DB" w:rsidP="0037799C">
      <w:pPr>
        <w:pStyle w:val="Heading1"/>
      </w:pPr>
      <w:bookmarkStart w:id="642" w:name="_Toc485025783"/>
      <w:r>
        <w:lastRenderedPageBreak/>
        <w:t>Key dates</w:t>
      </w:r>
      <w:r w:rsidR="0037799C">
        <w:t xml:space="preserve"> requirements</w:t>
      </w:r>
      <w:bookmarkEnd w:id="642"/>
    </w:p>
    <w:p w14:paraId="6822E6C3" w14:textId="77777777" w:rsidR="0037799C" w:rsidRPr="00A93BC1" w:rsidRDefault="0037799C" w:rsidP="0037799C">
      <w:pPr>
        <w:spacing w:before="100" w:beforeAutospacing="1" w:after="100" w:afterAutospacing="1" w:line="240" w:lineRule="auto"/>
        <w:rPr>
          <w:rFonts w:ascii="Times New Roman" w:hAnsi="Times New Roman"/>
          <w:color w:val="000000"/>
          <w:sz w:val="27"/>
          <w:szCs w:val="27"/>
        </w:rPr>
      </w:pPr>
      <w:r w:rsidRPr="00A93BC1">
        <w:rPr>
          <w:rFonts w:ascii="Times New Roman" w:hAnsi="Times New Roman"/>
          <w:color w:val="000000"/>
          <w:sz w:val="27"/>
          <w:szCs w:val="27"/>
        </w:rPr>
        <w:t>___________________________________________________________________</w:t>
      </w:r>
    </w:p>
    <w:p w14:paraId="1DFBA4CD" w14:textId="77777777" w:rsidR="0037799C" w:rsidRDefault="0037799C" w:rsidP="0037799C">
      <w:pPr>
        <w:sectPr w:rsidR="0037799C" w:rsidSect="003455DB">
          <w:headerReference w:type="default" r:id="rId34"/>
          <w:footerReference w:type="default" r:id="rId35"/>
          <w:headerReference w:type="first" r:id="rId36"/>
          <w:footerReference w:type="first" r:id="rId37"/>
          <w:pgSz w:w="11907" w:h="16840" w:code="9"/>
          <w:pgMar w:top="1474" w:right="1418" w:bottom="1474" w:left="1418" w:header="680" w:footer="680" w:gutter="0"/>
          <w:cols w:space="708"/>
          <w:formProt w:val="0"/>
          <w:docGrid w:linePitch="360"/>
        </w:sectPr>
      </w:pPr>
    </w:p>
    <w:p w14:paraId="59EE1DC5" w14:textId="16E291DA" w:rsidR="0037799C" w:rsidRDefault="0037799C" w:rsidP="00183DEF">
      <w:pPr>
        <w:pStyle w:val="Heading2"/>
      </w:pPr>
      <w:bookmarkStart w:id="643" w:name="_Reviews_of_marking,"/>
      <w:bookmarkStart w:id="644" w:name="_Toc485025784"/>
      <w:bookmarkEnd w:id="643"/>
      <w:r>
        <w:lastRenderedPageBreak/>
        <w:t>Reviews of marking, moderation, and appeals: requirements for key dates for project qualifications</w:t>
      </w:r>
      <w:bookmarkEnd w:id="644"/>
      <w:r w:rsidRPr="00BD6EA7">
        <w:t xml:space="preserve"> </w:t>
      </w:r>
    </w:p>
    <w:p w14:paraId="7B23AFD5" w14:textId="0AC38459" w:rsidR="0037799C" w:rsidRPr="0037799C" w:rsidRDefault="0037799C" w:rsidP="0037799C">
      <w:pPr>
        <w:pStyle w:val="Ofqualbodytext"/>
      </w:pPr>
      <w:r w:rsidRPr="0037799C">
        <w:t>We set out below the requirements which an awarding organisation must comply with when it specifies deadlines for requesting reviews of marking, reviews of Moderation and appeals. These requirements are published under Conditions Project8.3(b), Project11.3(b) and Project12.4(b) and apply to all project qualifications.</w:t>
      </w:r>
    </w:p>
    <w:p w14:paraId="15DDD55B" w14:textId="69A02C13" w:rsidR="0037799C" w:rsidRPr="0037799C" w:rsidRDefault="0037799C" w:rsidP="0037799C">
      <w:pPr>
        <w:pStyle w:val="Ofqualbodytext"/>
      </w:pPr>
      <w:r w:rsidRPr="0037799C">
        <w:t>Awarding organisations are no longer required to set deadline dates for Learners/Centres to request reviews of marking, reviews of Moderation and appeals. In choosing to set any deadlines, an awarding organisation must comply with the requirements set out below and with all other requirements in its Conditions of Recognition.</w:t>
      </w:r>
    </w:p>
    <w:p w14:paraId="59F5E879" w14:textId="293F3C1C" w:rsidR="0037799C" w:rsidRPr="0037799C" w:rsidRDefault="0037799C" w:rsidP="0037799C">
      <w:pPr>
        <w:pStyle w:val="Ofqualbodytext"/>
      </w:pPr>
      <w:r w:rsidRPr="0037799C">
        <w:t>In particular the requirements set out below must be read and complied with in conjunction with the Project Qualification Level Conditions (which set out further requirements in relation to an awarding organisation's arrangements).</w:t>
      </w:r>
    </w:p>
    <w:p w14:paraId="2228CFE2" w14:textId="1A6FAF9B" w:rsidR="0037799C" w:rsidRPr="0037799C" w:rsidRDefault="0037799C" w:rsidP="0037799C">
      <w:pPr>
        <w:pStyle w:val="Ofqualbodytext"/>
      </w:pPr>
      <w:r w:rsidRPr="0037799C">
        <w:t>The requirements set out below align with the Project Qualification Level Conditions which are in effect. Some relevant Project Qualification Level Conditions have not yet come into effect and there are currently some transitional provisions in effect. We will keep the requirements set out below under review as any changes are made.</w:t>
      </w:r>
    </w:p>
    <w:p w14:paraId="1E799072" w14:textId="4B69BC1A" w:rsidR="0037799C" w:rsidRDefault="0037799C" w:rsidP="00183DEF">
      <w:pPr>
        <w:pStyle w:val="Heading3"/>
      </w:pPr>
      <w:r>
        <w:t>Requirements for key dates for assessments other than assessments which are marked by a Centre</w:t>
      </w:r>
      <w:r>
        <w:rPr>
          <w:rStyle w:val="FootnoteReference"/>
        </w:rPr>
        <w:footnoteReference w:id="4"/>
      </w:r>
    </w:p>
    <w:p w14:paraId="1A2B253C" w14:textId="58420AA8" w:rsidR="0037799C" w:rsidRPr="0037799C" w:rsidRDefault="0037799C" w:rsidP="0037799C">
      <w:pPr>
        <w:pStyle w:val="Ofqualbodytext"/>
      </w:pPr>
      <w:r w:rsidRPr="0037799C">
        <w:t>An awarding organisation must ensure that the requirements in the table below are met in each case where the assessment is not marked by a Centre. The table sets out the minimum timeframe within which the awarding organisation must allow a review/appeal to be requested. Provided a review/appeal is allowed to be requested in that timeframe, an awarding organisation is permitted to also provide an 'accelerated service' (for example, where requests for reviews provided by an earlier date will be processed more quickly).</w:t>
      </w:r>
    </w:p>
    <w:tbl>
      <w:tblPr>
        <w:tblStyle w:val="TableGrid1"/>
        <w:tblW w:w="8897" w:type="dxa"/>
        <w:tblLook w:val="04A0" w:firstRow="1" w:lastRow="0" w:firstColumn="1" w:lastColumn="0" w:noHBand="0" w:noVBand="1"/>
      </w:tblPr>
      <w:tblGrid>
        <w:gridCol w:w="563"/>
        <w:gridCol w:w="4517"/>
        <w:gridCol w:w="3817"/>
      </w:tblGrid>
      <w:tr w:rsidR="0037799C" w:rsidRPr="007E298A" w14:paraId="293E3046" w14:textId="77777777" w:rsidTr="00411DA6">
        <w:tc>
          <w:tcPr>
            <w:tcW w:w="563" w:type="dxa"/>
          </w:tcPr>
          <w:p w14:paraId="434CB457" w14:textId="77777777" w:rsidR="0037799C" w:rsidRPr="007E298A" w:rsidRDefault="0037799C" w:rsidP="00183DEF">
            <w:pPr>
              <w:spacing w:after="200" w:line="276" w:lineRule="auto"/>
              <w:rPr>
                <w:rFonts w:eastAsia="Calibri"/>
                <w:b/>
                <w:szCs w:val="24"/>
              </w:rPr>
            </w:pPr>
          </w:p>
        </w:tc>
        <w:tc>
          <w:tcPr>
            <w:tcW w:w="4517" w:type="dxa"/>
          </w:tcPr>
          <w:p w14:paraId="70AF415F" w14:textId="77777777" w:rsidR="0037799C" w:rsidRPr="007E298A" w:rsidRDefault="0037799C" w:rsidP="0037799C">
            <w:pPr>
              <w:spacing w:after="200" w:line="276" w:lineRule="auto"/>
              <w:jc w:val="left"/>
              <w:rPr>
                <w:rFonts w:eastAsia="Calibri"/>
                <w:b/>
                <w:szCs w:val="24"/>
              </w:rPr>
            </w:pPr>
            <w:r w:rsidRPr="007E298A">
              <w:rPr>
                <w:rFonts w:eastAsia="Calibri"/>
                <w:b/>
                <w:szCs w:val="24"/>
              </w:rPr>
              <w:t>STAGE</w:t>
            </w:r>
          </w:p>
        </w:tc>
        <w:tc>
          <w:tcPr>
            <w:tcW w:w="3817" w:type="dxa"/>
          </w:tcPr>
          <w:p w14:paraId="5AF94E50" w14:textId="283B8214" w:rsidR="0037799C" w:rsidRPr="007E298A" w:rsidRDefault="0037799C" w:rsidP="0037799C">
            <w:pPr>
              <w:spacing w:after="200" w:line="276" w:lineRule="auto"/>
              <w:jc w:val="left"/>
              <w:rPr>
                <w:rFonts w:eastAsia="Calibri"/>
                <w:b/>
                <w:szCs w:val="24"/>
              </w:rPr>
            </w:pPr>
            <w:r w:rsidRPr="007E298A">
              <w:rPr>
                <w:rFonts w:eastAsia="Calibri"/>
                <w:b/>
                <w:szCs w:val="24"/>
              </w:rPr>
              <w:t>TIMEFRAME</w:t>
            </w:r>
            <w:r>
              <w:rPr>
                <w:rFonts w:eastAsia="Calibri"/>
                <w:b/>
                <w:szCs w:val="24"/>
              </w:rPr>
              <w:t xml:space="preserve"> </w:t>
            </w:r>
            <w:r w:rsidRPr="007E298A">
              <w:rPr>
                <w:rFonts w:eastAsia="Calibri"/>
                <w:b/>
                <w:szCs w:val="24"/>
              </w:rPr>
              <w:t>REQUIREMENTS</w:t>
            </w:r>
          </w:p>
        </w:tc>
      </w:tr>
      <w:tr w:rsidR="0037799C" w:rsidRPr="007E298A" w14:paraId="32CDC3E5" w14:textId="77777777" w:rsidTr="00183DEF">
        <w:tc>
          <w:tcPr>
            <w:tcW w:w="536" w:type="dxa"/>
          </w:tcPr>
          <w:p w14:paraId="51CEC5C5" w14:textId="77777777" w:rsidR="0037799C" w:rsidRPr="007E298A" w:rsidRDefault="0037799C" w:rsidP="00183DEF">
            <w:pPr>
              <w:spacing w:after="200" w:line="276" w:lineRule="auto"/>
              <w:rPr>
                <w:rFonts w:eastAsia="Calibri"/>
                <w:b/>
                <w:szCs w:val="24"/>
              </w:rPr>
            </w:pPr>
            <w:r w:rsidRPr="007E298A">
              <w:rPr>
                <w:rFonts w:eastAsia="Calibri"/>
                <w:b/>
                <w:szCs w:val="24"/>
              </w:rPr>
              <w:t>A</w:t>
            </w:r>
          </w:p>
        </w:tc>
        <w:tc>
          <w:tcPr>
            <w:tcW w:w="4534" w:type="dxa"/>
          </w:tcPr>
          <w:p w14:paraId="0485F654" w14:textId="77777777" w:rsidR="0037799C" w:rsidRPr="007E298A" w:rsidRDefault="0037799C" w:rsidP="0037799C">
            <w:pPr>
              <w:spacing w:after="200" w:line="276" w:lineRule="auto"/>
              <w:jc w:val="left"/>
              <w:rPr>
                <w:rFonts w:eastAsia="Calibri"/>
                <w:szCs w:val="24"/>
              </w:rPr>
            </w:pPr>
            <w:r w:rsidRPr="007E298A">
              <w:rPr>
                <w:rFonts w:eastAsia="Calibri"/>
                <w:szCs w:val="24"/>
              </w:rPr>
              <w:t>Date results are issued.</w:t>
            </w:r>
          </w:p>
        </w:tc>
        <w:tc>
          <w:tcPr>
            <w:tcW w:w="3827" w:type="dxa"/>
          </w:tcPr>
          <w:p w14:paraId="2247AD3D" w14:textId="77777777" w:rsidR="0037799C" w:rsidRPr="007E298A" w:rsidRDefault="0037799C" w:rsidP="0037799C">
            <w:pPr>
              <w:spacing w:after="200" w:line="276" w:lineRule="auto"/>
              <w:jc w:val="left"/>
              <w:rPr>
                <w:rFonts w:eastAsia="Calibri"/>
                <w:szCs w:val="24"/>
              </w:rPr>
            </w:pPr>
          </w:p>
        </w:tc>
      </w:tr>
      <w:tr w:rsidR="00411DA6" w:rsidRPr="007E298A" w14:paraId="24A7D9D1" w14:textId="77777777" w:rsidTr="00183DEF">
        <w:trPr>
          <w:ins w:id="645" w:author="Murray Naish" w:date="2018-12-07T15:34:00Z"/>
        </w:trPr>
        <w:tc>
          <w:tcPr>
            <w:tcW w:w="536" w:type="dxa"/>
          </w:tcPr>
          <w:p w14:paraId="2E159E9D" w14:textId="4636BE8F" w:rsidR="00411DA6" w:rsidRDefault="00411DA6" w:rsidP="00411DA6">
            <w:pPr>
              <w:spacing w:after="200" w:line="276" w:lineRule="auto"/>
              <w:rPr>
                <w:ins w:id="646" w:author="Murray Naish" w:date="2018-12-07T15:34:00Z"/>
                <w:rFonts w:eastAsia="Calibri"/>
                <w:b/>
                <w:szCs w:val="24"/>
              </w:rPr>
            </w:pPr>
            <w:ins w:id="647" w:author="Murray Naish" w:date="2018-12-07T15:34:00Z">
              <w:r>
                <w:rPr>
                  <w:rFonts w:eastAsia="Calibri"/>
                  <w:b/>
                  <w:szCs w:val="24"/>
                </w:rPr>
                <w:t>B</w:t>
              </w:r>
            </w:ins>
          </w:p>
        </w:tc>
        <w:tc>
          <w:tcPr>
            <w:tcW w:w="4534" w:type="dxa"/>
          </w:tcPr>
          <w:p w14:paraId="0E72AD7A" w14:textId="4945766A" w:rsidR="00411DA6" w:rsidRPr="007E298A" w:rsidRDefault="00411DA6" w:rsidP="00411DA6">
            <w:pPr>
              <w:spacing w:after="200" w:line="276" w:lineRule="auto"/>
              <w:rPr>
                <w:ins w:id="648" w:author="Murray Naish" w:date="2018-12-07T15:34:00Z"/>
                <w:rFonts w:eastAsia="Calibri"/>
                <w:szCs w:val="24"/>
              </w:rPr>
            </w:pPr>
            <w:ins w:id="649" w:author="Murray Naish" w:date="2018-12-07T15:34:00Z">
              <w:r w:rsidRPr="00F21474">
                <w:rPr>
                  <w:rFonts w:cs="Arial"/>
                </w:rPr>
                <w:t>Date by which a request for Marked Assessment Material must be made (where applicable).</w:t>
              </w:r>
              <w:r>
                <w:rPr>
                  <w:rFonts w:cs="Arial"/>
                </w:rPr>
                <w:t xml:space="preserve"> </w:t>
              </w:r>
            </w:ins>
          </w:p>
        </w:tc>
        <w:tc>
          <w:tcPr>
            <w:tcW w:w="3827" w:type="dxa"/>
          </w:tcPr>
          <w:p w14:paraId="6075DCE3" w14:textId="7D4C4A48" w:rsidR="00411DA6" w:rsidRDefault="00411DA6" w:rsidP="00411DA6">
            <w:pPr>
              <w:spacing w:after="200" w:line="276" w:lineRule="auto"/>
              <w:rPr>
                <w:ins w:id="650" w:author="Murray Naish" w:date="2018-12-07T15:34:00Z"/>
                <w:rFonts w:eastAsia="Calibri"/>
                <w:szCs w:val="24"/>
              </w:rPr>
            </w:pPr>
            <w:ins w:id="651" w:author="Murray Naish" w:date="2018-12-07T15:34:00Z">
              <w:r w:rsidRPr="00F21474">
                <w:rPr>
                  <w:rFonts w:cs="Arial"/>
                </w:rPr>
                <w:t>Learner/Centre making the request must be allowed at least two weeks following Stage A to make the request</w:t>
              </w:r>
            </w:ins>
          </w:p>
        </w:tc>
      </w:tr>
      <w:tr w:rsidR="00411DA6" w:rsidRPr="007E298A" w14:paraId="6790D703" w14:textId="77777777" w:rsidTr="00183DEF">
        <w:trPr>
          <w:ins w:id="652" w:author="Murray Naish" w:date="2018-12-07T15:34:00Z"/>
        </w:trPr>
        <w:tc>
          <w:tcPr>
            <w:tcW w:w="536" w:type="dxa"/>
          </w:tcPr>
          <w:p w14:paraId="3774FE89" w14:textId="2CCA9285" w:rsidR="00411DA6" w:rsidRPr="007E298A" w:rsidRDefault="00411DA6" w:rsidP="00411DA6">
            <w:pPr>
              <w:spacing w:after="200" w:line="276" w:lineRule="auto"/>
              <w:rPr>
                <w:ins w:id="653" w:author="Murray Naish" w:date="2018-12-07T15:34:00Z"/>
                <w:rFonts w:eastAsia="Calibri"/>
                <w:b/>
                <w:szCs w:val="24"/>
              </w:rPr>
            </w:pPr>
            <w:ins w:id="654" w:author="Murray Naish" w:date="2018-12-07T15:34:00Z">
              <w:r>
                <w:rPr>
                  <w:rFonts w:eastAsia="Calibri"/>
                  <w:b/>
                  <w:szCs w:val="24"/>
                </w:rPr>
                <w:lastRenderedPageBreak/>
                <w:t>C</w:t>
              </w:r>
            </w:ins>
          </w:p>
        </w:tc>
        <w:tc>
          <w:tcPr>
            <w:tcW w:w="4534" w:type="dxa"/>
          </w:tcPr>
          <w:p w14:paraId="1E55A729" w14:textId="6F454278" w:rsidR="00411DA6" w:rsidRPr="007E298A" w:rsidRDefault="00411DA6" w:rsidP="00411DA6">
            <w:pPr>
              <w:spacing w:after="200" w:line="276" w:lineRule="auto"/>
              <w:rPr>
                <w:ins w:id="655" w:author="Murray Naish" w:date="2018-12-07T15:34:00Z"/>
                <w:rFonts w:eastAsia="Calibri"/>
                <w:szCs w:val="24"/>
              </w:rPr>
            </w:pPr>
            <w:ins w:id="656" w:author="Murray Naish" w:date="2018-12-07T15:34:00Z">
              <w:r w:rsidRPr="00F21474">
                <w:rPr>
                  <w:rFonts w:cs="Arial"/>
                </w:rPr>
                <w:t xml:space="preserve">Date of receipt of Marked Assessment Material. </w:t>
              </w:r>
            </w:ins>
          </w:p>
        </w:tc>
        <w:tc>
          <w:tcPr>
            <w:tcW w:w="3827" w:type="dxa"/>
          </w:tcPr>
          <w:p w14:paraId="56FA9E1E" w14:textId="73274738" w:rsidR="00411DA6" w:rsidRPr="007E298A" w:rsidRDefault="00411DA6" w:rsidP="00411DA6">
            <w:pPr>
              <w:spacing w:after="200" w:line="276" w:lineRule="auto"/>
              <w:rPr>
                <w:ins w:id="657" w:author="Murray Naish" w:date="2018-12-07T15:34:00Z"/>
                <w:rFonts w:eastAsia="Calibri"/>
                <w:szCs w:val="24"/>
              </w:rPr>
            </w:pPr>
          </w:p>
        </w:tc>
      </w:tr>
      <w:tr w:rsidR="00411DA6" w:rsidRPr="007E298A" w14:paraId="13F35ADE" w14:textId="77777777" w:rsidTr="00183DEF">
        <w:tc>
          <w:tcPr>
            <w:tcW w:w="536" w:type="dxa"/>
          </w:tcPr>
          <w:p w14:paraId="1AE0EDA7" w14:textId="28B38DD2" w:rsidR="00411DA6" w:rsidRPr="007E298A" w:rsidRDefault="00411DA6" w:rsidP="00411DA6">
            <w:pPr>
              <w:spacing w:after="200" w:line="276" w:lineRule="auto"/>
              <w:rPr>
                <w:rFonts w:eastAsia="Calibri"/>
                <w:b/>
                <w:szCs w:val="24"/>
              </w:rPr>
            </w:pPr>
            <w:del w:id="658" w:author="Murray Naish" w:date="2018-12-07T15:34:00Z">
              <w:r w:rsidRPr="007E298A" w:rsidDel="00411DA6">
                <w:rPr>
                  <w:rFonts w:eastAsia="Calibri"/>
                  <w:b/>
                  <w:szCs w:val="24"/>
                </w:rPr>
                <w:delText>B</w:delText>
              </w:r>
            </w:del>
            <w:ins w:id="659" w:author="Murray Naish" w:date="2018-12-07T15:34:00Z">
              <w:r>
                <w:rPr>
                  <w:rFonts w:eastAsia="Calibri"/>
                  <w:b/>
                  <w:szCs w:val="24"/>
                </w:rPr>
                <w:t>D</w:t>
              </w:r>
            </w:ins>
          </w:p>
        </w:tc>
        <w:tc>
          <w:tcPr>
            <w:tcW w:w="4534" w:type="dxa"/>
          </w:tcPr>
          <w:p w14:paraId="10268AE6" w14:textId="4ECA85EB" w:rsidR="00411DA6" w:rsidRPr="007E298A" w:rsidRDefault="00411DA6" w:rsidP="00411DA6">
            <w:pPr>
              <w:spacing w:after="200" w:line="276" w:lineRule="auto"/>
              <w:jc w:val="left"/>
              <w:rPr>
                <w:rFonts w:eastAsia="Calibri"/>
                <w:szCs w:val="24"/>
              </w:rPr>
            </w:pPr>
            <w:r w:rsidRPr="007E298A">
              <w:rPr>
                <w:rFonts w:eastAsia="Calibri"/>
                <w:szCs w:val="24"/>
              </w:rPr>
              <w:t>Date by which a request for a review of marking of Marked Assessment Material must be made</w:t>
            </w:r>
            <w:r w:rsidRPr="007E298A">
              <w:rPr>
                <w:rFonts w:eastAsia="Calibri"/>
                <w:szCs w:val="24"/>
                <w:vertAlign w:val="superscript"/>
              </w:rPr>
              <w:footnoteReference w:id="5"/>
            </w:r>
            <w:r w:rsidRPr="007E298A">
              <w:rPr>
                <w:rFonts w:eastAsia="Calibri"/>
                <w:szCs w:val="24"/>
              </w:rPr>
              <w:t xml:space="preserve">.  </w:t>
            </w:r>
          </w:p>
        </w:tc>
        <w:tc>
          <w:tcPr>
            <w:tcW w:w="3827" w:type="dxa"/>
          </w:tcPr>
          <w:p w14:paraId="4462A05F" w14:textId="77777777" w:rsidR="00411DA6" w:rsidRDefault="00411DA6" w:rsidP="00411DA6">
            <w:pPr>
              <w:spacing w:after="200" w:line="276" w:lineRule="auto"/>
              <w:jc w:val="left"/>
              <w:rPr>
                <w:ins w:id="660" w:author="Murray Naish" w:date="2018-12-07T15:34:00Z"/>
                <w:rFonts w:eastAsia="Calibri"/>
                <w:szCs w:val="24"/>
              </w:rPr>
            </w:pPr>
            <w:r w:rsidRPr="007E298A">
              <w:rPr>
                <w:rFonts w:eastAsia="Calibri"/>
                <w:szCs w:val="24"/>
              </w:rPr>
              <w:t>Learner/Centre making the request must be allowed at least four weeks following Stage A to make the request</w:t>
            </w:r>
          </w:p>
          <w:p w14:paraId="18D8ED0B" w14:textId="77777777" w:rsidR="00411DA6" w:rsidRDefault="00411DA6" w:rsidP="00411DA6">
            <w:pPr>
              <w:spacing w:after="200" w:line="276" w:lineRule="auto"/>
              <w:jc w:val="left"/>
              <w:rPr>
                <w:ins w:id="661" w:author="Murray Naish" w:date="2018-12-07T15:34:00Z"/>
                <w:rFonts w:eastAsia="Calibri"/>
                <w:szCs w:val="24"/>
              </w:rPr>
            </w:pPr>
            <w:ins w:id="662" w:author="Murray Naish" w:date="2018-12-07T15:34:00Z">
              <w:r>
                <w:rPr>
                  <w:rFonts w:eastAsia="Calibri"/>
                  <w:szCs w:val="24"/>
                </w:rPr>
                <w:t>and</w:t>
              </w:r>
            </w:ins>
          </w:p>
          <w:p w14:paraId="31AB4E9B" w14:textId="3B9281F5" w:rsidR="00411DA6" w:rsidRPr="007E298A" w:rsidRDefault="00411DA6" w:rsidP="00411DA6">
            <w:pPr>
              <w:spacing w:after="200" w:line="276" w:lineRule="auto"/>
              <w:jc w:val="left"/>
              <w:rPr>
                <w:rFonts w:eastAsia="Calibri"/>
                <w:szCs w:val="24"/>
              </w:rPr>
            </w:pPr>
            <w:ins w:id="663" w:author="Murray Naish" w:date="2018-12-07T15:34:00Z">
              <w:r w:rsidRPr="00F21474">
                <w:rPr>
                  <w:rFonts w:cs="Arial"/>
                </w:rPr>
                <w:t>where Marked Assessment Materials are required to be provided, Learner/Centre making the request must be allowed at least two weeks following Stage C to make the request.</w:t>
              </w:r>
              <w:del w:id="664" w:author="Murray Naish" w:date="2018-11-28T16:24:00Z">
                <w:r w:rsidDel="009636F4">
                  <w:rPr>
                    <w:szCs w:val="24"/>
                  </w:rPr>
                  <w:delText>.</w:delText>
                </w:r>
              </w:del>
            </w:ins>
            <w:del w:id="665" w:author="Murray Naish" w:date="2018-12-07T15:34:00Z">
              <w:r w:rsidRPr="007E298A" w:rsidDel="00411DA6">
                <w:rPr>
                  <w:rFonts w:eastAsia="Calibri"/>
                  <w:szCs w:val="24"/>
                </w:rPr>
                <w:delText>.</w:delText>
              </w:r>
            </w:del>
            <w:r w:rsidRPr="007E298A">
              <w:rPr>
                <w:rFonts w:eastAsia="Calibri"/>
                <w:szCs w:val="24"/>
              </w:rPr>
              <w:t xml:space="preserve"> </w:t>
            </w:r>
          </w:p>
        </w:tc>
      </w:tr>
      <w:tr w:rsidR="00411DA6" w:rsidRPr="007E298A" w14:paraId="795A8250" w14:textId="77777777" w:rsidTr="00183DEF">
        <w:tc>
          <w:tcPr>
            <w:tcW w:w="536" w:type="dxa"/>
          </w:tcPr>
          <w:p w14:paraId="79F19FDB" w14:textId="5ACA9499" w:rsidR="00411DA6" w:rsidRPr="007E298A" w:rsidRDefault="00411DA6" w:rsidP="00411DA6">
            <w:pPr>
              <w:spacing w:after="200" w:line="276" w:lineRule="auto"/>
              <w:rPr>
                <w:rFonts w:eastAsia="Calibri"/>
                <w:b/>
                <w:szCs w:val="24"/>
              </w:rPr>
            </w:pPr>
            <w:del w:id="666" w:author="Murray Naish" w:date="2018-12-07T15:34:00Z">
              <w:r w:rsidRPr="007E298A" w:rsidDel="00411DA6">
                <w:rPr>
                  <w:rFonts w:eastAsia="Calibri"/>
                  <w:b/>
                  <w:szCs w:val="24"/>
                </w:rPr>
                <w:delText>C</w:delText>
              </w:r>
            </w:del>
            <w:ins w:id="667" w:author="Murray Naish" w:date="2018-12-07T15:34:00Z">
              <w:r>
                <w:rPr>
                  <w:rFonts w:eastAsia="Calibri"/>
                  <w:b/>
                  <w:szCs w:val="24"/>
                </w:rPr>
                <w:t>E</w:t>
              </w:r>
            </w:ins>
          </w:p>
        </w:tc>
        <w:tc>
          <w:tcPr>
            <w:tcW w:w="4534" w:type="dxa"/>
          </w:tcPr>
          <w:p w14:paraId="458E9104" w14:textId="77777777" w:rsidR="00411DA6" w:rsidRPr="007E298A" w:rsidRDefault="00411DA6" w:rsidP="00411DA6">
            <w:pPr>
              <w:spacing w:after="200" w:line="276" w:lineRule="auto"/>
              <w:jc w:val="left"/>
              <w:rPr>
                <w:rFonts w:eastAsia="Calibri"/>
                <w:szCs w:val="24"/>
              </w:rPr>
            </w:pPr>
            <w:r w:rsidRPr="007E298A">
              <w:rPr>
                <w:rFonts w:eastAsia="Calibri"/>
                <w:szCs w:val="24"/>
              </w:rPr>
              <w:t>Date awarding organisation reports the outcome of the review of marking</w:t>
            </w:r>
            <w:r w:rsidRPr="007E298A">
              <w:rPr>
                <w:rFonts w:eastAsia="Calibri"/>
                <w:szCs w:val="24"/>
                <w:vertAlign w:val="superscript"/>
              </w:rPr>
              <w:footnoteReference w:id="6"/>
            </w:r>
            <w:r w:rsidRPr="007E298A">
              <w:rPr>
                <w:rFonts w:eastAsia="Calibri"/>
                <w:szCs w:val="24"/>
              </w:rPr>
              <w:t>.</w:t>
            </w:r>
          </w:p>
        </w:tc>
        <w:tc>
          <w:tcPr>
            <w:tcW w:w="3827" w:type="dxa"/>
          </w:tcPr>
          <w:p w14:paraId="095E150E" w14:textId="0FEB8317" w:rsidR="00411DA6" w:rsidRPr="007E298A" w:rsidRDefault="00411DA6" w:rsidP="00411DA6">
            <w:pPr>
              <w:spacing w:after="200" w:line="276" w:lineRule="auto"/>
              <w:jc w:val="left"/>
              <w:rPr>
                <w:rFonts w:eastAsia="Calibri"/>
                <w:szCs w:val="24"/>
              </w:rPr>
            </w:pPr>
          </w:p>
        </w:tc>
      </w:tr>
      <w:tr w:rsidR="00411DA6" w:rsidRPr="007E298A" w14:paraId="298C245D" w14:textId="77777777" w:rsidTr="00183DEF">
        <w:tc>
          <w:tcPr>
            <w:tcW w:w="536" w:type="dxa"/>
          </w:tcPr>
          <w:p w14:paraId="20463B2A" w14:textId="3368E94A" w:rsidR="00411DA6" w:rsidRPr="007E298A" w:rsidRDefault="00411DA6" w:rsidP="00411DA6">
            <w:pPr>
              <w:spacing w:after="200" w:line="276" w:lineRule="auto"/>
              <w:rPr>
                <w:rFonts w:eastAsia="Calibri"/>
                <w:b/>
                <w:szCs w:val="24"/>
              </w:rPr>
            </w:pPr>
            <w:del w:id="668" w:author="Murray Naish" w:date="2018-12-07T15:34:00Z">
              <w:r w:rsidRPr="007E298A" w:rsidDel="00411DA6">
                <w:rPr>
                  <w:rFonts w:eastAsia="Calibri"/>
                  <w:b/>
                  <w:szCs w:val="24"/>
                </w:rPr>
                <w:delText>D</w:delText>
              </w:r>
            </w:del>
            <w:ins w:id="669" w:author="Murray Naish" w:date="2018-12-07T15:34:00Z">
              <w:r>
                <w:rPr>
                  <w:rFonts w:eastAsia="Calibri"/>
                  <w:b/>
                  <w:szCs w:val="24"/>
                </w:rPr>
                <w:t>F</w:t>
              </w:r>
            </w:ins>
          </w:p>
        </w:tc>
        <w:tc>
          <w:tcPr>
            <w:tcW w:w="4534" w:type="dxa"/>
          </w:tcPr>
          <w:p w14:paraId="415876BA" w14:textId="77777777" w:rsidR="00411DA6" w:rsidRPr="007E298A" w:rsidRDefault="00411DA6" w:rsidP="00411DA6">
            <w:pPr>
              <w:spacing w:after="200" w:line="276" w:lineRule="auto"/>
              <w:jc w:val="left"/>
              <w:rPr>
                <w:rFonts w:eastAsia="Calibri"/>
                <w:szCs w:val="24"/>
              </w:rPr>
            </w:pPr>
            <w:r w:rsidRPr="007E298A">
              <w:rPr>
                <w:rFonts w:eastAsia="Calibri"/>
                <w:szCs w:val="24"/>
              </w:rPr>
              <w:t>Date by which reasons for the outcome of the review must be requested</w:t>
            </w:r>
            <w:r w:rsidRPr="007E298A">
              <w:rPr>
                <w:rFonts w:eastAsia="Calibri"/>
                <w:szCs w:val="24"/>
                <w:vertAlign w:val="superscript"/>
              </w:rPr>
              <w:footnoteReference w:id="7"/>
            </w:r>
            <w:r w:rsidRPr="007E298A">
              <w:rPr>
                <w:rFonts w:eastAsia="Calibri"/>
                <w:szCs w:val="24"/>
              </w:rPr>
              <w:t>.</w:t>
            </w:r>
          </w:p>
        </w:tc>
        <w:tc>
          <w:tcPr>
            <w:tcW w:w="3827" w:type="dxa"/>
          </w:tcPr>
          <w:p w14:paraId="79CF8772" w14:textId="6C36E107" w:rsidR="00411DA6" w:rsidRPr="007E298A" w:rsidRDefault="00411DA6" w:rsidP="00411DA6">
            <w:pPr>
              <w:spacing w:after="200" w:line="276" w:lineRule="auto"/>
              <w:jc w:val="left"/>
              <w:rPr>
                <w:rFonts w:eastAsia="Calibri"/>
                <w:szCs w:val="24"/>
              </w:rPr>
            </w:pPr>
          </w:p>
        </w:tc>
      </w:tr>
      <w:tr w:rsidR="00411DA6" w:rsidRPr="007E298A" w14:paraId="6E50F0BA" w14:textId="77777777" w:rsidTr="00183DEF">
        <w:tc>
          <w:tcPr>
            <w:tcW w:w="536" w:type="dxa"/>
          </w:tcPr>
          <w:p w14:paraId="005BD8AF" w14:textId="0FEA87D0" w:rsidR="00411DA6" w:rsidRPr="007E298A" w:rsidRDefault="00411DA6" w:rsidP="00411DA6">
            <w:pPr>
              <w:spacing w:after="200" w:line="276" w:lineRule="auto"/>
              <w:rPr>
                <w:rFonts w:eastAsia="Calibri"/>
                <w:b/>
                <w:szCs w:val="24"/>
              </w:rPr>
            </w:pPr>
            <w:del w:id="670" w:author="Murray Naish" w:date="2018-12-07T15:34:00Z">
              <w:r w:rsidRPr="007E298A" w:rsidDel="00411DA6">
                <w:rPr>
                  <w:rFonts w:eastAsia="Calibri"/>
                  <w:b/>
                  <w:szCs w:val="24"/>
                </w:rPr>
                <w:delText>E</w:delText>
              </w:r>
            </w:del>
            <w:ins w:id="671" w:author="Murray Naish" w:date="2018-12-07T15:34:00Z">
              <w:r>
                <w:rPr>
                  <w:rFonts w:eastAsia="Calibri"/>
                  <w:b/>
                  <w:szCs w:val="24"/>
                </w:rPr>
                <w:t>G</w:t>
              </w:r>
            </w:ins>
          </w:p>
        </w:tc>
        <w:tc>
          <w:tcPr>
            <w:tcW w:w="4534" w:type="dxa"/>
          </w:tcPr>
          <w:p w14:paraId="5E945D55" w14:textId="77777777" w:rsidR="00411DA6" w:rsidRPr="007E298A" w:rsidRDefault="00411DA6" w:rsidP="00411DA6">
            <w:pPr>
              <w:spacing w:after="200" w:line="276" w:lineRule="auto"/>
              <w:jc w:val="left"/>
              <w:rPr>
                <w:rFonts w:eastAsia="Calibri"/>
                <w:szCs w:val="24"/>
              </w:rPr>
            </w:pPr>
            <w:r w:rsidRPr="007E298A">
              <w:rPr>
                <w:rFonts w:eastAsia="Calibri"/>
                <w:szCs w:val="24"/>
              </w:rPr>
              <w:t>Date awarding organisation provides reasons for the outcome of the review.</w:t>
            </w:r>
          </w:p>
        </w:tc>
        <w:tc>
          <w:tcPr>
            <w:tcW w:w="3827" w:type="dxa"/>
          </w:tcPr>
          <w:p w14:paraId="7CCD62B7" w14:textId="7C99F2A7" w:rsidR="00411DA6" w:rsidRPr="007E298A" w:rsidRDefault="00411DA6" w:rsidP="00411DA6">
            <w:pPr>
              <w:spacing w:after="200" w:line="276" w:lineRule="auto"/>
              <w:jc w:val="left"/>
              <w:rPr>
                <w:rFonts w:eastAsia="Calibri"/>
                <w:szCs w:val="24"/>
              </w:rPr>
            </w:pPr>
          </w:p>
        </w:tc>
      </w:tr>
      <w:tr w:rsidR="00411DA6" w:rsidRPr="007E298A" w14:paraId="72D0AD67" w14:textId="77777777" w:rsidTr="00183DEF">
        <w:trPr>
          <w:ins w:id="672" w:author="Murray Naish" w:date="2018-12-07T15:34:00Z"/>
        </w:trPr>
        <w:tc>
          <w:tcPr>
            <w:tcW w:w="536" w:type="dxa"/>
          </w:tcPr>
          <w:p w14:paraId="21D99897" w14:textId="4DDA9595" w:rsidR="00411DA6" w:rsidRDefault="00411DA6" w:rsidP="00411DA6">
            <w:pPr>
              <w:spacing w:after="200" w:line="276" w:lineRule="auto"/>
              <w:rPr>
                <w:ins w:id="673" w:author="Murray Naish" w:date="2018-12-07T15:34:00Z"/>
                <w:rFonts w:eastAsia="Calibri"/>
                <w:b/>
                <w:szCs w:val="24"/>
              </w:rPr>
            </w:pPr>
            <w:ins w:id="674" w:author="Murray Naish" w:date="2018-12-07T15:35:00Z">
              <w:r>
                <w:rPr>
                  <w:rFonts w:eastAsia="Calibri"/>
                  <w:b/>
                  <w:szCs w:val="24"/>
                </w:rPr>
                <w:t>H</w:t>
              </w:r>
            </w:ins>
          </w:p>
        </w:tc>
        <w:tc>
          <w:tcPr>
            <w:tcW w:w="4534" w:type="dxa"/>
          </w:tcPr>
          <w:p w14:paraId="33BFA476" w14:textId="72ED1411" w:rsidR="00411DA6" w:rsidRPr="007E298A" w:rsidRDefault="00411DA6" w:rsidP="00411DA6">
            <w:pPr>
              <w:spacing w:after="200" w:line="276" w:lineRule="auto"/>
              <w:rPr>
                <w:ins w:id="675" w:author="Murray Naish" w:date="2018-12-07T15:34:00Z"/>
                <w:rFonts w:eastAsia="Calibri"/>
                <w:szCs w:val="24"/>
              </w:rPr>
            </w:pPr>
            <w:ins w:id="676" w:author="Murray Naish" w:date="2018-12-07T15:35:00Z">
              <w:r w:rsidRPr="00996D94">
                <w:rPr>
                  <w:rFonts w:cs="Arial"/>
                </w:rPr>
                <w:t>Date by which a request for Marked Assessment Material must be made (where not previously requested prior to the review of Marked Assessment Material)</w:t>
              </w:r>
            </w:ins>
          </w:p>
        </w:tc>
        <w:tc>
          <w:tcPr>
            <w:tcW w:w="3827" w:type="dxa"/>
          </w:tcPr>
          <w:p w14:paraId="477E80C4" w14:textId="77777777" w:rsidR="00411DA6" w:rsidRPr="00F21474" w:rsidRDefault="00411DA6" w:rsidP="00411DA6">
            <w:pPr>
              <w:spacing w:after="0" w:line="259" w:lineRule="auto"/>
              <w:ind w:left="1"/>
              <w:rPr>
                <w:ins w:id="677" w:author="Murray Naish" w:date="2018-12-07T15:35:00Z"/>
                <w:rFonts w:cs="Arial"/>
              </w:rPr>
            </w:pPr>
            <w:ins w:id="678" w:author="Murray Naish" w:date="2018-12-07T15:35:00Z">
              <w:r w:rsidRPr="00F21474">
                <w:rPr>
                  <w:rFonts w:cs="Arial"/>
                </w:rPr>
                <w:t>Learner/Centre making the request must be allowed at least two weeks following Stage G to make the request</w:t>
              </w:r>
            </w:ins>
          </w:p>
          <w:p w14:paraId="5A1500E8" w14:textId="7CA68ECD" w:rsidR="00411DA6" w:rsidRDefault="00411DA6" w:rsidP="00411DA6">
            <w:pPr>
              <w:spacing w:after="200" w:line="276" w:lineRule="auto"/>
              <w:rPr>
                <w:ins w:id="679" w:author="Murray Naish" w:date="2018-12-07T15:34:00Z"/>
                <w:rFonts w:eastAsia="Calibri"/>
                <w:szCs w:val="24"/>
              </w:rPr>
            </w:pPr>
          </w:p>
        </w:tc>
      </w:tr>
      <w:tr w:rsidR="00411DA6" w:rsidRPr="007E298A" w14:paraId="7D6C6210" w14:textId="77777777" w:rsidTr="00411DA6">
        <w:trPr>
          <w:ins w:id="680" w:author="Murray Naish" w:date="2018-12-07T15:34:00Z"/>
        </w:trPr>
        <w:tc>
          <w:tcPr>
            <w:tcW w:w="563" w:type="dxa"/>
          </w:tcPr>
          <w:p w14:paraId="0AB8FC12" w14:textId="5D559F7F" w:rsidR="00411DA6" w:rsidDel="00411DA6" w:rsidRDefault="00411DA6" w:rsidP="00411DA6">
            <w:pPr>
              <w:spacing w:after="200" w:line="276" w:lineRule="auto"/>
              <w:rPr>
                <w:ins w:id="681" w:author="Murray Naish" w:date="2018-12-07T15:34:00Z"/>
                <w:rFonts w:eastAsia="Calibri"/>
                <w:b/>
                <w:szCs w:val="24"/>
              </w:rPr>
            </w:pPr>
            <w:ins w:id="682" w:author="Murray Naish" w:date="2018-12-07T15:35:00Z">
              <w:r>
                <w:rPr>
                  <w:rFonts w:eastAsia="Calibri"/>
                  <w:b/>
                  <w:szCs w:val="24"/>
                </w:rPr>
                <w:t>I</w:t>
              </w:r>
            </w:ins>
          </w:p>
        </w:tc>
        <w:tc>
          <w:tcPr>
            <w:tcW w:w="4517" w:type="dxa"/>
          </w:tcPr>
          <w:p w14:paraId="75AAE2F4" w14:textId="5B1EAFE6" w:rsidR="00411DA6" w:rsidRPr="007E298A" w:rsidRDefault="00411DA6" w:rsidP="00411DA6">
            <w:pPr>
              <w:spacing w:after="200" w:line="276" w:lineRule="auto"/>
              <w:rPr>
                <w:ins w:id="683" w:author="Murray Naish" w:date="2018-12-07T15:34:00Z"/>
                <w:rFonts w:eastAsia="Calibri"/>
                <w:szCs w:val="24"/>
              </w:rPr>
            </w:pPr>
            <w:ins w:id="684" w:author="Murray Naish" w:date="2018-12-07T15:35:00Z">
              <w:r w:rsidRPr="00F21474">
                <w:rPr>
                  <w:rFonts w:cs="Arial"/>
                </w:rPr>
                <w:t xml:space="preserve">Date of receipt of Marked Assessment Material. </w:t>
              </w:r>
            </w:ins>
          </w:p>
        </w:tc>
        <w:tc>
          <w:tcPr>
            <w:tcW w:w="3817" w:type="dxa"/>
          </w:tcPr>
          <w:p w14:paraId="37D18F1F" w14:textId="2227B4FF" w:rsidR="00411DA6" w:rsidDel="00411DA6" w:rsidRDefault="00411DA6" w:rsidP="00411DA6">
            <w:pPr>
              <w:spacing w:after="200" w:line="276" w:lineRule="auto"/>
              <w:rPr>
                <w:ins w:id="685" w:author="Murray Naish" w:date="2018-12-07T15:34:00Z"/>
                <w:rFonts w:eastAsia="Calibri"/>
                <w:szCs w:val="24"/>
              </w:rPr>
            </w:pPr>
          </w:p>
        </w:tc>
      </w:tr>
      <w:tr w:rsidR="00411DA6" w:rsidRPr="007E298A" w14:paraId="4950230B" w14:textId="77777777" w:rsidTr="00411DA6">
        <w:tc>
          <w:tcPr>
            <w:tcW w:w="563" w:type="dxa"/>
          </w:tcPr>
          <w:p w14:paraId="322FFF4A" w14:textId="0ABD0159" w:rsidR="00411DA6" w:rsidRPr="007E298A" w:rsidRDefault="00411DA6" w:rsidP="00411DA6">
            <w:pPr>
              <w:spacing w:after="200" w:line="276" w:lineRule="auto"/>
              <w:rPr>
                <w:rFonts w:eastAsia="Calibri"/>
                <w:b/>
                <w:szCs w:val="24"/>
              </w:rPr>
            </w:pPr>
            <w:del w:id="686" w:author="Murray Naish" w:date="2018-12-07T15:35:00Z">
              <w:r w:rsidRPr="007E298A" w:rsidDel="00411DA6">
                <w:rPr>
                  <w:rFonts w:eastAsia="Calibri"/>
                  <w:b/>
                  <w:szCs w:val="24"/>
                </w:rPr>
                <w:delText>F</w:delText>
              </w:r>
            </w:del>
            <w:ins w:id="687" w:author="Murray Naish" w:date="2018-12-07T15:35:00Z">
              <w:r>
                <w:rPr>
                  <w:rFonts w:eastAsia="Calibri"/>
                  <w:b/>
                  <w:szCs w:val="24"/>
                </w:rPr>
                <w:t>J</w:t>
              </w:r>
            </w:ins>
          </w:p>
        </w:tc>
        <w:tc>
          <w:tcPr>
            <w:tcW w:w="4517" w:type="dxa"/>
          </w:tcPr>
          <w:p w14:paraId="76618D20" w14:textId="77777777" w:rsidR="00411DA6" w:rsidRPr="007E298A" w:rsidRDefault="00411DA6" w:rsidP="00411DA6">
            <w:pPr>
              <w:spacing w:after="200" w:line="276" w:lineRule="auto"/>
              <w:jc w:val="left"/>
              <w:rPr>
                <w:rFonts w:eastAsia="Calibri"/>
                <w:szCs w:val="24"/>
              </w:rPr>
            </w:pPr>
            <w:r w:rsidRPr="007E298A">
              <w:rPr>
                <w:rFonts w:eastAsia="Calibri"/>
                <w:szCs w:val="24"/>
              </w:rPr>
              <w:t>Date by which an appeal of the result of the assessment must be requested</w:t>
            </w:r>
            <w:r w:rsidRPr="007E298A">
              <w:rPr>
                <w:rFonts w:eastAsia="Calibri"/>
                <w:szCs w:val="24"/>
                <w:vertAlign w:val="superscript"/>
              </w:rPr>
              <w:footnoteReference w:id="8"/>
            </w:r>
            <w:r w:rsidRPr="007E298A">
              <w:rPr>
                <w:rFonts w:eastAsia="Calibri"/>
                <w:szCs w:val="24"/>
              </w:rPr>
              <w:t xml:space="preserve">. </w:t>
            </w:r>
          </w:p>
        </w:tc>
        <w:tc>
          <w:tcPr>
            <w:tcW w:w="3817" w:type="dxa"/>
          </w:tcPr>
          <w:p w14:paraId="176FFD43" w14:textId="5E61E74B" w:rsidR="00411DA6" w:rsidRPr="007E298A" w:rsidRDefault="00411DA6" w:rsidP="00411DA6">
            <w:pPr>
              <w:spacing w:after="200" w:line="276" w:lineRule="auto"/>
              <w:jc w:val="left"/>
              <w:rPr>
                <w:rFonts w:eastAsia="Calibri"/>
                <w:szCs w:val="24"/>
              </w:rPr>
            </w:pPr>
            <w:r w:rsidRPr="007E298A">
              <w:rPr>
                <w:rFonts w:eastAsia="Calibri"/>
                <w:szCs w:val="24"/>
              </w:rPr>
              <w:t xml:space="preserve">Learner/Centre making the request must be allowed at least </w:t>
            </w:r>
            <w:r w:rsidRPr="007E298A">
              <w:rPr>
                <w:rFonts w:eastAsia="Calibri"/>
                <w:szCs w:val="24"/>
              </w:rPr>
              <w:lastRenderedPageBreak/>
              <w:t xml:space="preserve">four weeks following Stage </w:t>
            </w:r>
            <w:del w:id="688" w:author="Murray Naish" w:date="2018-12-07T15:35:00Z">
              <w:r w:rsidRPr="007E298A" w:rsidDel="00411DA6">
                <w:rPr>
                  <w:rFonts w:eastAsia="Calibri"/>
                  <w:szCs w:val="24"/>
                </w:rPr>
                <w:delText xml:space="preserve">C </w:delText>
              </w:r>
            </w:del>
            <w:ins w:id="689" w:author="Murray Naish" w:date="2018-12-07T15:35:00Z">
              <w:r>
                <w:rPr>
                  <w:rFonts w:eastAsia="Calibri"/>
                  <w:szCs w:val="24"/>
                </w:rPr>
                <w:t>E</w:t>
              </w:r>
              <w:r w:rsidRPr="007E298A">
                <w:rPr>
                  <w:rFonts w:eastAsia="Calibri"/>
                  <w:szCs w:val="24"/>
                </w:rPr>
                <w:t xml:space="preserve"> </w:t>
              </w:r>
            </w:ins>
            <w:r w:rsidRPr="007E298A">
              <w:rPr>
                <w:rFonts w:eastAsia="Calibri"/>
                <w:szCs w:val="24"/>
              </w:rPr>
              <w:t>to make the request,</w:t>
            </w:r>
          </w:p>
          <w:p w14:paraId="3E53B7E6" w14:textId="77777777" w:rsidR="00411DA6" w:rsidRPr="007E298A" w:rsidRDefault="00411DA6" w:rsidP="00411DA6">
            <w:pPr>
              <w:spacing w:after="200" w:line="276" w:lineRule="auto"/>
              <w:jc w:val="left"/>
              <w:rPr>
                <w:rFonts w:eastAsia="Calibri"/>
                <w:szCs w:val="24"/>
              </w:rPr>
            </w:pPr>
            <w:r w:rsidRPr="007E298A">
              <w:rPr>
                <w:rFonts w:eastAsia="Calibri"/>
                <w:szCs w:val="24"/>
              </w:rPr>
              <w:t>and</w:t>
            </w:r>
          </w:p>
          <w:p w14:paraId="0AFCA91F" w14:textId="77777777" w:rsidR="00411DA6" w:rsidRDefault="00411DA6" w:rsidP="00411DA6">
            <w:pPr>
              <w:spacing w:after="200" w:line="276" w:lineRule="auto"/>
              <w:jc w:val="left"/>
              <w:rPr>
                <w:ins w:id="690" w:author="Murray Naish" w:date="2018-12-07T15:35:00Z"/>
                <w:rFonts w:eastAsia="Calibri"/>
                <w:szCs w:val="24"/>
              </w:rPr>
            </w:pPr>
            <w:r w:rsidRPr="007E298A">
              <w:rPr>
                <w:rFonts w:eastAsia="Calibri"/>
                <w:szCs w:val="24"/>
              </w:rPr>
              <w:t xml:space="preserve">where reasons for the outcome of the review have been requested (by Stage </w:t>
            </w:r>
            <w:del w:id="691" w:author="Murray Naish" w:date="2018-12-07T15:35:00Z">
              <w:r w:rsidRPr="007E298A" w:rsidDel="00411DA6">
                <w:rPr>
                  <w:rFonts w:eastAsia="Calibri"/>
                  <w:szCs w:val="24"/>
                </w:rPr>
                <w:delText>D</w:delText>
              </w:r>
            </w:del>
            <w:ins w:id="692" w:author="Murray Naish" w:date="2018-12-07T15:35:00Z">
              <w:r>
                <w:rPr>
                  <w:rFonts w:eastAsia="Calibri"/>
                  <w:szCs w:val="24"/>
                </w:rPr>
                <w:t>F</w:t>
              </w:r>
            </w:ins>
            <w:r w:rsidRPr="007E298A">
              <w:rPr>
                <w:rFonts w:eastAsia="Calibri"/>
                <w:szCs w:val="24"/>
              </w:rPr>
              <w:t>, where specified by the awarding organisation</w:t>
            </w:r>
            <w:proofErr w:type="gramStart"/>
            <w:r w:rsidRPr="007E298A">
              <w:rPr>
                <w:rFonts w:eastAsia="Calibri"/>
                <w:szCs w:val="24"/>
              </w:rPr>
              <w:t xml:space="preserve">),   </w:t>
            </w:r>
            <w:proofErr w:type="gramEnd"/>
            <w:r w:rsidRPr="007E298A">
              <w:rPr>
                <w:rFonts w:eastAsia="Calibri"/>
                <w:szCs w:val="24"/>
              </w:rPr>
              <w:t xml:space="preserve"> Learner/Centre making the request must be allowed at least two weeks following Stage </w:t>
            </w:r>
            <w:del w:id="693" w:author="Murray Naish" w:date="2018-12-07T15:35:00Z">
              <w:r w:rsidRPr="007E298A" w:rsidDel="00411DA6">
                <w:rPr>
                  <w:rFonts w:eastAsia="Calibri"/>
                  <w:szCs w:val="24"/>
                </w:rPr>
                <w:delText xml:space="preserve">E </w:delText>
              </w:r>
            </w:del>
            <w:ins w:id="694" w:author="Murray Naish" w:date="2018-12-07T15:35:00Z">
              <w:r>
                <w:rPr>
                  <w:rFonts w:eastAsia="Calibri"/>
                  <w:szCs w:val="24"/>
                </w:rPr>
                <w:t>G</w:t>
              </w:r>
              <w:r w:rsidRPr="007E298A">
                <w:rPr>
                  <w:rFonts w:eastAsia="Calibri"/>
                  <w:szCs w:val="24"/>
                </w:rPr>
                <w:t xml:space="preserve"> </w:t>
              </w:r>
            </w:ins>
            <w:r w:rsidRPr="007E298A">
              <w:rPr>
                <w:rFonts w:eastAsia="Calibri"/>
                <w:szCs w:val="24"/>
              </w:rPr>
              <w:t>to request an appeal</w:t>
            </w:r>
          </w:p>
          <w:p w14:paraId="0161365B" w14:textId="77777777" w:rsidR="00411DA6" w:rsidRDefault="00411DA6" w:rsidP="00411DA6">
            <w:pPr>
              <w:spacing w:after="200" w:line="276" w:lineRule="auto"/>
              <w:jc w:val="left"/>
              <w:rPr>
                <w:ins w:id="695" w:author="Murray Naish" w:date="2018-12-07T15:35:00Z"/>
                <w:rFonts w:eastAsia="Calibri"/>
                <w:szCs w:val="24"/>
              </w:rPr>
            </w:pPr>
            <w:ins w:id="696" w:author="Murray Naish" w:date="2018-12-07T15:35:00Z">
              <w:r>
                <w:rPr>
                  <w:rFonts w:eastAsia="Calibri"/>
                  <w:szCs w:val="24"/>
                </w:rPr>
                <w:t>and</w:t>
              </w:r>
            </w:ins>
          </w:p>
          <w:p w14:paraId="2CC2D41D" w14:textId="0BFD5D93" w:rsidR="00411DA6" w:rsidRPr="007E298A" w:rsidRDefault="00411DA6" w:rsidP="00411DA6">
            <w:pPr>
              <w:spacing w:after="200" w:line="276" w:lineRule="auto"/>
              <w:jc w:val="left"/>
              <w:rPr>
                <w:rFonts w:eastAsia="Calibri"/>
                <w:szCs w:val="24"/>
              </w:rPr>
            </w:pPr>
            <w:ins w:id="697" w:author="Murray Naish" w:date="2018-12-07T15:37:00Z">
              <w:r w:rsidRPr="00F21474">
                <w:rPr>
                  <w:rFonts w:cs="Arial"/>
                </w:rPr>
                <w:t xml:space="preserve">where Marked Assessment Materials are required to be provided, Learner/Centre making the request must be allowed at least two weeks following Stage </w:t>
              </w:r>
              <w:r>
                <w:rPr>
                  <w:rFonts w:cs="Arial"/>
                </w:rPr>
                <w:t>I</w:t>
              </w:r>
              <w:r w:rsidRPr="00F21474">
                <w:rPr>
                  <w:rFonts w:cs="Arial"/>
                </w:rPr>
                <w:t xml:space="preserve"> to make the </w:t>
              </w:r>
              <w:proofErr w:type="gramStart"/>
              <w:r w:rsidRPr="00F21474">
                <w:rPr>
                  <w:rFonts w:cs="Arial"/>
                </w:rPr>
                <w:t>request.</w:t>
              </w:r>
            </w:ins>
            <w:r w:rsidRPr="007E298A">
              <w:rPr>
                <w:rFonts w:eastAsia="Calibri"/>
                <w:szCs w:val="24"/>
              </w:rPr>
              <w:t>.</w:t>
            </w:r>
            <w:proofErr w:type="gramEnd"/>
            <w:r w:rsidRPr="007E298A">
              <w:rPr>
                <w:rFonts w:eastAsia="Calibri"/>
                <w:szCs w:val="24"/>
              </w:rPr>
              <w:t xml:space="preserve">  </w:t>
            </w:r>
          </w:p>
        </w:tc>
      </w:tr>
      <w:tr w:rsidR="00411DA6" w:rsidRPr="007E298A" w14:paraId="02C31DD7" w14:textId="77777777" w:rsidTr="00411DA6">
        <w:tc>
          <w:tcPr>
            <w:tcW w:w="563" w:type="dxa"/>
          </w:tcPr>
          <w:p w14:paraId="225D33EA" w14:textId="431CFD2C" w:rsidR="00411DA6" w:rsidRPr="007E298A" w:rsidRDefault="00411DA6" w:rsidP="00411DA6">
            <w:pPr>
              <w:spacing w:after="200" w:line="276" w:lineRule="auto"/>
              <w:rPr>
                <w:rFonts w:eastAsia="Calibri"/>
                <w:b/>
                <w:szCs w:val="24"/>
              </w:rPr>
            </w:pPr>
            <w:r w:rsidRPr="007E298A">
              <w:rPr>
                <w:rFonts w:eastAsia="Calibri"/>
                <w:b/>
                <w:szCs w:val="24"/>
              </w:rPr>
              <w:lastRenderedPageBreak/>
              <w:t>G</w:t>
            </w:r>
          </w:p>
        </w:tc>
        <w:tc>
          <w:tcPr>
            <w:tcW w:w="4517" w:type="dxa"/>
          </w:tcPr>
          <w:p w14:paraId="6C9D6675" w14:textId="77777777" w:rsidR="00411DA6" w:rsidRPr="007E298A" w:rsidRDefault="00411DA6" w:rsidP="00411DA6">
            <w:pPr>
              <w:spacing w:after="200" w:line="276" w:lineRule="auto"/>
              <w:jc w:val="left"/>
              <w:rPr>
                <w:rFonts w:eastAsia="Calibri"/>
                <w:szCs w:val="24"/>
              </w:rPr>
            </w:pPr>
            <w:r w:rsidRPr="007E298A">
              <w:rPr>
                <w:rFonts w:eastAsia="Calibri"/>
                <w:szCs w:val="24"/>
              </w:rPr>
              <w:t>Awarding organisation reports outcome of the appeal</w:t>
            </w:r>
            <w:r w:rsidRPr="007E298A">
              <w:rPr>
                <w:rFonts w:eastAsia="Calibri"/>
                <w:szCs w:val="24"/>
                <w:vertAlign w:val="superscript"/>
              </w:rPr>
              <w:footnoteReference w:id="9"/>
            </w:r>
            <w:r w:rsidRPr="007E298A">
              <w:rPr>
                <w:rFonts w:eastAsia="Calibri"/>
                <w:szCs w:val="24"/>
              </w:rPr>
              <w:t>.</w:t>
            </w:r>
          </w:p>
        </w:tc>
        <w:tc>
          <w:tcPr>
            <w:tcW w:w="3817" w:type="dxa"/>
          </w:tcPr>
          <w:p w14:paraId="6D707729" w14:textId="77777777" w:rsidR="00411DA6" w:rsidRPr="007E298A" w:rsidRDefault="00411DA6" w:rsidP="00411DA6">
            <w:pPr>
              <w:spacing w:after="200" w:line="276" w:lineRule="auto"/>
              <w:jc w:val="left"/>
              <w:rPr>
                <w:rFonts w:eastAsia="Calibri"/>
                <w:szCs w:val="24"/>
              </w:rPr>
            </w:pPr>
          </w:p>
          <w:p w14:paraId="0E984606" w14:textId="0B547BC5" w:rsidR="00411DA6" w:rsidRPr="007E298A" w:rsidRDefault="00411DA6" w:rsidP="00411DA6">
            <w:pPr>
              <w:spacing w:after="200" w:line="276" w:lineRule="auto"/>
              <w:jc w:val="left"/>
              <w:rPr>
                <w:rFonts w:eastAsia="Calibri"/>
                <w:szCs w:val="24"/>
              </w:rPr>
            </w:pPr>
          </w:p>
        </w:tc>
      </w:tr>
    </w:tbl>
    <w:p w14:paraId="67C65F5E" w14:textId="77777777" w:rsidR="0037799C" w:rsidRPr="007E298A" w:rsidRDefault="0037799C" w:rsidP="00183DEF">
      <w:pPr>
        <w:pStyle w:val="Heading3"/>
      </w:pPr>
      <w:r w:rsidRPr="007E298A">
        <w:t>Requirements for key dates for assessments which are marked by a Centre</w:t>
      </w:r>
      <w:r w:rsidRPr="007E298A">
        <w:rPr>
          <w:vertAlign w:val="superscript"/>
        </w:rPr>
        <w:footnoteReference w:id="10"/>
      </w:r>
    </w:p>
    <w:p w14:paraId="404589EA" w14:textId="77777777" w:rsidR="0037799C" w:rsidRPr="007E298A" w:rsidRDefault="0037799C" w:rsidP="0037799C">
      <w:pPr>
        <w:spacing w:after="200" w:line="276" w:lineRule="auto"/>
        <w:rPr>
          <w:rFonts w:eastAsia="Calibri" w:cs="Arial"/>
        </w:rPr>
      </w:pPr>
      <w:r w:rsidRPr="007E298A">
        <w:rPr>
          <w:rFonts w:eastAsia="Calibri" w:cs="Arial"/>
        </w:rPr>
        <w:t xml:space="preserve">An awarding organisation must ensure that the requirements in the table below are met in each case where the assessment is marked by a Centre. The table sets out the minimum timeframe within which the awarding organisation must allow a review/appeal to be requested. As above, provided a review/appeal is allowed to be requested in that timeframe, an awarding organisation is permitted to also provide an 'accelerated service'. </w:t>
      </w:r>
    </w:p>
    <w:tbl>
      <w:tblPr>
        <w:tblStyle w:val="TableGrid1"/>
        <w:tblW w:w="8897" w:type="dxa"/>
        <w:tblLook w:val="04A0" w:firstRow="1" w:lastRow="0" w:firstColumn="1" w:lastColumn="0" w:noHBand="0" w:noVBand="1"/>
      </w:tblPr>
      <w:tblGrid>
        <w:gridCol w:w="536"/>
        <w:gridCol w:w="4534"/>
        <w:gridCol w:w="3827"/>
      </w:tblGrid>
      <w:tr w:rsidR="0037799C" w:rsidRPr="007E298A" w14:paraId="4D4B2EAC" w14:textId="77777777" w:rsidTr="00183DEF">
        <w:tc>
          <w:tcPr>
            <w:tcW w:w="536" w:type="dxa"/>
          </w:tcPr>
          <w:p w14:paraId="46C8BE02" w14:textId="77777777" w:rsidR="0037799C" w:rsidRPr="007E298A" w:rsidRDefault="0037799C" w:rsidP="00183DEF">
            <w:pPr>
              <w:spacing w:after="200" w:line="276" w:lineRule="auto"/>
              <w:rPr>
                <w:rFonts w:eastAsia="Calibri"/>
                <w:b/>
                <w:szCs w:val="24"/>
              </w:rPr>
            </w:pPr>
          </w:p>
        </w:tc>
        <w:tc>
          <w:tcPr>
            <w:tcW w:w="4534" w:type="dxa"/>
          </w:tcPr>
          <w:p w14:paraId="1E2E3110" w14:textId="77777777" w:rsidR="0037799C" w:rsidRPr="007E298A" w:rsidRDefault="0037799C" w:rsidP="0037799C">
            <w:pPr>
              <w:spacing w:after="200" w:line="276" w:lineRule="auto"/>
              <w:jc w:val="left"/>
              <w:rPr>
                <w:rFonts w:eastAsia="Calibri"/>
                <w:b/>
                <w:szCs w:val="24"/>
              </w:rPr>
            </w:pPr>
            <w:r w:rsidRPr="007E298A">
              <w:rPr>
                <w:rFonts w:eastAsia="Calibri"/>
                <w:b/>
                <w:szCs w:val="24"/>
              </w:rPr>
              <w:t>STAGE</w:t>
            </w:r>
          </w:p>
        </w:tc>
        <w:tc>
          <w:tcPr>
            <w:tcW w:w="3827" w:type="dxa"/>
          </w:tcPr>
          <w:p w14:paraId="0CAC692A" w14:textId="3A01F3E7" w:rsidR="0037799C" w:rsidRPr="007E298A" w:rsidRDefault="0037799C" w:rsidP="0037799C">
            <w:pPr>
              <w:spacing w:after="200" w:line="276" w:lineRule="auto"/>
              <w:jc w:val="left"/>
              <w:rPr>
                <w:rFonts w:eastAsia="Calibri"/>
                <w:b/>
                <w:szCs w:val="24"/>
              </w:rPr>
            </w:pPr>
            <w:r w:rsidRPr="007E298A">
              <w:rPr>
                <w:rFonts w:eastAsia="Calibri"/>
                <w:b/>
                <w:szCs w:val="24"/>
              </w:rPr>
              <w:t>TIMEFRAME</w:t>
            </w:r>
            <w:r>
              <w:rPr>
                <w:rFonts w:eastAsia="Calibri"/>
                <w:b/>
                <w:szCs w:val="24"/>
              </w:rPr>
              <w:t xml:space="preserve"> </w:t>
            </w:r>
            <w:r w:rsidRPr="007E298A">
              <w:rPr>
                <w:rFonts w:eastAsia="Calibri"/>
                <w:b/>
                <w:szCs w:val="24"/>
              </w:rPr>
              <w:t>REQUIREMENTS</w:t>
            </w:r>
          </w:p>
        </w:tc>
      </w:tr>
      <w:tr w:rsidR="0037799C" w:rsidRPr="007E298A" w14:paraId="3347F30F" w14:textId="77777777" w:rsidTr="00183DEF">
        <w:tc>
          <w:tcPr>
            <w:tcW w:w="536" w:type="dxa"/>
          </w:tcPr>
          <w:p w14:paraId="584A6216" w14:textId="77777777" w:rsidR="0037799C" w:rsidRPr="007E298A" w:rsidRDefault="0037799C" w:rsidP="00183DEF">
            <w:pPr>
              <w:spacing w:after="200" w:line="276" w:lineRule="auto"/>
              <w:rPr>
                <w:rFonts w:eastAsia="Calibri"/>
                <w:b/>
                <w:szCs w:val="24"/>
              </w:rPr>
            </w:pPr>
            <w:r w:rsidRPr="007E298A">
              <w:rPr>
                <w:rFonts w:eastAsia="Calibri"/>
                <w:b/>
                <w:szCs w:val="24"/>
              </w:rPr>
              <w:t>A</w:t>
            </w:r>
          </w:p>
        </w:tc>
        <w:tc>
          <w:tcPr>
            <w:tcW w:w="4534" w:type="dxa"/>
          </w:tcPr>
          <w:p w14:paraId="38A1CB85" w14:textId="77777777" w:rsidR="0037799C" w:rsidRPr="007E298A" w:rsidRDefault="0037799C" w:rsidP="0037799C">
            <w:pPr>
              <w:spacing w:after="200" w:line="276" w:lineRule="auto"/>
              <w:jc w:val="left"/>
              <w:rPr>
                <w:rFonts w:eastAsia="Calibri"/>
                <w:szCs w:val="24"/>
              </w:rPr>
            </w:pPr>
            <w:r w:rsidRPr="007E298A">
              <w:rPr>
                <w:rFonts w:eastAsia="Calibri"/>
                <w:szCs w:val="24"/>
              </w:rPr>
              <w:t>Date awarding organisation issues the outcome of its Moderation.</w:t>
            </w:r>
          </w:p>
        </w:tc>
        <w:tc>
          <w:tcPr>
            <w:tcW w:w="3827" w:type="dxa"/>
          </w:tcPr>
          <w:p w14:paraId="32098BE1" w14:textId="77777777" w:rsidR="0037799C" w:rsidRPr="007E298A" w:rsidRDefault="0037799C" w:rsidP="0037799C">
            <w:pPr>
              <w:spacing w:after="200" w:line="276" w:lineRule="auto"/>
              <w:jc w:val="left"/>
              <w:rPr>
                <w:rFonts w:eastAsia="Calibri"/>
                <w:szCs w:val="24"/>
              </w:rPr>
            </w:pPr>
          </w:p>
        </w:tc>
      </w:tr>
      <w:tr w:rsidR="0037799C" w:rsidRPr="007E298A" w14:paraId="2E7504E2" w14:textId="77777777" w:rsidTr="00183DEF">
        <w:tc>
          <w:tcPr>
            <w:tcW w:w="536" w:type="dxa"/>
          </w:tcPr>
          <w:p w14:paraId="6A444264" w14:textId="77777777" w:rsidR="0037799C" w:rsidRPr="007E298A" w:rsidRDefault="0037799C" w:rsidP="00183DEF">
            <w:pPr>
              <w:spacing w:after="200" w:line="276" w:lineRule="auto"/>
              <w:rPr>
                <w:rFonts w:eastAsia="Calibri"/>
                <w:b/>
                <w:szCs w:val="24"/>
              </w:rPr>
            </w:pPr>
            <w:r w:rsidRPr="007E298A">
              <w:rPr>
                <w:rFonts w:eastAsia="Calibri"/>
                <w:b/>
                <w:szCs w:val="24"/>
              </w:rPr>
              <w:lastRenderedPageBreak/>
              <w:t>B</w:t>
            </w:r>
          </w:p>
        </w:tc>
        <w:tc>
          <w:tcPr>
            <w:tcW w:w="4534" w:type="dxa"/>
          </w:tcPr>
          <w:p w14:paraId="57B3DC28" w14:textId="6FEFFABC" w:rsidR="0037799C" w:rsidRPr="007E298A" w:rsidRDefault="0037799C" w:rsidP="0037799C">
            <w:pPr>
              <w:spacing w:after="200" w:line="276" w:lineRule="auto"/>
              <w:jc w:val="left"/>
              <w:rPr>
                <w:rFonts w:eastAsia="Calibri"/>
                <w:szCs w:val="24"/>
              </w:rPr>
            </w:pPr>
            <w:r w:rsidRPr="007E298A">
              <w:rPr>
                <w:rFonts w:eastAsia="Calibri"/>
                <w:szCs w:val="24"/>
              </w:rPr>
              <w:t>Date by which a request for a review of Moderation must be made</w:t>
            </w:r>
            <w:r w:rsidRPr="007E298A">
              <w:rPr>
                <w:rFonts w:eastAsia="Calibri"/>
                <w:szCs w:val="24"/>
                <w:vertAlign w:val="superscript"/>
              </w:rPr>
              <w:footnoteReference w:id="11"/>
            </w:r>
            <w:r w:rsidRPr="007E298A">
              <w:rPr>
                <w:rFonts w:eastAsia="Calibri"/>
                <w:szCs w:val="24"/>
              </w:rPr>
              <w:t>.</w:t>
            </w:r>
          </w:p>
          <w:p w14:paraId="2A11BE9A" w14:textId="77777777" w:rsidR="0037799C" w:rsidRPr="007E298A" w:rsidRDefault="0037799C" w:rsidP="0037799C">
            <w:pPr>
              <w:spacing w:after="200" w:line="276" w:lineRule="auto"/>
              <w:jc w:val="left"/>
              <w:rPr>
                <w:rFonts w:eastAsia="Calibri"/>
                <w:szCs w:val="24"/>
              </w:rPr>
            </w:pPr>
          </w:p>
        </w:tc>
        <w:tc>
          <w:tcPr>
            <w:tcW w:w="3827" w:type="dxa"/>
          </w:tcPr>
          <w:p w14:paraId="05C9EC25" w14:textId="77777777" w:rsidR="0037799C" w:rsidRPr="007E298A" w:rsidRDefault="0037799C" w:rsidP="0037799C">
            <w:pPr>
              <w:spacing w:after="200" w:line="276" w:lineRule="auto"/>
              <w:jc w:val="left"/>
              <w:rPr>
                <w:rFonts w:eastAsia="Calibri"/>
                <w:szCs w:val="24"/>
              </w:rPr>
            </w:pPr>
            <w:r w:rsidRPr="007E298A">
              <w:rPr>
                <w:rFonts w:eastAsia="Calibri"/>
                <w:szCs w:val="24"/>
              </w:rPr>
              <w:t xml:space="preserve">Centre making the request must be allowed at least four weeks following Stage A to make the request. </w:t>
            </w:r>
          </w:p>
        </w:tc>
      </w:tr>
      <w:tr w:rsidR="0037799C" w:rsidRPr="007E298A" w14:paraId="6B3999A1" w14:textId="77777777" w:rsidTr="00183DEF">
        <w:tc>
          <w:tcPr>
            <w:tcW w:w="536" w:type="dxa"/>
          </w:tcPr>
          <w:p w14:paraId="5A4929D7" w14:textId="77777777" w:rsidR="0037799C" w:rsidRPr="007E298A" w:rsidRDefault="0037799C" w:rsidP="00183DEF">
            <w:pPr>
              <w:spacing w:after="200" w:line="276" w:lineRule="auto"/>
              <w:rPr>
                <w:rFonts w:eastAsia="Calibri"/>
                <w:b/>
                <w:szCs w:val="24"/>
              </w:rPr>
            </w:pPr>
            <w:r w:rsidRPr="007E298A">
              <w:rPr>
                <w:rFonts w:eastAsia="Calibri"/>
                <w:b/>
                <w:szCs w:val="24"/>
              </w:rPr>
              <w:t>C</w:t>
            </w:r>
          </w:p>
        </w:tc>
        <w:tc>
          <w:tcPr>
            <w:tcW w:w="4534" w:type="dxa"/>
          </w:tcPr>
          <w:p w14:paraId="43D711D8" w14:textId="77777777" w:rsidR="0037799C" w:rsidRPr="007E298A" w:rsidRDefault="0037799C" w:rsidP="0037799C">
            <w:pPr>
              <w:spacing w:after="200" w:line="276" w:lineRule="auto"/>
              <w:jc w:val="left"/>
              <w:rPr>
                <w:rFonts w:eastAsia="Calibri"/>
                <w:szCs w:val="24"/>
              </w:rPr>
            </w:pPr>
            <w:r w:rsidRPr="007E298A">
              <w:rPr>
                <w:rFonts w:eastAsia="Calibri"/>
                <w:szCs w:val="24"/>
              </w:rPr>
              <w:t>Date awarding organisation reports the outcome of the review of Moderation</w:t>
            </w:r>
            <w:r w:rsidRPr="007E298A">
              <w:rPr>
                <w:rFonts w:eastAsia="Calibri"/>
                <w:szCs w:val="24"/>
                <w:vertAlign w:val="superscript"/>
              </w:rPr>
              <w:footnoteReference w:id="12"/>
            </w:r>
            <w:r w:rsidRPr="007E298A">
              <w:rPr>
                <w:rFonts w:eastAsia="Calibri"/>
                <w:szCs w:val="24"/>
              </w:rPr>
              <w:t>.</w:t>
            </w:r>
          </w:p>
        </w:tc>
        <w:tc>
          <w:tcPr>
            <w:tcW w:w="3827" w:type="dxa"/>
          </w:tcPr>
          <w:p w14:paraId="2CD46529" w14:textId="77777777" w:rsidR="0037799C" w:rsidRPr="007E298A" w:rsidRDefault="0037799C" w:rsidP="0037799C">
            <w:pPr>
              <w:spacing w:after="200" w:line="276" w:lineRule="auto"/>
              <w:jc w:val="left"/>
              <w:rPr>
                <w:rFonts w:eastAsia="Calibri"/>
                <w:szCs w:val="24"/>
              </w:rPr>
            </w:pPr>
          </w:p>
        </w:tc>
      </w:tr>
      <w:tr w:rsidR="0037799C" w:rsidRPr="007E298A" w14:paraId="208FA739" w14:textId="77777777" w:rsidTr="00183DEF">
        <w:tc>
          <w:tcPr>
            <w:tcW w:w="536" w:type="dxa"/>
          </w:tcPr>
          <w:p w14:paraId="1BC7971F" w14:textId="77777777" w:rsidR="0037799C" w:rsidRPr="007E298A" w:rsidRDefault="0037799C" w:rsidP="00183DEF">
            <w:pPr>
              <w:spacing w:after="200" w:line="276" w:lineRule="auto"/>
              <w:rPr>
                <w:rFonts w:eastAsia="Calibri"/>
                <w:b/>
                <w:szCs w:val="24"/>
              </w:rPr>
            </w:pPr>
            <w:r w:rsidRPr="007E298A">
              <w:rPr>
                <w:rFonts w:eastAsia="Calibri"/>
                <w:b/>
                <w:szCs w:val="24"/>
              </w:rPr>
              <w:t>D</w:t>
            </w:r>
          </w:p>
        </w:tc>
        <w:tc>
          <w:tcPr>
            <w:tcW w:w="4534" w:type="dxa"/>
          </w:tcPr>
          <w:p w14:paraId="52FD4DD0" w14:textId="77777777" w:rsidR="0037799C" w:rsidRPr="007E298A" w:rsidRDefault="0037799C" w:rsidP="0037799C">
            <w:pPr>
              <w:spacing w:after="200" w:line="276" w:lineRule="auto"/>
              <w:jc w:val="left"/>
              <w:rPr>
                <w:rFonts w:eastAsia="Calibri"/>
                <w:szCs w:val="24"/>
              </w:rPr>
            </w:pPr>
            <w:r w:rsidRPr="007E298A">
              <w:rPr>
                <w:rFonts w:eastAsia="Calibri"/>
                <w:szCs w:val="24"/>
              </w:rPr>
              <w:t>Date awarding organisation provides reasons for the outcome of the review</w:t>
            </w:r>
            <w:r w:rsidRPr="007E298A">
              <w:rPr>
                <w:rFonts w:eastAsia="Calibri"/>
                <w:szCs w:val="24"/>
                <w:vertAlign w:val="superscript"/>
              </w:rPr>
              <w:footnoteReference w:id="13"/>
            </w:r>
            <w:r w:rsidRPr="007E298A">
              <w:rPr>
                <w:rFonts w:eastAsia="Calibri"/>
                <w:szCs w:val="24"/>
              </w:rPr>
              <w:t>.</w:t>
            </w:r>
          </w:p>
        </w:tc>
        <w:tc>
          <w:tcPr>
            <w:tcW w:w="3827" w:type="dxa"/>
          </w:tcPr>
          <w:p w14:paraId="5A9EFE53" w14:textId="77777777" w:rsidR="0037799C" w:rsidRPr="007E298A" w:rsidRDefault="0037799C" w:rsidP="0037799C">
            <w:pPr>
              <w:spacing w:after="200" w:line="276" w:lineRule="auto"/>
              <w:jc w:val="left"/>
              <w:rPr>
                <w:rFonts w:eastAsia="Calibri"/>
                <w:szCs w:val="24"/>
              </w:rPr>
            </w:pPr>
          </w:p>
        </w:tc>
      </w:tr>
      <w:tr w:rsidR="0037799C" w:rsidRPr="007E298A" w14:paraId="40ED27EF" w14:textId="77777777" w:rsidTr="00183DEF">
        <w:tc>
          <w:tcPr>
            <w:tcW w:w="536" w:type="dxa"/>
          </w:tcPr>
          <w:p w14:paraId="420EECDB" w14:textId="77777777" w:rsidR="0037799C" w:rsidRPr="007E298A" w:rsidRDefault="0037799C" w:rsidP="00183DEF">
            <w:pPr>
              <w:spacing w:after="200" w:line="276" w:lineRule="auto"/>
              <w:rPr>
                <w:rFonts w:eastAsia="Calibri"/>
                <w:b/>
                <w:szCs w:val="24"/>
              </w:rPr>
            </w:pPr>
            <w:r w:rsidRPr="007E298A">
              <w:rPr>
                <w:rFonts w:eastAsia="Calibri"/>
                <w:b/>
                <w:szCs w:val="24"/>
              </w:rPr>
              <w:t>E</w:t>
            </w:r>
          </w:p>
        </w:tc>
        <w:tc>
          <w:tcPr>
            <w:tcW w:w="4534" w:type="dxa"/>
          </w:tcPr>
          <w:p w14:paraId="51A15B69" w14:textId="6472F129" w:rsidR="0037799C" w:rsidRPr="007E298A" w:rsidRDefault="0037799C" w:rsidP="0037799C">
            <w:pPr>
              <w:spacing w:after="200" w:line="276" w:lineRule="auto"/>
              <w:jc w:val="left"/>
              <w:rPr>
                <w:rFonts w:eastAsia="Calibri"/>
                <w:szCs w:val="24"/>
              </w:rPr>
            </w:pPr>
            <w:r w:rsidRPr="007E298A">
              <w:rPr>
                <w:rFonts w:eastAsia="Calibri"/>
                <w:szCs w:val="24"/>
              </w:rPr>
              <w:t>Date by which an appeal of the outcome of Moderation must be requested</w:t>
            </w:r>
            <w:r w:rsidRPr="007E298A">
              <w:rPr>
                <w:rFonts w:eastAsia="Calibri"/>
                <w:szCs w:val="24"/>
                <w:vertAlign w:val="superscript"/>
              </w:rPr>
              <w:footnoteReference w:id="14"/>
            </w:r>
            <w:r w:rsidRPr="007E298A">
              <w:rPr>
                <w:rFonts w:eastAsia="Calibri"/>
                <w:szCs w:val="24"/>
              </w:rPr>
              <w:t>.</w:t>
            </w:r>
          </w:p>
        </w:tc>
        <w:tc>
          <w:tcPr>
            <w:tcW w:w="3827" w:type="dxa"/>
          </w:tcPr>
          <w:p w14:paraId="363C9A6B" w14:textId="77777777" w:rsidR="0037799C" w:rsidRPr="007E298A" w:rsidRDefault="0037799C" w:rsidP="0037799C">
            <w:pPr>
              <w:spacing w:after="200" w:line="276" w:lineRule="auto"/>
              <w:jc w:val="left"/>
              <w:rPr>
                <w:rFonts w:eastAsia="Calibri"/>
                <w:szCs w:val="24"/>
              </w:rPr>
            </w:pPr>
            <w:r w:rsidRPr="007E298A">
              <w:rPr>
                <w:rFonts w:eastAsia="Calibri"/>
                <w:szCs w:val="24"/>
              </w:rPr>
              <w:t>Centre making the request must be allowed at least four weeks following Stage C to make the request,</w:t>
            </w:r>
          </w:p>
          <w:p w14:paraId="4DFCDB74" w14:textId="77777777" w:rsidR="0037799C" w:rsidRPr="007E298A" w:rsidRDefault="0037799C" w:rsidP="0037799C">
            <w:pPr>
              <w:spacing w:after="200" w:line="276" w:lineRule="auto"/>
              <w:jc w:val="left"/>
              <w:rPr>
                <w:rFonts w:eastAsia="Calibri"/>
                <w:szCs w:val="24"/>
              </w:rPr>
            </w:pPr>
            <w:r w:rsidRPr="007E298A">
              <w:rPr>
                <w:rFonts w:eastAsia="Calibri"/>
                <w:szCs w:val="24"/>
              </w:rPr>
              <w:t>and</w:t>
            </w:r>
          </w:p>
          <w:p w14:paraId="787BD026" w14:textId="77777777" w:rsidR="0037799C" w:rsidRPr="007E298A" w:rsidRDefault="0037799C" w:rsidP="0037799C">
            <w:pPr>
              <w:spacing w:after="200" w:line="276" w:lineRule="auto"/>
              <w:jc w:val="left"/>
              <w:rPr>
                <w:rFonts w:eastAsia="Calibri"/>
                <w:szCs w:val="24"/>
              </w:rPr>
            </w:pPr>
            <w:r w:rsidRPr="007E298A">
              <w:rPr>
                <w:rFonts w:eastAsia="Calibri"/>
                <w:szCs w:val="24"/>
              </w:rPr>
              <w:t xml:space="preserve">Centre making the request must be allowed at least two weeks following Stage D to make the request.  </w:t>
            </w:r>
          </w:p>
        </w:tc>
      </w:tr>
      <w:tr w:rsidR="0037799C" w:rsidRPr="007E298A" w14:paraId="097D8C20" w14:textId="77777777" w:rsidTr="00183DEF">
        <w:tc>
          <w:tcPr>
            <w:tcW w:w="536" w:type="dxa"/>
          </w:tcPr>
          <w:p w14:paraId="6521C57A" w14:textId="77777777" w:rsidR="0037799C" w:rsidRPr="007E298A" w:rsidRDefault="0037799C" w:rsidP="00183DEF">
            <w:pPr>
              <w:spacing w:after="200" w:line="276" w:lineRule="auto"/>
              <w:rPr>
                <w:rFonts w:eastAsia="Calibri"/>
                <w:b/>
                <w:szCs w:val="24"/>
              </w:rPr>
            </w:pPr>
            <w:r w:rsidRPr="007E298A">
              <w:rPr>
                <w:rFonts w:eastAsia="Calibri"/>
                <w:b/>
                <w:szCs w:val="24"/>
              </w:rPr>
              <w:t>F</w:t>
            </w:r>
          </w:p>
        </w:tc>
        <w:tc>
          <w:tcPr>
            <w:tcW w:w="4534" w:type="dxa"/>
          </w:tcPr>
          <w:p w14:paraId="5BA1C85D" w14:textId="77777777" w:rsidR="0037799C" w:rsidRPr="007E298A" w:rsidRDefault="0037799C" w:rsidP="0037799C">
            <w:pPr>
              <w:spacing w:after="200" w:line="276" w:lineRule="auto"/>
              <w:jc w:val="left"/>
              <w:rPr>
                <w:rFonts w:eastAsia="Calibri"/>
                <w:szCs w:val="24"/>
              </w:rPr>
            </w:pPr>
            <w:r w:rsidRPr="007E298A">
              <w:rPr>
                <w:rFonts w:eastAsia="Calibri"/>
                <w:szCs w:val="24"/>
              </w:rPr>
              <w:t>Awarding organisation reports outcome of the appeal</w:t>
            </w:r>
            <w:r w:rsidRPr="007E298A">
              <w:rPr>
                <w:rFonts w:eastAsia="Calibri"/>
                <w:szCs w:val="24"/>
                <w:vertAlign w:val="superscript"/>
              </w:rPr>
              <w:footnoteReference w:id="15"/>
            </w:r>
            <w:r w:rsidRPr="007E298A">
              <w:rPr>
                <w:rFonts w:eastAsia="Calibri"/>
                <w:szCs w:val="24"/>
              </w:rPr>
              <w:t>.</w:t>
            </w:r>
          </w:p>
        </w:tc>
        <w:tc>
          <w:tcPr>
            <w:tcW w:w="3827" w:type="dxa"/>
          </w:tcPr>
          <w:p w14:paraId="689078F7" w14:textId="77777777" w:rsidR="0037799C" w:rsidRPr="007E298A" w:rsidRDefault="0037799C" w:rsidP="0037799C">
            <w:pPr>
              <w:spacing w:after="200" w:line="276" w:lineRule="auto"/>
              <w:jc w:val="left"/>
              <w:rPr>
                <w:rFonts w:eastAsia="Calibri"/>
                <w:szCs w:val="24"/>
              </w:rPr>
            </w:pPr>
          </w:p>
        </w:tc>
      </w:tr>
    </w:tbl>
    <w:p w14:paraId="789FBC46" w14:textId="77777777" w:rsidR="0037799C" w:rsidRPr="00AB4BB6" w:rsidRDefault="0037799C" w:rsidP="0037799C">
      <w:pPr>
        <w:pStyle w:val="Ofqualbodytext"/>
      </w:pPr>
    </w:p>
    <w:p w14:paraId="6DFB2112" w14:textId="77777777" w:rsidR="00E56464" w:rsidRPr="005D766F" w:rsidRDefault="00E56464" w:rsidP="00E56464">
      <w:pPr>
        <w:pStyle w:val="Ofqualbodytext"/>
        <w:sectPr w:rsidR="00E56464" w:rsidRPr="005D766F" w:rsidSect="003455DB">
          <w:headerReference w:type="default" r:id="rId38"/>
          <w:footerReference w:type="default" r:id="rId39"/>
          <w:headerReference w:type="first" r:id="rId40"/>
          <w:pgSz w:w="11907" w:h="16840" w:code="9"/>
          <w:pgMar w:top="1474" w:right="1418" w:bottom="1474" w:left="1418" w:header="680" w:footer="680" w:gutter="0"/>
          <w:cols w:space="708"/>
          <w:docGrid w:linePitch="360"/>
        </w:sectPr>
      </w:pPr>
    </w:p>
    <w:p w14:paraId="2BB57CC2" w14:textId="682FD210" w:rsidR="00A11C8D" w:rsidRDefault="00A11C8D" w:rsidP="00A11C8D">
      <w:pPr>
        <w:pStyle w:val="Ofqualbodytext"/>
      </w:pPr>
      <w:r>
        <w:lastRenderedPageBreak/>
        <w:t xml:space="preserve">We wish to make our publications widely accessible. Please contact us at </w:t>
      </w:r>
      <w:hyperlink r:id="rId41" w:history="1">
        <w:r w:rsidRPr="0012151F">
          <w:rPr>
            <w:rStyle w:val="Hyperlink"/>
          </w:rPr>
          <w:t>publications@ofqual.gov.uk</w:t>
        </w:r>
      </w:hyperlink>
      <w:r>
        <w:t xml:space="preserve"> if you have any specific accessibility requirements. </w:t>
      </w:r>
    </w:p>
    <w:p w14:paraId="6C7FF4DE" w14:textId="77777777" w:rsidR="00A11C8D" w:rsidRDefault="00A11C8D" w:rsidP="00A11C8D">
      <w:pPr>
        <w:pStyle w:val="Ofqualbodytext"/>
      </w:pPr>
    </w:p>
    <w:p w14:paraId="03E1D30D" w14:textId="77777777" w:rsidR="00A11C8D" w:rsidRDefault="00A11C8D" w:rsidP="00A11C8D">
      <w:pPr>
        <w:pStyle w:val="Ofqualbodytext"/>
      </w:pPr>
    </w:p>
    <w:p w14:paraId="096A4A81" w14:textId="77777777" w:rsidR="00A11C8D" w:rsidRDefault="00A11C8D" w:rsidP="00A11C8D">
      <w:pPr>
        <w:pStyle w:val="Ofqualbodytext"/>
      </w:pPr>
    </w:p>
    <w:p w14:paraId="4DB8F3DB" w14:textId="77777777" w:rsidR="00A11C8D" w:rsidRDefault="00A11C8D" w:rsidP="00A11C8D">
      <w:pPr>
        <w:pStyle w:val="Ofqualbodytext"/>
      </w:pPr>
    </w:p>
    <w:p w14:paraId="4B6FECDA" w14:textId="77777777" w:rsidR="00A11C8D" w:rsidRDefault="00A11C8D" w:rsidP="00A11C8D">
      <w:pPr>
        <w:pStyle w:val="Ofqualbodytext"/>
      </w:pPr>
    </w:p>
    <w:p w14:paraId="1FDE4E4D" w14:textId="77777777" w:rsidR="00A11C8D" w:rsidRDefault="00A11C8D" w:rsidP="00A11C8D">
      <w:pPr>
        <w:pStyle w:val="Ofqualbodytext"/>
      </w:pPr>
    </w:p>
    <w:p w14:paraId="2E6E910D" w14:textId="77777777" w:rsidR="00A11C8D" w:rsidRDefault="00A11C8D" w:rsidP="00A11C8D">
      <w:pPr>
        <w:pStyle w:val="Ofqualbodytext"/>
      </w:pPr>
    </w:p>
    <w:p w14:paraId="62BF7896" w14:textId="77777777" w:rsidR="00A11C8D" w:rsidRDefault="00A11C8D" w:rsidP="00A11C8D">
      <w:pPr>
        <w:pStyle w:val="Ofqualbodytext"/>
      </w:pPr>
    </w:p>
    <w:p w14:paraId="6681FCAA" w14:textId="77777777" w:rsidR="00A11C8D" w:rsidRDefault="00A11C8D" w:rsidP="00A11C8D">
      <w:pPr>
        <w:pStyle w:val="Ofqualbodytext"/>
      </w:pPr>
      <w:r w:rsidRPr="00825978">
        <w:rPr>
          <w:noProof/>
          <w:color w:val="000000" w:themeColor="text1"/>
          <w:sz w:val="22"/>
          <w:szCs w:val="22"/>
        </w:rPr>
        <w:drawing>
          <wp:inline distT="0" distB="0" distL="0" distR="0" wp14:anchorId="3D4EB914" wp14:editId="101F07D0">
            <wp:extent cx="792294" cy="320633"/>
            <wp:effectExtent l="0" t="0" r="8255" b="3810"/>
            <wp:docPr id="13" name="Picture 13" descr="I:\staff\rwdd\OGL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staff\rwdd\OGL_Logo.png"/>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798670" cy="323213"/>
                    </a:xfrm>
                    <a:prstGeom prst="rect">
                      <a:avLst/>
                    </a:prstGeom>
                    <a:noFill/>
                    <a:ln>
                      <a:noFill/>
                    </a:ln>
                  </pic:spPr>
                </pic:pic>
              </a:graphicData>
            </a:graphic>
          </wp:inline>
        </w:drawing>
      </w:r>
    </w:p>
    <w:p w14:paraId="23C6EE5C" w14:textId="2E39E6F5" w:rsidR="00A11C8D" w:rsidRDefault="00A11C8D" w:rsidP="00A11C8D">
      <w:pPr>
        <w:pStyle w:val="Ofqualbodytext"/>
      </w:pPr>
      <w:r>
        <w:t xml:space="preserve">© Crown copyright </w:t>
      </w:r>
      <w:r w:rsidR="00113C1A">
        <w:t>2017</w:t>
      </w:r>
    </w:p>
    <w:p w14:paraId="21B308C7" w14:textId="741717CE" w:rsidR="00A11C8D" w:rsidRDefault="00A11C8D" w:rsidP="00A11C8D">
      <w:pPr>
        <w:pStyle w:val="Ofqualbodytext"/>
      </w:pPr>
      <w:r>
        <w:t xml:space="preserve">This publication is licensed under the terms of the Open Government Licence v3.0 except where otherwise stated. To view this licence, visit </w:t>
      </w:r>
      <w:hyperlink r:id="rId43" w:history="1">
        <w:r>
          <w:rPr>
            <w:rStyle w:val="Hyperlink"/>
          </w:rPr>
          <w:t>http://nationalarchives.gov.uk/doc/open-government-licence/version/3</w:t>
        </w:r>
      </w:hyperlink>
      <w:r>
        <w:t xml:space="preserve"> or write to the Information Policy Team, The National Archives, Kew, London TW9 4DU, or email: </w:t>
      </w:r>
      <w:hyperlink r:id="rId44" w:history="1">
        <w:r>
          <w:rPr>
            <w:rStyle w:val="Hyperlink"/>
          </w:rPr>
          <w:t>publications@ofqual.gov.uk</w:t>
        </w:r>
      </w:hyperlink>
      <w:r>
        <w:t>.</w:t>
      </w:r>
    </w:p>
    <w:p w14:paraId="6C648D76" w14:textId="77777777" w:rsidR="00A11C8D" w:rsidRDefault="00A11C8D" w:rsidP="00A11C8D">
      <w:pPr>
        <w:pStyle w:val="Ofqualbodytext"/>
      </w:pPr>
      <w:r>
        <w:t xml:space="preserve">Where we have identified any </w:t>
      </w:r>
      <w:proofErr w:type="gramStart"/>
      <w:r>
        <w:t>third party</w:t>
      </w:r>
      <w:proofErr w:type="gramEnd"/>
      <w:r>
        <w:t xml:space="preserve"> copyright information you will need to obtain permission from the copyright holders concerned.</w:t>
      </w:r>
    </w:p>
    <w:p w14:paraId="6893D988" w14:textId="3187C186" w:rsidR="00A11C8D" w:rsidRDefault="00A11C8D" w:rsidP="00A11C8D">
      <w:pPr>
        <w:pStyle w:val="Ofqualbodytext"/>
      </w:pPr>
      <w:r>
        <w:t xml:space="preserve">This publication is available at </w:t>
      </w:r>
      <w:hyperlink r:id="rId45" w:history="1">
        <w:r w:rsidRPr="0012151F">
          <w:rPr>
            <w:rStyle w:val="Hyperlink"/>
          </w:rPr>
          <w:t>www.gov.uk/ofqual</w:t>
        </w:r>
      </w:hyperlink>
      <w:r>
        <w:t>.</w:t>
      </w:r>
    </w:p>
    <w:p w14:paraId="0B0D2561" w14:textId="77777777" w:rsidR="00A11C8D" w:rsidRDefault="00A11C8D" w:rsidP="00A11C8D">
      <w:pPr>
        <w:pStyle w:val="Ofqualbodytext"/>
      </w:pPr>
      <w:r>
        <w:t>Any enquiries regarding this publication should be sent to us at:</w:t>
      </w:r>
    </w:p>
    <w:p w14:paraId="125FAE17" w14:textId="77777777" w:rsidR="00A11C8D" w:rsidRPr="005A7FE2" w:rsidRDefault="00A11C8D" w:rsidP="005A7FE2">
      <w:pPr>
        <w:pStyle w:val="Ofqualbodytext"/>
        <w:rPr>
          <w:lang w:val="en"/>
        </w:rPr>
      </w:pPr>
      <w:r w:rsidRPr="005A7FE2">
        <w:rPr>
          <w:lang w:val="en"/>
        </w:rPr>
        <w:t>Office of Qualifications and Examinations Regulation</w:t>
      </w:r>
    </w:p>
    <w:p w14:paraId="7BA67681" w14:textId="779550F5" w:rsidR="00A11C8D" w:rsidRDefault="00A11C8D" w:rsidP="001950C6">
      <w:pPr>
        <w:pStyle w:val="OfqualbodyNoSpacetables"/>
      </w:pPr>
      <w:r>
        <w:t>Spring Place</w:t>
      </w:r>
      <w:r>
        <w:tab/>
      </w:r>
    </w:p>
    <w:p w14:paraId="3C1D1E03" w14:textId="2EE096F7" w:rsidR="00A11C8D" w:rsidRDefault="00A11C8D" w:rsidP="001950C6">
      <w:pPr>
        <w:pStyle w:val="OfqualbodyNoSpacetables"/>
      </w:pPr>
      <w:r>
        <w:t>Coventry Business Park</w:t>
      </w:r>
      <w:r>
        <w:tab/>
      </w:r>
    </w:p>
    <w:p w14:paraId="44152957" w14:textId="70F3D090" w:rsidR="00A11C8D" w:rsidRDefault="00A11C8D" w:rsidP="001950C6">
      <w:pPr>
        <w:pStyle w:val="OfqualbodyNoSpacetables"/>
      </w:pPr>
      <w:r>
        <w:t>Herald Avenue</w:t>
      </w:r>
      <w:r>
        <w:tab/>
      </w:r>
    </w:p>
    <w:p w14:paraId="7ADFB6AF" w14:textId="256BB139" w:rsidR="00A11C8D" w:rsidRDefault="00A11C8D" w:rsidP="00A11C8D">
      <w:pPr>
        <w:pStyle w:val="Ofqualbodytext"/>
        <w:tabs>
          <w:tab w:val="left" w:pos="3969"/>
        </w:tabs>
      </w:pPr>
      <w:r>
        <w:t>Coventry CV5 6UB</w:t>
      </w:r>
      <w:r>
        <w:tab/>
      </w:r>
    </w:p>
    <w:p w14:paraId="73704DBC" w14:textId="77777777" w:rsidR="00A11C8D" w:rsidRDefault="00A11C8D" w:rsidP="001950C6">
      <w:pPr>
        <w:pStyle w:val="OfqualbodyNoSpacetables"/>
      </w:pPr>
      <w:r>
        <w:t>Telephone</w:t>
      </w:r>
      <w:r>
        <w:tab/>
        <w:t>0300 303 3344</w:t>
      </w:r>
      <w:r>
        <w:tab/>
      </w:r>
    </w:p>
    <w:p w14:paraId="3663105F" w14:textId="77777777" w:rsidR="00A11C8D" w:rsidRDefault="00A11C8D" w:rsidP="001950C6">
      <w:pPr>
        <w:pStyle w:val="OfqualbodyNoSpacetables"/>
      </w:pPr>
      <w:r>
        <w:t>Textphone</w:t>
      </w:r>
      <w:r>
        <w:tab/>
        <w:t>0300 303 3345</w:t>
      </w:r>
    </w:p>
    <w:p w14:paraId="79AB800E" w14:textId="0AFDC4A4" w:rsidR="006C277D" w:rsidRDefault="00A11C8D" w:rsidP="00C85E9B">
      <w:pPr>
        <w:pStyle w:val="Ofqualbodytext"/>
        <w:tabs>
          <w:tab w:val="left" w:pos="1276"/>
        </w:tabs>
      </w:pPr>
      <w:r>
        <w:t>Helpline</w:t>
      </w:r>
      <w:r>
        <w:tab/>
        <w:t>0300 303 3346</w:t>
      </w:r>
      <w:r w:rsidR="00C85E9B">
        <w:tab/>
      </w:r>
    </w:p>
    <w:sectPr w:rsidR="006C277D" w:rsidSect="003455DB">
      <w:headerReference w:type="default" r:id="rId46"/>
      <w:footerReference w:type="default" r:id="rId47"/>
      <w:footerReference w:type="first" r:id="rId48"/>
      <w:pgSz w:w="11907" w:h="16840" w:code="9"/>
      <w:pgMar w:top="1474" w:right="1418" w:bottom="1474" w:left="1418" w:header="680" w:footer="68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2D8B8E" w14:textId="77777777" w:rsidR="00833B44" w:rsidRDefault="00833B44" w:rsidP="00EE5F2D">
      <w:pPr>
        <w:spacing w:after="0" w:line="240" w:lineRule="auto"/>
      </w:pPr>
      <w:r>
        <w:separator/>
      </w:r>
    </w:p>
  </w:endnote>
  <w:endnote w:type="continuationSeparator" w:id="0">
    <w:p w14:paraId="3A45E1B6" w14:textId="77777777" w:rsidR="00833B44" w:rsidRDefault="00833B44" w:rsidP="00EE5F2D">
      <w:pPr>
        <w:spacing w:after="0" w:line="240" w:lineRule="auto"/>
      </w:pPr>
      <w:r>
        <w:continuationSeparator/>
      </w:r>
    </w:p>
  </w:endnote>
  <w:endnote w:type="continuationNotice" w:id="1">
    <w:p w14:paraId="20BBDE52" w14:textId="77777777" w:rsidR="00833B44" w:rsidRDefault="00833B4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dobe Garamond Pro Bold">
    <w:altName w:val="Times New Roman"/>
    <w:panose1 w:val="02020702060506090403"/>
    <w:charset w:val="00"/>
    <w:family w:val="roman"/>
    <w:notTrueType/>
    <w:pitch w:val="default"/>
    <w:sig w:usb0="00000003" w:usb1="00000000" w:usb2="00000000" w:usb3="00000000" w:csb0="00000001" w:csb1="00000000"/>
  </w:font>
  <w:font w:name="Myriad Pro Light">
    <w:altName w:val="Arial"/>
    <w:panose1 w:val="020B0603030403020204"/>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D97BEE" w14:textId="77777777" w:rsidR="00275058" w:rsidRDefault="00275058">
    <w:pPr>
      <w:pStyle w:val="Ofqualbodytext"/>
    </w:pPr>
    <w:proofErr w:type="spellStart"/>
    <w:r>
      <w:rPr>
        <w:rStyle w:val="Hyperlink"/>
        <w:color w:val="auto"/>
        <w:sz w:val="21"/>
        <w:u w:val="none"/>
      </w:rPr>
      <w:t>Ofqual</w:t>
    </w:r>
    <w:proofErr w:type="spellEnd"/>
    <w:r>
      <w:rPr>
        <w:rStyle w:val="Hyperlink"/>
        <w:color w:val="auto"/>
        <w:sz w:val="21"/>
        <w:u w:val="none"/>
      </w:rPr>
      <w:t xml:space="preserve"> 2010</w:t>
    </w:r>
    <w:r>
      <w:rPr>
        <w:rStyle w:val="Hyperlink"/>
        <w:color w:val="auto"/>
        <w:u w:val="none"/>
      </w:rPr>
      <w:tab/>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EBDF56" w14:textId="15732229" w:rsidR="00275058" w:rsidRPr="00EA49E7" w:rsidRDefault="00275058" w:rsidP="0037799C">
    <w:pPr>
      <w:pStyle w:val="Footer"/>
    </w:pPr>
    <w:r>
      <w:t xml:space="preserve">Standard setting requirements </w:t>
    </w:r>
    <w:r>
      <w:rPr>
        <w:rFonts w:cs="Arial"/>
      </w:rPr>
      <w:t>−</w:t>
    </w:r>
    <w:r w:rsidRPr="000D3758">
      <w:t xml:space="preserve"> </w:t>
    </w:r>
    <w:proofErr w:type="spellStart"/>
    <w:r>
      <w:t>Ofqual</w:t>
    </w:r>
    <w:proofErr w:type="spellEnd"/>
    <w:r>
      <w:t xml:space="preserve"> 2017</w:t>
    </w:r>
    <w:r>
      <w:rPr>
        <w:rStyle w:val="Hyperlink"/>
        <w:color w:val="auto"/>
        <w:u w:val="none"/>
      </w:rPr>
      <w:tab/>
    </w:r>
    <w:r w:rsidRPr="000D3758">
      <w:rPr>
        <w:rStyle w:val="PageNumber"/>
      </w:rPr>
      <w:fldChar w:fldCharType="begin"/>
    </w:r>
    <w:r w:rsidRPr="000D3758">
      <w:rPr>
        <w:rStyle w:val="PageNumber"/>
      </w:rPr>
      <w:instrText xml:space="preserve"> PAGE </w:instrText>
    </w:r>
    <w:r w:rsidRPr="000D3758">
      <w:rPr>
        <w:rStyle w:val="PageNumber"/>
      </w:rPr>
      <w:fldChar w:fldCharType="separate"/>
    </w:r>
    <w:r>
      <w:rPr>
        <w:rStyle w:val="PageNumber"/>
        <w:noProof/>
      </w:rPr>
      <w:t>1</w:t>
    </w:r>
    <w:r w:rsidRPr="000D3758">
      <w:rPr>
        <w:rStyle w:val="PageNumber"/>
      </w:rPr>
      <w:fldChar w:fldCharType="end"/>
    </w:r>
  </w:p>
  <w:p w14:paraId="63E3C4CD" w14:textId="77777777" w:rsidR="00275058" w:rsidRDefault="00275058" w:rsidP="0037799C">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792527" w14:textId="5270838C" w:rsidR="00275058" w:rsidRPr="0037799C" w:rsidRDefault="00275058" w:rsidP="003455DB">
    <w:pPr>
      <w:pStyle w:val="Footer"/>
    </w:pPr>
    <w:r>
      <w:t>Key dates</w:t>
    </w:r>
    <w:r w:rsidRPr="0037799C">
      <w:t xml:space="preserve"> requirements </w:t>
    </w:r>
    <w:r w:rsidRPr="0037799C">
      <w:rPr>
        <w:rFonts w:cs="Arial"/>
      </w:rPr>
      <w:t>−</w:t>
    </w:r>
    <w:r w:rsidRPr="0037799C">
      <w:t xml:space="preserve"> </w:t>
    </w:r>
    <w:proofErr w:type="spellStart"/>
    <w:r w:rsidRPr="0037799C">
      <w:t>Ofqual</w:t>
    </w:r>
    <w:proofErr w:type="spellEnd"/>
    <w:r w:rsidRPr="0037799C">
      <w:t xml:space="preserve"> 2017</w:t>
    </w:r>
    <w:r w:rsidRPr="0037799C">
      <w:rPr>
        <w:rStyle w:val="Hyperlink"/>
        <w:color w:val="auto"/>
        <w:u w:val="none"/>
      </w:rPr>
      <w:tab/>
    </w:r>
    <w:r>
      <w:rPr>
        <w:rStyle w:val="Hyperlink"/>
        <w:color w:val="auto"/>
        <w:u w:val="none"/>
      </w:rPr>
      <w:tab/>
    </w:r>
    <w:r w:rsidRPr="0037799C">
      <w:rPr>
        <w:rStyle w:val="PageNumber"/>
      </w:rPr>
      <w:fldChar w:fldCharType="begin"/>
    </w:r>
    <w:r w:rsidRPr="0037799C">
      <w:rPr>
        <w:rStyle w:val="PageNumber"/>
      </w:rPr>
      <w:instrText xml:space="preserve"> PAGE </w:instrText>
    </w:r>
    <w:r w:rsidRPr="0037799C">
      <w:rPr>
        <w:rStyle w:val="PageNumber"/>
      </w:rPr>
      <w:fldChar w:fldCharType="separate"/>
    </w:r>
    <w:r w:rsidR="007C2B83">
      <w:rPr>
        <w:rStyle w:val="PageNumber"/>
        <w:noProof/>
      </w:rPr>
      <w:t>61</w:t>
    </w:r>
    <w:r w:rsidRPr="0037799C">
      <w:rPr>
        <w:rStyle w:val="PageNumber"/>
      </w:rPr>
      <w:fldChar w:fldCharType="end"/>
    </w:r>
  </w:p>
  <w:p w14:paraId="0196359C" w14:textId="136BAA83" w:rsidR="00275058" w:rsidRPr="003455DB" w:rsidRDefault="00275058" w:rsidP="003455DB">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A0A9E4" w14:textId="77777777" w:rsidR="00275058" w:rsidRPr="003455DB" w:rsidRDefault="00275058" w:rsidP="003455DB">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07B447" w14:textId="77777777" w:rsidR="00275058" w:rsidRDefault="00275058" w:rsidP="003779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69BCD4" w14:textId="3A25B77A" w:rsidR="00275058" w:rsidRPr="00323150" w:rsidRDefault="00275058" w:rsidP="008C77F5">
    <w:pPr>
      <w:pStyle w:val="Ofqualbodytext"/>
      <w:tabs>
        <w:tab w:val="left" w:pos="5733"/>
      </w:tabs>
    </w:pPr>
    <w:r>
      <w:rPr>
        <w:rStyle w:val="Hyperlink"/>
        <w:color w:val="auto"/>
        <w:u w:val="none"/>
      </w:rPr>
      <w:tab/>
    </w:r>
    <w:r>
      <w:rPr>
        <w:rStyle w:val="Hyperlink"/>
        <w:color w:val="auto"/>
        <w:u w:val="none"/>
      </w:rPr>
      <w:tab/>
    </w:r>
    <w:r w:rsidRPr="000D3758">
      <w:rPr>
        <w:rStyle w:val="PageNumber"/>
      </w:rPr>
      <w:fldChar w:fldCharType="begin"/>
    </w:r>
    <w:r w:rsidRPr="000D3758">
      <w:rPr>
        <w:rStyle w:val="PageNumber"/>
      </w:rPr>
      <w:instrText xml:space="preserve"> PAGE </w:instrText>
    </w:r>
    <w:r w:rsidRPr="000D3758">
      <w:rPr>
        <w:rStyle w:val="PageNumber"/>
      </w:rPr>
      <w:fldChar w:fldCharType="separate"/>
    </w:r>
    <w:r w:rsidR="00411DA6">
      <w:rPr>
        <w:rStyle w:val="PageNumber"/>
        <w:noProof/>
      </w:rPr>
      <w:t>4</w:t>
    </w:r>
    <w:r w:rsidRPr="000D3758">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18D198" w14:textId="53FC9C09" w:rsidR="00275058" w:rsidRDefault="00275058" w:rsidP="008C77F5">
    <w:pPr>
      <w:pStyle w:val="Ofqualbodytext"/>
      <w:tabs>
        <w:tab w:val="left" w:pos="5733"/>
      </w:tabs>
    </w:pPr>
    <w:r>
      <w:rPr>
        <w:rStyle w:val="Hyperlink"/>
        <w:color w:val="auto"/>
        <w:u w:val="none"/>
      </w:rPr>
      <w:tab/>
    </w:r>
    <w:r>
      <w:rPr>
        <w:rStyle w:val="Hyperlink"/>
        <w:color w:val="auto"/>
        <w:u w:val="none"/>
      </w:rPr>
      <w:tab/>
    </w:r>
    <w:r w:rsidRPr="000D3758">
      <w:rPr>
        <w:rStyle w:val="PageNumber"/>
      </w:rPr>
      <w:fldChar w:fldCharType="begin"/>
    </w:r>
    <w:r w:rsidRPr="000D3758">
      <w:rPr>
        <w:rStyle w:val="PageNumber"/>
      </w:rPr>
      <w:instrText xml:space="preserve"> PAGE </w:instrText>
    </w:r>
    <w:r w:rsidRPr="000D3758">
      <w:rPr>
        <w:rStyle w:val="PageNumber"/>
      </w:rPr>
      <w:fldChar w:fldCharType="separate"/>
    </w:r>
    <w:r w:rsidR="007C2B83">
      <w:rPr>
        <w:rStyle w:val="PageNumber"/>
        <w:noProof/>
      </w:rPr>
      <w:t>47</w:t>
    </w:r>
    <w:r w:rsidRPr="000D3758">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A973E2" w14:textId="56D74F7D" w:rsidR="00275058" w:rsidRPr="0037799C" w:rsidRDefault="00275058" w:rsidP="0037799C">
    <w:pPr>
      <w:pStyle w:val="Footer"/>
    </w:pPr>
    <w:r w:rsidRPr="0037799C">
      <w:t xml:space="preserve">Content and assessment requirements </w:t>
    </w:r>
    <w:r w:rsidRPr="0037799C">
      <w:rPr>
        <w:rFonts w:cs="Arial"/>
      </w:rPr>
      <w:t>−</w:t>
    </w:r>
    <w:r w:rsidRPr="0037799C">
      <w:t xml:space="preserve"> </w:t>
    </w:r>
    <w:proofErr w:type="spellStart"/>
    <w:r w:rsidRPr="0037799C">
      <w:t>Ofqual</w:t>
    </w:r>
    <w:proofErr w:type="spellEnd"/>
    <w:r w:rsidRPr="0037799C">
      <w:t xml:space="preserve"> 2017</w:t>
    </w:r>
    <w:r w:rsidRPr="0037799C">
      <w:rPr>
        <w:rStyle w:val="Hyperlink"/>
        <w:color w:val="auto"/>
        <w:u w:val="none"/>
      </w:rPr>
      <w:tab/>
    </w:r>
    <w:r w:rsidRPr="0037799C">
      <w:rPr>
        <w:rStyle w:val="PageNumber"/>
      </w:rPr>
      <w:fldChar w:fldCharType="begin"/>
    </w:r>
    <w:r w:rsidRPr="0037799C">
      <w:rPr>
        <w:rStyle w:val="PageNumber"/>
      </w:rPr>
      <w:instrText xml:space="preserve"> PAGE </w:instrText>
    </w:r>
    <w:r w:rsidRPr="0037799C">
      <w:rPr>
        <w:rStyle w:val="PageNumber"/>
      </w:rPr>
      <w:fldChar w:fldCharType="separate"/>
    </w:r>
    <w:r w:rsidR="007C2B83">
      <w:rPr>
        <w:rStyle w:val="PageNumber"/>
        <w:noProof/>
      </w:rPr>
      <w:t>54</w:t>
    </w:r>
    <w:r w:rsidRPr="0037799C">
      <w:rPr>
        <w:rStyle w:val="PageNumber"/>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155D68" w14:textId="7B15968D" w:rsidR="00275058" w:rsidRPr="00EA49E7" w:rsidRDefault="00275058" w:rsidP="0037799C">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63BD3D" w14:textId="77777777" w:rsidR="00275058" w:rsidRDefault="00275058" w:rsidP="0037799C">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647B32" w14:textId="75A9F1FA" w:rsidR="00275058" w:rsidRPr="0037799C" w:rsidRDefault="00275058" w:rsidP="003455DB">
    <w:pPr>
      <w:pStyle w:val="Footer"/>
    </w:pPr>
    <w:r>
      <w:t>Standard setting</w:t>
    </w:r>
    <w:r w:rsidRPr="0037799C">
      <w:t xml:space="preserve"> requirements </w:t>
    </w:r>
    <w:r w:rsidRPr="0037799C">
      <w:rPr>
        <w:rFonts w:cs="Arial"/>
      </w:rPr>
      <w:t>−</w:t>
    </w:r>
    <w:r w:rsidRPr="0037799C">
      <w:t xml:space="preserve"> </w:t>
    </w:r>
    <w:proofErr w:type="spellStart"/>
    <w:r w:rsidRPr="0037799C">
      <w:t>Ofqual</w:t>
    </w:r>
    <w:proofErr w:type="spellEnd"/>
    <w:r w:rsidRPr="0037799C">
      <w:t xml:space="preserve"> 2017</w:t>
    </w:r>
    <w:r w:rsidRPr="0037799C">
      <w:rPr>
        <w:rStyle w:val="Hyperlink"/>
        <w:color w:val="auto"/>
        <w:u w:val="none"/>
      </w:rPr>
      <w:tab/>
    </w:r>
    <w:r w:rsidRPr="0037799C">
      <w:rPr>
        <w:rStyle w:val="PageNumber"/>
      </w:rPr>
      <w:fldChar w:fldCharType="begin"/>
    </w:r>
    <w:r w:rsidRPr="0037799C">
      <w:rPr>
        <w:rStyle w:val="PageNumber"/>
      </w:rPr>
      <w:instrText xml:space="preserve"> PAGE </w:instrText>
    </w:r>
    <w:r w:rsidRPr="0037799C">
      <w:rPr>
        <w:rStyle w:val="PageNumber"/>
      </w:rPr>
      <w:fldChar w:fldCharType="separate"/>
    </w:r>
    <w:r w:rsidR="007C2B83">
      <w:rPr>
        <w:rStyle w:val="PageNumber"/>
        <w:noProof/>
      </w:rPr>
      <w:t>57</w:t>
    </w:r>
    <w:r w:rsidRPr="0037799C">
      <w:rPr>
        <w:rStyle w:val="PageNumber"/>
      </w:rPr>
      <w:fldChar w:fldCharType="end"/>
    </w:r>
  </w:p>
  <w:p w14:paraId="054B9BAC" w14:textId="77777777" w:rsidR="00275058" w:rsidRPr="00EA49E7" w:rsidRDefault="00275058" w:rsidP="0037799C">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E61FD6" w14:textId="6ACD69F7" w:rsidR="00275058" w:rsidRPr="00EA49E7" w:rsidRDefault="00275058" w:rsidP="0037799C">
    <w:pPr>
      <w:pStyle w:val="Footer"/>
    </w:pPr>
    <w:r>
      <w:t xml:space="preserve">Standard setting requirements </w:t>
    </w:r>
    <w:r>
      <w:rPr>
        <w:rFonts w:cs="Arial"/>
      </w:rPr>
      <w:t>−</w:t>
    </w:r>
    <w:r w:rsidRPr="000D3758">
      <w:t xml:space="preserve"> </w:t>
    </w:r>
    <w:proofErr w:type="spellStart"/>
    <w:r>
      <w:t>Ofqual</w:t>
    </w:r>
    <w:proofErr w:type="spellEnd"/>
    <w:r>
      <w:t xml:space="preserve"> 2017</w:t>
    </w:r>
    <w:r>
      <w:rPr>
        <w:rStyle w:val="Hyperlink"/>
        <w:color w:val="auto"/>
        <w:u w:val="none"/>
      </w:rPr>
      <w:tab/>
    </w:r>
    <w:r w:rsidRPr="000D3758">
      <w:rPr>
        <w:rStyle w:val="PageNumber"/>
      </w:rPr>
      <w:fldChar w:fldCharType="begin"/>
    </w:r>
    <w:r w:rsidRPr="000D3758">
      <w:rPr>
        <w:rStyle w:val="PageNumber"/>
      </w:rPr>
      <w:instrText xml:space="preserve"> PAGE </w:instrText>
    </w:r>
    <w:r w:rsidRPr="000D3758">
      <w:rPr>
        <w:rStyle w:val="PageNumber"/>
      </w:rPr>
      <w:fldChar w:fldCharType="separate"/>
    </w:r>
    <w:r>
      <w:rPr>
        <w:rStyle w:val="PageNumber"/>
        <w:noProof/>
      </w:rPr>
      <w:t>52</w:t>
    </w:r>
    <w:r w:rsidRPr="000D3758">
      <w:rPr>
        <w:rStyle w:val="PageNumber"/>
      </w:rPr>
      <w:fldChar w:fldCharType="end"/>
    </w:r>
  </w:p>
  <w:p w14:paraId="6B6036AC" w14:textId="77777777" w:rsidR="00275058" w:rsidRDefault="00275058" w:rsidP="0037799C">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CE5FD3" w14:textId="77777777" w:rsidR="00275058" w:rsidRPr="00EA49E7" w:rsidRDefault="00275058" w:rsidP="003779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BDADEC" w14:textId="77777777" w:rsidR="00833B44" w:rsidRDefault="00833B44" w:rsidP="00EE5F2D">
      <w:pPr>
        <w:spacing w:after="0" w:line="240" w:lineRule="auto"/>
      </w:pPr>
      <w:r>
        <w:separator/>
      </w:r>
    </w:p>
  </w:footnote>
  <w:footnote w:type="continuationSeparator" w:id="0">
    <w:p w14:paraId="12DA6B13" w14:textId="77777777" w:rsidR="00833B44" w:rsidRDefault="00833B44" w:rsidP="00EE5F2D">
      <w:pPr>
        <w:spacing w:after="0" w:line="240" w:lineRule="auto"/>
      </w:pPr>
      <w:r>
        <w:continuationSeparator/>
      </w:r>
    </w:p>
  </w:footnote>
  <w:footnote w:type="continuationNotice" w:id="1">
    <w:p w14:paraId="258431B1" w14:textId="77777777" w:rsidR="00833B44" w:rsidRDefault="00833B44">
      <w:pPr>
        <w:spacing w:after="0" w:line="240" w:lineRule="auto"/>
      </w:pPr>
    </w:p>
  </w:footnote>
  <w:footnote w:id="2">
    <w:p w14:paraId="2B6F9D3A" w14:textId="130FF1A4" w:rsidR="00275058" w:rsidRDefault="00275058" w:rsidP="00323150">
      <w:pPr>
        <w:pStyle w:val="FootnoteText"/>
        <w:spacing w:after="0"/>
      </w:pPr>
      <w:r>
        <w:rPr>
          <w:rStyle w:val="FootnoteReference"/>
        </w:rPr>
        <w:footnoteRef/>
      </w:r>
      <w:r>
        <w:t xml:space="preserve"> </w:t>
      </w:r>
      <w:hyperlink r:id="rId1" w:history="1">
        <w:r>
          <w:rPr>
            <w:rStyle w:val="Hyperlink"/>
          </w:rPr>
          <w:t>www.gov.uk/government/publications/general-conditions-of-recognition</w:t>
        </w:r>
      </w:hyperlink>
      <w:r>
        <w:t xml:space="preserve"> </w:t>
      </w:r>
    </w:p>
  </w:footnote>
  <w:footnote w:id="3">
    <w:p w14:paraId="4F25DB72" w14:textId="698091AF" w:rsidR="00275058" w:rsidRDefault="00275058" w:rsidP="00BC10F6">
      <w:pPr>
        <w:pStyle w:val="FootnoteText"/>
      </w:pPr>
      <w:r>
        <w:rPr>
          <w:rStyle w:val="FootnoteReference"/>
        </w:rPr>
        <w:footnoteRef/>
      </w:r>
      <w:r>
        <w:t xml:space="preserve"> </w:t>
      </w:r>
      <w:hyperlink r:id="rId2" w:history="1">
        <w:r>
          <w:rPr>
            <w:rStyle w:val="Hyperlink"/>
          </w:rPr>
          <w:t>www.gov.uk/guidance/regulatory-document-list</w:t>
        </w:r>
      </w:hyperlink>
    </w:p>
  </w:footnote>
  <w:footnote w:id="4">
    <w:p w14:paraId="32620C2F" w14:textId="3AB37D76" w:rsidR="00275058" w:rsidRDefault="00275058">
      <w:pPr>
        <w:pStyle w:val="FootnoteText"/>
      </w:pPr>
      <w:r>
        <w:rPr>
          <w:rStyle w:val="FootnoteReference"/>
        </w:rPr>
        <w:footnoteRef/>
      </w:r>
      <w:r>
        <w:t xml:space="preserve"> The footnotes to the table are for information only</w:t>
      </w:r>
    </w:p>
  </w:footnote>
  <w:footnote w:id="5">
    <w:p w14:paraId="125C636D" w14:textId="77777777" w:rsidR="00411DA6" w:rsidRDefault="00411DA6" w:rsidP="0037799C">
      <w:pPr>
        <w:pStyle w:val="FootnoteText1"/>
        <w:spacing w:line="280" w:lineRule="atLeast"/>
      </w:pPr>
      <w:r>
        <w:rPr>
          <w:rStyle w:val="FootnoteReference"/>
        </w:rPr>
        <w:footnoteRef/>
      </w:r>
      <w:r>
        <w:t xml:space="preserve"> Any date which is set must comply with Condition Project11.3, including complying with the requirements set out in the table. </w:t>
      </w:r>
    </w:p>
  </w:footnote>
  <w:footnote w:id="6">
    <w:p w14:paraId="7D5F076A" w14:textId="77777777" w:rsidR="00411DA6" w:rsidRDefault="00411DA6" w:rsidP="0037799C">
      <w:pPr>
        <w:pStyle w:val="FootnoteText1"/>
        <w:spacing w:line="280" w:lineRule="atLeast"/>
      </w:pPr>
      <w:r>
        <w:rPr>
          <w:rStyle w:val="FootnoteReference"/>
        </w:rPr>
        <w:footnoteRef/>
      </w:r>
      <w:r>
        <w:t xml:space="preserve"> Under Condition Project14, awarding organisations are required to have, and take all reasonable steps to meet, a target for the time it will take to complete a review.</w:t>
      </w:r>
    </w:p>
  </w:footnote>
  <w:footnote w:id="7">
    <w:p w14:paraId="41AC74E7" w14:textId="77777777" w:rsidR="00411DA6" w:rsidRDefault="00411DA6" w:rsidP="0037799C">
      <w:pPr>
        <w:pStyle w:val="FootnoteText1"/>
        <w:spacing w:line="280" w:lineRule="atLeast"/>
      </w:pPr>
      <w:r>
        <w:rPr>
          <w:rStyle w:val="FootnoteReference"/>
        </w:rPr>
        <w:footnoteRef/>
      </w:r>
      <w:r>
        <w:t xml:space="preserve"> Under Condition Project11.7(a), awarding organisations are required to provide reasons for the outcome of the review on request, although they may specify a reasonable deadline for requests.</w:t>
      </w:r>
    </w:p>
  </w:footnote>
  <w:footnote w:id="8">
    <w:p w14:paraId="100DA474" w14:textId="77777777" w:rsidR="00411DA6" w:rsidRDefault="00411DA6" w:rsidP="0037799C">
      <w:pPr>
        <w:pStyle w:val="FootnoteText1"/>
        <w:spacing w:line="280" w:lineRule="atLeast"/>
      </w:pPr>
      <w:r>
        <w:rPr>
          <w:rStyle w:val="FootnoteReference"/>
        </w:rPr>
        <w:footnoteRef/>
      </w:r>
      <w:r>
        <w:t xml:space="preserve"> Any date which is set must comply with Condition Project12.4, including complying with the requirements set out in the table. </w:t>
      </w:r>
    </w:p>
  </w:footnote>
  <w:footnote w:id="9">
    <w:p w14:paraId="766AA425" w14:textId="77777777" w:rsidR="00411DA6" w:rsidRDefault="00411DA6" w:rsidP="0037799C">
      <w:pPr>
        <w:pStyle w:val="FootnoteText1"/>
        <w:spacing w:line="280" w:lineRule="atLeast"/>
      </w:pPr>
      <w:r>
        <w:rPr>
          <w:rStyle w:val="FootnoteReference"/>
        </w:rPr>
        <w:footnoteRef/>
      </w:r>
      <w:r>
        <w:t xml:space="preserve"> Under Condition Project14, awarding organisations are required to have, and take all reasonable steps to meet, a target for the time it will take to complete an appeal.</w:t>
      </w:r>
    </w:p>
  </w:footnote>
  <w:footnote w:id="10">
    <w:p w14:paraId="30756CC9" w14:textId="77777777" w:rsidR="00275058" w:rsidRDefault="00275058" w:rsidP="0037799C">
      <w:pPr>
        <w:pStyle w:val="FootnoteText1"/>
        <w:spacing w:line="280" w:lineRule="atLeast"/>
      </w:pPr>
      <w:r>
        <w:rPr>
          <w:rStyle w:val="FootnoteReference"/>
        </w:rPr>
        <w:footnoteRef/>
      </w:r>
      <w:r>
        <w:t xml:space="preserve"> The footnotes to the table are for information only.</w:t>
      </w:r>
    </w:p>
  </w:footnote>
  <w:footnote w:id="11">
    <w:p w14:paraId="23DB2799" w14:textId="77777777" w:rsidR="00275058" w:rsidRDefault="00275058" w:rsidP="0037799C">
      <w:pPr>
        <w:pStyle w:val="FootnoteText1"/>
        <w:spacing w:line="280" w:lineRule="atLeast"/>
      </w:pPr>
      <w:r>
        <w:rPr>
          <w:rStyle w:val="FootnoteReference"/>
        </w:rPr>
        <w:footnoteRef/>
      </w:r>
      <w:r>
        <w:t xml:space="preserve"> Any date which is set must comply with Condition Project8.3, including complying with the requirements set out in the table. </w:t>
      </w:r>
    </w:p>
  </w:footnote>
  <w:footnote w:id="12">
    <w:p w14:paraId="298AE47C" w14:textId="77777777" w:rsidR="00275058" w:rsidRDefault="00275058" w:rsidP="0037799C">
      <w:pPr>
        <w:pStyle w:val="FootnoteText1"/>
        <w:spacing w:line="280" w:lineRule="atLeast"/>
      </w:pPr>
      <w:r>
        <w:rPr>
          <w:rStyle w:val="FootnoteReference"/>
        </w:rPr>
        <w:footnoteRef/>
      </w:r>
      <w:r>
        <w:t xml:space="preserve"> Under Condition Project14, awarding organisations are required to have and take all reasonable steps to meet a target for the time it will take to complete a review.</w:t>
      </w:r>
    </w:p>
  </w:footnote>
  <w:footnote w:id="13">
    <w:p w14:paraId="506C42F6" w14:textId="77777777" w:rsidR="00275058" w:rsidRDefault="00275058" w:rsidP="0037799C">
      <w:pPr>
        <w:pStyle w:val="FootnoteText1"/>
        <w:spacing w:line="280" w:lineRule="atLeast"/>
      </w:pPr>
      <w:r>
        <w:rPr>
          <w:rStyle w:val="FootnoteReference"/>
        </w:rPr>
        <w:footnoteRef/>
      </w:r>
      <w:r>
        <w:t xml:space="preserve"> Under Condition Project14, awarding organisations are required to have and take all reasonable steps to meet a target for the time it will take to complete a review and provide reasons.</w:t>
      </w:r>
    </w:p>
  </w:footnote>
  <w:footnote w:id="14">
    <w:p w14:paraId="6451B001" w14:textId="77777777" w:rsidR="00275058" w:rsidRDefault="00275058" w:rsidP="0037799C">
      <w:pPr>
        <w:pStyle w:val="FootnoteText1"/>
        <w:spacing w:line="280" w:lineRule="atLeast"/>
      </w:pPr>
      <w:r>
        <w:rPr>
          <w:rStyle w:val="FootnoteReference"/>
        </w:rPr>
        <w:footnoteRef/>
      </w:r>
      <w:r>
        <w:t xml:space="preserve"> Any date which is set must comply with Condition Project12.4, including complying with the requirements set out in the table. </w:t>
      </w:r>
    </w:p>
  </w:footnote>
  <w:footnote w:id="15">
    <w:p w14:paraId="2CDA11FF" w14:textId="77777777" w:rsidR="00275058" w:rsidRDefault="00275058" w:rsidP="0037799C">
      <w:pPr>
        <w:pStyle w:val="FootnoteText1"/>
        <w:spacing w:line="280" w:lineRule="atLeast"/>
      </w:pPr>
      <w:r>
        <w:rPr>
          <w:rStyle w:val="FootnoteReference"/>
        </w:rPr>
        <w:footnoteRef/>
      </w:r>
      <w:r>
        <w:t xml:space="preserve"> Under Condition Project14, awarding organisations are required to have and take all reasonable steps to meet a target for the time it will take to complete an appeal.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DB9127" w14:textId="14DCB9FD" w:rsidR="00275058" w:rsidRDefault="00275058" w:rsidP="00694552">
    <w:pPr>
      <w:pStyle w:val="OfqualHeader"/>
    </w:pPr>
    <w:r>
      <w:t>Document title</w:t>
    </w:r>
    <w:r>
      <w:rPr>
        <w:b/>
        <w:bCs/>
        <w:lang w:val="en-US"/>
      </w:rPr>
      <w:t>Error! No document variable supplied.</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57D125" w14:textId="77777777" w:rsidR="00275058" w:rsidRDefault="00275058" w:rsidP="0037799C">
    <w:pPr>
      <w:pStyle w:val="OfqualHeader"/>
    </w:pPr>
    <w:r>
      <w:t>Project Qualification Level Conditions and Requirements</w:t>
    </w:r>
  </w:p>
  <w:p w14:paraId="793B2E41" w14:textId="77777777" w:rsidR="00275058" w:rsidRDefault="00275058" w:rsidP="00694552">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8CB1C3" w14:textId="77777777" w:rsidR="00275058" w:rsidRPr="00EA49E7" w:rsidRDefault="00275058" w:rsidP="00EA49E7">
    <w:pPr>
      <w:pStyle w:val="Header"/>
      <w:tabs>
        <w:tab w:val="clear" w:pos="4320"/>
        <w:tab w:val="clear" w:pos="8640"/>
        <w:tab w:val="left" w:pos="2177"/>
      </w:tabs>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0BCED7" w14:textId="77777777" w:rsidR="00275058" w:rsidRDefault="00275058" w:rsidP="00694552">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5DDB82" w14:textId="73ED5CC9" w:rsidR="00275058" w:rsidRDefault="00275058" w:rsidP="00EA49E7">
    <w:pPr>
      <w:pStyle w:val="OfqualHeader"/>
    </w:pPr>
    <w:r>
      <w:t>Project Qualification Level Conditions and Requirements</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9B7D6C" w14:textId="19F3B177" w:rsidR="00275058" w:rsidRDefault="00275058" w:rsidP="00EA49E7">
    <w:pPr>
      <w:pStyle w:val="Header"/>
      <w:tabs>
        <w:tab w:val="clear" w:pos="4320"/>
        <w:tab w:val="clear" w:pos="8640"/>
        <w:tab w:val="left" w:pos="2327"/>
      </w:tabs>
    </w:pPr>
    <w:r>
      <w:tab/>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439A6A" w14:textId="38158547" w:rsidR="00275058" w:rsidRDefault="00275058" w:rsidP="00EA49E7">
    <w:pPr>
      <w:pStyle w:val="Ofqu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2F58B4" w14:textId="77777777" w:rsidR="00275058" w:rsidRDefault="00275058" w:rsidP="00694552">
    <w:pPr>
      <w:pStyle w:val="Header"/>
    </w:pPr>
    <w:r>
      <w:rPr>
        <w:noProof/>
      </w:rPr>
      <w:drawing>
        <wp:anchor distT="0" distB="0" distL="114300" distR="114300" simplePos="0" relativeHeight="251657216" behindDoc="1" locked="0" layoutInCell="1" allowOverlap="1" wp14:anchorId="7BE6455B" wp14:editId="5CEB6F1D">
          <wp:simplePos x="0" y="0"/>
          <wp:positionH relativeFrom="column">
            <wp:posOffset>-900430</wp:posOffset>
          </wp:positionH>
          <wp:positionV relativeFrom="paragraph">
            <wp:posOffset>0</wp:posOffset>
          </wp:positionV>
          <wp:extent cx="7559040" cy="10692384"/>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 regulatory template fron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040" cy="1069238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62865A" w14:textId="3B8D7F8F" w:rsidR="00275058" w:rsidRDefault="00275058" w:rsidP="00694552">
    <w:pPr>
      <w:pStyle w:val="OfqualHeader"/>
    </w:pPr>
    <w:r>
      <w:t>Project Qualification Level Conditions and Requirements</w:t>
    </w:r>
  </w:p>
  <w:p w14:paraId="668C66CB" w14:textId="77777777" w:rsidR="00275058" w:rsidRDefault="00275058" w:rsidP="00694552">
    <w:pPr>
      <w:pStyle w:val="Ofqu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67D322" w14:textId="0A4A5B3A" w:rsidR="00275058" w:rsidRPr="00323150" w:rsidRDefault="00275058" w:rsidP="008C77F5">
    <w:pPr>
      <w:pStyle w:val="OfqualHeader"/>
    </w:pPr>
    <w:r>
      <w:t>Project Qualification Level Conditions and Requirements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E68CC2" w14:textId="52AB51EF" w:rsidR="00275058" w:rsidRDefault="00275058" w:rsidP="0069455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987078" w14:textId="77777777" w:rsidR="00275058" w:rsidRDefault="00275058" w:rsidP="009F1379">
    <w:pPr>
      <w:pStyle w:val="OfqualHeader"/>
    </w:pPr>
    <w:r>
      <w:t>Project Qualification Level Conditions and Requirements</w:t>
    </w:r>
  </w:p>
  <w:p w14:paraId="6B8A765F" w14:textId="0DA0A99D" w:rsidR="00275058" w:rsidRPr="00EA49E7" w:rsidRDefault="00275058" w:rsidP="00EA49E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A5E468" w14:textId="62578009" w:rsidR="00275058" w:rsidRPr="00EA49E7" w:rsidRDefault="00275058" w:rsidP="00EA49E7">
    <w:pPr>
      <w:pStyle w:val="Header"/>
      <w:tabs>
        <w:tab w:val="clear" w:pos="4320"/>
        <w:tab w:val="clear" w:pos="8640"/>
        <w:tab w:val="left" w:pos="2177"/>
      </w:tabs>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D85440" w14:textId="77777777" w:rsidR="00275058" w:rsidRPr="003455DB" w:rsidRDefault="00275058" w:rsidP="003455DB">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1EB412" w14:textId="77777777" w:rsidR="00275058" w:rsidRDefault="00275058" w:rsidP="003455DB">
    <w:pPr>
      <w:pStyle w:val="OfqualHeader"/>
    </w:pPr>
    <w:r>
      <w:t>Project Qualification Level Conditions and Requirements</w:t>
    </w:r>
  </w:p>
  <w:p w14:paraId="0440293F" w14:textId="77777777" w:rsidR="00275058" w:rsidRPr="00EA49E7" w:rsidRDefault="00275058" w:rsidP="00EA49E7">
    <w:pPr>
      <w:pStyle w:val="Header"/>
      <w:tabs>
        <w:tab w:val="clear" w:pos="4320"/>
        <w:tab w:val="clear" w:pos="8640"/>
        <w:tab w:val="left" w:pos="2177"/>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B8CBC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FFECC4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BD2E59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6ECE50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07C30A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EDABB5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1E8411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2401F4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43CBDE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3060D0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9924FF"/>
    <w:multiLevelType w:val="hybridMultilevel"/>
    <w:tmpl w:val="153AB5B0"/>
    <w:lvl w:ilvl="0" w:tplc="B2A85C00">
      <w:start w:val="1"/>
      <w:numFmt w:val="lowerLetter"/>
      <w:lvlText w:val="(%1)"/>
      <w:lvlJc w:val="left"/>
      <w:pPr>
        <w:ind w:left="765" w:hanging="405"/>
      </w:pPr>
      <w:rPr>
        <w:rFonts w:hint="default"/>
        <w:i w:val="0"/>
      </w:rPr>
    </w:lvl>
    <w:lvl w:ilvl="1" w:tplc="335CB688">
      <w:start w:val="1"/>
      <w:numFmt w:val="lowerRoman"/>
      <w:lvlText w:val="(%2)"/>
      <w:lvlJc w:val="left"/>
      <w:pPr>
        <w:ind w:left="1440" w:hanging="360"/>
      </w:pPr>
      <w:rPr>
        <w:rFonts w:hint="default"/>
        <w:i/>
        <w:color w:val="auto"/>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2995ABF"/>
    <w:multiLevelType w:val="hybridMultilevel"/>
    <w:tmpl w:val="69A8E5E0"/>
    <w:lvl w:ilvl="0" w:tplc="B784B8A0">
      <w:start w:val="1"/>
      <w:numFmt w:val="lowerRoman"/>
      <w:lvlText w:val="(%1)"/>
      <w:lvlJc w:val="left"/>
      <w:pPr>
        <w:ind w:left="720" w:hanging="360"/>
      </w:pPr>
      <w:rPr>
        <w:rFonts w:hint="default"/>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02FC1BD0"/>
    <w:multiLevelType w:val="hybridMultilevel"/>
    <w:tmpl w:val="486EFD7A"/>
    <w:lvl w:ilvl="0" w:tplc="B784B8A0">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45F6FB1"/>
    <w:multiLevelType w:val="hybridMultilevel"/>
    <w:tmpl w:val="8DB6EE1C"/>
    <w:lvl w:ilvl="0" w:tplc="2C82D5FC">
      <w:start w:val="1"/>
      <w:numFmt w:val="lowerLetter"/>
      <w:lvlText w:val="(%1)"/>
      <w:lvlJc w:val="left"/>
      <w:pPr>
        <w:ind w:left="993" w:hanging="420"/>
      </w:pPr>
      <w:rPr>
        <w:rFonts w:hint="default"/>
      </w:rPr>
    </w:lvl>
    <w:lvl w:ilvl="1" w:tplc="08090019" w:tentative="1">
      <w:start w:val="1"/>
      <w:numFmt w:val="lowerLetter"/>
      <w:lvlText w:val="%2."/>
      <w:lvlJc w:val="left"/>
      <w:pPr>
        <w:ind w:left="1653" w:hanging="360"/>
      </w:pPr>
    </w:lvl>
    <w:lvl w:ilvl="2" w:tplc="0809001B" w:tentative="1">
      <w:start w:val="1"/>
      <w:numFmt w:val="lowerRoman"/>
      <w:lvlText w:val="%3."/>
      <w:lvlJc w:val="right"/>
      <w:pPr>
        <w:ind w:left="2373" w:hanging="180"/>
      </w:pPr>
    </w:lvl>
    <w:lvl w:ilvl="3" w:tplc="0809000F" w:tentative="1">
      <w:start w:val="1"/>
      <w:numFmt w:val="decimal"/>
      <w:lvlText w:val="%4."/>
      <w:lvlJc w:val="left"/>
      <w:pPr>
        <w:ind w:left="3093" w:hanging="360"/>
      </w:pPr>
    </w:lvl>
    <w:lvl w:ilvl="4" w:tplc="08090019" w:tentative="1">
      <w:start w:val="1"/>
      <w:numFmt w:val="lowerLetter"/>
      <w:lvlText w:val="%5."/>
      <w:lvlJc w:val="left"/>
      <w:pPr>
        <w:ind w:left="3813" w:hanging="360"/>
      </w:pPr>
    </w:lvl>
    <w:lvl w:ilvl="5" w:tplc="0809001B" w:tentative="1">
      <w:start w:val="1"/>
      <w:numFmt w:val="lowerRoman"/>
      <w:lvlText w:val="%6."/>
      <w:lvlJc w:val="right"/>
      <w:pPr>
        <w:ind w:left="4533" w:hanging="180"/>
      </w:pPr>
    </w:lvl>
    <w:lvl w:ilvl="6" w:tplc="0809000F" w:tentative="1">
      <w:start w:val="1"/>
      <w:numFmt w:val="decimal"/>
      <w:lvlText w:val="%7."/>
      <w:lvlJc w:val="left"/>
      <w:pPr>
        <w:ind w:left="5253" w:hanging="360"/>
      </w:pPr>
    </w:lvl>
    <w:lvl w:ilvl="7" w:tplc="08090019" w:tentative="1">
      <w:start w:val="1"/>
      <w:numFmt w:val="lowerLetter"/>
      <w:lvlText w:val="%8."/>
      <w:lvlJc w:val="left"/>
      <w:pPr>
        <w:ind w:left="5973" w:hanging="360"/>
      </w:pPr>
    </w:lvl>
    <w:lvl w:ilvl="8" w:tplc="0809001B" w:tentative="1">
      <w:start w:val="1"/>
      <w:numFmt w:val="lowerRoman"/>
      <w:lvlText w:val="%9."/>
      <w:lvlJc w:val="right"/>
      <w:pPr>
        <w:ind w:left="6693" w:hanging="180"/>
      </w:pPr>
    </w:lvl>
  </w:abstractNum>
  <w:abstractNum w:abstractNumId="14" w15:restartNumberingAfterBreak="0">
    <w:nsid w:val="04696FA8"/>
    <w:multiLevelType w:val="hybridMultilevel"/>
    <w:tmpl w:val="5AC24260"/>
    <w:lvl w:ilvl="0" w:tplc="924A8BD2">
      <w:start w:val="1"/>
      <w:numFmt w:val="lowerLetter"/>
      <w:lvlText w:val="(%1)"/>
      <w:lvlJc w:val="left"/>
      <w:pPr>
        <w:ind w:left="410" w:hanging="405"/>
      </w:pPr>
      <w:rPr>
        <w:rFonts w:hint="default"/>
      </w:rPr>
    </w:lvl>
    <w:lvl w:ilvl="1" w:tplc="08090019" w:tentative="1">
      <w:start w:val="1"/>
      <w:numFmt w:val="lowerLetter"/>
      <w:lvlText w:val="%2."/>
      <w:lvlJc w:val="left"/>
      <w:pPr>
        <w:ind w:left="1085" w:hanging="360"/>
      </w:pPr>
    </w:lvl>
    <w:lvl w:ilvl="2" w:tplc="0809001B" w:tentative="1">
      <w:start w:val="1"/>
      <w:numFmt w:val="lowerRoman"/>
      <w:lvlText w:val="%3."/>
      <w:lvlJc w:val="right"/>
      <w:pPr>
        <w:ind w:left="1805" w:hanging="180"/>
      </w:pPr>
    </w:lvl>
    <w:lvl w:ilvl="3" w:tplc="0809000F" w:tentative="1">
      <w:start w:val="1"/>
      <w:numFmt w:val="decimal"/>
      <w:lvlText w:val="%4."/>
      <w:lvlJc w:val="left"/>
      <w:pPr>
        <w:ind w:left="2525" w:hanging="360"/>
      </w:pPr>
    </w:lvl>
    <w:lvl w:ilvl="4" w:tplc="08090019" w:tentative="1">
      <w:start w:val="1"/>
      <w:numFmt w:val="lowerLetter"/>
      <w:lvlText w:val="%5."/>
      <w:lvlJc w:val="left"/>
      <w:pPr>
        <w:ind w:left="3245" w:hanging="360"/>
      </w:pPr>
    </w:lvl>
    <w:lvl w:ilvl="5" w:tplc="0809001B" w:tentative="1">
      <w:start w:val="1"/>
      <w:numFmt w:val="lowerRoman"/>
      <w:lvlText w:val="%6."/>
      <w:lvlJc w:val="right"/>
      <w:pPr>
        <w:ind w:left="3965" w:hanging="180"/>
      </w:pPr>
    </w:lvl>
    <w:lvl w:ilvl="6" w:tplc="0809000F" w:tentative="1">
      <w:start w:val="1"/>
      <w:numFmt w:val="decimal"/>
      <w:lvlText w:val="%7."/>
      <w:lvlJc w:val="left"/>
      <w:pPr>
        <w:ind w:left="4685" w:hanging="360"/>
      </w:pPr>
    </w:lvl>
    <w:lvl w:ilvl="7" w:tplc="08090019" w:tentative="1">
      <w:start w:val="1"/>
      <w:numFmt w:val="lowerLetter"/>
      <w:lvlText w:val="%8."/>
      <w:lvlJc w:val="left"/>
      <w:pPr>
        <w:ind w:left="5405" w:hanging="360"/>
      </w:pPr>
    </w:lvl>
    <w:lvl w:ilvl="8" w:tplc="0809001B" w:tentative="1">
      <w:start w:val="1"/>
      <w:numFmt w:val="lowerRoman"/>
      <w:lvlText w:val="%9."/>
      <w:lvlJc w:val="right"/>
      <w:pPr>
        <w:ind w:left="6125" w:hanging="180"/>
      </w:pPr>
    </w:lvl>
  </w:abstractNum>
  <w:abstractNum w:abstractNumId="15" w15:restartNumberingAfterBreak="0">
    <w:nsid w:val="0529169A"/>
    <w:multiLevelType w:val="hybridMultilevel"/>
    <w:tmpl w:val="BD6EB72E"/>
    <w:lvl w:ilvl="0" w:tplc="63FE85C8">
      <w:start w:val="1"/>
      <w:numFmt w:val="lowerLetter"/>
      <w:lvlText w:val="(%1)"/>
      <w:lvlJc w:val="left"/>
      <w:pPr>
        <w:ind w:left="825" w:hanging="46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05454672"/>
    <w:multiLevelType w:val="hybridMultilevel"/>
    <w:tmpl w:val="8C6A634C"/>
    <w:lvl w:ilvl="0" w:tplc="D62A9D14">
      <w:start w:val="1"/>
      <w:numFmt w:val="lowerLetter"/>
      <w:lvlText w:val="(%1)"/>
      <w:lvlJc w:val="left"/>
      <w:pPr>
        <w:ind w:left="870" w:hanging="51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0683768C"/>
    <w:multiLevelType w:val="hybridMultilevel"/>
    <w:tmpl w:val="CC5EF1A8"/>
    <w:lvl w:ilvl="0" w:tplc="5810E29A">
      <w:start w:val="1"/>
      <w:numFmt w:val="lowerLetter"/>
      <w:lvlText w:val="(%1)"/>
      <w:lvlJc w:val="left"/>
      <w:pPr>
        <w:ind w:left="855" w:hanging="49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07765D8B"/>
    <w:multiLevelType w:val="hybridMultilevel"/>
    <w:tmpl w:val="FBCEC2FC"/>
    <w:lvl w:ilvl="0" w:tplc="6CDA4D0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08013C8A"/>
    <w:multiLevelType w:val="hybridMultilevel"/>
    <w:tmpl w:val="3A901FE8"/>
    <w:lvl w:ilvl="0" w:tplc="35D4654A">
      <w:start w:val="1"/>
      <w:numFmt w:val="lowerLetter"/>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089D2FC2"/>
    <w:multiLevelType w:val="hybridMultilevel"/>
    <w:tmpl w:val="E9D4F6F4"/>
    <w:lvl w:ilvl="0" w:tplc="B784B8A0">
      <w:start w:val="1"/>
      <w:numFmt w:val="lowerRoman"/>
      <w:lvlText w:val="(%1)"/>
      <w:lvlJc w:val="left"/>
      <w:pPr>
        <w:ind w:left="144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08EB584B"/>
    <w:multiLevelType w:val="hybridMultilevel"/>
    <w:tmpl w:val="BFFCA8B4"/>
    <w:lvl w:ilvl="0" w:tplc="DB82C290">
      <w:start w:val="1"/>
      <w:numFmt w:val="lowerLetter"/>
      <w:lvlText w:val="(%1)"/>
      <w:lvlJc w:val="left"/>
      <w:pPr>
        <w:ind w:left="410" w:hanging="405"/>
      </w:pPr>
      <w:rPr>
        <w:rFonts w:hint="default"/>
      </w:rPr>
    </w:lvl>
    <w:lvl w:ilvl="1" w:tplc="08090019" w:tentative="1">
      <w:start w:val="1"/>
      <w:numFmt w:val="lowerLetter"/>
      <w:lvlText w:val="%2."/>
      <w:lvlJc w:val="left"/>
      <w:pPr>
        <w:ind w:left="1085" w:hanging="360"/>
      </w:pPr>
    </w:lvl>
    <w:lvl w:ilvl="2" w:tplc="0809001B" w:tentative="1">
      <w:start w:val="1"/>
      <w:numFmt w:val="lowerRoman"/>
      <w:lvlText w:val="%3."/>
      <w:lvlJc w:val="right"/>
      <w:pPr>
        <w:ind w:left="1805" w:hanging="180"/>
      </w:pPr>
    </w:lvl>
    <w:lvl w:ilvl="3" w:tplc="0809000F" w:tentative="1">
      <w:start w:val="1"/>
      <w:numFmt w:val="decimal"/>
      <w:lvlText w:val="%4."/>
      <w:lvlJc w:val="left"/>
      <w:pPr>
        <w:ind w:left="2525" w:hanging="360"/>
      </w:pPr>
    </w:lvl>
    <w:lvl w:ilvl="4" w:tplc="08090019" w:tentative="1">
      <w:start w:val="1"/>
      <w:numFmt w:val="lowerLetter"/>
      <w:lvlText w:val="%5."/>
      <w:lvlJc w:val="left"/>
      <w:pPr>
        <w:ind w:left="3245" w:hanging="360"/>
      </w:pPr>
    </w:lvl>
    <w:lvl w:ilvl="5" w:tplc="0809001B" w:tentative="1">
      <w:start w:val="1"/>
      <w:numFmt w:val="lowerRoman"/>
      <w:lvlText w:val="%6."/>
      <w:lvlJc w:val="right"/>
      <w:pPr>
        <w:ind w:left="3965" w:hanging="180"/>
      </w:pPr>
    </w:lvl>
    <w:lvl w:ilvl="6" w:tplc="0809000F" w:tentative="1">
      <w:start w:val="1"/>
      <w:numFmt w:val="decimal"/>
      <w:lvlText w:val="%7."/>
      <w:lvlJc w:val="left"/>
      <w:pPr>
        <w:ind w:left="4685" w:hanging="360"/>
      </w:pPr>
    </w:lvl>
    <w:lvl w:ilvl="7" w:tplc="08090019" w:tentative="1">
      <w:start w:val="1"/>
      <w:numFmt w:val="lowerLetter"/>
      <w:lvlText w:val="%8."/>
      <w:lvlJc w:val="left"/>
      <w:pPr>
        <w:ind w:left="5405" w:hanging="360"/>
      </w:pPr>
    </w:lvl>
    <w:lvl w:ilvl="8" w:tplc="0809001B" w:tentative="1">
      <w:start w:val="1"/>
      <w:numFmt w:val="lowerRoman"/>
      <w:lvlText w:val="%9."/>
      <w:lvlJc w:val="right"/>
      <w:pPr>
        <w:ind w:left="6125" w:hanging="180"/>
      </w:pPr>
    </w:lvl>
  </w:abstractNum>
  <w:abstractNum w:abstractNumId="22" w15:restartNumberingAfterBreak="0">
    <w:nsid w:val="0A09341C"/>
    <w:multiLevelType w:val="multilevel"/>
    <w:tmpl w:val="E8603DAA"/>
    <w:lvl w:ilvl="0">
      <w:start w:val="1"/>
      <w:numFmt w:val="decimal"/>
      <w:lvlText w:val="Condition GCE%1"/>
      <w:lvlJc w:val="left"/>
      <w:pPr>
        <w:ind w:left="2268" w:hanging="2268"/>
      </w:pPr>
      <w:rPr>
        <w:rFonts w:hint="default"/>
      </w:rPr>
    </w:lvl>
    <w:lvl w:ilvl="1">
      <w:start w:val="1"/>
      <w:numFmt w:val="decimal"/>
      <w:lvlText w:val="GCE %1.%2"/>
      <w:lvlJc w:val="left"/>
      <w:pPr>
        <w:ind w:left="1361" w:hanging="1361"/>
      </w:pPr>
      <w:rPr>
        <w:rFonts w:ascii="Arial" w:hAnsi="Arial" w:hint="default"/>
        <w:b w:val="0"/>
        <w:i w:val="0"/>
        <w:caps w:val="0"/>
        <w:strike w:val="0"/>
        <w:dstrike w:val="0"/>
        <w:vanish w:val="0"/>
        <w:sz w:val="24"/>
        <w:vertAlign w:val="baseline"/>
      </w:rPr>
    </w:lvl>
    <w:lvl w:ilvl="2">
      <w:start w:val="1"/>
      <w:numFmt w:val="lowerLetter"/>
      <w:lvlText w:val="(%3)"/>
      <w:lvlJc w:val="left"/>
      <w:pPr>
        <w:ind w:left="1928" w:hanging="567"/>
      </w:pPr>
      <w:rPr>
        <w:rFonts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3">
      <w:start w:val="1"/>
      <w:numFmt w:val="lowerRoman"/>
      <w:lvlText w:val="(%4)"/>
      <w:lvlJc w:val="left"/>
      <w:pPr>
        <w:ind w:left="2495" w:hanging="56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0A4E04F3"/>
    <w:multiLevelType w:val="hybridMultilevel"/>
    <w:tmpl w:val="17404E28"/>
    <w:lvl w:ilvl="0" w:tplc="C5B2C7B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0BAF7846"/>
    <w:multiLevelType w:val="hybridMultilevel"/>
    <w:tmpl w:val="14E02EB6"/>
    <w:lvl w:ilvl="0" w:tplc="6ED8F4D4">
      <w:start w:val="1"/>
      <w:numFmt w:val="lowerLetter"/>
      <w:lvlText w:val="(%1)"/>
      <w:lvlJc w:val="left"/>
      <w:pPr>
        <w:ind w:left="750" w:hanging="39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0EDD5D44"/>
    <w:multiLevelType w:val="hybridMultilevel"/>
    <w:tmpl w:val="B89CC2AC"/>
    <w:lvl w:ilvl="0" w:tplc="61486E60">
      <w:start w:val="1"/>
      <w:numFmt w:val="lowerLetter"/>
      <w:lvlText w:val="(%1)"/>
      <w:lvlJc w:val="left"/>
      <w:pPr>
        <w:ind w:left="840" w:hanging="4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10AD770A"/>
    <w:multiLevelType w:val="multilevel"/>
    <w:tmpl w:val="31A4D6EA"/>
    <w:styleLink w:val="Conditions"/>
    <w:lvl w:ilvl="0">
      <w:start w:val="1"/>
      <w:numFmt w:val="upperLetter"/>
      <w:lvlText w:val="%1"/>
      <w:lvlJc w:val="left"/>
      <w:pPr>
        <w:ind w:left="360" w:hanging="360"/>
      </w:pPr>
      <w:rPr>
        <w:rFonts w:ascii="Times New Roman" w:hAnsi="Times New Roman" w:cs="Times New Roman" w:hint="default"/>
        <w:color w:val="auto"/>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27" w15:restartNumberingAfterBreak="0">
    <w:nsid w:val="10EC54B4"/>
    <w:multiLevelType w:val="hybridMultilevel"/>
    <w:tmpl w:val="59BE5DCE"/>
    <w:lvl w:ilvl="0" w:tplc="8F88D420">
      <w:start w:val="1"/>
      <w:numFmt w:val="lowerLetter"/>
      <w:lvlText w:val="(%1)"/>
      <w:lvlJc w:val="left"/>
      <w:pPr>
        <w:ind w:left="750" w:hanging="39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12881D97"/>
    <w:multiLevelType w:val="hybridMultilevel"/>
    <w:tmpl w:val="AE6AC710"/>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29" w15:restartNumberingAfterBreak="0">
    <w:nsid w:val="12E463E1"/>
    <w:multiLevelType w:val="hybridMultilevel"/>
    <w:tmpl w:val="7D5A6FBE"/>
    <w:lvl w:ilvl="0" w:tplc="C600915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16700BC7"/>
    <w:multiLevelType w:val="hybridMultilevel"/>
    <w:tmpl w:val="344CC20C"/>
    <w:lvl w:ilvl="0" w:tplc="ADD0A27E">
      <w:start w:val="1"/>
      <w:numFmt w:val="lowerLetter"/>
      <w:lvlText w:val="(%1)"/>
      <w:lvlJc w:val="left"/>
      <w:pPr>
        <w:ind w:left="870" w:hanging="51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16AE3837"/>
    <w:multiLevelType w:val="hybridMultilevel"/>
    <w:tmpl w:val="D84A17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181C0F76"/>
    <w:multiLevelType w:val="multilevel"/>
    <w:tmpl w:val="250217E0"/>
    <w:lvl w:ilvl="0">
      <w:start w:val="1"/>
      <w:numFmt w:val="decimal"/>
      <w:lvlText w:val="%1."/>
      <w:lvlJc w:val="left"/>
      <w:pPr>
        <w:ind w:left="360" w:hanging="360"/>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33" w15:restartNumberingAfterBreak="0">
    <w:nsid w:val="185F2384"/>
    <w:multiLevelType w:val="multilevel"/>
    <w:tmpl w:val="AE0ECF14"/>
    <w:lvl w:ilvl="0">
      <w:start w:val="1"/>
      <w:numFmt w:val="lowerLetter"/>
      <w:lvlText w:val="(%1)"/>
      <w:lvlJc w:val="left"/>
      <w:pPr>
        <w:tabs>
          <w:tab w:val="num" w:pos="709"/>
        </w:tabs>
        <w:ind w:left="709" w:hanging="709"/>
      </w:pPr>
      <w:rPr>
        <w:rFonts w:hint="default"/>
        <w:sz w:val="24"/>
        <w:szCs w:val="24"/>
      </w:rPr>
    </w:lvl>
    <w:lvl w:ilvl="1">
      <w:start w:val="1"/>
      <w:numFmt w:val="decimal"/>
      <w:lvlText w:val="%1.%2"/>
      <w:lvlJc w:val="left"/>
      <w:pPr>
        <w:tabs>
          <w:tab w:val="num" w:pos="709"/>
        </w:tabs>
        <w:ind w:left="709" w:hanging="709"/>
      </w:pPr>
      <w:rPr>
        <w:rFonts w:hint="default"/>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hint="default"/>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34" w15:restartNumberingAfterBreak="0">
    <w:nsid w:val="1A236FBB"/>
    <w:multiLevelType w:val="multilevel"/>
    <w:tmpl w:val="1070DBA6"/>
    <w:lvl w:ilvl="0">
      <w:start w:val="1"/>
      <w:numFmt w:val="lowerLetter"/>
      <w:lvlText w:val="(%1)"/>
      <w:lvlJc w:val="left"/>
      <w:pPr>
        <w:tabs>
          <w:tab w:val="num" w:pos="709"/>
        </w:tabs>
        <w:ind w:left="709" w:hanging="709"/>
      </w:pPr>
      <w:rPr>
        <w:rFonts w:hint="default"/>
        <w:sz w:val="24"/>
        <w:szCs w:val="24"/>
      </w:rPr>
    </w:lvl>
    <w:lvl w:ilvl="1">
      <w:start w:val="1"/>
      <w:numFmt w:val="decimal"/>
      <w:lvlText w:val="%1.%2"/>
      <w:lvlJc w:val="left"/>
      <w:pPr>
        <w:tabs>
          <w:tab w:val="num" w:pos="709"/>
        </w:tabs>
        <w:ind w:left="709" w:hanging="709"/>
      </w:pPr>
      <w:rPr>
        <w:rFonts w:hint="default"/>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hint="default"/>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35" w15:restartNumberingAfterBreak="0">
    <w:nsid w:val="1CA47329"/>
    <w:multiLevelType w:val="hybridMultilevel"/>
    <w:tmpl w:val="7876E6DE"/>
    <w:lvl w:ilvl="0" w:tplc="F8489C6C">
      <w:start w:val="1"/>
      <w:numFmt w:val="lowerLetter"/>
      <w:lvlText w:val="(%1)"/>
      <w:lvlJc w:val="left"/>
      <w:pPr>
        <w:ind w:left="750" w:hanging="39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1CF92329"/>
    <w:multiLevelType w:val="multilevel"/>
    <w:tmpl w:val="226CE34A"/>
    <w:lvl w:ilvl="0">
      <w:start w:val="1"/>
      <w:numFmt w:val="lowerLetter"/>
      <w:lvlText w:val="(%1)"/>
      <w:lvlJc w:val="left"/>
      <w:pPr>
        <w:tabs>
          <w:tab w:val="num" w:pos="709"/>
        </w:tabs>
        <w:ind w:left="709" w:hanging="709"/>
      </w:pPr>
      <w:rPr>
        <w:rFonts w:hint="default"/>
        <w:sz w:val="24"/>
        <w:szCs w:val="24"/>
      </w:rPr>
    </w:lvl>
    <w:lvl w:ilvl="1">
      <w:start w:val="1"/>
      <w:numFmt w:val="decimal"/>
      <w:lvlText w:val="%1.%2"/>
      <w:lvlJc w:val="left"/>
      <w:pPr>
        <w:tabs>
          <w:tab w:val="num" w:pos="709"/>
        </w:tabs>
        <w:ind w:left="709" w:hanging="709"/>
      </w:pPr>
      <w:rPr>
        <w:rFonts w:hint="default"/>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hint="default"/>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37" w15:restartNumberingAfterBreak="0">
    <w:nsid w:val="1CFD44DB"/>
    <w:multiLevelType w:val="multilevel"/>
    <w:tmpl w:val="08B45408"/>
    <w:lvl w:ilvl="0">
      <w:start w:val="5"/>
      <w:numFmt w:val="lowerLetter"/>
      <w:lvlText w:val="(%1)"/>
      <w:lvlJc w:val="left"/>
      <w:pPr>
        <w:tabs>
          <w:tab w:val="num" w:pos="709"/>
        </w:tabs>
        <w:ind w:left="709" w:hanging="709"/>
      </w:pPr>
      <w:rPr>
        <w:rFonts w:hint="default"/>
        <w:sz w:val="24"/>
        <w:szCs w:val="24"/>
      </w:rPr>
    </w:lvl>
    <w:lvl w:ilvl="1">
      <w:start w:val="1"/>
      <w:numFmt w:val="decimal"/>
      <w:lvlText w:val="%1.%2"/>
      <w:lvlJc w:val="left"/>
      <w:pPr>
        <w:tabs>
          <w:tab w:val="num" w:pos="709"/>
        </w:tabs>
        <w:ind w:left="709" w:hanging="709"/>
      </w:pPr>
      <w:rPr>
        <w:rFonts w:hint="default"/>
      </w:rPr>
    </w:lvl>
    <w:lvl w:ilvl="2">
      <w:start w:val="7"/>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hint="default"/>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38" w15:restartNumberingAfterBreak="0">
    <w:nsid w:val="1EAD14FE"/>
    <w:multiLevelType w:val="hybridMultilevel"/>
    <w:tmpl w:val="17465A8A"/>
    <w:lvl w:ilvl="0" w:tplc="7D163CB4">
      <w:start w:val="1"/>
      <w:numFmt w:val="lowerLetter"/>
      <w:lvlText w:val="(%1)"/>
      <w:lvlJc w:val="left"/>
      <w:pPr>
        <w:ind w:left="810" w:hanging="45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1EE27AD1"/>
    <w:multiLevelType w:val="hybridMultilevel"/>
    <w:tmpl w:val="48E86CA0"/>
    <w:lvl w:ilvl="0" w:tplc="E3ACB998">
      <w:start w:val="1"/>
      <w:numFmt w:val="lowerLetter"/>
      <w:pStyle w:val="Ofqualalphalist"/>
      <w:lvlText w:val="(%1)"/>
      <w:lvlJc w:val="left"/>
      <w:pPr>
        <w:ind w:left="1080" w:hanging="360"/>
      </w:pPr>
      <w:rPr>
        <w:rFonts w:hint="default"/>
      </w:rPr>
    </w:lvl>
    <w:lvl w:ilvl="1" w:tplc="B0F2E190">
      <w:start w:val="1"/>
      <w:numFmt w:val="lowerRoman"/>
      <w:lvlText w:val="(%2)"/>
      <w:lvlJc w:val="left"/>
      <w:pPr>
        <w:ind w:left="2160" w:hanging="720"/>
      </w:pPr>
      <w:rPr>
        <w:rFonts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0" w15:restartNumberingAfterBreak="0">
    <w:nsid w:val="1F6101E9"/>
    <w:multiLevelType w:val="hybridMultilevel"/>
    <w:tmpl w:val="53A433CC"/>
    <w:lvl w:ilvl="0" w:tplc="6CDA4D04">
      <w:start w:val="1"/>
      <w:numFmt w:val="lowerLetter"/>
      <w:lvlText w:val="(%1)"/>
      <w:lvlJc w:val="left"/>
      <w:pPr>
        <w:ind w:left="720" w:hanging="360"/>
      </w:pPr>
      <w:rPr>
        <w:rFonts w:hint="default"/>
      </w:rPr>
    </w:lvl>
    <w:lvl w:ilvl="1" w:tplc="B784B8A0">
      <w:start w:val="1"/>
      <w:numFmt w:val="lowerRoman"/>
      <w:lvlText w:val="(%2)"/>
      <w:lvlJc w:val="left"/>
      <w:pPr>
        <w:ind w:left="1440" w:hanging="360"/>
      </w:pPr>
      <w:rPr>
        <w:rFonts w:hint="default"/>
        <w:color w:val="auto"/>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224C027E"/>
    <w:multiLevelType w:val="hybridMultilevel"/>
    <w:tmpl w:val="B916026E"/>
    <w:lvl w:ilvl="0" w:tplc="97CAA318">
      <w:start w:val="1"/>
      <w:numFmt w:val="bullet"/>
      <w:pStyle w:val="Ofqualbulletfortables"/>
      <w:lvlText w:val=""/>
      <w:lvlJc w:val="left"/>
      <w:pPr>
        <w:ind w:left="720" w:hanging="360"/>
      </w:pPr>
      <w:rPr>
        <w:rFonts w:ascii="Wingdings" w:hAnsi="Wingdings"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225C553C"/>
    <w:multiLevelType w:val="hybridMultilevel"/>
    <w:tmpl w:val="26CA803C"/>
    <w:lvl w:ilvl="0" w:tplc="6CDA4D0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22636C5F"/>
    <w:multiLevelType w:val="hybridMultilevel"/>
    <w:tmpl w:val="C0AAE796"/>
    <w:lvl w:ilvl="0" w:tplc="EBF80D3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22C35C75"/>
    <w:multiLevelType w:val="hybridMultilevel"/>
    <w:tmpl w:val="8A92ACF8"/>
    <w:lvl w:ilvl="0" w:tplc="53F8EBD4">
      <w:start w:val="1"/>
      <w:numFmt w:val="bullet"/>
      <w:pStyle w:val="Ofqualsubbullet"/>
      <w:lvlText w:val=""/>
      <w:lvlJc w:val="left"/>
      <w:pPr>
        <w:tabs>
          <w:tab w:val="num" w:pos="1134"/>
        </w:tabs>
        <w:ind w:left="1134" w:hanging="567"/>
      </w:pPr>
      <w:rPr>
        <w:rFonts w:ascii="Wingdings" w:hAnsi="Wingdings" w:hint="default"/>
        <w:color w:val="auto"/>
        <w:sz w:val="14"/>
      </w:rPr>
    </w:lvl>
    <w:lvl w:ilvl="1" w:tplc="D3C4BCA6" w:tentative="1">
      <w:start w:val="1"/>
      <w:numFmt w:val="bullet"/>
      <w:lvlText w:val="o"/>
      <w:lvlJc w:val="left"/>
      <w:pPr>
        <w:tabs>
          <w:tab w:val="num" w:pos="1440"/>
        </w:tabs>
        <w:ind w:left="1440" w:hanging="360"/>
      </w:pPr>
      <w:rPr>
        <w:rFonts w:ascii="Courier New" w:hAnsi="Courier New" w:hint="default"/>
      </w:rPr>
    </w:lvl>
    <w:lvl w:ilvl="2" w:tplc="C1EE7576" w:tentative="1">
      <w:start w:val="1"/>
      <w:numFmt w:val="bullet"/>
      <w:lvlText w:val=""/>
      <w:lvlJc w:val="left"/>
      <w:pPr>
        <w:tabs>
          <w:tab w:val="num" w:pos="2160"/>
        </w:tabs>
        <w:ind w:left="2160" w:hanging="360"/>
      </w:pPr>
      <w:rPr>
        <w:rFonts w:ascii="Wingdings" w:hAnsi="Wingdings" w:hint="default"/>
      </w:rPr>
    </w:lvl>
    <w:lvl w:ilvl="3" w:tplc="8FD8ECE2" w:tentative="1">
      <w:start w:val="1"/>
      <w:numFmt w:val="bullet"/>
      <w:lvlText w:val=""/>
      <w:lvlJc w:val="left"/>
      <w:pPr>
        <w:tabs>
          <w:tab w:val="num" w:pos="2880"/>
        </w:tabs>
        <w:ind w:left="2880" w:hanging="360"/>
      </w:pPr>
      <w:rPr>
        <w:rFonts w:ascii="Symbol" w:hAnsi="Symbol" w:hint="default"/>
      </w:rPr>
    </w:lvl>
    <w:lvl w:ilvl="4" w:tplc="266C43E8" w:tentative="1">
      <w:start w:val="1"/>
      <w:numFmt w:val="bullet"/>
      <w:lvlText w:val="o"/>
      <w:lvlJc w:val="left"/>
      <w:pPr>
        <w:tabs>
          <w:tab w:val="num" w:pos="3600"/>
        </w:tabs>
        <w:ind w:left="3600" w:hanging="360"/>
      </w:pPr>
      <w:rPr>
        <w:rFonts w:ascii="Courier New" w:hAnsi="Courier New" w:hint="default"/>
      </w:rPr>
    </w:lvl>
    <w:lvl w:ilvl="5" w:tplc="A07404CE" w:tentative="1">
      <w:start w:val="1"/>
      <w:numFmt w:val="bullet"/>
      <w:lvlText w:val=""/>
      <w:lvlJc w:val="left"/>
      <w:pPr>
        <w:tabs>
          <w:tab w:val="num" w:pos="4320"/>
        </w:tabs>
        <w:ind w:left="4320" w:hanging="360"/>
      </w:pPr>
      <w:rPr>
        <w:rFonts w:ascii="Wingdings" w:hAnsi="Wingdings" w:hint="default"/>
      </w:rPr>
    </w:lvl>
    <w:lvl w:ilvl="6" w:tplc="BFEEACC8" w:tentative="1">
      <w:start w:val="1"/>
      <w:numFmt w:val="bullet"/>
      <w:lvlText w:val=""/>
      <w:lvlJc w:val="left"/>
      <w:pPr>
        <w:tabs>
          <w:tab w:val="num" w:pos="5040"/>
        </w:tabs>
        <w:ind w:left="5040" w:hanging="360"/>
      </w:pPr>
      <w:rPr>
        <w:rFonts w:ascii="Symbol" w:hAnsi="Symbol" w:hint="default"/>
      </w:rPr>
    </w:lvl>
    <w:lvl w:ilvl="7" w:tplc="118C6C30" w:tentative="1">
      <w:start w:val="1"/>
      <w:numFmt w:val="bullet"/>
      <w:lvlText w:val="o"/>
      <w:lvlJc w:val="left"/>
      <w:pPr>
        <w:tabs>
          <w:tab w:val="num" w:pos="5760"/>
        </w:tabs>
        <w:ind w:left="5760" w:hanging="360"/>
      </w:pPr>
      <w:rPr>
        <w:rFonts w:ascii="Courier New" w:hAnsi="Courier New" w:hint="default"/>
      </w:rPr>
    </w:lvl>
    <w:lvl w:ilvl="8" w:tplc="F9A48C6C"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25D103A3"/>
    <w:multiLevelType w:val="hybridMultilevel"/>
    <w:tmpl w:val="565C7558"/>
    <w:lvl w:ilvl="0" w:tplc="046AA390">
      <w:start w:val="1"/>
      <w:numFmt w:val="lowerLetter"/>
      <w:lvlText w:val="(%1)"/>
      <w:lvlJc w:val="left"/>
      <w:pPr>
        <w:ind w:left="765" w:hanging="4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26542D8A"/>
    <w:multiLevelType w:val="hybridMultilevel"/>
    <w:tmpl w:val="DFE2887A"/>
    <w:lvl w:ilvl="0" w:tplc="546E8648">
      <w:start w:val="1"/>
      <w:numFmt w:val="lowerLetter"/>
      <w:lvlText w:val="(%1)"/>
      <w:lvlJc w:val="left"/>
      <w:pPr>
        <w:ind w:left="765" w:hanging="4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27F35E46"/>
    <w:multiLevelType w:val="hybridMultilevel"/>
    <w:tmpl w:val="3A901FE8"/>
    <w:lvl w:ilvl="0" w:tplc="35D4654A">
      <w:start w:val="1"/>
      <w:numFmt w:val="lowerLetter"/>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28492F59"/>
    <w:multiLevelType w:val="hybridMultilevel"/>
    <w:tmpl w:val="6D609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2A2B76DA"/>
    <w:multiLevelType w:val="hybridMultilevel"/>
    <w:tmpl w:val="59BE5DCE"/>
    <w:lvl w:ilvl="0" w:tplc="8F88D420">
      <w:start w:val="1"/>
      <w:numFmt w:val="lowerLetter"/>
      <w:lvlText w:val="(%1)"/>
      <w:lvlJc w:val="left"/>
      <w:pPr>
        <w:ind w:left="750" w:hanging="39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2BD40D90"/>
    <w:multiLevelType w:val="hybridMultilevel"/>
    <w:tmpl w:val="069873EA"/>
    <w:lvl w:ilvl="0" w:tplc="3ACC0D70">
      <w:start w:val="1"/>
      <w:numFmt w:val="lowerLetter"/>
      <w:lvlText w:val="(%1)"/>
      <w:lvlJc w:val="left"/>
      <w:pPr>
        <w:ind w:left="810" w:hanging="450"/>
      </w:pPr>
      <w:rPr>
        <w:rFonts w:hint="default"/>
      </w:rPr>
    </w:lvl>
    <w:lvl w:ilvl="1" w:tplc="08090019">
      <w:start w:val="1"/>
      <w:numFmt w:val="lowerLetter"/>
      <w:lvlText w:val="%2."/>
      <w:lvlJc w:val="left"/>
      <w:pPr>
        <w:ind w:left="1440" w:hanging="360"/>
      </w:pPr>
    </w:lvl>
    <w:lvl w:ilvl="2" w:tplc="B784B8A0">
      <w:start w:val="1"/>
      <w:numFmt w:val="lowerRoman"/>
      <w:lvlText w:val="(%3)"/>
      <w:lvlJc w:val="left"/>
      <w:pPr>
        <w:ind w:left="2160" w:hanging="180"/>
      </w:pPr>
      <w:rPr>
        <w:rFonts w:hint="default"/>
        <w:color w:val="auto"/>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2ED14821"/>
    <w:multiLevelType w:val="hybridMultilevel"/>
    <w:tmpl w:val="DCD227F0"/>
    <w:lvl w:ilvl="0" w:tplc="6CDA4D0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2F5D3F96"/>
    <w:multiLevelType w:val="hybridMultilevel"/>
    <w:tmpl w:val="C04A619E"/>
    <w:lvl w:ilvl="0" w:tplc="5074D54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2FC4302E"/>
    <w:multiLevelType w:val="hybridMultilevel"/>
    <w:tmpl w:val="E2A0AC74"/>
    <w:lvl w:ilvl="0" w:tplc="3E9899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30EE6653"/>
    <w:multiLevelType w:val="hybridMultilevel"/>
    <w:tmpl w:val="59BE5DCE"/>
    <w:lvl w:ilvl="0" w:tplc="8F88D420">
      <w:start w:val="1"/>
      <w:numFmt w:val="lowerLetter"/>
      <w:lvlText w:val="(%1)"/>
      <w:lvlJc w:val="left"/>
      <w:pPr>
        <w:ind w:left="750" w:hanging="39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37E936BF"/>
    <w:multiLevelType w:val="hybridMultilevel"/>
    <w:tmpl w:val="C922CA9A"/>
    <w:lvl w:ilvl="0" w:tplc="1F3249C0">
      <w:start w:val="1"/>
      <w:numFmt w:val="lowerLetter"/>
      <w:lvlText w:val="(%1)"/>
      <w:lvlJc w:val="left"/>
      <w:pPr>
        <w:ind w:left="750" w:hanging="39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38AF58AE"/>
    <w:multiLevelType w:val="hybridMultilevel"/>
    <w:tmpl w:val="350EA196"/>
    <w:lvl w:ilvl="0" w:tplc="6CDA4D04">
      <w:start w:val="1"/>
      <w:numFmt w:val="lowerLetter"/>
      <w:lvlText w:val="(%1)"/>
      <w:lvlJc w:val="left"/>
      <w:pPr>
        <w:ind w:left="720" w:hanging="360"/>
      </w:pPr>
      <w:rPr>
        <w:rFonts w:hint="default"/>
      </w:rPr>
    </w:lvl>
    <w:lvl w:ilvl="1" w:tplc="B784B8A0">
      <w:start w:val="1"/>
      <w:numFmt w:val="lowerRoman"/>
      <w:lvlText w:val="(%2)"/>
      <w:lvlJc w:val="left"/>
      <w:pPr>
        <w:ind w:left="1440" w:hanging="360"/>
      </w:pPr>
      <w:rPr>
        <w:rFonts w:hint="default"/>
        <w:color w:val="auto"/>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39C85ED1"/>
    <w:multiLevelType w:val="hybridMultilevel"/>
    <w:tmpl w:val="69A8E5E0"/>
    <w:lvl w:ilvl="0" w:tplc="B784B8A0">
      <w:start w:val="1"/>
      <w:numFmt w:val="lowerRoman"/>
      <w:lvlText w:val="(%1)"/>
      <w:lvlJc w:val="left"/>
      <w:pPr>
        <w:ind w:left="720" w:hanging="360"/>
      </w:pPr>
      <w:rPr>
        <w:rFonts w:hint="default"/>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8" w15:restartNumberingAfterBreak="0">
    <w:nsid w:val="39EA14B7"/>
    <w:multiLevelType w:val="multilevel"/>
    <w:tmpl w:val="A44ECE2E"/>
    <w:lvl w:ilvl="0">
      <w:start w:val="1"/>
      <w:numFmt w:val="decimal"/>
      <w:lvlText w:val="%1."/>
      <w:lvlJc w:val="left"/>
      <w:pPr>
        <w:ind w:left="360" w:hanging="360"/>
      </w:pPr>
      <w:rPr>
        <w:rFonts w:cs="Times New Roman" w:hint="default"/>
      </w:rPr>
    </w:lvl>
    <w:lvl w:ilvl="1">
      <w:start w:val="1"/>
      <w:numFmt w:val="decimal"/>
      <w:pStyle w:val="Ofqualbodytextnumbered"/>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59" w15:restartNumberingAfterBreak="0">
    <w:nsid w:val="3ADF412B"/>
    <w:multiLevelType w:val="hybridMultilevel"/>
    <w:tmpl w:val="C83C3646"/>
    <w:lvl w:ilvl="0" w:tplc="3742689E">
      <w:start w:val="1"/>
      <w:numFmt w:val="lowerLetter"/>
      <w:lvlText w:val="(%1)"/>
      <w:lvlJc w:val="left"/>
      <w:pPr>
        <w:ind w:left="750" w:hanging="39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3D4845DD"/>
    <w:multiLevelType w:val="hybridMultilevel"/>
    <w:tmpl w:val="DB5AC1A4"/>
    <w:lvl w:ilvl="0" w:tplc="B784B8A0">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3F3F091B"/>
    <w:multiLevelType w:val="hybridMultilevel"/>
    <w:tmpl w:val="DB24AB40"/>
    <w:lvl w:ilvl="0" w:tplc="4162DEA4">
      <w:start w:val="1"/>
      <w:numFmt w:val="lowerLetter"/>
      <w:lvlText w:val="(%1)"/>
      <w:lvlJc w:val="left"/>
      <w:pPr>
        <w:ind w:left="855" w:hanging="49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40442707"/>
    <w:multiLevelType w:val="hybridMultilevel"/>
    <w:tmpl w:val="E7867CCE"/>
    <w:lvl w:ilvl="0" w:tplc="7F2ADB06">
      <w:start w:val="1"/>
      <w:numFmt w:val="lowerLetter"/>
      <w:lvlText w:val="(%1)"/>
      <w:lvlJc w:val="left"/>
      <w:pPr>
        <w:ind w:left="720" w:hanging="360"/>
      </w:pPr>
      <w:rPr>
        <w:rFonts w:hint="default"/>
      </w:rPr>
    </w:lvl>
    <w:lvl w:ilvl="1" w:tplc="B784B8A0">
      <w:start w:val="1"/>
      <w:numFmt w:val="lowerRoman"/>
      <w:lvlText w:val="(%2)"/>
      <w:lvlJc w:val="left"/>
      <w:pPr>
        <w:ind w:left="1440" w:hanging="360"/>
      </w:pPr>
      <w:rPr>
        <w:rFonts w:hint="default"/>
        <w:color w:val="auto"/>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423F27FF"/>
    <w:multiLevelType w:val="hybridMultilevel"/>
    <w:tmpl w:val="F95A8BB0"/>
    <w:lvl w:ilvl="0" w:tplc="31D638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426840C8"/>
    <w:multiLevelType w:val="hybridMultilevel"/>
    <w:tmpl w:val="0BA4F0B6"/>
    <w:lvl w:ilvl="0" w:tplc="E7A692E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15:restartNumberingAfterBreak="0">
    <w:nsid w:val="47B356B0"/>
    <w:multiLevelType w:val="hybridMultilevel"/>
    <w:tmpl w:val="FA38EFBA"/>
    <w:lvl w:ilvl="0" w:tplc="07EA0F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15:restartNumberingAfterBreak="0">
    <w:nsid w:val="48D437F6"/>
    <w:multiLevelType w:val="hybridMultilevel"/>
    <w:tmpl w:val="59BE5DCE"/>
    <w:lvl w:ilvl="0" w:tplc="8F88D420">
      <w:start w:val="1"/>
      <w:numFmt w:val="lowerLetter"/>
      <w:lvlText w:val="(%1)"/>
      <w:lvlJc w:val="left"/>
      <w:pPr>
        <w:ind w:left="750" w:hanging="39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7" w15:restartNumberingAfterBreak="0">
    <w:nsid w:val="492261E0"/>
    <w:multiLevelType w:val="hybridMultilevel"/>
    <w:tmpl w:val="2C0AE714"/>
    <w:lvl w:ilvl="0" w:tplc="251E42E6">
      <w:start w:val="1"/>
      <w:numFmt w:val="lowerRoman"/>
      <w:lvlText w:val="(%1)"/>
      <w:lvlJc w:val="left"/>
      <w:pPr>
        <w:ind w:left="2563" w:hanging="360"/>
      </w:pPr>
      <w:rPr>
        <w:rFonts w:hint="default"/>
      </w:rPr>
    </w:lvl>
    <w:lvl w:ilvl="1" w:tplc="8E96B2F0">
      <w:start w:val="1"/>
      <w:numFmt w:val="lowerRoman"/>
      <w:pStyle w:val="Ofqualalphasublist"/>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8" w15:restartNumberingAfterBreak="0">
    <w:nsid w:val="4E363934"/>
    <w:multiLevelType w:val="hybridMultilevel"/>
    <w:tmpl w:val="26502476"/>
    <w:lvl w:ilvl="0" w:tplc="0804EF5C">
      <w:start w:val="1"/>
      <w:numFmt w:val="lowerLetter"/>
      <w:lvlText w:val="(%1)"/>
      <w:lvlJc w:val="left"/>
      <w:pPr>
        <w:ind w:left="810" w:hanging="45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9" w15:restartNumberingAfterBreak="0">
    <w:nsid w:val="4F5E072D"/>
    <w:multiLevelType w:val="hybridMultilevel"/>
    <w:tmpl w:val="1310A012"/>
    <w:lvl w:ilvl="0" w:tplc="6CDA4D04">
      <w:start w:val="1"/>
      <w:numFmt w:val="lowerLetter"/>
      <w:lvlText w:val="(%1)"/>
      <w:lvlJc w:val="left"/>
      <w:pPr>
        <w:ind w:left="720" w:hanging="360"/>
      </w:pPr>
      <w:rPr>
        <w:rFonts w:hint="default"/>
      </w:rPr>
    </w:lvl>
    <w:lvl w:ilvl="1" w:tplc="B784B8A0">
      <w:start w:val="1"/>
      <w:numFmt w:val="lowerRoman"/>
      <w:lvlText w:val="(%2)"/>
      <w:lvlJc w:val="left"/>
      <w:pPr>
        <w:ind w:left="1440" w:hanging="360"/>
      </w:pPr>
      <w:rPr>
        <w:rFonts w:hint="default"/>
        <w:color w:val="auto"/>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0" w15:restartNumberingAfterBreak="0">
    <w:nsid w:val="4FD851B1"/>
    <w:multiLevelType w:val="hybridMultilevel"/>
    <w:tmpl w:val="60E497CE"/>
    <w:lvl w:ilvl="0" w:tplc="3E105F9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1" w15:restartNumberingAfterBreak="0">
    <w:nsid w:val="531762AA"/>
    <w:multiLevelType w:val="hybridMultilevel"/>
    <w:tmpl w:val="42B44B02"/>
    <w:lvl w:ilvl="0" w:tplc="4DC25A8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2" w15:restartNumberingAfterBreak="0">
    <w:nsid w:val="53A9324F"/>
    <w:multiLevelType w:val="hybridMultilevel"/>
    <w:tmpl w:val="206AF1B2"/>
    <w:lvl w:ilvl="0" w:tplc="7040A896">
      <w:start w:val="1"/>
      <w:numFmt w:val="lowerLetter"/>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3" w15:restartNumberingAfterBreak="0">
    <w:nsid w:val="53C73B07"/>
    <w:multiLevelType w:val="hybridMultilevel"/>
    <w:tmpl w:val="C82850E2"/>
    <w:lvl w:ilvl="0" w:tplc="8C1A21B6">
      <w:start w:val="1"/>
      <w:numFmt w:val="lowerLetter"/>
      <w:lvlText w:val="(%1)"/>
      <w:lvlJc w:val="left"/>
      <w:pPr>
        <w:ind w:left="795" w:hanging="43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4" w15:restartNumberingAfterBreak="0">
    <w:nsid w:val="54F9131E"/>
    <w:multiLevelType w:val="hybridMultilevel"/>
    <w:tmpl w:val="5A2A62FA"/>
    <w:lvl w:ilvl="0" w:tplc="B6E863BA">
      <w:start w:val="1"/>
      <w:numFmt w:val="bullet"/>
      <w:pStyle w:val="Ofqualbullet"/>
      <w:lvlText w:val=""/>
      <w:lvlJc w:val="left"/>
      <w:pPr>
        <w:ind w:left="360" w:hanging="360"/>
      </w:pPr>
      <w:rPr>
        <w:rFonts w:ascii="Wingdings" w:hAnsi="Wingdings" w:hint="default"/>
        <w:color w:val="auto"/>
        <w:sz w:val="16"/>
      </w:rPr>
    </w:lvl>
    <w:lvl w:ilvl="1" w:tplc="2EBEA17C">
      <w:start w:val="1"/>
      <w:numFmt w:val="bullet"/>
      <w:lvlText w:val="o"/>
      <w:lvlJc w:val="left"/>
      <w:pPr>
        <w:tabs>
          <w:tab w:val="num" w:pos="1440"/>
        </w:tabs>
        <w:ind w:left="1440" w:hanging="360"/>
      </w:pPr>
      <w:rPr>
        <w:rFonts w:ascii="Courier New" w:hAnsi="Courier New" w:hint="default"/>
      </w:rPr>
    </w:lvl>
    <w:lvl w:ilvl="2" w:tplc="BA341036" w:tentative="1">
      <w:start w:val="1"/>
      <w:numFmt w:val="bullet"/>
      <w:lvlText w:val=""/>
      <w:lvlJc w:val="left"/>
      <w:pPr>
        <w:tabs>
          <w:tab w:val="num" w:pos="2160"/>
        </w:tabs>
        <w:ind w:left="2160" w:hanging="360"/>
      </w:pPr>
      <w:rPr>
        <w:rFonts w:ascii="Wingdings" w:hAnsi="Wingdings" w:hint="default"/>
      </w:rPr>
    </w:lvl>
    <w:lvl w:ilvl="3" w:tplc="56845F20">
      <w:start w:val="1"/>
      <w:numFmt w:val="bullet"/>
      <w:lvlText w:val=""/>
      <w:lvlJc w:val="left"/>
      <w:pPr>
        <w:tabs>
          <w:tab w:val="num" w:pos="2880"/>
        </w:tabs>
        <w:ind w:left="2880" w:hanging="360"/>
      </w:pPr>
      <w:rPr>
        <w:rFonts w:ascii="Symbol" w:hAnsi="Symbol" w:hint="default"/>
      </w:rPr>
    </w:lvl>
    <w:lvl w:ilvl="4" w:tplc="EB5CCCB0" w:tentative="1">
      <w:start w:val="1"/>
      <w:numFmt w:val="bullet"/>
      <w:lvlText w:val="o"/>
      <w:lvlJc w:val="left"/>
      <w:pPr>
        <w:tabs>
          <w:tab w:val="num" w:pos="3600"/>
        </w:tabs>
        <w:ind w:left="3600" w:hanging="360"/>
      </w:pPr>
      <w:rPr>
        <w:rFonts w:ascii="Courier New" w:hAnsi="Courier New" w:hint="default"/>
      </w:rPr>
    </w:lvl>
    <w:lvl w:ilvl="5" w:tplc="FD88F5D8" w:tentative="1">
      <w:start w:val="1"/>
      <w:numFmt w:val="bullet"/>
      <w:lvlText w:val=""/>
      <w:lvlJc w:val="left"/>
      <w:pPr>
        <w:tabs>
          <w:tab w:val="num" w:pos="4320"/>
        </w:tabs>
        <w:ind w:left="4320" w:hanging="360"/>
      </w:pPr>
      <w:rPr>
        <w:rFonts w:ascii="Wingdings" w:hAnsi="Wingdings" w:hint="default"/>
      </w:rPr>
    </w:lvl>
    <w:lvl w:ilvl="6" w:tplc="167E44FA" w:tentative="1">
      <w:start w:val="1"/>
      <w:numFmt w:val="bullet"/>
      <w:lvlText w:val=""/>
      <w:lvlJc w:val="left"/>
      <w:pPr>
        <w:tabs>
          <w:tab w:val="num" w:pos="5040"/>
        </w:tabs>
        <w:ind w:left="5040" w:hanging="360"/>
      </w:pPr>
      <w:rPr>
        <w:rFonts w:ascii="Symbol" w:hAnsi="Symbol" w:hint="default"/>
      </w:rPr>
    </w:lvl>
    <w:lvl w:ilvl="7" w:tplc="A82C34C6" w:tentative="1">
      <w:start w:val="1"/>
      <w:numFmt w:val="bullet"/>
      <w:lvlText w:val="o"/>
      <w:lvlJc w:val="left"/>
      <w:pPr>
        <w:tabs>
          <w:tab w:val="num" w:pos="5760"/>
        </w:tabs>
        <w:ind w:left="5760" w:hanging="360"/>
      </w:pPr>
      <w:rPr>
        <w:rFonts w:ascii="Courier New" w:hAnsi="Courier New" w:hint="default"/>
      </w:rPr>
    </w:lvl>
    <w:lvl w:ilvl="8" w:tplc="DB8C11B4"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571E6311"/>
    <w:multiLevelType w:val="multilevel"/>
    <w:tmpl w:val="AE0ECF14"/>
    <w:lvl w:ilvl="0">
      <w:start w:val="1"/>
      <w:numFmt w:val="lowerLetter"/>
      <w:lvlText w:val="(%1)"/>
      <w:lvlJc w:val="left"/>
      <w:pPr>
        <w:tabs>
          <w:tab w:val="num" w:pos="709"/>
        </w:tabs>
        <w:ind w:left="709" w:hanging="709"/>
      </w:pPr>
      <w:rPr>
        <w:rFonts w:hint="default"/>
        <w:sz w:val="24"/>
        <w:szCs w:val="24"/>
      </w:rPr>
    </w:lvl>
    <w:lvl w:ilvl="1">
      <w:start w:val="1"/>
      <w:numFmt w:val="decimal"/>
      <w:lvlText w:val="%1.%2"/>
      <w:lvlJc w:val="left"/>
      <w:pPr>
        <w:tabs>
          <w:tab w:val="num" w:pos="709"/>
        </w:tabs>
        <w:ind w:left="709" w:hanging="709"/>
      </w:pPr>
      <w:rPr>
        <w:rFonts w:hint="default"/>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hint="default"/>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76" w15:restartNumberingAfterBreak="0">
    <w:nsid w:val="57B20534"/>
    <w:multiLevelType w:val="hybridMultilevel"/>
    <w:tmpl w:val="A5AADDDE"/>
    <w:lvl w:ilvl="0" w:tplc="3E105F9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7" w15:restartNumberingAfterBreak="0">
    <w:nsid w:val="5BFC2AA2"/>
    <w:multiLevelType w:val="hybridMultilevel"/>
    <w:tmpl w:val="8B829322"/>
    <w:lvl w:ilvl="0" w:tplc="A3AC7DCC">
      <w:start w:val="1"/>
      <w:numFmt w:val="decimal"/>
      <w:pStyle w:val="Ofqualnumbered"/>
      <w:lvlText w:val="%1."/>
      <w:lvlJc w:val="left"/>
      <w:pPr>
        <w:tabs>
          <w:tab w:val="num" w:pos="567"/>
        </w:tabs>
        <w:ind w:left="567" w:hanging="567"/>
      </w:pPr>
      <w:rPr>
        <w:rFonts w:cs="Times New Roman" w:hint="default"/>
      </w:rPr>
    </w:lvl>
    <w:lvl w:ilvl="1" w:tplc="98AEF8A6" w:tentative="1">
      <w:start w:val="1"/>
      <w:numFmt w:val="lowerLetter"/>
      <w:lvlText w:val="%2."/>
      <w:lvlJc w:val="left"/>
      <w:pPr>
        <w:tabs>
          <w:tab w:val="num" w:pos="1440"/>
        </w:tabs>
        <w:ind w:left="1440" w:hanging="360"/>
      </w:pPr>
      <w:rPr>
        <w:rFonts w:cs="Times New Roman"/>
      </w:rPr>
    </w:lvl>
    <w:lvl w:ilvl="2" w:tplc="C5A251A6" w:tentative="1">
      <w:start w:val="1"/>
      <w:numFmt w:val="lowerRoman"/>
      <w:lvlText w:val="%3."/>
      <w:lvlJc w:val="right"/>
      <w:pPr>
        <w:tabs>
          <w:tab w:val="num" w:pos="2160"/>
        </w:tabs>
        <w:ind w:left="2160" w:hanging="180"/>
      </w:pPr>
      <w:rPr>
        <w:rFonts w:cs="Times New Roman"/>
      </w:rPr>
    </w:lvl>
    <w:lvl w:ilvl="3" w:tplc="C66CBB58" w:tentative="1">
      <w:start w:val="1"/>
      <w:numFmt w:val="decimal"/>
      <w:pStyle w:val="Ofqualnumbered"/>
      <w:lvlText w:val="%4."/>
      <w:lvlJc w:val="left"/>
      <w:pPr>
        <w:tabs>
          <w:tab w:val="num" w:pos="2880"/>
        </w:tabs>
        <w:ind w:left="2880" w:hanging="360"/>
      </w:pPr>
      <w:rPr>
        <w:rFonts w:cs="Times New Roman"/>
      </w:rPr>
    </w:lvl>
    <w:lvl w:ilvl="4" w:tplc="B9962CA2" w:tentative="1">
      <w:start w:val="1"/>
      <w:numFmt w:val="lowerLetter"/>
      <w:lvlText w:val="%5."/>
      <w:lvlJc w:val="left"/>
      <w:pPr>
        <w:tabs>
          <w:tab w:val="num" w:pos="3600"/>
        </w:tabs>
        <w:ind w:left="3600" w:hanging="360"/>
      </w:pPr>
      <w:rPr>
        <w:rFonts w:cs="Times New Roman"/>
      </w:rPr>
    </w:lvl>
    <w:lvl w:ilvl="5" w:tplc="B142D03C" w:tentative="1">
      <w:start w:val="1"/>
      <w:numFmt w:val="lowerRoman"/>
      <w:lvlText w:val="%6."/>
      <w:lvlJc w:val="right"/>
      <w:pPr>
        <w:tabs>
          <w:tab w:val="num" w:pos="4320"/>
        </w:tabs>
        <w:ind w:left="4320" w:hanging="180"/>
      </w:pPr>
      <w:rPr>
        <w:rFonts w:cs="Times New Roman"/>
      </w:rPr>
    </w:lvl>
    <w:lvl w:ilvl="6" w:tplc="1A20C272" w:tentative="1">
      <w:start w:val="1"/>
      <w:numFmt w:val="decimal"/>
      <w:lvlText w:val="%7."/>
      <w:lvlJc w:val="left"/>
      <w:pPr>
        <w:tabs>
          <w:tab w:val="num" w:pos="5040"/>
        </w:tabs>
        <w:ind w:left="5040" w:hanging="360"/>
      </w:pPr>
      <w:rPr>
        <w:rFonts w:cs="Times New Roman"/>
      </w:rPr>
    </w:lvl>
    <w:lvl w:ilvl="7" w:tplc="0B122E2A" w:tentative="1">
      <w:start w:val="1"/>
      <w:numFmt w:val="lowerLetter"/>
      <w:lvlText w:val="%8."/>
      <w:lvlJc w:val="left"/>
      <w:pPr>
        <w:tabs>
          <w:tab w:val="num" w:pos="5760"/>
        </w:tabs>
        <w:ind w:left="5760" w:hanging="360"/>
      </w:pPr>
      <w:rPr>
        <w:rFonts w:cs="Times New Roman"/>
      </w:rPr>
    </w:lvl>
    <w:lvl w:ilvl="8" w:tplc="8CE6CD12" w:tentative="1">
      <w:start w:val="1"/>
      <w:numFmt w:val="lowerRoman"/>
      <w:lvlText w:val="%9."/>
      <w:lvlJc w:val="right"/>
      <w:pPr>
        <w:tabs>
          <w:tab w:val="num" w:pos="6480"/>
        </w:tabs>
        <w:ind w:left="6480" w:hanging="180"/>
      </w:pPr>
      <w:rPr>
        <w:rFonts w:cs="Times New Roman"/>
      </w:rPr>
    </w:lvl>
  </w:abstractNum>
  <w:abstractNum w:abstractNumId="78" w15:restartNumberingAfterBreak="0">
    <w:nsid w:val="5D8E6B9D"/>
    <w:multiLevelType w:val="hybridMultilevel"/>
    <w:tmpl w:val="6E5E96F6"/>
    <w:lvl w:ilvl="0" w:tplc="FE9A16D6">
      <w:start w:val="1"/>
      <w:numFmt w:val="lowerLetter"/>
      <w:lvlText w:val="(%1)"/>
      <w:lvlJc w:val="left"/>
      <w:pPr>
        <w:ind w:left="765" w:hanging="4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9" w15:restartNumberingAfterBreak="0">
    <w:nsid w:val="5F6C6FD8"/>
    <w:multiLevelType w:val="hybridMultilevel"/>
    <w:tmpl w:val="9FEED41A"/>
    <w:lvl w:ilvl="0" w:tplc="237E2040">
      <w:start w:val="1"/>
      <w:numFmt w:val="lowerLetter"/>
      <w:lvlText w:val="(%1)"/>
      <w:lvlJc w:val="left"/>
      <w:pPr>
        <w:ind w:left="750" w:hanging="39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15:restartNumberingAfterBreak="0">
    <w:nsid w:val="634764AB"/>
    <w:multiLevelType w:val="hybridMultilevel"/>
    <w:tmpl w:val="709806D6"/>
    <w:lvl w:ilvl="0" w:tplc="CEE007B2">
      <w:start w:val="1"/>
      <w:numFmt w:val="lowerLetter"/>
      <w:lvlText w:val="(%1)"/>
      <w:lvlJc w:val="left"/>
      <w:pPr>
        <w:ind w:left="795" w:hanging="43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1" w15:restartNumberingAfterBreak="0">
    <w:nsid w:val="63F32B14"/>
    <w:multiLevelType w:val="multilevel"/>
    <w:tmpl w:val="AE569C3A"/>
    <w:lvl w:ilvl="0">
      <w:start w:val="1"/>
      <w:numFmt w:val="lowerLetter"/>
      <w:lvlText w:val="(%1)"/>
      <w:lvlJc w:val="left"/>
      <w:pPr>
        <w:tabs>
          <w:tab w:val="num" w:pos="709"/>
        </w:tabs>
        <w:ind w:left="709" w:hanging="709"/>
      </w:pPr>
      <w:rPr>
        <w:rFonts w:hint="default"/>
        <w:sz w:val="24"/>
        <w:szCs w:val="24"/>
      </w:rPr>
    </w:lvl>
    <w:lvl w:ilvl="1">
      <w:start w:val="1"/>
      <w:numFmt w:val="decimal"/>
      <w:lvlText w:val="%1.%2"/>
      <w:lvlJc w:val="left"/>
      <w:pPr>
        <w:tabs>
          <w:tab w:val="num" w:pos="709"/>
        </w:tabs>
        <w:ind w:left="709" w:hanging="709"/>
      </w:pPr>
      <w:rPr>
        <w:rFonts w:hint="default"/>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hint="default"/>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82" w15:restartNumberingAfterBreak="0">
    <w:nsid w:val="684D1EAF"/>
    <w:multiLevelType w:val="hybridMultilevel"/>
    <w:tmpl w:val="9D80A03E"/>
    <w:lvl w:ilvl="0" w:tplc="6CDA4D04">
      <w:start w:val="1"/>
      <w:numFmt w:val="lowerLetter"/>
      <w:lvlText w:val="(%1)"/>
      <w:lvlJc w:val="left"/>
      <w:pPr>
        <w:ind w:left="720" w:hanging="360"/>
      </w:pPr>
      <w:rPr>
        <w:rFonts w:hint="default"/>
      </w:rPr>
    </w:lvl>
    <w:lvl w:ilvl="1" w:tplc="B784B8A0">
      <w:start w:val="1"/>
      <w:numFmt w:val="lowerRoman"/>
      <w:lvlText w:val="(%2)"/>
      <w:lvlJc w:val="left"/>
      <w:pPr>
        <w:ind w:left="1440" w:hanging="360"/>
      </w:pPr>
      <w:rPr>
        <w:rFonts w:hint="default"/>
        <w:color w:val="auto"/>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3" w15:restartNumberingAfterBreak="0">
    <w:nsid w:val="69F943E8"/>
    <w:multiLevelType w:val="hybridMultilevel"/>
    <w:tmpl w:val="455EA31E"/>
    <w:lvl w:ilvl="0" w:tplc="6CDA4D04">
      <w:start w:val="1"/>
      <w:numFmt w:val="lowerLetter"/>
      <w:lvlText w:val="(%1)"/>
      <w:lvlJc w:val="left"/>
      <w:pPr>
        <w:ind w:left="720" w:hanging="360"/>
      </w:pPr>
      <w:rPr>
        <w:rFonts w:hint="default"/>
      </w:rPr>
    </w:lvl>
    <w:lvl w:ilvl="1" w:tplc="B784B8A0">
      <w:start w:val="1"/>
      <w:numFmt w:val="lowerRoman"/>
      <w:lvlText w:val="(%2)"/>
      <w:lvlJc w:val="left"/>
      <w:pPr>
        <w:ind w:left="1440" w:hanging="360"/>
      </w:pPr>
      <w:rPr>
        <w:rFonts w:hint="default"/>
        <w:color w:val="auto"/>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4" w15:restartNumberingAfterBreak="0">
    <w:nsid w:val="6D1509B4"/>
    <w:multiLevelType w:val="hybridMultilevel"/>
    <w:tmpl w:val="BCD840AA"/>
    <w:lvl w:ilvl="0" w:tplc="B784B8A0">
      <w:start w:val="1"/>
      <w:numFmt w:val="lowerRoman"/>
      <w:lvlText w:val="(%1)"/>
      <w:lvlJc w:val="left"/>
      <w:pPr>
        <w:ind w:left="144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5" w15:restartNumberingAfterBreak="0">
    <w:nsid w:val="6DAD4A24"/>
    <w:multiLevelType w:val="hybridMultilevel"/>
    <w:tmpl w:val="F128163E"/>
    <w:lvl w:ilvl="0" w:tplc="3742689E">
      <w:start w:val="1"/>
      <w:numFmt w:val="lowerLetter"/>
      <w:lvlText w:val="(%1)"/>
      <w:lvlJc w:val="left"/>
      <w:pPr>
        <w:ind w:left="750" w:hanging="39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6" w15:restartNumberingAfterBreak="0">
    <w:nsid w:val="6EA04681"/>
    <w:multiLevelType w:val="hybridMultilevel"/>
    <w:tmpl w:val="59BE5DCE"/>
    <w:lvl w:ilvl="0" w:tplc="8F88D420">
      <w:start w:val="1"/>
      <w:numFmt w:val="lowerLetter"/>
      <w:lvlText w:val="(%1)"/>
      <w:lvlJc w:val="left"/>
      <w:pPr>
        <w:ind w:left="750" w:hanging="39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7" w15:restartNumberingAfterBreak="0">
    <w:nsid w:val="6FED1983"/>
    <w:multiLevelType w:val="multilevel"/>
    <w:tmpl w:val="AE0ECF14"/>
    <w:lvl w:ilvl="0">
      <w:start w:val="1"/>
      <w:numFmt w:val="lowerLetter"/>
      <w:lvlText w:val="(%1)"/>
      <w:lvlJc w:val="left"/>
      <w:pPr>
        <w:tabs>
          <w:tab w:val="num" w:pos="709"/>
        </w:tabs>
        <w:ind w:left="709" w:hanging="709"/>
      </w:pPr>
      <w:rPr>
        <w:rFonts w:hint="default"/>
        <w:sz w:val="24"/>
        <w:szCs w:val="24"/>
      </w:rPr>
    </w:lvl>
    <w:lvl w:ilvl="1">
      <w:start w:val="1"/>
      <w:numFmt w:val="decimal"/>
      <w:lvlText w:val="%1.%2"/>
      <w:lvlJc w:val="left"/>
      <w:pPr>
        <w:tabs>
          <w:tab w:val="num" w:pos="709"/>
        </w:tabs>
        <w:ind w:left="709" w:hanging="709"/>
      </w:pPr>
      <w:rPr>
        <w:rFonts w:hint="default"/>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hint="default"/>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88" w15:restartNumberingAfterBreak="0">
    <w:nsid w:val="7366571B"/>
    <w:multiLevelType w:val="hybridMultilevel"/>
    <w:tmpl w:val="CCFED156"/>
    <w:lvl w:ilvl="0" w:tplc="E6BEC5CC">
      <w:start w:val="1"/>
      <w:numFmt w:val="lowerLetter"/>
      <w:lvlText w:val="(%1)"/>
      <w:lvlJc w:val="left"/>
      <w:pPr>
        <w:ind w:left="365" w:hanging="360"/>
      </w:pPr>
      <w:rPr>
        <w:rFonts w:hint="default"/>
      </w:rPr>
    </w:lvl>
    <w:lvl w:ilvl="1" w:tplc="08090019" w:tentative="1">
      <w:start w:val="1"/>
      <w:numFmt w:val="lowerLetter"/>
      <w:lvlText w:val="%2."/>
      <w:lvlJc w:val="left"/>
      <w:pPr>
        <w:ind w:left="1085" w:hanging="360"/>
      </w:pPr>
    </w:lvl>
    <w:lvl w:ilvl="2" w:tplc="0809001B" w:tentative="1">
      <w:start w:val="1"/>
      <w:numFmt w:val="lowerRoman"/>
      <w:lvlText w:val="%3."/>
      <w:lvlJc w:val="right"/>
      <w:pPr>
        <w:ind w:left="1805" w:hanging="180"/>
      </w:pPr>
    </w:lvl>
    <w:lvl w:ilvl="3" w:tplc="0809000F" w:tentative="1">
      <w:start w:val="1"/>
      <w:numFmt w:val="decimal"/>
      <w:lvlText w:val="%4."/>
      <w:lvlJc w:val="left"/>
      <w:pPr>
        <w:ind w:left="2525" w:hanging="360"/>
      </w:pPr>
    </w:lvl>
    <w:lvl w:ilvl="4" w:tplc="08090019" w:tentative="1">
      <w:start w:val="1"/>
      <w:numFmt w:val="lowerLetter"/>
      <w:lvlText w:val="%5."/>
      <w:lvlJc w:val="left"/>
      <w:pPr>
        <w:ind w:left="3245" w:hanging="360"/>
      </w:pPr>
    </w:lvl>
    <w:lvl w:ilvl="5" w:tplc="0809001B" w:tentative="1">
      <w:start w:val="1"/>
      <w:numFmt w:val="lowerRoman"/>
      <w:lvlText w:val="%6."/>
      <w:lvlJc w:val="right"/>
      <w:pPr>
        <w:ind w:left="3965" w:hanging="180"/>
      </w:pPr>
    </w:lvl>
    <w:lvl w:ilvl="6" w:tplc="0809000F" w:tentative="1">
      <w:start w:val="1"/>
      <w:numFmt w:val="decimal"/>
      <w:lvlText w:val="%7."/>
      <w:lvlJc w:val="left"/>
      <w:pPr>
        <w:ind w:left="4685" w:hanging="360"/>
      </w:pPr>
    </w:lvl>
    <w:lvl w:ilvl="7" w:tplc="08090019" w:tentative="1">
      <w:start w:val="1"/>
      <w:numFmt w:val="lowerLetter"/>
      <w:lvlText w:val="%8."/>
      <w:lvlJc w:val="left"/>
      <w:pPr>
        <w:ind w:left="5405" w:hanging="360"/>
      </w:pPr>
    </w:lvl>
    <w:lvl w:ilvl="8" w:tplc="0809001B" w:tentative="1">
      <w:start w:val="1"/>
      <w:numFmt w:val="lowerRoman"/>
      <w:lvlText w:val="%9."/>
      <w:lvlJc w:val="right"/>
      <w:pPr>
        <w:ind w:left="6125" w:hanging="180"/>
      </w:pPr>
    </w:lvl>
  </w:abstractNum>
  <w:abstractNum w:abstractNumId="89" w15:restartNumberingAfterBreak="0">
    <w:nsid w:val="751874AE"/>
    <w:multiLevelType w:val="hybridMultilevel"/>
    <w:tmpl w:val="12DCC0CA"/>
    <w:lvl w:ilvl="0" w:tplc="3742689E">
      <w:start w:val="1"/>
      <w:numFmt w:val="lowerLetter"/>
      <w:lvlText w:val="(%1)"/>
      <w:lvlJc w:val="left"/>
      <w:pPr>
        <w:ind w:left="750" w:hanging="39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0" w15:restartNumberingAfterBreak="0">
    <w:nsid w:val="77B1233F"/>
    <w:multiLevelType w:val="multilevel"/>
    <w:tmpl w:val="1070DBA6"/>
    <w:lvl w:ilvl="0">
      <w:start w:val="1"/>
      <w:numFmt w:val="lowerLetter"/>
      <w:lvlText w:val="(%1)"/>
      <w:lvlJc w:val="left"/>
      <w:pPr>
        <w:tabs>
          <w:tab w:val="num" w:pos="709"/>
        </w:tabs>
        <w:ind w:left="709" w:hanging="709"/>
      </w:pPr>
      <w:rPr>
        <w:rFonts w:hint="default"/>
        <w:sz w:val="24"/>
        <w:szCs w:val="24"/>
      </w:rPr>
    </w:lvl>
    <w:lvl w:ilvl="1">
      <w:start w:val="1"/>
      <w:numFmt w:val="decimal"/>
      <w:lvlText w:val="%1.%2"/>
      <w:lvlJc w:val="left"/>
      <w:pPr>
        <w:tabs>
          <w:tab w:val="num" w:pos="709"/>
        </w:tabs>
        <w:ind w:left="709" w:hanging="709"/>
      </w:pPr>
      <w:rPr>
        <w:rFonts w:hint="default"/>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hint="default"/>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91" w15:restartNumberingAfterBreak="0">
    <w:nsid w:val="7BE8499D"/>
    <w:multiLevelType w:val="hybridMultilevel"/>
    <w:tmpl w:val="B304113E"/>
    <w:lvl w:ilvl="0" w:tplc="B784B8A0">
      <w:start w:val="1"/>
      <w:numFmt w:val="lowerRoman"/>
      <w:lvlText w:val="(%1)"/>
      <w:lvlJc w:val="left"/>
      <w:pPr>
        <w:ind w:left="144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2" w15:restartNumberingAfterBreak="0">
    <w:nsid w:val="7C005058"/>
    <w:multiLevelType w:val="hybridMultilevel"/>
    <w:tmpl w:val="E7867CCE"/>
    <w:lvl w:ilvl="0" w:tplc="7F2ADB06">
      <w:start w:val="1"/>
      <w:numFmt w:val="lowerLetter"/>
      <w:lvlText w:val="(%1)"/>
      <w:lvlJc w:val="left"/>
      <w:pPr>
        <w:ind w:left="720" w:hanging="360"/>
      </w:pPr>
      <w:rPr>
        <w:rFonts w:hint="default"/>
      </w:rPr>
    </w:lvl>
    <w:lvl w:ilvl="1" w:tplc="B784B8A0">
      <w:start w:val="1"/>
      <w:numFmt w:val="lowerRoman"/>
      <w:lvlText w:val="(%2)"/>
      <w:lvlJc w:val="left"/>
      <w:pPr>
        <w:ind w:left="1440" w:hanging="360"/>
      </w:pPr>
      <w:rPr>
        <w:rFonts w:hint="default"/>
        <w:color w:val="auto"/>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3" w15:restartNumberingAfterBreak="0">
    <w:nsid w:val="7D1C5D7B"/>
    <w:multiLevelType w:val="hybridMultilevel"/>
    <w:tmpl w:val="ED92A2C6"/>
    <w:lvl w:ilvl="0" w:tplc="36420E5A">
      <w:start w:val="1"/>
      <w:numFmt w:val="lowerLetter"/>
      <w:lvlText w:val="(%1)"/>
      <w:lvlJc w:val="left"/>
      <w:pPr>
        <w:ind w:left="810" w:hanging="45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4" w15:restartNumberingAfterBreak="0">
    <w:nsid w:val="7EA56600"/>
    <w:multiLevelType w:val="hybridMultilevel"/>
    <w:tmpl w:val="AD6C8ACC"/>
    <w:lvl w:ilvl="0" w:tplc="B784B8A0">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5" w15:restartNumberingAfterBreak="0">
    <w:nsid w:val="7FB40255"/>
    <w:multiLevelType w:val="hybridMultilevel"/>
    <w:tmpl w:val="5ABC4BB8"/>
    <w:lvl w:ilvl="0" w:tplc="3E105F9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6" w15:restartNumberingAfterBreak="0">
    <w:nsid w:val="7FD32195"/>
    <w:multiLevelType w:val="multilevel"/>
    <w:tmpl w:val="C3AC4228"/>
    <w:lvl w:ilvl="0">
      <w:start w:val="1"/>
      <w:numFmt w:val="upperLetter"/>
      <w:lvlText w:val="%1"/>
      <w:lvlJc w:val="left"/>
      <w:pPr>
        <w:ind w:left="360" w:hanging="360"/>
      </w:pPr>
      <w:rPr>
        <w:rFonts w:ascii="Times New Roman" w:hAnsi="Times New Roman" w:cs="Times New Roman" w:hint="default"/>
        <w:color w:val="auto"/>
      </w:rPr>
    </w:lvl>
    <w:lvl w:ilvl="1">
      <w:start w:val="1"/>
      <w:numFmt w:val="decimal"/>
      <w:lvlText w:val="%1.%2"/>
      <w:lvlJc w:val="left"/>
      <w:pPr>
        <w:ind w:left="576" w:hanging="576"/>
      </w:pPr>
      <w:rPr>
        <w:rFonts w:cs="Times New Roman" w:hint="default"/>
      </w:rPr>
    </w:lvl>
    <w:lvl w:ilvl="2">
      <w:start w:val="1"/>
      <w:numFmt w:val="decimal"/>
      <w:pStyle w:val="Ofqualconditions"/>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num w:numId="1">
    <w:abstractNumId w:val="77"/>
  </w:num>
  <w:num w:numId="2">
    <w:abstractNumId w:val="74"/>
  </w:num>
  <w:num w:numId="3">
    <w:abstractNumId w:val="44"/>
  </w:num>
  <w:num w:numId="4">
    <w:abstractNumId w:val="32"/>
  </w:num>
  <w:num w:numId="5">
    <w:abstractNumId w:val="58"/>
  </w:num>
  <w:num w:numId="6">
    <w:abstractNumId w:val="26"/>
  </w:num>
  <w:num w:numId="7">
    <w:abstractNumId w:val="96"/>
  </w:num>
  <w:num w:numId="8">
    <w:abstractNumId w:val="39"/>
  </w:num>
  <w:num w:numId="9">
    <w:abstractNumId w:val="67"/>
  </w:num>
  <w:num w:numId="10">
    <w:abstractNumId w:val="41"/>
  </w:num>
  <w:num w:numId="11">
    <w:abstractNumId w:val="57"/>
  </w:num>
  <w:num w:numId="12">
    <w:abstractNumId w:val="90"/>
  </w:num>
  <w:num w:numId="13">
    <w:abstractNumId w:val="36"/>
  </w:num>
  <w:num w:numId="14">
    <w:abstractNumId w:val="75"/>
  </w:num>
  <w:num w:numId="15">
    <w:abstractNumId w:val="31"/>
  </w:num>
  <w:num w:numId="16">
    <w:abstractNumId w:val="95"/>
  </w:num>
  <w:num w:numId="17">
    <w:abstractNumId w:val="76"/>
  </w:num>
  <w:num w:numId="18">
    <w:abstractNumId w:val="12"/>
  </w:num>
  <w:num w:numId="19">
    <w:abstractNumId w:val="94"/>
  </w:num>
  <w:num w:numId="20">
    <w:abstractNumId w:val="60"/>
  </w:num>
  <w:num w:numId="21">
    <w:abstractNumId w:val="70"/>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28"/>
  </w:num>
  <w:num w:numId="33">
    <w:abstractNumId w:val="34"/>
  </w:num>
  <w:num w:numId="34">
    <w:abstractNumId w:val="87"/>
  </w:num>
  <w:num w:numId="35">
    <w:abstractNumId w:val="11"/>
  </w:num>
  <w:num w:numId="36">
    <w:abstractNumId w:val="35"/>
  </w:num>
  <w:num w:numId="37">
    <w:abstractNumId w:val="82"/>
  </w:num>
  <w:num w:numId="38">
    <w:abstractNumId w:val="68"/>
  </w:num>
  <w:num w:numId="39">
    <w:abstractNumId w:val="83"/>
  </w:num>
  <w:num w:numId="40">
    <w:abstractNumId w:val="69"/>
  </w:num>
  <w:num w:numId="41">
    <w:abstractNumId w:val="15"/>
  </w:num>
  <w:num w:numId="42">
    <w:abstractNumId w:val="51"/>
  </w:num>
  <w:num w:numId="43">
    <w:abstractNumId w:val="25"/>
  </w:num>
  <w:num w:numId="44">
    <w:abstractNumId w:val="16"/>
  </w:num>
  <w:num w:numId="45">
    <w:abstractNumId w:val="88"/>
  </w:num>
  <w:num w:numId="46">
    <w:abstractNumId w:val="38"/>
  </w:num>
  <w:num w:numId="47">
    <w:abstractNumId w:val="18"/>
  </w:num>
  <w:num w:numId="48">
    <w:abstractNumId w:val="80"/>
  </w:num>
  <w:num w:numId="49">
    <w:abstractNumId w:val="42"/>
  </w:num>
  <w:num w:numId="50">
    <w:abstractNumId w:val="17"/>
  </w:num>
  <w:num w:numId="51">
    <w:abstractNumId w:val="40"/>
  </w:num>
  <w:num w:numId="52">
    <w:abstractNumId w:val="55"/>
  </w:num>
  <w:num w:numId="53">
    <w:abstractNumId w:val="93"/>
  </w:num>
  <w:num w:numId="54">
    <w:abstractNumId w:val="78"/>
  </w:num>
  <w:num w:numId="55">
    <w:abstractNumId w:val="56"/>
  </w:num>
  <w:num w:numId="56">
    <w:abstractNumId w:val="79"/>
  </w:num>
  <w:num w:numId="57">
    <w:abstractNumId w:val="50"/>
  </w:num>
  <w:num w:numId="58">
    <w:abstractNumId w:val="85"/>
  </w:num>
  <w:num w:numId="59">
    <w:abstractNumId w:val="10"/>
  </w:num>
  <w:num w:numId="60">
    <w:abstractNumId w:val="73"/>
  </w:num>
  <w:num w:numId="61">
    <w:abstractNumId w:val="89"/>
  </w:num>
  <w:num w:numId="62">
    <w:abstractNumId w:val="23"/>
  </w:num>
  <w:num w:numId="63">
    <w:abstractNumId w:val="59"/>
  </w:num>
  <w:num w:numId="64">
    <w:abstractNumId w:val="46"/>
  </w:num>
  <w:num w:numId="65">
    <w:abstractNumId w:val="62"/>
  </w:num>
  <w:num w:numId="66">
    <w:abstractNumId w:val="53"/>
  </w:num>
  <w:num w:numId="67">
    <w:abstractNumId w:val="45"/>
  </w:num>
  <w:num w:numId="68">
    <w:abstractNumId w:val="24"/>
  </w:num>
  <w:num w:numId="69">
    <w:abstractNumId w:val="30"/>
  </w:num>
  <w:num w:numId="70">
    <w:abstractNumId w:val="14"/>
  </w:num>
  <w:num w:numId="71">
    <w:abstractNumId w:val="72"/>
  </w:num>
  <w:num w:numId="72">
    <w:abstractNumId w:val="49"/>
  </w:num>
  <w:num w:numId="73">
    <w:abstractNumId w:val="19"/>
  </w:num>
  <w:num w:numId="74">
    <w:abstractNumId w:val="61"/>
  </w:num>
  <w:num w:numId="75">
    <w:abstractNumId w:val="71"/>
  </w:num>
  <w:num w:numId="76">
    <w:abstractNumId w:val="65"/>
  </w:num>
  <w:num w:numId="77">
    <w:abstractNumId w:val="52"/>
  </w:num>
  <w:num w:numId="78">
    <w:abstractNumId w:val="64"/>
  </w:num>
  <w:num w:numId="79">
    <w:abstractNumId w:val="29"/>
  </w:num>
  <w:num w:numId="80">
    <w:abstractNumId w:val="63"/>
  </w:num>
  <w:num w:numId="81">
    <w:abstractNumId w:val="21"/>
  </w:num>
  <w:num w:numId="82">
    <w:abstractNumId w:val="43"/>
  </w:num>
  <w:num w:numId="83">
    <w:abstractNumId w:val="54"/>
  </w:num>
  <w:num w:numId="84">
    <w:abstractNumId w:val="48"/>
  </w:num>
  <w:num w:numId="85">
    <w:abstractNumId w:val="33"/>
  </w:num>
  <w:num w:numId="86">
    <w:abstractNumId w:val="81"/>
  </w:num>
  <w:num w:numId="87">
    <w:abstractNumId w:val="37"/>
  </w:num>
  <w:num w:numId="88">
    <w:abstractNumId w:val="84"/>
  </w:num>
  <w:num w:numId="89">
    <w:abstractNumId w:val="20"/>
  </w:num>
  <w:num w:numId="90">
    <w:abstractNumId w:val="91"/>
  </w:num>
  <w:num w:numId="91">
    <w:abstractNumId w:val="22"/>
  </w:num>
  <w:num w:numId="92">
    <w:abstractNumId w:val="92"/>
  </w:num>
  <w:num w:numId="93">
    <w:abstractNumId w:val="66"/>
  </w:num>
  <w:num w:numId="94">
    <w:abstractNumId w:val="13"/>
  </w:num>
  <w:num w:numId="95">
    <w:abstractNumId w:val="86"/>
  </w:num>
  <w:num w:numId="96">
    <w:abstractNumId w:val="27"/>
  </w:num>
  <w:num w:numId="97">
    <w:abstractNumId w:val="47"/>
  </w:num>
  <w:numIdMacAtCleanup w:val="9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urray Naish">
    <w15:presenceInfo w15:providerId="AD" w15:userId="S-1-5-21-777725935-1753470192-3977904422-565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5E9B"/>
    <w:rsid w:val="00037B1C"/>
    <w:rsid w:val="0006191A"/>
    <w:rsid w:val="000A7CCD"/>
    <w:rsid w:val="000B08F1"/>
    <w:rsid w:val="000B38D1"/>
    <w:rsid w:val="000B575B"/>
    <w:rsid w:val="000B585F"/>
    <w:rsid w:val="000C7E5F"/>
    <w:rsid w:val="000E2BD2"/>
    <w:rsid w:val="0011220F"/>
    <w:rsid w:val="00113C1A"/>
    <w:rsid w:val="00131E1F"/>
    <w:rsid w:val="001333CD"/>
    <w:rsid w:val="001377A4"/>
    <w:rsid w:val="00140E0C"/>
    <w:rsid w:val="00171D28"/>
    <w:rsid w:val="001824C8"/>
    <w:rsid w:val="00183DEF"/>
    <w:rsid w:val="00190F07"/>
    <w:rsid w:val="001950C6"/>
    <w:rsid w:val="001A2D7F"/>
    <w:rsid w:val="001B012A"/>
    <w:rsid w:val="001B4D23"/>
    <w:rsid w:val="001C3335"/>
    <w:rsid w:val="001D637D"/>
    <w:rsid w:val="001F2E64"/>
    <w:rsid w:val="002029C1"/>
    <w:rsid w:val="002035BD"/>
    <w:rsid w:val="00210118"/>
    <w:rsid w:val="002126F0"/>
    <w:rsid w:val="00242AF3"/>
    <w:rsid w:val="00247321"/>
    <w:rsid w:val="00275058"/>
    <w:rsid w:val="00276468"/>
    <w:rsid w:val="0029412F"/>
    <w:rsid w:val="002A6A11"/>
    <w:rsid w:val="002B21DC"/>
    <w:rsid w:val="002C17DA"/>
    <w:rsid w:val="002E5B9A"/>
    <w:rsid w:val="002F0340"/>
    <w:rsid w:val="002F556C"/>
    <w:rsid w:val="002F71DA"/>
    <w:rsid w:val="003021FE"/>
    <w:rsid w:val="00315009"/>
    <w:rsid w:val="00323150"/>
    <w:rsid w:val="003252E8"/>
    <w:rsid w:val="003455DB"/>
    <w:rsid w:val="00366E2C"/>
    <w:rsid w:val="0037301B"/>
    <w:rsid w:val="0037799C"/>
    <w:rsid w:val="00380BC2"/>
    <w:rsid w:val="00383623"/>
    <w:rsid w:val="003859A8"/>
    <w:rsid w:val="00391D91"/>
    <w:rsid w:val="003B6CC3"/>
    <w:rsid w:val="003D5202"/>
    <w:rsid w:val="003D57A8"/>
    <w:rsid w:val="003D5BE9"/>
    <w:rsid w:val="003E3B2A"/>
    <w:rsid w:val="003E4510"/>
    <w:rsid w:val="00403526"/>
    <w:rsid w:val="00411DA6"/>
    <w:rsid w:val="004129AF"/>
    <w:rsid w:val="0042452F"/>
    <w:rsid w:val="00445375"/>
    <w:rsid w:val="00452313"/>
    <w:rsid w:val="004555BB"/>
    <w:rsid w:val="004640DB"/>
    <w:rsid w:val="004720D2"/>
    <w:rsid w:val="00493BE9"/>
    <w:rsid w:val="004958F1"/>
    <w:rsid w:val="00495F8A"/>
    <w:rsid w:val="004A0625"/>
    <w:rsid w:val="004A7594"/>
    <w:rsid w:val="004B5A1F"/>
    <w:rsid w:val="004C5838"/>
    <w:rsid w:val="004E01A8"/>
    <w:rsid w:val="004F22E3"/>
    <w:rsid w:val="00513123"/>
    <w:rsid w:val="005215E1"/>
    <w:rsid w:val="00526A7A"/>
    <w:rsid w:val="005354E4"/>
    <w:rsid w:val="005442B4"/>
    <w:rsid w:val="0054555C"/>
    <w:rsid w:val="005474B5"/>
    <w:rsid w:val="005622C9"/>
    <w:rsid w:val="00562757"/>
    <w:rsid w:val="005642C8"/>
    <w:rsid w:val="00576FD4"/>
    <w:rsid w:val="005A6E07"/>
    <w:rsid w:val="005A7FE2"/>
    <w:rsid w:val="005C1F65"/>
    <w:rsid w:val="005C3781"/>
    <w:rsid w:val="005C61D2"/>
    <w:rsid w:val="005D766F"/>
    <w:rsid w:val="005E67D8"/>
    <w:rsid w:val="00613568"/>
    <w:rsid w:val="006465ED"/>
    <w:rsid w:val="00652A68"/>
    <w:rsid w:val="00654A9C"/>
    <w:rsid w:val="006609A8"/>
    <w:rsid w:val="006731C9"/>
    <w:rsid w:val="006863A1"/>
    <w:rsid w:val="00694552"/>
    <w:rsid w:val="006B18D6"/>
    <w:rsid w:val="006B2B74"/>
    <w:rsid w:val="006C277D"/>
    <w:rsid w:val="006E0DF7"/>
    <w:rsid w:val="006F21BD"/>
    <w:rsid w:val="006F3207"/>
    <w:rsid w:val="0070227A"/>
    <w:rsid w:val="007027A1"/>
    <w:rsid w:val="00705096"/>
    <w:rsid w:val="0070746D"/>
    <w:rsid w:val="007216CA"/>
    <w:rsid w:val="0072438A"/>
    <w:rsid w:val="00725A05"/>
    <w:rsid w:val="007272FB"/>
    <w:rsid w:val="00741DA6"/>
    <w:rsid w:val="00744E83"/>
    <w:rsid w:val="00761740"/>
    <w:rsid w:val="00796108"/>
    <w:rsid w:val="007A3905"/>
    <w:rsid w:val="007C2B83"/>
    <w:rsid w:val="007C61FB"/>
    <w:rsid w:val="007D1307"/>
    <w:rsid w:val="007F280E"/>
    <w:rsid w:val="00800FFC"/>
    <w:rsid w:val="008208D6"/>
    <w:rsid w:val="008214DC"/>
    <w:rsid w:val="00833B44"/>
    <w:rsid w:val="00841C7D"/>
    <w:rsid w:val="00842EE2"/>
    <w:rsid w:val="00850293"/>
    <w:rsid w:val="00864289"/>
    <w:rsid w:val="008650B0"/>
    <w:rsid w:val="008716FF"/>
    <w:rsid w:val="00884838"/>
    <w:rsid w:val="00897F09"/>
    <w:rsid w:val="008B2BC6"/>
    <w:rsid w:val="008C77F5"/>
    <w:rsid w:val="008C7BCB"/>
    <w:rsid w:val="008D079B"/>
    <w:rsid w:val="008D33A2"/>
    <w:rsid w:val="008E50D3"/>
    <w:rsid w:val="008F7ABD"/>
    <w:rsid w:val="009072DE"/>
    <w:rsid w:val="0093511A"/>
    <w:rsid w:val="00941314"/>
    <w:rsid w:val="00946D93"/>
    <w:rsid w:val="00953DBE"/>
    <w:rsid w:val="009813CE"/>
    <w:rsid w:val="009922BA"/>
    <w:rsid w:val="00996699"/>
    <w:rsid w:val="009B1B6D"/>
    <w:rsid w:val="009D2773"/>
    <w:rsid w:val="009F1379"/>
    <w:rsid w:val="00A01AD7"/>
    <w:rsid w:val="00A11C8D"/>
    <w:rsid w:val="00A31290"/>
    <w:rsid w:val="00A4763B"/>
    <w:rsid w:val="00A51C55"/>
    <w:rsid w:val="00A60250"/>
    <w:rsid w:val="00A61DE8"/>
    <w:rsid w:val="00A749C9"/>
    <w:rsid w:val="00A81B29"/>
    <w:rsid w:val="00A81F10"/>
    <w:rsid w:val="00A86C96"/>
    <w:rsid w:val="00A86E39"/>
    <w:rsid w:val="00A90076"/>
    <w:rsid w:val="00A93BC1"/>
    <w:rsid w:val="00A949D8"/>
    <w:rsid w:val="00A967B5"/>
    <w:rsid w:val="00AA0312"/>
    <w:rsid w:val="00AA7EFA"/>
    <w:rsid w:val="00AB4BB6"/>
    <w:rsid w:val="00AD2716"/>
    <w:rsid w:val="00AE7734"/>
    <w:rsid w:val="00B0544B"/>
    <w:rsid w:val="00B063D1"/>
    <w:rsid w:val="00B17ACE"/>
    <w:rsid w:val="00B57555"/>
    <w:rsid w:val="00B710A0"/>
    <w:rsid w:val="00B91524"/>
    <w:rsid w:val="00B96FB5"/>
    <w:rsid w:val="00BA0655"/>
    <w:rsid w:val="00BA4502"/>
    <w:rsid w:val="00BB0894"/>
    <w:rsid w:val="00BC10F6"/>
    <w:rsid w:val="00BE28EE"/>
    <w:rsid w:val="00BE2E3A"/>
    <w:rsid w:val="00BE7346"/>
    <w:rsid w:val="00C04191"/>
    <w:rsid w:val="00C06852"/>
    <w:rsid w:val="00C0768D"/>
    <w:rsid w:val="00C115C6"/>
    <w:rsid w:val="00C17144"/>
    <w:rsid w:val="00C577EF"/>
    <w:rsid w:val="00C8526F"/>
    <w:rsid w:val="00C85CB4"/>
    <w:rsid w:val="00C85E9B"/>
    <w:rsid w:val="00C90C97"/>
    <w:rsid w:val="00C927B8"/>
    <w:rsid w:val="00C95A76"/>
    <w:rsid w:val="00CB2BA8"/>
    <w:rsid w:val="00CD28AF"/>
    <w:rsid w:val="00CE155C"/>
    <w:rsid w:val="00CE16BF"/>
    <w:rsid w:val="00CF5CAB"/>
    <w:rsid w:val="00D318A8"/>
    <w:rsid w:val="00D355C5"/>
    <w:rsid w:val="00D42295"/>
    <w:rsid w:val="00D45830"/>
    <w:rsid w:val="00D50FED"/>
    <w:rsid w:val="00D7447D"/>
    <w:rsid w:val="00D82C1A"/>
    <w:rsid w:val="00DA269D"/>
    <w:rsid w:val="00DC5FB0"/>
    <w:rsid w:val="00DD49DA"/>
    <w:rsid w:val="00DD6980"/>
    <w:rsid w:val="00DD736A"/>
    <w:rsid w:val="00DE5F8F"/>
    <w:rsid w:val="00DF25B0"/>
    <w:rsid w:val="00E31B2D"/>
    <w:rsid w:val="00E354B8"/>
    <w:rsid w:val="00E36E7C"/>
    <w:rsid w:val="00E37F52"/>
    <w:rsid w:val="00E421A4"/>
    <w:rsid w:val="00E44F4C"/>
    <w:rsid w:val="00E52EDD"/>
    <w:rsid w:val="00E56464"/>
    <w:rsid w:val="00E6369F"/>
    <w:rsid w:val="00E77134"/>
    <w:rsid w:val="00EA49E7"/>
    <w:rsid w:val="00EC5B85"/>
    <w:rsid w:val="00ED57FC"/>
    <w:rsid w:val="00EE1D26"/>
    <w:rsid w:val="00EE25A9"/>
    <w:rsid w:val="00EE5F2D"/>
    <w:rsid w:val="00EF06EC"/>
    <w:rsid w:val="00EF4BF8"/>
    <w:rsid w:val="00F0523E"/>
    <w:rsid w:val="00F0799D"/>
    <w:rsid w:val="00F172F6"/>
    <w:rsid w:val="00F324D7"/>
    <w:rsid w:val="00F502F0"/>
    <w:rsid w:val="00F53134"/>
    <w:rsid w:val="00F55B1A"/>
    <w:rsid w:val="00F71ED7"/>
    <w:rsid w:val="00F800F1"/>
    <w:rsid w:val="00F804D1"/>
    <w:rsid w:val="00F87803"/>
    <w:rsid w:val="00FA717B"/>
    <w:rsid w:val="00FB3614"/>
    <w:rsid w:val="00FE4CCD"/>
    <w:rsid w:val="00FE5E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0C8294"/>
  <w15:docId w15:val="{4B3C9D93-5304-48AD-BE91-AB0A7CDA4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029C1"/>
    <w:pPr>
      <w:spacing w:after="120" w:line="320" w:lineRule="atLeast"/>
    </w:pPr>
    <w:rPr>
      <w:rFonts w:ascii="Arial" w:eastAsia="Times New Roman" w:hAnsi="Arial" w:cs="Times New Roman"/>
      <w:sz w:val="24"/>
      <w:szCs w:val="20"/>
      <w:lang w:eastAsia="en-GB"/>
    </w:rPr>
  </w:style>
  <w:style w:type="paragraph" w:styleId="Heading1">
    <w:name w:val="heading 1"/>
    <w:basedOn w:val="Normal"/>
    <w:next w:val="Normal"/>
    <w:link w:val="Heading1Char"/>
    <w:autoRedefine/>
    <w:uiPriority w:val="99"/>
    <w:qFormat/>
    <w:rsid w:val="00D7447D"/>
    <w:pPr>
      <w:keepNext/>
      <w:outlineLvl w:val="0"/>
    </w:pPr>
    <w:rPr>
      <w:b/>
      <w:color w:val="0079BC"/>
      <w:kern w:val="32"/>
      <w:sz w:val="52"/>
    </w:rPr>
  </w:style>
  <w:style w:type="paragraph" w:styleId="Heading2">
    <w:name w:val="heading 2"/>
    <w:basedOn w:val="Normal"/>
    <w:next w:val="Normal"/>
    <w:link w:val="Heading2Char"/>
    <w:autoRedefine/>
    <w:uiPriority w:val="99"/>
    <w:qFormat/>
    <w:rsid w:val="00183DEF"/>
    <w:pPr>
      <w:keepNext/>
      <w:spacing w:before="240"/>
      <w:outlineLvl w:val="1"/>
    </w:pPr>
    <w:rPr>
      <w:b/>
      <w:color w:val="000000" w:themeColor="text1"/>
      <w:sz w:val="36"/>
    </w:rPr>
  </w:style>
  <w:style w:type="paragraph" w:styleId="Heading3">
    <w:name w:val="heading 3"/>
    <w:basedOn w:val="Heading2"/>
    <w:next w:val="Normal"/>
    <w:link w:val="Heading3Char"/>
    <w:autoRedefine/>
    <w:uiPriority w:val="99"/>
    <w:qFormat/>
    <w:rsid w:val="00DF25B0"/>
    <w:pPr>
      <w:tabs>
        <w:tab w:val="left" w:pos="2977"/>
      </w:tabs>
      <w:outlineLvl w:val="2"/>
    </w:pPr>
    <w:rPr>
      <w:color w:val="0079BC" w:themeColor="accent1"/>
      <w:sz w:val="24"/>
    </w:rPr>
  </w:style>
  <w:style w:type="paragraph" w:styleId="Heading4">
    <w:name w:val="heading 4"/>
    <w:next w:val="Normal"/>
    <w:link w:val="Heading4Char"/>
    <w:uiPriority w:val="99"/>
    <w:qFormat/>
    <w:rsid w:val="00C85E9B"/>
    <w:pPr>
      <w:spacing w:after="240" w:line="320" w:lineRule="atLeast"/>
      <w:outlineLvl w:val="3"/>
    </w:pPr>
    <w:rPr>
      <w:rFonts w:ascii="Arial" w:eastAsia="Times New Roman" w:hAnsi="Arial" w:cs="Times New Roman"/>
      <w:b/>
      <w:sz w:val="24"/>
      <w:szCs w:val="20"/>
      <w:lang w:eastAsia="en-GB"/>
    </w:rPr>
  </w:style>
  <w:style w:type="paragraph" w:styleId="Heading5">
    <w:name w:val="heading 5"/>
    <w:basedOn w:val="Normal"/>
    <w:next w:val="Normal"/>
    <w:link w:val="Heading5Char"/>
    <w:uiPriority w:val="99"/>
    <w:qFormat/>
    <w:rsid w:val="00C85E9B"/>
    <w:pPr>
      <w:numPr>
        <w:ilvl w:val="4"/>
        <w:numId w:val="4"/>
      </w:num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9"/>
    <w:qFormat/>
    <w:rsid w:val="00C85E9B"/>
    <w:pPr>
      <w:numPr>
        <w:ilvl w:val="5"/>
        <w:numId w:val="4"/>
      </w:numPr>
      <w:spacing w:before="240" w:after="60"/>
      <w:outlineLvl w:val="5"/>
    </w:pPr>
    <w:rPr>
      <w:rFonts w:ascii="Calibri" w:hAnsi="Calibri"/>
      <w:b/>
      <w:bCs/>
      <w:sz w:val="22"/>
      <w:szCs w:val="22"/>
    </w:rPr>
  </w:style>
  <w:style w:type="paragraph" w:styleId="Heading7">
    <w:name w:val="heading 7"/>
    <w:basedOn w:val="Normal"/>
    <w:next w:val="Normal"/>
    <w:link w:val="Heading7Char"/>
    <w:uiPriority w:val="99"/>
    <w:qFormat/>
    <w:rsid w:val="00C85E9B"/>
    <w:pPr>
      <w:numPr>
        <w:ilvl w:val="6"/>
        <w:numId w:val="4"/>
      </w:numPr>
      <w:spacing w:before="240" w:after="60"/>
      <w:outlineLvl w:val="6"/>
    </w:pPr>
    <w:rPr>
      <w:rFonts w:ascii="Calibri" w:hAnsi="Calibri"/>
      <w:szCs w:val="24"/>
    </w:rPr>
  </w:style>
  <w:style w:type="paragraph" w:styleId="Heading8">
    <w:name w:val="heading 8"/>
    <w:basedOn w:val="Normal"/>
    <w:next w:val="Normal"/>
    <w:link w:val="Heading8Char"/>
    <w:uiPriority w:val="99"/>
    <w:qFormat/>
    <w:rsid w:val="00C85E9B"/>
    <w:pPr>
      <w:numPr>
        <w:ilvl w:val="7"/>
        <w:numId w:val="4"/>
      </w:numPr>
      <w:spacing w:before="240" w:after="60"/>
      <w:outlineLvl w:val="7"/>
    </w:pPr>
    <w:rPr>
      <w:rFonts w:ascii="Calibri" w:hAnsi="Calibri"/>
      <w:i/>
      <w:iCs/>
      <w:szCs w:val="24"/>
    </w:rPr>
  </w:style>
  <w:style w:type="paragraph" w:styleId="Heading9">
    <w:name w:val="heading 9"/>
    <w:basedOn w:val="Normal"/>
    <w:next w:val="Normal"/>
    <w:link w:val="Heading9Char"/>
    <w:uiPriority w:val="99"/>
    <w:qFormat/>
    <w:rsid w:val="00C85E9B"/>
    <w:pPr>
      <w:numPr>
        <w:ilvl w:val="8"/>
        <w:numId w:val="4"/>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7447D"/>
    <w:rPr>
      <w:rFonts w:ascii="Arial" w:eastAsia="Times New Roman" w:hAnsi="Arial" w:cs="Times New Roman"/>
      <w:b/>
      <w:color w:val="0079BC"/>
      <w:kern w:val="32"/>
      <w:sz w:val="52"/>
      <w:szCs w:val="20"/>
      <w:lang w:eastAsia="en-GB"/>
    </w:rPr>
  </w:style>
  <w:style w:type="character" w:customStyle="1" w:styleId="Heading2Char">
    <w:name w:val="Heading 2 Char"/>
    <w:basedOn w:val="DefaultParagraphFont"/>
    <w:link w:val="Heading2"/>
    <w:uiPriority w:val="99"/>
    <w:rsid w:val="00183DEF"/>
    <w:rPr>
      <w:rFonts w:ascii="Arial" w:eastAsia="Times New Roman" w:hAnsi="Arial" w:cs="Times New Roman"/>
      <w:b/>
      <w:color w:val="000000" w:themeColor="text1"/>
      <w:sz w:val="36"/>
      <w:szCs w:val="20"/>
      <w:lang w:eastAsia="en-GB"/>
    </w:rPr>
  </w:style>
  <w:style w:type="character" w:customStyle="1" w:styleId="Heading3Char">
    <w:name w:val="Heading 3 Char"/>
    <w:basedOn w:val="DefaultParagraphFont"/>
    <w:link w:val="Heading3"/>
    <w:uiPriority w:val="99"/>
    <w:rsid w:val="00DF25B0"/>
    <w:rPr>
      <w:rFonts w:ascii="Arial" w:eastAsia="Times New Roman" w:hAnsi="Arial" w:cs="Times New Roman"/>
      <w:b/>
      <w:color w:val="0079BC" w:themeColor="accent1"/>
      <w:sz w:val="24"/>
      <w:szCs w:val="20"/>
      <w:lang w:eastAsia="en-GB"/>
    </w:rPr>
  </w:style>
  <w:style w:type="character" w:customStyle="1" w:styleId="Heading4Char">
    <w:name w:val="Heading 4 Char"/>
    <w:basedOn w:val="DefaultParagraphFont"/>
    <w:link w:val="Heading4"/>
    <w:uiPriority w:val="99"/>
    <w:rsid w:val="00C85E9B"/>
    <w:rPr>
      <w:rFonts w:ascii="Arial" w:eastAsia="Times New Roman" w:hAnsi="Arial" w:cs="Times New Roman"/>
      <w:b/>
      <w:sz w:val="24"/>
      <w:szCs w:val="20"/>
      <w:lang w:eastAsia="en-GB"/>
    </w:rPr>
  </w:style>
  <w:style w:type="character" w:customStyle="1" w:styleId="Heading5Char">
    <w:name w:val="Heading 5 Char"/>
    <w:basedOn w:val="DefaultParagraphFont"/>
    <w:link w:val="Heading5"/>
    <w:uiPriority w:val="99"/>
    <w:rsid w:val="00C85E9B"/>
    <w:rPr>
      <w:rFonts w:ascii="Calibri" w:eastAsia="Times New Roman" w:hAnsi="Calibri" w:cs="Times New Roman"/>
      <w:b/>
      <w:bCs/>
      <w:i/>
      <w:iCs/>
      <w:sz w:val="26"/>
      <w:szCs w:val="26"/>
      <w:lang w:eastAsia="en-GB"/>
    </w:rPr>
  </w:style>
  <w:style w:type="character" w:customStyle="1" w:styleId="Heading6Char">
    <w:name w:val="Heading 6 Char"/>
    <w:basedOn w:val="DefaultParagraphFont"/>
    <w:link w:val="Heading6"/>
    <w:uiPriority w:val="99"/>
    <w:rsid w:val="00C85E9B"/>
    <w:rPr>
      <w:rFonts w:ascii="Calibri" w:eastAsia="Times New Roman" w:hAnsi="Calibri" w:cs="Times New Roman"/>
      <w:b/>
      <w:bCs/>
      <w:lang w:eastAsia="en-GB"/>
    </w:rPr>
  </w:style>
  <w:style w:type="character" w:customStyle="1" w:styleId="Heading7Char">
    <w:name w:val="Heading 7 Char"/>
    <w:basedOn w:val="DefaultParagraphFont"/>
    <w:link w:val="Heading7"/>
    <w:uiPriority w:val="99"/>
    <w:rsid w:val="00C85E9B"/>
    <w:rPr>
      <w:rFonts w:ascii="Calibri" w:eastAsia="Times New Roman" w:hAnsi="Calibri" w:cs="Times New Roman"/>
      <w:sz w:val="24"/>
      <w:szCs w:val="24"/>
      <w:lang w:eastAsia="en-GB"/>
    </w:rPr>
  </w:style>
  <w:style w:type="character" w:customStyle="1" w:styleId="Heading8Char">
    <w:name w:val="Heading 8 Char"/>
    <w:basedOn w:val="DefaultParagraphFont"/>
    <w:link w:val="Heading8"/>
    <w:uiPriority w:val="99"/>
    <w:rsid w:val="00C85E9B"/>
    <w:rPr>
      <w:rFonts w:ascii="Calibri" w:eastAsia="Times New Roman" w:hAnsi="Calibri" w:cs="Times New Roman"/>
      <w:i/>
      <w:iCs/>
      <w:sz w:val="24"/>
      <w:szCs w:val="24"/>
      <w:lang w:eastAsia="en-GB"/>
    </w:rPr>
  </w:style>
  <w:style w:type="character" w:customStyle="1" w:styleId="Heading9Char">
    <w:name w:val="Heading 9 Char"/>
    <w:basedOn w:val="DefaultParagraphFont"/>
    <w:link w:val="Heading9"/>
    <w:uiPriority w:val="99"/>
    <w:rsid w:val="00C85E9B"/>
    <w:rPr>
      <w:rFonts w:ascii="Cambria" w:eastAsia="Times New Roman" w:hAnsi="Cambria" w:cs="Times New Roman"/>
      <w:lang w:eastAsia="en-GB"/>
    </w:rPr>
  </w:style>
  <w:style w:type="paragraph" w:customStyle="1" w:styleId="Ofqualbodytext">
    <w:name w:val="Ofqual body text"/>
    <w:basedOn w:val="Normal"/>
    <w:link w:val="OfqualbodytextChar"/>
    <w:qFormat/>
    <w:rsid w:val="00C85E9B"/>
    <w:pPr>
      <w:tabs>
        <w:tab w:val="right" w:pos="9120"/>
      </w:tabs>
    </w:pPr>
  </w:style>
  <w:style w:type="paragraph" w:customStyle="1" w:styleId="Ofqualnumbered">
    <w:name w:val="Ofqual numbered"/>
    <w:basedOn w:val="Normal"/>
    <w:rsid w:val="00C85E9B"/>
    <w:pPr>
      <w:numPr>
        <w:numId w:val="1"/>
      </w:numPr>
    </w:pPr>
  </w:style>
  <w:style w:type="paragraph" w:customStyle="1" w:styleId="Ofqualbullet">
    <w:name w:val="Ofqual bullet"/>
    <w:basedOn w:val="Normal"/>
    <w:rsid w:val="00C85E9B"/>
    <w:pPr>
      <w:numPr>
        <w:numId w:val="2"/>
      </w:numPr>
    </w:pPr>
  </w:style>
  <w:style w:type="paragraph" w:customStyle="1" w:styleId="OfqualbodyNoSpacetables">
    <w:name w:val="Ofqual body NoSpace/tables"/>
    <w:basedOn w:val="Ofqualbodytext"/>
    <w:link w:val="OfqualbodyNoSpacetablesChar"/>
    <w:autoRedefine/>
    <w:rsid w:val="001950C6"/>
    <w:pPr>
      <w:tabs>
        <w:tab w:val="left" w:pos="1276"/>
        <w:tab w:val="left" w:pos="3960"/>
      </w:tabs>
      <w:spacing w:after="0"/>
      <w:ind w:left="2268"/>
    </w:pPr>
    <w:rPr>
      <w:color w:val="000000" w:themeColor="text1"/>
    </w:rPr>
  </w:style>
  <w:style w:type="paragraph" w:customStyle="1" w:styleId="Ofqualblockquote">
    <w:name w:val="Ofqual blockquote"/>
    <w:basedOn w:val="Normal"/>
    <w:uiPriority w:val="99"/>
    <w:rsid w:val="00C85E9B"/>
    <w:pPr>
      <w:pBdr>
        <w:left w:val="single" w:sz="4" w:space="4" w:color="auto"/>
      </w:pBdr>
      <w:ind w:left="567" w:right="567"/>
    </w:pPr>
  </w:style>
  <w:style w:type="paragraph" w:styleId="Header">
    <w:name w:val="header"/>
    <w:basedOn w:val="Normal"/>
    <w:link w:val="HeaderChar"/>
    <w:autoRedefine/>
    <w:uiPriority w:val="99"/>
    <w:rsid w:val="00C85E9B"/>
    <w:pPr>
      <w:tabs>
        <w:tab w:val="center" w:pos="4320"/>
        <w:tab w:val="right" w:pos="8640"/>
      </w:tabs>
      <w:spacing w:after="0"/>
    </w:pPr>
    <w:rPr>
      <w:sz w:val="21"/>
    </w:rPr>
  </w:style>
  <w:style w:type="character" w:customStyle="1" w:styleId="HeaderChar">
    <w:name w:val="Header Char"/>
    <w:basedOn w:val="DefaultParagraphFont"/>
    <w:link w:val="Header"/>
    <w:uiPriority w:val="99"/>
    <w:rsid w:val="00C85E9B"/>
    <w:rPr>
      <w:rFonts w:ascii="Arial" w:eastAsia="Times New Roman" w:hAnsi="Arial" w:cs="Times New Roman"/>
      <w:sz w:val="21"/>
      <w:szCs w:val="20"/>
      <w:lang w:eastAsia="en-GB"/>
    </w:rPr>
  </w:style>
  <w:style w:type="paragraph" w:styleId="Footer">
    <w:name w:val="footer"/>
    <w:basedOn w:val="Normal"/>
    <w:link w:val="FooterChar"/>
    <w:autoRedefine/>
    <w:uiPriority w:val="99"/>
    <w:rsid w:val="0037799C"/>
    <w:pPr>
      <w:tabs>
        <w:tab w:val="left" w:pos="709"/>
        <w:tab w:val="center" w:pos="4536"/>
        <w:tab w:val="right" w:pos="9072"/>
      </w:tabs>
      <w:spacing w:after="0"/>
    </w:pPr>
  </w:style>
  <w:style w:type="character" w:customStyle="1" w:styleId="FooterChar">
    <w:name w:val="Footer Char"/>
    <w:basedOn w:val="DefaultParagraphFont"/>
    <w:link w:val="Footer"/>
    <w:uiPriority w:val="99"/>
    <w:rsid w:val="0037799C"/>
    <w:rPr>
      <w:rFonts w:ascii="Arial" w:eastAsia="Times New Roman" w:hAnsi="Arial" w:cs="Times New Roman"/>
      <w:sz w:val="24"/>
      <w:szCs w:val="20"/>
      <w:lang w:eastAsia="en-GB"/>
    </w:rPr>
  </w:style>
  <w:style w:type="paragraph" w:customStyle="1" w:styleId="Ofqualtitle">
    <w:name w:val="Ofqual title"/>
    <w:basedOn w:val="Normal"/>
    <w:next w:val="Ofqualsubtitle"/>
    <w:autoRedefine/>
    <w:uiPriority w:val="99"/>
    <w:rsid w:val="00EE5F2D"/>
    <w:pPr>
      <w:spacing w:line="520" w:lineRule="atLeast"/>
      <w:ind w:right="2693"/>
    </w:pPr>
    <w:rPr>
      <w:b/>
      <w:color w:val="808080" w:themeColor="background1" w:themeShade="80"/>
      <w:sz w:val="48"/>
    </w:rPr>
  </w:style>
  <w:style w:type="paragraph" w:customStyle="1" w:styleId="Ofqualsubtitle">
    <w:name w:val="Ofqual subtitle"/>
    <w:basedOn w:val="Ofqualtitle"/>
    <w:next w:val="Normal"/>
    <w:autoRedefine/>
    <w:uiPriority w:val="99"/>
    <w:rsid w:val="001950C6"/>
    <w:rPr>
      <w:b w:val="0"/>
      <w:color w:val="000000" w:themeColor="text1"/>
    </w:rPr>
  </w:style>
  <w:style w:type="paragraph" w:styleId="DocumentMap">
    <w:name w:val="Document Map"/>
    <w:basedOn w:val="Normal"/>
    <w:link w:val="DocumentMapChar"/>
    <w:uiPriority w:val="99"/>
    <w:semiHidden/>
    <w:rsid w:val="00C85E9B"/>
    <w:pPr>
      <w:shd w:val="clear" w:color="auto" w:fill="000080"/>
    </w:pPr>
    <w:rPr>
      <w:rFonts w:ascii="Helvetica" w:eastAsia="MS Gothic" w:hAnsi="Helvetica"/>
    </w:rPr>
  </w:style>
  <w:style w:type="character" w:customStyle="1" w:styleId="DocumentMapChar">
    <w:name w:val="Document Map Char"/>
    <w:basedOn w:val="DefaultParagraphFont"/>
    <w:link w:val="DocumentMap"/>
    <w:uiPriority w:val="99"/>
    <w:semiHidden/>
    <w:rsid w:val="00C85E9B"/>
    <w:rPr>
      <w:rFonts w:ascii="Helvetica" w:eastAsia="MS Gothic" w:hAnsi="Helvetica" w:cs="Times New Roman"/>
      <w:sz w:val="24"/>
      <w:szCs w:val="20"/>
      <w:shd w:val="clear" w:color="auto" w:fill="000080"/>
      <w:lang w:eastAsia="en-GB"/>
    </w:rPr>
  </w:style>
  <w:style w:type="paragraph" w:customStyle="1" w:styleId="Ofqualcovertext">
    <w:name w:val="Ofqual covertext"/>
    <w:basedOn w:val="Normal"/>
    <w:uiPriority w:val="99"/>
    <w:rsid w:val="00C85E9B"/>
    <w:pPr>
      <w:spacing w:after="0"/>
    </w:pPr>
  </w:style>
  <w:style w:type="character" w:styleId="PageNumber">
    <w:name w:val="page number"/>
    <w:basedOn w:val="DefaultParagraphFont"/>
    <w:uiPriority w:val="99"/>
    <w:rsid w:val="00C85E9B"/>
    <w:rPr>
      <w:rFonts w:cs="Times New Roman"/>
    </w:rPr>
  </w:style>
  <w:style w:type="paragraph" w:styleId="Index1">
    <w:name w:val="index 1"/>
    <w:basedOn w:val="Normal"/>
    <w:next w:val="Normal"/>
    <w:autoRedefine/>
    <w:uiPriority w:val="99"/>
    <w:semiHidden/>
    <w:rsid w:val="00C85E9B"/>
    <w:pPr>
      <w:ind w:left="240" w:hanging="240"/>
    </w:pPr>
  </w:style>
  <w:style w:type="character" w:styleId="Hyperlink">
    <w:name w:val="Hyperlink"/>
    <w:basedOn w:val="DefaultParagraphFont"/>
    <w:uiPriority w:val="99"/>
    <w:rsid w:val="00C85E9B"/>
    <w:rPr>
      <w:rFonts w:cs="Times New Roman"/>
      <w:color w:val="0000FF"/>
      <w:u w:val="single"/>
    </w:rPr>
  </w:style>
  <w:style w:type="paragraph" w:customStyle="1" w:styleId="OfqualHeader">
    <w:name w:val="Ofqual Header"/>
    <w:basedOn w:val="Header"/>
    <w:uiPriority w:val="99"/>
    <w:rsid w:val="00C85E9B"/>
    <w:pPr>
      <w:jc w:val="right"/>
    </w:pPr>
    <w:rPr>
      <w:i/>
      <w:color w:val="808080"/>
      <w:sz w:val="24"/>
    </w:rPr>
  </w:style>
  <w:style w:type="paragraph" w:customStyle="1" w:styleId="Ofqualsubbullet">
    <w:name w:val="Ofqual sub bullet"/>
    <w:basedOn w:val="Normal"/>
    <w:uiPriority w:val="99"/>
    <w:rsid w:val="003252E8"/>
    <w:pPr>
      <w:numPr>
        <w:numId w:val="3"/>
      </w:numPr>
      <w:tabs>
        <w:tab w:val="clear" w:pos="1134"/>
      </w:tabs>
      <w:ind w:left="709" w:hanging="283"/>
    </w:pPr>
  </w:style>
  <w:style w:type="paragraph" w:customStyle="1" w:styleId="Ofqualbodyindent1">
    <w:name w:val="Ofqual body indent1"/>
    <w:basedOn w:val="Ofqualbodytext"/>
    <w:uiPriority w:val="99"/>
    <w:rsid w:val="00C85E9B"/>
    <w:pPr>
      <w:ind w:left="709"/>
    </w:pPr>
  </w:style>
  <w:style w:type="paragraph" w:styleId="FootnoteText">
    <w:name w:val="footnote text"/>
    <w:basedOn w:val="Normal"/>
    <w:link w:val="FootnoteTextChar"/>
    <w:uiPriority w:val="99"/>
    <w:rsid w:val="00C85E9B"/>
    <w:rPr>
      <w:sz w:val="20"/>
    </w:rPr>
  </w:style>
  <w:style w:type="character" w:customStyle="1" w:styleId="FootnoteTextChar">
    <w:name w:val="Footnote Text Char"/>
    <w:basedOn w:val="DefaultParagraphFont"/>
    <w:link w:val="FootnoteText"/>
    <w:uiPriority w:val="9"/>
    <w:rsid w:val="00C85E9B"/>
    <w:rPr>
      <w:rFonts w:ascii="Arial" w:eastAsia="Times New Roman" w:hAnsi="Arial" w:cs="Times New Roman"/>
      <w:sz w:val="20"/>
      <w:szCs w:val="20"/>
      <w:lang w:eastAsia="en-GB"/>
    </w:rPr>
  </w:style>
  <w:style w:type="character" w:styleId="FootnoteReference">
    <w:name w:val="footnote reference"/>
    <w:basedOn w:val="DefaultParagraphFont"/>
    <w:uiPriority w:val="99"/>
    <w:rsid w:val="00C85E9B"/>
    <w:rPr>
      <w:rFonts w:cs="Times New Roman"/>
      <w:vertAlign w:val="superscript"/>
    </w:rPr>
  </w:style>
  <w:style w:type="paragraph" w:customStyle="1" w:styleId="Ofqualbodyindent2">
    <w:name w:val="Ofqual body indent2"/>
    <w:basedOn w:val="Ofqualbodytext"/>
    <w:link w:val="Ofqualbodyindent2Char"/>
    <w:autoRedefine/>
    <w:uiPriority w:val="99"/>
    <w:rsid w:val="00C85E9B"/>
    <w:pPr>
      <w:ind w:left="1134"/>
    </w:pPr>
  </w:style>
  <w:style w:type="paragraph" w:customStyle="1" w:styleId="Ofqualbodytextnumbered">
    <w:name w:val="Ofqual body text numbered"/>
    <w:basedOn w:val="Ofqualbodytext"/>
    <w:link w:val="OfqualbodytextnumberedChar"/>
    <w:qFormat/>
    <w:rsid w:val="00C85E9B"/>
    <w:pPr>
      <w:numPr>
        <w:ilvl w:val="1"/>
        <w:numId w:val="5"/>
      </w:numPr>
      <w:tabs>
        <w:tab w:val="left" w:pos="567"/>
      </w:tabs>
    </w:pPr>
  </w:style>
  <w:style w:type="paragraph" w:styleId="TOC1">
    <w:name w:val="toc 1"/>
    <w:basedOn w:val="Normal"/>
    <w:next w:val="Normal"/>
    <w:autoRedefine/>
    <w:uiPriority w:val="39"/>
    <w:rsid w:val="00C85E9B"/>
    <w:pPr>
      <w:tabs>
        <w:tab w:val="right" w:leader="dot" w:pos="9061"/>
      </w:tabs>
    </w:pPr>
  </w:style>
  <w:style w:type="paragraph" w:styleId="TOC2">
    <w:name w:val="toc 2"/>
    <w:basedOn w:val="Normal"/>
    <w:next w:val="Normal"/>
    <w:autoRedefine/>
    <w:uiPriority w:val="39"/>
    <w:rsid w:val="003D5202"/>
    <w:pPr>
      <w:tabs>
        <w:tab w:val="right" w:leader="dot" w:pos="9061"/>
      </w:tabs>
      <w:ind w:left="454"/>
    </w:pPr>
  </w:style>
  <w:style w:type="paragraph" w:styleId="BalloonText">
    <w:name w:val="Balloon Text"/>
    <w:basedOn w:val="Normal"/>
    <w:link w:val="BalloonTextChar"/>
    <w:uiPriority w:val="99"/>
    <w:semiHidden/>
    <w:unhideWhenUsed/>
    <w:rsid w:val="00C85E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5E9B"/>
    <w:rPr>
      <w:rFonts w:ascii="Tahoma" w:eastAsia="Times New Roman" w:hAnsi="Tahoma" w:cs="Tahoma"/>
      <w:sz w:val="16"/>
      <w:szCs w:val="16"/>
      <w:lang w:eastAsia="en-GB"/>
    </w:rPr>
  </w:style>
  <w:style w:type="paragraph" w:customStyle="1" w:styleId="Ofqualbulletfortables">
    <w:name w:val="Ofqual bullet for tables"/>
    <w:basedOn w:val="Ofqualbullet"/>
    <w:uiPriority w:val="99"/>
    <w:rsid w:val="00C85E9B"/>
    <w:pPr>
      <w:numPr>
        <w:numId w:val="10"/>
      </w:numPr>
      <w:spacing w:after="0"/>
      <w:ind w:left="357" w:hanging="357"/>
    </w:pPr>
  </w:style>
  <w:style w:type="paragraph" w:customStyle="1" w:styleId="Ofqualconditions">
    <w:name w:val="Ofqual conditions"/>
    <w:basedOn w:val="Ofqualbodytextnumbered"/>
    <w:link w:val="OfqualconditionsChar"/>
    <w:uiPriority w:val="99"/>
    <w:rsid w:val="00C85E9B"/>
    <w:pPr>
      <w:numPr>
        <w:ilvl w:val="2"/>
        <w:numId w:val="7"/>
      </w:numPr>
      <w:tabs>
        <w:tab w:val="clear" w:pos="567"/>
        <w:tab w:val="left" w:pos="709"/>
      </w:tabs>
      <w:ind w:left="709" w:hanging="709"/>
    </w:pPr>
  </w:style>
  <w:style w:type="paragraph" w:customStyle="1" w:styleId="Ofqualalphalist">
    <w:name w:val="Ofqual alpha list"/>
    <w:link w:val="OfqualalphalistChar"/>
    <w:uiPriority w:val="99"/>
    <w:qFormat/>
    <w:rsid w:val="00C85E9B"/>
    <w:pPr>
      <w:numPr>
        <w:numId w:val="8"/>
      </w:numPr>
      <w:tabs>
        <w:tab w:val="left" w:pos="1134"/>
      </w:tabs>
      <w:spacing w:after="240" w:line="320" w:lineRule="atLeast"/>
      <w:ind w:left="1146" w:hanging="437"/>
    </w:pPr>
    <w:rPr>
      <w:rFonts w:ascii="Arial" w:eastAsia="Times New Roman" w:hAnsi="Arial" w:cs="Times New Roman"/>
      <w:sz w:val="24"/>
      <w:szCs w:val="20"/>
      <w:lang w:eastAsia="en-GB"/>
    </w:rPr>
  </w:style>
  <w:style w:type="character" w:customStyle="1" w:styleId="OfqualbodytextChar">
    <w:name w:val="Ofqual body text Char"/>
    <w:link w:val="Ofqualbodytext"/>
    <w:uiPriority w:val="99"/>
    <w:locked/>
    <w:rsid w:val="00C85E9B"/>
    <w:rPr>
      <w:rFonts w:ascii="Arial" w:eastAsia="Times New Roman" w:hAnsi="Arial" w:cs="Times New Roman"/>
      <w:sz w:val="24"/>
      <w:szCs w:val="20"/>
      <w:lang w:eastAsia="en-GB"/>
    </w:rPr>
  </w:style>
  <w:style w:type="character" w:customStyle="1" w:styleId="OfqualbodytextnumberedChar">
    <w:name w:val="Ofqual body text numbered Char"/>
    <w:basedOn w:val="OfqualbodytextChar"/>
    <w:link w:val="Ofqualbodytextnumbered"/>
    <w:locked/>
    <w:rsid w:val="00C85E9B"/>
    <w:rPr>
      <w:rFonts w:ascii="Arial" w:eastAsia="Times New Roman" w:hAnsi="Arial" w:cs="Times New Roman"/>
      <w:sz w:val="24"/>
      <w:szCs w:val="20"/>
      <w:lang w:eastAsia="en-GB"/>
    </w:rPr>
  </w:style>
  <w:style w:type="character" w:customStyle="1" w:styleId="OfqualconditionsChar">
    <w:name w:val="Ofqual conditions Char"/>
    <w:basedOn w:val="OfqualbodytextnumberedChar"/>
    <w:link w:val="Ofqualconditions"/>
    <w:uiPriority w:val="99"/>
    <w:locked/>
    <w:rsid w:val="00C85E9B"/>
    <w:rPr>
      <w:rFonts w:ascii="Arial" w:eastAsia="Times New Roman" w:hAnsi="Arial" w:cs="Times New Roman"/>
      <w:sz w:val="24"/>
      <w:szCs w:val="20"/>
      <w:lang w:eastAsia="en-GB"/>
    </w:rPr>
  </w:style>
  <w:style w:type="table" w:styleId="TableGrid">
    <w:name w:val="Table Grid"/>
    <w:basedOn w:val="TableNormal"/>
    <w:rsid w:val="00C85E9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fqualbodyindent2Char">
    <w:name w:val="Ofqual body indent2 Char"/>
    <w:basedOn w:val="OfqualbodytextChar"/>
    <w:link w:val="Ofqualbodyindent2"/>
    <w:uiPriority w:val="99"/>
    <w:locked/>
    <w:rsid w:val="00C85E9B"/>
    <w:rPr>
      <w:rFonts w:ascii="Arial" w:eastAsia="Times New Roman" w:hAnsi="Arial" w:cs="Times New Roman"/>
      <w:sz w:val="24"/>
      <w:szCs w:val="20"/>
      <w:lang w:eastAsia="en-GB"/>
    </w:rPr>
  </w:style>
  <w:style w:type="character" w:customStyle="1" w:styleId="OfqualalphalistChar">
    <w:name w:val="Ofqual alpha list Char"/>
    <w:basedOn w:val="Ofqualbodyindent2Char"/>
    <w:link w:val="Ofqualalphalist"/>
    <w:uiPriority w:val="99"/>
    <w:locked/>
    <w:rsid w:val="00C85E9B"/>
    <w:rPr>
      <w:rFonts w:ascii="Arial" w:eastAsia="Times New Roman" w:hAnsi="Arial" w:cs="Times New Roman"/>
      <w:sz w:val="24"/>
      <w:szCs w:val="20"/>
      <w:lang w:eastAsia="en-GB"/>
    </w:rPr>
  </w:style>
  <w:style w:type="paragraph" w:customStyle="1" w:styleId="Tableheaderinwhite">
    <w:name w:val="Table header in white"/>
    <w:basedOn w:val="OfqualbodyNoSpacetables"/>
    <w:link w:val="TableheaderinwhiteChar"/>
    <w:uiPriority w:val="99"/>
    <w:rsid w:val="00C85E9B"/>
    <w:rPr>
      <w:b/>
      <w:color w:val="FFFFFF"/>
    </w:rPr>
  </w:style>
  <w:style w:type="paragraph" w:customStyle="1" w:styleId="Tableheaderinblack">
    <w:name w:val="Table header in black"/>
    <w:basedOn w:val="Tableheaderinwhite"/>
    <w:link w:val="TableheaderinblackChar"/>
    <w:uiPriority w:val="99"/>
    <w:rsid w:val="00C85E9B"/>
    <w:rPr>
      <w:color w:val="000000"/>
    </w:rPr>
  </w:style>
  <w:style w:type="character" w:customStyle="1" w:styleId="OfqualbodyNoSpacetablesChar">
    <w:name w:val="Ofqual body NoSpace/tables Char"/>
    <w:basedOn w:val="OfqualbodytextChar"/>
    <w:link w:val="OfqualbodyNoSpacetables"/>
    <w:locked/>
    <w:rsid w:val="001950C6"/>
    <w:rPr>
      <w:rFonts w:ascii="Arial" w:eastAsia="Times New Roman" w:hAnsi="Arial" w:cs="Times New Roman"/>
      <w:color w:val="000000" w:themeColor="text1"/>
      <w:sz w:val="24"/>
      <w:szCs w:val="20"/>
      <w:lang w:eastAsia="en-GB"/>
    </w:rPr>
  </w:style>
  <w:style w:type="character" w:customStyle="1" w:styleId="TableheaderinwhiteChar">
    <w:name w:val="Table header in white Char"/>
    <w:link w:val="Tableheaderinwhite"/>
    <w:uiPriority w:val="99"/>
    <w:locked/>
    <w:rsid w:val="00C85E9B"/>
    <w:rPr>
      <w:rFonts w:ascii="Arial" w:eastAsia="Times New Roman" w:hAnsi="Arial" w:cs="Times New Roman"/>
      <w:b/>
      <w:color w:val="FFFFFF"/>
      <w:sz w:val="24"/>
      <w:szCs w:val="20"/>
      <w:lang w:eastAsia="en-GB"/>
    </w:rPr>
  </w:style>
  <w:style w:type="paragraph" w:customStyle="1" w:styleId="FrontdateandOfqualRef">
    <w:name w:val="Front date and Ofqual Ref"/>
    <w:basedOn w:val="Ofqualbodytext"/>
    <w:uiPriority w:val="99"/>
    <w:rsid w:val="00C85E9B"/>
    <w:pPr>
      <w:ind w:left="2268"/>
    </w:pPr>
    <w:rPr>
      <w:color w:val="FFFFFF"/>
    </w:rPr>
  </w:style>
  <w:style w:type="character" w:customStyle="1" w:styleId="TableheaderinblackChar">
    <w:name w:val="Table header in black Char"/>
    <w:link w:val="Tableheaderinblack"/>
    <w:uiPriority w:val="99"/>
    <w:locked/>
    <w:rsid w:val="00C85E9B"/>
    <w:rPr>
      <w:rFonts w:ascii="Arial" w:eastAsia="Times New Roman" w:hAnsi="Arial" w:cs="Times New Roman"/>
      <w:b/>
      <w:color w:val="000000"/>
      <w:sz w:val="24"/>
      <w:szCs w:val="20"/>
      <w:lang w:eastAsia="en-GB"/>
    </w:rPr>
  </w:style>
  <w:style w:type="character" w:customStyle="1" w:styleId="Sectionpagebreak">
    <w:name w:val="Section page break"/>
    <w:basedOn w:val="DefaultParagraphFont"/>
    <w:uiPriority w:val="99"/>
    <w:rsid w:val="00C85E9B"/>
    <w:rPr>
      <w:rFonts w:cs="Times New Roman"/>
      <w:b/>
      <w:bCs/>
      <w:sz w:val="52"/>
    </w:rPr>
  </w:style>
  <w:style w:type="character" w:styleId="SubtleReference">
    <w:name w:val="Subtle Reference"/>
    <w:basedOn w:val="DefaultParagraphFont"/>
    <w:uiPriority w:val="99"/>
    <w:qFormat/>
    <w:rsid w:val="00C85E9B"/>
    <w:rPr>
      <w:rFonts w:cs="Times New Roman"/>
      <w:smallCaps/>
      <w:color w:val="C0504D"/>
      <w:u w:val="single"/>
    </w:rPr>
  </w:style>
  <w:style w:type="paragraph" w:customStyle="1" w:styleId="TableofContentsheading">
    <w:name w:val="Table of Contents heading"/>
    <w:basedOn w:val="Ofqualbodytext"/>
    <w:qFormat/>
    <w:rsid w:val="00C85E9B"/>
    <w:rPr>
      <w:b/>
      <w:sz w:val="52"/>
    </w:rPr>
  </w:style>
  <w:style w:type="paragraph" w:customStyle="1" w:styleId="Pa3">
    <w:name w:val="Pa3"/>
    <w:basedOn w:val="Normal"/>
    <w:next w:val="TableofContentsheading"/>
    <w:uiPriority w:val="99"/>
    <w:rsid w:val="00C85E9B"/>
    <w:pPr>
      <w:autoSpaceDE w:val="0"/>
      <w:autoSpaceDN w:val="0"/>
      <w:adjustRightInd w:val="0"/>
      <w:spacing w:after="0" w:line="281" w:lineRule="atLeast"/>
    </w:pPr>
    <w:rPr>
      <w:rFonts w:ascii="Adobe Garamond Pro Bold" w:hAnsi="Adobe Garamond Pro Bold"/>
      <w:szCs w:val="24"/>
    </w:rPr>
  </w:style>
  <w:style w:type="paragraph" w:customStyle="1" w:styleId="Pa9">
    <w:name w:val="Pa9"/>
    <w:basedOn w:val="Normal"/>
    <w:next w:val="TableofContentsheading"/>
    <w:uiPriority w:val="99"/>
    <w:rsid w:val="00C85E9B"/>
    <w:pPr>
      <w:autoSpaceDE w:val="0"/>
      <w:autoSpaceDN w:val="0"/>
      <w:adjustRightInd w:val="0"/>
      <w:spacing w:after="0" w:line="241" w:lineRule="atLeast"/>
    </w:pPr>
    <w:rPr>
      <w:rFonts w:ascii="Adobe Garamond Pro Bold" w:hAnsi="Adobe Garamond Pro Bold"/>
      <w:szCs w:val="24"/>
    </w:rPr>
  </w:style>
  <w:style w:type="paragraph" w:customStyle="1" w:styleId="Pa10">
    <w:name w:val="Pa10"/>
    <w:basedOn w:val="Normal"/>
    <w:next w:val="TableofContentsheading"/>
    <w:uiPriority w:val="99"/>
    <w:rsid w:val="00C85E9B"/>
    <w:pPr>
      <w:autoSpaceDE w:val="0"/>
      <w:autoSpaceDN w:val="0"/>
      <w:adjustRightInd w:val="0"/>
      <w:spacing w:after="0" w:line="241" w:lineRule="atLeast"/>
    </w:pPr>
    <w:rPr>
      <w:rFonts w:ascii="Adobe Garamond Pro Bold" w:hAnsi="Adobe Garamond Pro Bold"/>
      <w:szCs w:val="24"/>
    </w:rPr>
  </w:style>
  <w:style w:type="paragraph" w:customStyle="1" w:styleId="Pa0">
    <w:name w:val="Pa0"/>
    <w:basedOn w:val="Normal"/>
    <w:next w:val="TableofContentsheading"/>
    <w:uiPriority w:val="99"/>
    <w:rsid w:val="00C85E9B"/>
    <w:pPr>
      <w:autoSpaceDE w:val="0"/>
      <w:autoSpaceDN w:val="0"/>
      <w:adjustRightInd w:val="0"/>
      <w:spacing w:after="0" w:line="241" w:lineRule="atLeast"/>
    </w:pPr>
    <w:rPr>
      <w:rFonts w:ascii="Adobe Garamond Pro Bold" w:hAnsi="Adobe Garamond Pro Bold"/>
      <w:szCs w:val="24"/>
    </w:rPr>
  </w:style>
  <w:style w:type="paragraph" w:customStyle="1" w:styleId="Pa6">
    <w:name w:val="Pa6"/>
    <w:basedOn w:val="Normal"/>
    <w:next w:val="TableofContentsheading"/>
    <w:uiPriority w:val="99"/>
    <w:rsid w:val="00C85E9B"/>
    <w:pPr>
      <w:autoSpaceDE w:val="0"/>
      <w:autoSpaceDN w:val="0"/>
      <w:adjustRightInd w:val="0"/>
      <w:spacing w:after="0" w:line="201" w:lineRule="atLeast"/>
    </w:pPr>
    <w:rPr>
      <w:rFonts w:ascii="Adobe Garamond Pro Bold" w:hAnsi="Adobe Garamond Pro Bold"/>
      <w:szCs w:val="24"/>
    </w:rPr>
  </w:style>
  <w:style w:type="paragraph" w:customStyle="1" w:styleId="Pa1">
    <w:name w:val="Pa1"/>
    <w:basedOn w:val="Normal"/>
    <w:next w:val="TableofContentsheading"/>
    <w:uiPriority w:val="99"/>
    <w:rsid w:val="00C85E9B"/>
    <w:pPr>
      <w:autoSpaceDE w:val="0"/>
      <w:autoSpaceDN w:val="0"/>
      <w:adjustRightInd w:val="0"/>
      <w:spacing w:after="0" w:line="441" w:lineRule="atLeast"/>
    </w:pPr>
    <w:rPr>
      <w:rFonts w:ascii="Myriad Pro Light" w:hAnsi="Myriad Pro Light"/>
      <w:szCs w:val="24"/>
    </w:rPr>
  </w:style>
  <w:style w:type="paragraph" w:customStyle="1" w:styleId="Pa2">
    <w:name w:val="Pa2"/>
    <w:basedOn w:val="Normal"/>
    <w:next w:val="TableofContentsheading"/>
    <w:uiPriority w:val="99"/>
    <w:rsid w:val="00C85E9B"/>
    <w:pPr>
      <w:autoSpaceDE w:val="0"/>
      <w:autoSpaceDN w:val="0"/>
      <w:adjustRightInd w:val="0"/>
      <w:spacing w:after="0" w:line="441" w:lineRule="atLeast"/>
    </w:pPr>
    <w:rPr>
      <w:rFonts w:ascii="Myriad Pro Light" w:hAnsi="Myriad Pro Light"/>
      <w:szCs w:val="24"/>
    </w:rPr>
  </w:style>
  <w:style w:type="paragraph" w:customStyle="1" w:styleId="Pa4">
    <w:name w:val="Pa4"/>
    <w:basedOn w:val="Normal"/>
    <w:next w:val="TableofContentsheading"/>
    <w:uiPriority w:val="99"/>
    <w:rsid w:val="00C85E9B"/>
    <w:pPr>
      <w:autoSpaceDE w:val="0"/>
      <w:autoSpaceDN w:val="0"/>
      <w:adjustRightInd w:val="0"/>
      <w:spacing w:after="0" w:line="201" w:lineRule="atLeast"/>
    </w:pPr>
    <w:rPr>
      <w:rFonts w:ascii="Myriad Pro Light" w:hAnsi="Myriad Pro Light"/>
      <w:szCs w:val="24"/>
    </w:rPr>
  </w:style>
  <w:style w:type="character" w:styleId="FollowedHyperlink">
    <w:name w:val="FollowedHyperlink"/>
    <w:basedOn w:val="DefaultParagraphFont"/>
    <w:uiPriority w:val="99"/>
    <w:rsid w:val="00C85E9B"/>
    <w:rPr>
      <w:rFonts w:cs="Times New Roman"/>
      <w:color w:val="800080"/>
      <w:u w:val="single"/>
    </w:rPr>
  </w:style>
  <w:style w:type="paragraph" w:styleId="TOC4">
    <w:name w:val="toc 4"/>
    <w:basedOn w:val="Normal"/>
    <w:next w:val="Normal"/>
    <w:autoRedefine/>
    <w:uiPriority w:val="99"/>
    <w:rsid w:val="00C85E9B"/>
    <w:pPr>
      <w:spacing w:after="100" w:line="276" w:lineRule="auto"/>
      <w:ind w:left="660"/>
    </w:pPr>
    <w:rPr>
      <w:rFonts w:ascii="Calibri" w:hAnsi="Calibri"/>
      <w:sz w:val="22"/>
      <w:szCs w:val="22"/>
    </w:rPr>
  </w:style>
  <w:style w:type="paragraph" w:styleId="TOC5">
    <w:name w:val="toc 5"/>
    <w:basedOn w:val="Normal"/>
    <w:next w:val="Normal"/>
    <w:autoRedefine/>
    <w:uiPriority w:val="99"/>
    <w:rsid w:val="00C85E9B"/>
    <w:pPr>
      <w:spacing w:after="100" w:line="276" w:lineRule="auto"/>
      <w:ind w:left="880"/>
    </w:pPr>
    <w:rPr>
      <w:rFonts w:ascii="Calibri" w:hAnsi="Calibri"/>
      <w:sz w:val="22"/>
      <w:szCs w:val="22"/>
    </w:rPr>
  </w:style>
  <w:style w:type="paragraph" w:styleId="TOC6">
    <w:name w:val="toc 6"/>
    <w:basedOn w:val="Normal"/>
    <w:next w:val="Normal"/>
    <w:autoRedefine/>
    <w:uiPriority w:val="99"/>
    <w:rsid w:val="00C85E9B"/>
    <w:pPr>
      <w:spacing w:after="100" w:line="276" w:lineRule="auto"/>
      <w:ind w:left="1100"/>
    </w:pPr>
    <w:rPr>
      <w:rFonts w:ascii="Calibri" w:hAnsi="Calibri"/>
      <w:sz w:val="22"/>
      <w:szCs w:val="22"/>
    </w:rPr>
  </w:style>
  <w:style w:type="paragraph" w:styleId="TOC7">
    <w:name w:val="toc 7"/>
    <w:basedOn w:val="Normal"/>
    <w:next w:val="Normal"/>
    <w:autoRedefine/>
    <w:uiPriority w:val="99"/>
    <w:rsid w:val="00C85E9B"/>
    <w:pPr>
      <w:spacing w:after="100" w:line="276" w:lineRule="auto"/>
      <w:ind w:left="1320"/>
    </w:pPr>
    <w:rPr>
      <w:rFonts w:ascii="Calibri" w:hAnsi="Calibri"/>
      <w:sz w:val="22"/>
      <w:szCs w:val="22"/>
    </w:rPr>
  </w:style>
  <w:style w:type="paragraph" w:styleId="TOC8">
    <w:name w:val="toc 8"/>
    <w:basedOn w:val="Normal"/>
    <w:next w:val="Normal"/>
    <w:autoRedefine/>
    <w:uiPriority w:val="99"/>
    <w:rsid w:val="00C85E9B"/>
    <w:pPr>
      <w:spacing w:after="100" w:line="276" w:lineRule="auto"/>
      <w:ind w:left="1540"/>
    </w:pPr>
    <w:rPr>
      <w:rFonts w:ascii="Calibri" w:hAnsi="Calibri"/>
      <w:sz w:val="22"/>
      <w:szCs w:val="22"/>
    </w:rPr>
  </w:style>
  <w:style w:type="paragraph" w:styleId="TOC9">
    <w:name w:val="toc 9"/>
    <w:basedOn w:val="Normal"/>
    <w:next w:val="Normal"/>
    <w:autoRedefine/>
    <w:uiPriority w:val="99"/>
    <w:rsid w:val="00C85E9B"/>
    <w:pPr>
      <w:spacing w:after="100" w:line="276" w:lineRule="auto"/>
      <w:ind w:left="1760"/>
    </w:pPr>
    <w:rPr>
      <w:rFonts w:ascii="Calibri" w:hAnsi="Calibri"/>
      <w:sz w:val="22"/>
      <w:szCs w:val="22"/>
    </w:rPr>
  </w:style>
  <w:style w:type="paragraph" w:styleId="CommentText">
    <w:name w:val="annotation text"/>
    <w:basedOn w:val="Normal"/>
    <w:link w:val="CommentTextChar"/>
    <w:uiPriority w:val="99"/>
    <w:rsid w:val="00C85E9B"/>
    <w:pPr>
      <w:spacing w:line="240" w:lineRule="auto"/>
    </w:pPr>
    <w:rPr>
      <w:sz w:val="20"/>
    </w:rPr>
  </w:style>
  <w:style w:type="character" w:customStyle="1" w:styleId="CommentTextChar">
    <w:name w:val="Comment Text Char"/>
    <w:basedOn w:val="DefaultParagraphFont"/>
    <w:link w:val="CommentText"/>
    <w:uiPriority w:val="99"/>
    <w:rsid w:val="00C85E9B"/>
    <w:rPr>
      <w:rFonts w:ascii="Arial" w:eastAsia="Times New Roman" w:hAnsi="Arial" w:cs="Times New Roman"/>
      <w:sz w:val="20"/>
      <w:szCs w:val="20"/>
      <w:lang w:eastAsia="en-GB"/>
    </w:rPr>
  </w:style>
  <w:style w:type="paragraph" w:styleId="Revision">
    <w:name w:val="Revision"/>
    <w:hidden/>
    <w:uiPriority w:val="99"/>
    <w:rsid w:val="00C85E9B"/>
    <w:pPr>
      <w:spacing w:after="0" w:line="240" w:lineRule="auto"/>
    </w:pPr>
    <w:rPr>
      <w:rFonts w:ascii="Arial" w:eastAsia="Times New Roman" w:hAnsi="Arial" w:cs="Times New Roman"/>
      <w:sz w:val="24"/>
      <w:szCs w:val="20"/>
      <w:lang w:eastAsia="en-GB"/>
    </w:rPr>
  </w:style>
  <w:style w:type="numbering" w:customStyle="1" w:styleId="Conditions">
    <w:name w:val="Conditions"/>
    <w:rsid w:val="00C85E9B"/>
    <w:pPr>
      <w:numPr>
        <w:numId w:val="6"/>
      </w:numPr>
    </w:pPr>
  </w:style>
  <w:style w:type="paragraph" w:customStyle="1" w:styleId="Ofqualalphasublist">
    <w:name w:val="Ofqual alpha sublist"/>
    <w:basedOn w:val="Ofqualbodyindent2"/>
    <w:qFormat/>
    <w:rsid w:val="00C85E9B"/>
    <w:pPr>
      <w:numPr>
        <w:ilvl w:val="1"/>
        <w:numId w:val="9"/>
      </w:numPr>
      <w:ind w:left="1571" w:hanging="437"/>
    </w:pPr>
  </w:style>
  <w:style w:type="paragraph" w:styleId="NormalWeb">
    <w:name w:val="Normal (Web)"/>
    <w:basedOn w:val="Normal"/>
    <w:uiPriority w:val="99"/>
    <w:semiHidden/>
    <w:unhideWhenUsed/>
    <w:rsid w:val="00C85E9B"/>
    <w:rPr>
      <w:rFonts w:ascii="Times New Roman" w:hAnsi="Times New Roman"/>
      <w:szCs w:val="24"/>
    </w:rPr>
  </w:style>
  <w:style w:type="paragraph" w:styleId="TOCHeading">
    <w:name w:val="TOC Heading"/>
    <w:basedOn w:val="Heading1"/>
    <w:next w:val="Normal"/>
    <w:uiPriority w:val="39"/>
    <w:semiHidden/>
    <w:unhideWhenUsed/>
    <w:qFormat/>
    <w:rsid w:val="00C85E9B"/>
    <w:pPr>
      <w:keepLines/>
      <w:spacing w:before="480" w:after="0" w:line="276" w:lineRule="auto"/>
      <w:outlineLvl w:val="9"/>
    </w:pPr>
    <w:rPr>
      <w:rFonts w:asciiTheme="majorHAnsi" w:eastAsiaTheme="majorEastAsia" w:hAnsiTheme="majorHAnsi" w:cstheme="majorBidi"/>
      <w:bCs/>
      <w:color w:val="005A8C" w:themeColor="accent1" w:themeShade="BF"/>
      <w:kern w:val="0"/>
      <w:sz w:val="28"/>
      <w:szCs w:val="28"/>
      <w:lang w:val="en-US" w:eastAsia="ja-JP"/>
    </w:rPr>
  </w:style>
  <w:style w:type="paragraph" w:customStyle="1" w:styleId="Heading21">
    <w:name w:val="Heading 2.1"/>
    <w:basedOn w:val="Heading2"/>
    <w:qFormat/>
    <w:rsid w:val="00445375"/>
    <w:pPr>
      <w:tabs>
        <w:tab w:val="left" w:pos="3828"/>
      </w:tabs>
    </w:pPr>
    <w:rPr>
      <w:color w:val="auto"/>
      <w:szCs w:val="36"/>
    </w:rPr>
  </w:style>
  <w:style w:type="character" w:styleId="CommentReference">
    <w:name w:val="annotation reference"/>
    <w:basedOn w:val="DefaultParagraphFont"/>
    <w:uiPriority w:val="99"/>
    <w:semiHidden/>
    <w:unhideWhenUsed/>
    <w:rsid w:val="00C85E9B"/>
    <w:rPr>
      <w:sz w:val="16"/>
      <w:szCs w:val="16"/>
    </w:rPr>
  </w:style>
  <w:style w:type="paragraph" w:customStyle="1" w:styleId="Default">
    <w:name w:val="Default"/>
    <w:rsid w:val="00C04191"/>
    <w:pPr>
      <w:autoSpaceDE w:val="0"/>
      <w:autoSpaceDN w:val="0"/>
      <w:adjustRightInd w:val="0"/>
      <w:spacing w:after="0" w:line="240" w:lineRule="auto"/>
    </w:pPr>
    <w:rPr>
      <w:rFonts w:ascii="Arial" w:hAnsi="Arial" w:cs="Arial"/>
      <w:color w:val="000000"/>
      <w:sz w:val="24"/>
      <w:szCs w:val="24"/>
    </w:rPr>
  </w:style>
  <w:style w:type="paragraph" w:styleId="CommentSubject">
    <w:name w:val="annotation subject"/>
    <w:basedOn w:val="CommentText"/>
    <w:next w:val="CommentText"/>
    <w:link w:val="CommentSubjectChar"/>
    <w:uiPriority w:val="99"/>
    <w:semiHidden/>
    <w:unhideWhenUsed/>
    <w:rsid w:val="00D82C1A"/>
    <w:rPr>
      <w:b/>
      <w:bCs/>
    </w:rPr>
  </w:style>
  <w:style w:type="character" w:customStyle="1" w:styleId="CommentSubjectChar">
    <w:name w:val="Comment Subject Char"/>
    <w:basedOn w:val="CommentTextChar"/>
    <w:link w:val="CommentSubject"/>
    <w:uiPriority w:val="99"/>
    <w:semiHidden/>
    <w:rsid w:val="00D82C1A"/>
    <w:rPr>
      <w:rFonts w:ascii="Arial" w:eastAsia="Times New Roman" w:hAnsi="Arial" w:cs="Times New Roman"/>
      <w:b/>
      <w:bCs/>
      <w:sz w:val="20"/>
      <w:szCs w:val="20"/>
      <w:lang w:eastAsia="en-GB"/>
    </w:rPr>
  </w:style>
  <w:style w:type="paragraph" w:styleId="ListParagraph">
    <w:name w:val="List Paragraph"/>
    <w:basedOn w:val="Normal"/>
    <w:uiPriority w:val="34"/>
    <w:qFormat/>
    <w:rsid w:val="00A90076"/>
    <w:pPr>
      <w:ind w:left="720"/>
    </w:pPr>
  </w:style>
  <w:style w:type="paragraph" w:styleId="TOC3">
    <w:name w:val="toc 3"/>
    <w:basedOn w:val="Normal"/>
    <w:next w:val="Normal"/>
    <w:autoRedefine/>
    <w:uiPriority w:val="39"/>
    <w:unhideWhenUsed/>
    <w:rsid w:val="00445375"/>
    <w:pPr>
      <w:spacing w:after="100"/>
      <w:ind w:left="907"/>
    </w:pPr>
  </w:style>
  <w:style w:type="table" w:customStyle="1" w:styleId="TableGrid1">
    <w:name w:val="Table Grid1"/>
    <w:basedOn w:val="TableNormal"/>
    <w:next w:val="TableGrid"/>
    <w:uiPriority w:val="39"/>
    <w:rsid w:val="005622C9"/>
    <w:pPr>
      <w:spacing w:after="280" w:line="280" w:lineRule="atLeast"/>
      <w:jc w:val="both"/>
    </w:pPr>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841C7D"/>
    <w:pPr>
      <w:spacing w:after="280" w:line="280" w:lineRule="atLeast"/>
      <w:jc w:val="both"/>
    </w:pPr>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Text1">
    <w:name w:val="Footnote Text1"/>
    <w:basedOn w:val="Normal"/>
    <w:next w:val="FootnoteText"/>
    <w:uiPriority w:val="9"/>
    <w:unhideWhenUsed/>
    <w:rsid w:val="0037799C"/>
    <w:pPr>
      <w:spacing w:after="0" w:line="240" w:lineRule="auto"/>
    </w:pPr>
    <w:rPr>
      <w:rFonts w:eastAsiaTheme="minorHAnsi" w:cstheme="minorBidi"/>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555974">
      <w:bodyDiv w:val="1"/>
      <w:marLeft w:val="0"/>
      <w:marRight w:val="0"/>
      <w:marTop w:val="0"/>
      <w:marBottom w:val="0"/>
      <w:divBdr>
        <w:top w:val="none" w:sz="0" w:space="0" w:color="auto"/>
        <w:left w:val="none" w:sz="0" w:space="0" w:color="auto"/>
        <w:bottom w:val="none" w:sz="0" w:space="0" w:color="auto"/>
        <w:right w:val="none" w:sz="0" w:space="0" w:color="auto"/>
      </w:divBdr>
    </w:div>
    <w:div w:id="1079593455">
      <w:bodyDiv w:val="1"/>
      <w:marLeft w:val="0"/>
      <w:marRight w:val="0"/>
      <w:marTop w:val="0"/>
      <w:marBottom w:val="0"/>
      <w:divBdr>
        <w:top w:val="none" w:sz="0" w:space="0" w:color="auto"/>
        <w:left w:val="none" w:sz="0" w:space="0" w:color="auto"/>
        <w:bottom w:val="none" w:sz="0" w:space="0" w:color="auto"/>
        <w:right w:val="none" w:sz="0" w:space="0" w:color="auto"/>
      </w:divBdr>
    </w:div>
    <w:div w:id="1904170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image" Target="media/image5.jpeg"/><Relationship Id="rId26" Type="http://schemas.openxmlformats.org/officeDocument/2006/relationships/header" Target="header7.xml"/><Relationship Id="rId39" Type="http://schemas.openxmlformats.org/officeDocument/2006/relationships/footer" Target="footer11.xml"/><Relationship Id="rId21" Type="http://schemas.openxmlformats.org/officeDocument/2006/relationships/header" Target="header4.xml"/><Relationship Id="rId34" Type="http://schemas.openxmlformats.org/officeDocument/2006/relationships/header" Target="header11.xml"/><Relationship Id="rId42" Type="http://schemas.openxmlformats.org/officeDocument/2006/relationships/image" Target="media/image6.png"/><Relationship Id="rId47" Type="http://schemas.openxmlformats.org/officeDocument/2006/relationships/footer" Target="footer12.xml"/><Relationship Id="rId50" Type="http://schemas.microsoft.com/office/2011/relationships/people" Target="peop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image" Target="media/image3.jpeg"/><Relationship Id="rId29" Type="http://schemas.openxmlformats.org/officeDocument/2006/relationships/footer" Target="footer6.xml"/><Relationship Id="rId11" Type="http://schemas.openxmlformats.org/officeDocument/2006/relationships/endnotes" Target="endnotes.xml"/><Relationship Id="rId24" Type="http://schemas.openxmlformats.org/officeDocument/2006/relationships/header" Target="header6.xml"/><Relationship Id="rId32" Type="http://schemas.openxmlformats.org/officeDocument/2006/relationships/header" Target="header10.xml"/><Relationship Id="rId37" Type="http://schemas.openxmlformats.org/officeDocument/2006/relationships/footer" Target="footer10.xml"/><Relationship Id="rId40" Type="http://schemas.openxmlformats.org/officeDocument/2006/relationships/header" Target="header14.xml"/><Relationship Id="rId45" Type="http://schemas.openxmlformats.org/officeDocument/2006/relationships/hyperlink" Target="https://www.gov.uk/ofqual" TargetMode="External"/><Relationship Id="rId5" Type="http://schemas.openxmlformats.org/officeDocument/2006/relationships/customXml" Target="../customXml/item5.xml"/><Relationship Id="rId15" Type="http://schemas.openxmlformats.org/officeDocument/2006/relationships/image" Target="media/image2.jpeg"/><Relationship Id="rId23" Type="http://schemas.openxmlformats.org/officeDocument/2006/relationships/header" Target="header5.xml"/><Relationship Id="rId28" Type="http://schemas.openxmlformats.org/officeDocument/2006/relationships/header" Target="header8.xml"/><Relationship Id="rId36" Type="http://schemas.openxmlformats.org/officeDocument/2006/relationships/header" Target="header12.xml"/><Relationship Id="rId49"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3.xml"/><Relationship Id="rId31" Type="http://schemas.openxmlformats.org/officeDocument/2006/relationships/footer" Target="footer7.xml"/><Relationship Id="rId44" Type="http://schemas.openxmlformats.org/officeDocument/2006/relationships/hyperlink" Target="mailto:publications@ofqual.gov.u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3.xml"/><Relationship Id="rId27" Type="http://schemas.openxmlformats.org/officeDocument/2006/relationships/footer" Target="footer5.xml"/><Relationship Id="rId30" Type="http://schemas.openxmlformats.org/officeDocument/2006/relationships/header" Target="header9.xml"/><Relationship Id="rId35" Type="http://schemas.openxmlformats.org/officeDocument/2006/relationships/footer" Target="footer9.xml"/><Relationship Id="rId43" Type="http://schemas.openxmlformats.org/officeDocument/2006/relationships/hyperlink" Target="http://nationalarchives.gov.uk/doc/open-government-licence/version/3" TargetMode="External"/><Relationship Id="rId48" Type="http://schemas.openxmlformats.org/officeDocument/2006/relationships/footer" Target="footer13.xml"/><Relationship Id="rId8" Type="http://schemas.openxmlformats.org/officeDocument/2006/relationships/settings" Target="settings.xml"/><Relationship Id="rId51"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image" Target="media/image4.jpeg"/><Relationship Id="rId25" Type="http://schemas.openxmlformats.org/officeDocument/2006/relationships/footer" Target="footer4.xml"/><Relationship Id="rId33" Type="http://schemas.openxmlformats.org/officeDocument/2006/relationships/footer" Target="footer8.xml"/><Relationship Id="rId38" Type="http://schemas.openxmlformats.org/officeDocument/2006/relationships/header" Target="header13.xml"/><Relationship Id="rId46" Type="http://schemas.openxmlformats.org/officeDocument/2006/relationships/header" Target="header15.xml"/><Relationship Id="rId20" Type="http://schemas.openxmlformats.org/officeDocument/2006/relationships/footer" Target="footer2.xml"/><Relationship Id="rId41" Type="http://schemas.openxmlformats.org/officeDocument/2006/relationships/hyperlink" Target="mailto:publications@ofqual.gov.uk" TargetMode="External"/><Relationship Id="rId1" Type="http://schemas.openxmlformats.org/officeDocument/2006/relationships/customXml" Target="../customXml/item1.xml"/><Relationship Id="rId6" Type="http://schemas.openxmlformats.org/officeDocument/2006/relationships/numbering" Target="numbering.xml"/></Relationships>
</file>

<file path=word/_rels/footnotes.xml.rels><?xml version="1.0" encoding="UTF-8" standalone="yes"?>
<Relationships xmlns="http://schemas.openxmlformats.org/package/2006/relationships"><Relationship Id="rId2" Type="http://schemas.openxmlformats.org/officeDocument/2006/relationships/hyperlink" Target="https://www.gov.uk/guidance/regulatory-document-list" TargetMode="External"/><Relationship Id="rId1" Type="http://schemas.openxmlformats.org/officeDocument/2006/relationships/hyperlink" Target="https://www.gov.uk/government/publications/general-conditions-of-recognitio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Custom 1">
      <a:dk1>
        <a:srgbClr val="000000"/>
      </a:dk1>
      <a:lt1>
        <a:srgbClr val="FFFFFF"/>
      </a:lt1>
      <a:dk2>
        <a:srgbClr val="68BD49"/>
      </a:dk2>
      <a:lt2>
        <a:srgbClr val="65696E"/>
      </a:lt2>
      <a:accent1>
        <a:srgbClr val="0079BC"/>
      </a:accent1>
      <a:accent2>
        <a:srgbClr val="00A0AF"/>
      </a:accent2>
      <a:accent3>
        <a:srgbClr val="FFFFFF"/>
      </a:accent3>
      <a:accent4>
        <a:srgbClr val="000000"/>
      </a:accent4>
      <a:accent5>
        <a:srgbClr val="B8B9BA"/>
      </a:accent5>
      <a:accent6>
        <a:srgbClr val="5EAB41"/>
      </a:accent6>
      <a:hlink>
        <a:srgbClr val="68BD49"/>
      </a:hlink>
      <a:folHlink>
        <a:srgbClr val="68BD4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a4a87f12-a67a-4444-9ef2-9205ec373cbf">
      <UserInfo>
        <DisplayName>Daniel Gutteridge</DisplayName>
        <AccountId>1917</AccountId>
        <AccountType/>
      </UserInfo>
      <UserInfo>
        <DisplayName>Emma Leary</DisplayName>
        <AccountId>100</AccountId>
        <AccountType/>
      </UserInfo>
      <UserInfo>
        <DisplayName>Richard Garrett</DisplayName>
        <AccountId>283</AccountId>
        <AccountType/>
      </UserInfo>
      <UserInfo>
        <DisplayName>Kate Evans</DisplayName>
        <AccountId>163</AccountId>
        <AccountType/>
      </UserInfo>
      <UserInfo>
        <DisplayName>Steve Hickmott</DisplayName>
        <AccountId>309</AccountId>
        <AccountType/>
      </UserInfo>
    </SharedWithUsers>
    <ja0ab2d136bb48d8b6012c48f2e5c2fc xmlns="54cc764f-c7ec-43c7-bebf-bbae683408c4">
      <Terms xmlns="http://schemas.microsoft.com/office/infopath/2007/PartnerControls"/>
    </ja0ab2d136bb48d8b6012c48f2e5c2fc>
    <Description xmlns="http://schemas.microsoft.com/sharepoint/v3/fields" xsi:nil="true"/>
    <TaxCatchAll xmlns="846dc9c6-5521-46ab-b805-f4031810b26c"/>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79D8BDE6093AD4B8DD80B5E3CCF9CFB" ma:contentTypeVersion="21" ma:contentTypeDescription="Create a new document." ma:contentTypeScope="" ma:versionID="bb841dfc031726480e059c3b9fe27cc8">
  <xsd:schema xmlns:xsd="http://www.w3.org/2001/XMLSchema" xmlns:xs="http://www.w3.org/2001/XMLSchema" xmlns:p="http://schemas.microsoft.com/office/2006/metadata/properties" xmlns:ns2="http://schemas.microsoft.com/sharepoint/v3/fields" xmlns:ns3="a4a87f12-a67a-4444-9ef2-9205ec373cbf" xmlns:ns4="a1ec63a3-afdb-478c-96bc-cd5b572b27eb" xmlns:ns5="54cc764f-c7ec-43c7-bebf-bbae683408c4" xmlns:ns6="846dc9c6-5521-46ab-b805-f4031810b26c" targetNamespace="http://schemas.microsoft.com/office/2006/metadata/properties" ma:root="true" ma:fieldsID="87a8d7f78ae7ad5bedac40fe55b17a17" ns2:_="" ns3:_="" ns4:_="" ns5:_="" ns6:_="">
    <xsd:import namespace="http://schemas.microsoft.com/sharepoint/v3/fields"/>
    <xsd:import namespace="a4a87f12-a67a-4444-9ef2-9205ec373cbf"/>
    <xsd:import namespace="a1ec63a3-afdb-478c-96bc-cd5b572b27eb"/>
    <xsd:import namespace="54cc764f-c7ec-43c7-bebf-bbae683408c4"/>
    <xsd:import namespace="846dc9c6-5521-46ab-b805-f4031810b26c"/>
    <xsd:element name="properties">
      <xsd:complexType>
        <xsd:sequence>
          <xsd:element name="documentManagement">
            <xsd:complexType>
              <xsd:all>
                <xsd:element ref="ns2:Description" minOccurs="0"/>
                <xsd:element ref="ns3:SharedWithUsers" minOccurs="0"/>
                <xsd:element ref="ns3:SharedWithDetails" minOccurs="0"/>
                <xsd:element ref="ns4:LastSharedByUser" minOccurs="0"/>
                <xsd:element ref="ns4:LastSharedByTime" minOccurs="0"/>
                <xsd:element ref="ns5:ja0ab2d136bb48d8b6012c48f2e5c2fc" minOccurs="0"/>
                <xsd:element ref="ns6:TaxCatchAll" minOccurs="0"/>
                <xsd:element ref="ns5:MediaServiceMetadata" minOccurs="0"/>
                <xsd:element ref="ns5:MediaServiceFastMetadata" minOccurs="0"/>
                <xsd:element ref="ns5:MediaServiceDateTaken" minOccurs="0"/>
                <xsd:element ref="ns5:MediaServiceAutoTags" minOccurs="0"/>
                <xsd:element ref="ns5:MediaServiceOCR" minOccurs="0"/>
                <xsd:element ref="ns5:MediaServiceEventHashCode" minOccurs="0"/>
                <xsd:element ref="ns5: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escription" ma:index="4" nillable="true" ma:displayName="Description" ma:description="" ma:internalName="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a87f12-a67a-4444-9ef2-9205ec373cbf"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ec63a3-afdb-478c-96bc-cd5b572b27eb" elementFormDefault="qualified">
    <xsd:import namespace="http://schemas.microsoft.com/office/2006/documentManagement/types"/>
    <xsd:import namespace="http://schemas.microsoft.com/office/infopath/2007/PartnerControls"/>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4cc764f-c7ec-43c7-bebf-bbae683408c4" elementFormDefault="qualified">
    <xsd:import namespace="http://schemas.microsoft.com/office/2006/documentManagement/types"/>
    <xsd:import namespace="http://schemas.microsoft.com/office/infopath/2007/PartnerControls"/>
    <xsd:element name="ja0ab2d136bb48d8b6012c48f2e5c2fc" ma:index="14" nillable="true" ma:taxonomy="true" ma:internalName="ja0ab2d136bb48d8b6012c48f2e5c2fc" ma:taxonomyFieldName="wic_System_Photo_EXIFVersion" ma:displayName="wic_System_Photo_EXIFVersion" ma:default="" ma:fieldId="{3a0ab2d1-36bb-48d8-b601-2c48f2e5c2fc}" ma:sspId="1a0b4880-92f1-4278-a089-8b0ac32e71e8" ma:termSetId="81b09339-0a85-49e1-8d63-fdca4e5401dc" ma:anchorId="00000000-0000-0000-0000-000000000000" ma:open="true" ma:isKeyword="false">
      <xsd:complexType>
        <xsd:sequence>
          <xsd:element ref="pc:Terms" minOccurs="0" maxOccurs="1"/>
        </xsd:sequence>
      </xsd:complex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element name="MediaServiceOCR" ma:index="20" nillable="true" ma:displayName="MediaServiceOCR" ma:internalName="MediaServiceOCR" ma:readOnly="true">
      <xsd:simpleType>
        <xsd:restriction base="dms:Note">
          <xsd:maxLength value="255"/>
        </xsd:restriction>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6dc9c6-5521-46ab-b805-f4031810b26c" elementFormDefault="qualified">
    <xsd:import namespace="http://schemas.microsoft.com/office/2006/documentManagement/types"/>
    <xsd:import namespace="http://schemas.microsoft.com/office/infopath/2007/PartnerControls"/>
    <xsd:element name="TaxCatchAll" ma:index="15" nillable="true" ma:displayName="Taxonomy Catch All Column" ma:description="" ma:hidden="true" ma:list="{c679ebdc-dc10-430e-bce6-d9bd7790a9b1}" ma:internalName="TaxCatchAll" ma:showField="CatchAllData" ma:web="a4a87f12-a67a-4444-9ef2-9205ec373cb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F09BA5-00D2-4D2F-99EE-DF83A4F241F4}">
  <ds:schemaRefs>
    <ds:schemaRef ds:uri="http://schemas.microsoft.com/office/2006/metadata/properties"/>
    <ds:schemaRef ds:uri="http://schemas.microsoft.com/office/infopath/2007/PartnerControls"/>
    <ds:schemaRef ds:uri="a4a87f12-a67a-4444-9ef2-9205ec373cbf"/>
    <ds:schemaRef ds:uri="54cc764f-c7ec-43c7-bebf-bbae683408c4"/>
    <ds:schemaRef ds:uri="http://schemas.microsoft.com/sharepoint/v3/fields"/>
    <ds:schemaRef ds:uri="846dc9c6-5521-46ab-b805-f4031810b26c"/>
  </ds:schemaRefs>
</ds:datastoreItem>
</file>

<file path=customXml/itemProps2.xml><?xml version="1.0" encoding="utf-8"?>
<ds:datastoreItem xmlns:ds="http://schemas.openxmlformats.org/officeDocument/2006/customXml" ds:itemID="{E66B9D6C-D165-411B-8437-55962C97F429}">
  <ds:schemaRefs>
    <ds:schemaRef ds:uri="http://schemas.microsoft.com/sharepoint/v3/contenttype/forms"/>
  </ds:schemaRefs>
</ds:datastoreItem>
</file>

<file path=customXml/itemProps3.xml><?xml version="1.0" encoding="utf-8"?>
<ds:datastoreItem xmlns:ds="http://schemas.openxmlformats.org/officeDocument/2006/customXml" ds:itemID="{10D4288A-30CE-4CDD-8C6D-FEBE1BC012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a4a87f12-a67a-4444-9ef2-9205ec373cbf"/>
    <ds:schemaRef ds:uri="a1ec63a3-afdb-478c-96bc-cd5b572b27eb"/>
    <ds:schemaRef ds:uri="54cc764f-c7ec-43c7-bebf-bbae683408c4"/>
    <ds:schemaRef ds:uri="846dc9c6-5521-46ab-b805-f4031810b2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3ACDEA9-1891-46BA-A6A5-48935CE90F33}">
  <ds:schemaRefs>
    <ds:schemaRef ds:uri="http://schemas.openxmlformats.org/officeDocument/2006/bibliography"/>
  </ds:schemaRefs>
</ds:datastoreItem>
</file>

<file path=customXml/itemProps5.xml><?xml version="1.0" encoding="utf-8"?>
<ds:datastoreItem xmlns:ds="http://schemas.openxmlformats.org/officeDocument/2006/customXml" ds:itemID="{5F07BF98-1D1B-3743-81AE-6732D04CC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64</Pages>
  <Words>12675</Words>
  <Characters>72252</Characters>
  <Application>Microsoft Office Word</Application>
  <DocSecurity>0</DocSecurity>
  <Lines>602</Lines>
  <Paragraphs>169</Paragraphs>
  <ScaleCrop>false</ScaleCrop>
  <HeadingPairs>
    <vt:vector size="2" baseType="variant">
      <vt:variant>
        <vt:lpstr>Title</vt:lpstr>
      </vt:variant>
      <vt:variant>
        <vt:i4>1</vt:i4>
      </vt:variant>
    </vt:vector>
  </HeadingPairs>
  <TitlesOfParts>
    <vt:vector size="1" baseType="lpstr">
      <vt:lpstr>Project Qualification Level Conditions and Requirements</vt:lpstr>
    </vt:vector>
  </TitlesOfParts>
  <Company/>
  <LinksUpToDate>false</LinksUpToDate>
  <CharactersWithSpaces>84758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Qualification Level Conditions and Requirements</dc:title>
  <dc:creator>Ofqual</dc:creator>
  <cp:keywords>Ofqual/17/6234</cp:keywords>
  <cp:lastModifiedBy>Hannah Bradley</cp:lastModifiedBy>
  <cp:revision>3</cp:revision>
  <cp:lastPrinted>2017-06-21T15:11:00Z</cp:lastPrinted>
  <dcterms:created xsi:type="dcterms:W3CDTF">2018-12-10T12:59:00Z</dcterms:created>
  <dcterms:modified xsi:type="dcterms:W3CDTF">2018-12-10T13:15:00Z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bc209c6b-d468-4db5-ac00-22a7985bcafd</vt:lpwstr>
  </property>
  <property fmtid="{D5CDD505-2E9C-101B-9397-08002B2CF9AE}" pid="3" name="ContentTypeId">
    <vt:lpwstr>0x010100479D8BDE6093AD4B8DD80B5E3CCF9CFB</vt:lpwstr>
  </property>
  <property fmtid="{D5CDD505-2E9C-101B-9397-08002B2CF9AE}" pid="4" name="wic_System_Photo_EXIFVersion">
    <vt:lpwstr/>
  </property>
</Properties>
</file>