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464" w:type="dxa"/>
        <w:tblLayout w:type="fixed"/>
        <w:tblLook w:val="04A0" w:firstRow="1" w:lastRow="0" w:firstColumn="1" w:lastColumn="0" w:noHBand="0" w:noVBand="1"/>
      </w:tblPr>
      <w:tblGrid>
        <w:gridCol w:w="675"/>
        <w:gridCol w:w="1276"/>
        <w:gridCol w:w="284"/>
        <w:gridCol w:w="2268"/>
        <w:gridCol w:w="932"/>
        <w:gridCol w:w="343"/>
        <w:gridCol w:w="851"/>
        <w:gridCol w:w="142"/>
        <w:gridCol w:w="2504"/>
        <w:gridCol w:w="189"/>
      </w:tblGrid>
      <w:tr w:rsidR="004724B0" w:rsidRPr="004724B0" w:rsidTr="002A1AF2">
        <w:trPr>
          <w:gridAfter w:val="1"/>
          <w:wAfter w:w="189" w:type="dxa"/>
          <w:trHeight w:val="2400"/>
        </w:trPr>
        <w:tc>
          <w:tcPr>
            <w:tcW w:w="5435" w:type="dxa"/>
            <w:gridSpan w:val="5"/>
            <w:shd w:val="clear" w:color="auto" w:fill="D9D9D9" w:themeFill="background1" w:themeFillShade="D9"/>
          </w:tcPr>
          <w:p w:rsidR="006D07C0" w:rsidRDefault="00927AC4" w:rsidP="00142AE2">
            <w:pPr>
              <w:spacing w:before="120" w:after="120"/>
              <w:jc w:val="center"/>
              <w:rPr>
                <w:rFonts w:ascii="Arial" w:hAnsi="Arial" w:cs="Arial"/>
                <w:b/>
                <w:sz w:val="32"/>
                <w:szCs w:val="32"/>
              </w:rPr>
            </w:pPr>
            <w:r>
              <w:rPr>
                <w:rFonts w:ascii="Arial" w:hAnsi="Arial" w:cs="Arial"/>
                <w:b/>
                <w:sz w:val="32"/>
                <w:szCs w:val="32"/>
              </w:rPr>
              <w:t xml:space="preserve">Procedural </w:t>
            </w:r>
            <w:r w:rsidR="00EB517A">
              <w:rPr>
                <w:rFonts w:ascii="Arial" w:hAnsi="Arial" w:cs="Arial"/>
                <w:b/>
                <w:sz w:val="32"/>
                <w:szCs w:val="32"/>
              </w:rPr>
              <w:t>Compliance</w:t>
            </w:r>
          </w:p>
          <w:p w:rsidR="00EB517A" w:rsidRDefault="00D76C1A" w:rsidP="00142AE2">
            <w:pPr>
              <w:spacing w:before="120" w:after="120"/>
              <w:jc w:val="center"/>
              <w:rPr>
                <w:rFonts w:ascii="Arial" w:hAnsi="Arial" w:cs="Arial"/>
                <w:b/>
                <w:sz w:val="32"/>
                <w:szCs w:val="32"/>
              </w:rPr>
            </w:pPr>
            <w:r>
              <w:rPr>
                <w:rFonts w:ascii="Arial" w:hAnsi="Arial" w:cs="Arial"/>
                <w:b/>
                <w:sz w:val="32"/>
                <w:szCs w:val="32"/>
              </w:rPr>
              <w:t>Right to Acquire</w:t>
            </w:r>
          </w:p>
          <w:p w:rsidR="004724B0" w:rsidRDefault="004724B0" w:rsidP="00142AE2">
            <w:pPr>
              <w:spacing w:before="120" w:after="120"/>
              <w:jc w:val="center"/>
              <w:rPr>
                <w:rFonts w:ascii="Arial" w:hAnsi="Arial" w:cs="Arial"/>
                <w:b/>
              </w:rPr>
            </w:pPr>
          </w:p>
          <w:p w:rsidR="00EB517A" w:rsidRPr="00EB517A" w:rsidRDefault="00927AC4" w:rsidP="00142AE2">
            <w:pPr>
              <w:spacing w:before="120" w:after="120"/>
              <w:jc w:val="center"/>
              <w:rPr>
                <w:rFonts w:ascii="Arial" w:hAnsi="Arial" w:cs="Arial"/>
                <w:b/>
                <w:sz w:val="32"/>
                <w:szCs w:val="32"/>
              </w:rPr>
            </w:pPr>
            <w:r>
              <w:rPr>
                <w:rFonts w:ascii="Arial" w:hAnsi="Arial" w:cs="Arial"/>
                <w:b/>
                <w:sz w:val="32"/>
                <w:szCs w:val="32"/>
              </w:rPr>
              <w:t>2011</w:t>
            </w:r>
            <w:r w:rsidR="00D76C1A">
              <w:rPr>
                <w:rFonts w:ascii="Arial" w:hAnsi="Arial" w:cs="Arial"/>
                <w:b/>
                <w:sz w:val="32"/>
                <w:szCs w:val="32"/>
              </w:rPr>
              <w:t>–</w:t>
            </w:r>
            <w:r>
              <w:rPr>
                <w:rFonts w:ascii="Arial" w:hAnsi="Arial" w:cs="Arial"/>
                <w:b/>
                <w:sz w:val="32"/>
                <w:szCs w:val="32"/>
              </w:rPr>
              <w:t>15</w:t>
            </w:r>
            <w:r w:rsidR="00E9168C">
              <w:rPr>
                <w:rFonts w:ascii="Arial" w:hAnsi="Arial" w:cs="Arial"/>
                <w:b/>
                <w:sz w:val="32"/>
                <w:szCs w:val="32"/>
              </w:rPr>
              <w:t>,</w:t>
            </w:r>
            <w:r w:rsidR="00D76C1A">
              <w:rPr>
                <w:rFonts w:ascii="Arial" w:hAnsi="Arial" w:cs="Arial"/>
                <w:b/>
                <w:sz w:val="32"/>
                <w:szCs w:val="32"/>
              </w:rPr>
              <w:t xml:space="preserve"> </w:t>
            </w:r>
            <w:r w:rsidR="00E9168C">
              <w:rPr>
                <w:rFonts w:ascii="Arial" w:hAnsi="Arial" w:cs="Arial"/>
                <w:b/>
                <w:sz w:val="32"/>
                <w:szCs w:val="32"/>
              </w:rPr>
              <w:t>20</w:t>
            </w:r>
            <w:r w:rsidR="00D76C1A">
              <w:rPr>
                <w:rFonts w:ascii="Arial" w:hAnsi="Arial" w:cs="Arial"/>
                <w:b/>
                <w:sz w:val="32"/>
                <w:szCs w:val="32"/>
              </w:rPr>
              <w:t>15-18</w:t>
            </w:r>
            <w:r w:rsidR="00E9168C">
              <w:rPr>
                <w:rFonts w:ascii="Arial" w:hAnsi="Arial" w:cs="Arial"/>
                <w:b/>
                <w:sz w:val="32"/>
                <w:szCs w:val="32"/>
              </w:rPr>
              <w:t xml:space="preserve"> and 2016-21</w:t>
            </w:r>
          </w:p>
          <w:p w:rsidR="004724B0" w:rsidRPr="004724B0" w:rsidRDefault="000E69A5" w:rsidP="000E69A5">
            <w:pPr>
              <w:spacing w:before="120" w:after="120"/>
              <w:rPr>
                <w:rFonts w:ascii="Arial" w:hAnsi="Arial" w:cs="Arial"/>
              </w:rPr>
            </w:pPr>
            <w:r>
              <w:rPr>
                <w:rFonts w:ascii="Arial" w:hAnsi="Arial" w:cs="Arial"/>
              </w:rPr>
              <w:t>V</w:t>
            </w:r>
            <w:r>
              <w:rPr>
                <w:rFonts w:ascii="Arial" w:hAnsi="Arial" w:cs="Arial"/>
              </w:rPr>
              <w:t>2</w:t>
            </w:r>
            <w:r w:rsidR="00927AC4">
              <w:rPr>
                <w:rFonts w:ascii="Arial" w:hAnsi="Arial" w:cs="Arial"/>
              </w:rPr>
              <w:t>.0</w:t>
            </w:r>
            <w:r w:rsidR="004724B0">
              <w:rPr>
                <w:rFonts w:ascii="Arial" w:hAnsi="Arial" w:cs="Arial"/>
              </w:rPr>
              <w:t xml:space="preserve"> – </w:t>
            </w:r>
            <w:r>
              <w:rPr>
                <w:rFonts w:ascii="Arial" w:hAnsi="Arial" w:cs="Arial"/>
              </w:rPr>
              <w:t>June 2017</w:t>
            </w:r>
          </w:p>
        </w:tc>
        <w:tc>
          <w:tcPr>
            <w:tcW w:w="3840" w:type="dxa"/>
            <w:gridSpan w:val="4"/>
            <w:shd w:val="clear" w:color="auto" w:fill="D9D9D9" w:themeFill="background1" w:themeFillShade="D9"/>
          </w:tcPr>
          <w:p w:rsidR="004724B0" w:rsidRPr="00236ABD" w:rsidRDefault="004724B0" w:rsidP="00142AE2">
            <w:pPr>
              <w:spacing w:before="120" w:after="120"/>
              <w:rPr>
                <w:rFonts w:ascii="Arial" w:hAnsi="Arial" w:cs="Arial"/>
                <w:sz w:val="16"/>
                <w:szCs w:val="16"/>
              </w:rPr>
            </w:pPr>
            <w:r>
              <w:rPr>
                <w:noProof/>
                <w:lang w:eastAsia="en-GB"/>
              </w:rPr>
              <w:drawing>
                <wp:inline distT="0" distB="0" distL="0" distR="0" wp14:anchorId="48C8EB03" wp14:editId="5EECA3E9">
                  <wp:extent cx="1582894" cy="1280173"/>
                  <wp:effectExtent l="0" t="0" r="0" b="0"/>
                  <wp:docPr id="2" name="Picture 1" descr="Description: http://www.homesandcommunities.co.uk/sites/default/files/aboutus/brand/hca_3282_sml_a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Description: http://www.homesandcommunities.co.uk/sites/default/files/aboutus/brand/hca_3282_sml_aw.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82894" cy="12801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r>
      <w:tr w:rsidR="00EB517A" w:rsidRPr="004724B0" w:rsidTr="002A1AF2">
        <w:trPr>
          <w:gridAfter w:val="1"/>
          <w:wAfter w:w="189" w:type="dxa"/>
        </w:trPr>
        <w:tc>
          <w:tcPr>
            <w:tcW w:w="9275" w:type="dxa"/>
            <w:gridSpan w:val="9"/>
          </w:tcPr>
          <w:p w:rsidR="00EB517A" w:rsidRPr="00200504" w:rsidRDefault="00EB517A" w:rsidP="00927AC4">
            <w:pPr>
              <w:spacing w:before="120" w:after="120"/>
              <w:jc w:val="center"/>
              <w:rPr>
                <w:rFonts w:ascii="Arial" w:hAnsi="Arial" w:cs="Arial"/>
                <w:sz w:val="16"/>
                <w:szCs w:val="16"/>
              </w:rPr>
            </w:pPr>
            <w:r w:rsidRPr="00EB517A">
              <w:rPr>
                <w:rFonts w:ascii="Arial" w:hAnsi="Arial" w:cs="Arial"/>
                <w:b/>
              </w:rPr>
              <w:t xml:space="preserve">For use by ‘Independent Auditors’ undertaking self-assessment compliance audits under </w:t>
            </w:r>
            <w:r w:rsidR="00927AC4">
              <w:rPr>
                <w:rFonts w:ascii="Arial" w:hAnsi="Arial" w:cs="Arial"/>
                <w:b/>
              </w:rPr>
              <w:t>the Framework Delivery Agreement (FDA) procedures</w:t>
            </w:r>
          </w:p>
        </w:tc>
      </w:tr>
      <w:tr w:rsidR="004724B0" w:rsidRPr="004724B0" w:rsidTr="002A1AF2">
        <w:trPr>
          <w:gridAfter w:val="1"/>
          <w:wAfter w:w="189" w:type="dxa"/>
        </w:trPr>
        <w:tc>
          <w:tcPr>
            <w:tcW w:w="9275" w:type="dxa"/>
            <w:gridSpan w:val="9"/>
          </w:tcPr>
          <w:p w:rsidR="00A255F2" w:rsidRPr="00200504" w:rsidRDefault="00927AC4" w:rsidP="00142AE2">
            <w:pPr>
              <w:spacing w:before="120" w:after="120"/>
              <w:jc w:val="center"/>
              <w:rPr>
                <w:rFonts w:ascii="Arial" w:hAnsi="Arial" w:cs="Arial"/>
                <w:sz w:val="16"/>
                <w:szCs w:val="16"/>
              </w:rPr>
            </w:pPr>
            <w:r w:rsidRPr="00927AC4">
              <w:rPr>
                <w:rFonts w:ascii="Arial" w:hAnsi="Arial" w:cs="Arial"/>
              </w:rPr>
              <w:t>The  purpose of this checklist is to identify specific checks to be undertaken in order to determine whether all procedural requirements, relevant funding conditions and FDA conditions as set out in the Affordable Housing Capital Funding Guide have been met</w:t>
            </w:r>
            <w:r>
              <w:rPr>
                <w:rFonts w:ascii="Arial" w:hAnsi="Arial" w:cs="Arial"/>
              </w:rPr>
              <w:t>.</w:t>
            </w:r>
          </w:p>
        </w:tc>
      </w:tr>
      <w:tr w:rsidR="004724B0" w:rsidRPr="004724B0" w:rsidTr="002A1AF2">
        <w:trPr>
          <w:gridAfter w:val="1"/>
          <w:wAfter w:w="189" w:type="dxa"/>
          <w:trHeight w:val="70"/>
        </w:trPr>
        <w:tc>
          <w:tcPr>
            <w:tcW w:w="9275" w:type="dxa"/>
            <w:gridSpan w:val="9"/>
            <w:shd w:val="clear" w:color="auto" w:fill="808080" w:themeFill="background1" w:themeFillShade="80"/>
          </w:tcPr>
          <w:p w:rsidR="004724B0" w:rsidRPr="004724B0" w:rsidRDefault="004724B0" w:rsidP="00142AE2">
            <w:pPr>
              <w:spacing w:before="120" w:after="120"/>
              <w:rPr>
                <w:rFonts w:ascii="Arial" w:hAnsi="Arial" w:cs="Arial"/>
              </w:rPr>
            </w:pPr>
          </w:p>
        </w:tc>
      </w:tr>
      <w:tr w:rsidR="005F1114" w:rsidRPr="00C7472B" w:rsidTr="002A1AF2">
        <w:trPr>
          <w:gridAfter w:val="1"/>
          <w:wAfter w:w="189" w:type="dxa"/>
        </w:trPr>
        <w:tc>
          <w:tcPr>
            <w:tcW w:w="1951" w:type="dxa"/>
            <w:gridSpan w:val="2"/>
          </w:tcPr>
          <w:p w:rsidR="005F1114" w:rsidRPr="005F1114" w:rsidRDefault="005F1114" w:rsidP="00142AE2">
            <w:pPr>
              <w:spacing w:before="120" w:after="120"/>
              <w:rPr>
                <w:rFonts w:ascii="Arial" w:hAnsi="Arial" w:cs="Arial"/>
                <w:b/>
                <w:sz w:val="16"/>
                <w:szCs w:val="16"/>
              </w:rPr>
            </w:pPr>
            <w:r w:rsidRPr="00A255F2">
              <w:rPr>
                <w:rFonts w:ascii="Arial" w:hAnsi="Arial" w:cs="Arial"/>
                <w:b/>
              </w:rPr>
              <w:t>Audit Year</w:t>
            </w:r>
          </w:p>
        </w:tc>
        <w:tc>
          <w:tcPr>
            <w:tcW w:w="2552" w:type="dxa"/>
            <w:gridSpan w:val="2"/>
          </w:tcPr>
          <w:p w:rsidR="005F1114" w:rsidRPr="005F1114" w:rsidRDefault="005F1114" w:rsidP="00142AE2">
            <w:pPr>
              <w:spacing w:before="120" w:after="120"/>
              <w:rPr>
                <w:rFonts w:ascii="Arial" w:hAnsi="Arial" w:cs="Arial"/>
                <w:sz w:val="16"/>
                <w:szCs w:val="16"/>
              </w:rPr>
            </w:pPr>
            <w:r w:rsidRPr="00A255F2">
              <w:rPr>
                <w:rFonts w:ascii="Arial" w:hAnsi="Arial" w:cs="Arial"/>
              </w:rPr>
              <w:fldChar w:fldCharType="begin">
                <w:ffData>
                  <w:name w:val="Text1"/>
                  <w:enabled/>
                  <w:calcOnExit w:val="0"/>
                  <w:textInput/>
                </w:ffData>
              </w:fldChar>
            </w:r>
            <w:bookmarkStart w:id="0" w:name="Text1"/>
            <w:r w:rsidRPr="00A255F2">
              <w:rPr>
                <w:rFonts w:ascii="Arial" w:hAnsi="Arial" w:cs="Arial"/>
              </w:rPr>
              <w:instrText xml:space="preserve"> FORMTEXT </w:instrText>
            </w:r>
            <w:r w:rsidRPr="00A255F2">
              <w:rPr>
                <w:rFonts w:ascii="Arial" w:hAnsi="Arial" w:cs="Arial"/>
              </w:rPr>
            </w:r>
            <w:r w:rsidRPr="00A255F2">
              <w:rPr>
                <w:rFonts w:ascii="Arial" w:hAnsi="Arial" w:cs="Arial"/>
              </w:rPr>
              <w:fldChar w:fldCharType="separate"/>
            </w:r>
            <w:r w:rsidRPr="00A255F2">
              <w:rPr>
                <w:rFonts w:ascii="Arial" w:hAnsi="Arial" w:cs="Arial"/>
                <w:noProof/>
              </w:rPr>
              <w:t> </w:t>
            </w:r>
            <w:r w:rsidRPr="00A255F2">
              <w:rPr>
                <w:rFonts w:ascii="Arial" w:hAnsi="Arial" w:cs="Arial"/>
                <w:noProof/>
              </w:rPr>
              <w:t> </w:t>
            </w:r>
            <w:r w:rsidRPr="00A255F2">
              <w:rPr>
                <w:rFonts w:ascii="Arial" w:hAnsi="Arial" w:cs="Arial"/>
                <w:noProof/>
              </w:rPr>
              <w:t> </w:t>
            </w:r>
            <w:r w:rsidRPr="00A255F2">
              <w:rPr>
                <w:rFonts w:ascii="Arial" w:hAnsi="Arial" w:cs="Arial"/>
                <w:noProof/>
              </w:rPr>
              <w:t> </w:t>
            </w:r>
            <w:r w:rsidRPr="00A255F2">
              <w:rPr>
                <w:rFonts w:ascii="Arial" w:hAnsi="Arial" w:cs="Arial"/>
                <w:noProof/>
              </w:rPr>
              <w:t> </w:t>
            </w:r>
            <w:r w:rsidRPr="00A255F2">
              <w:rPr>
                <w:rFonts w:ascii="Arial" w:hAnsi="Arial" w:cs="Arial"/>
              </w:rPr>
              <w:fldChar w:fldCharType="end"/>
            </w:r>
            <w:bookmarkEnd w:id="0"/>
          </w:p>
        </w:tc>
        <w:tc>
          <w:tcPr>
            <w:tcW w:w="2126" w:type="dxa"/>
            <w:gridSpan w:val="3"/>
          </w:tcPr>
          <w:p w:rsidR="005F1114" w:rsidRPr="005F1114" w:rsidRDefault="005F1114" w:rsidP="00142AE2">
            <w:pPr>
              <w:spacing w:before="120" w:after="120"/>
              <w:rPr>
                <w:rFonts w:ascii="Arial" w:hAnsi="Arial" w:cs="Arial"/>
                <w:b/>
                <w:sz w:val="16"/>
                <w:szCs w:val="16"/>
              </w:rPr>
            </w:pPr>
            <w:r w:rsidRPr="00A255F2">
              <w:rPr>
                <w:rFonts w:ascii="Arial" w:hAnsi="Arial" w:cs="Arial"/>
                <w:b/>
              </w:rPr>
              <w:t>Date of audit visit</w:t>
            </w:r>
          </w:p>
        </w:tc>
        <w:tc>
          <w:tcPr>
            <w:tcW w:w="2646" w:type="dxa"/>
            <w:gridSpan w:val="2"/>
          </w:tcPr>
          <w:p w:rsidR="005F1114" w:rsidRPr="008571C0" w:rsidRDefault="000E69A5" w:rsidP="00142AE2">
            <w:pPr>
              <w:spacing w:before="120" w:after="120"/>
              <w:rPr>
                <w:rFonts w:ascii="Arial" w:hAnsi="Arial" w:cs="Arial"/>
                <w:b/>
                <w:sz w:val="16"/>
                <w:szCs w:val="16"/>
              </w:rPr>
            </w:pPr>
            <w:sdt>
              <w:sdtPr>
                <w:rPr>
                  <w:rFonts w:ascii="Arial" w:hAnsi="Arial" w:cs="Arial"/>
                </w:rPr>
                <w:id w:val="-1240863900"/>
                <w:placeholder>
                  <w:docPart w:val="DefaultPlaceholder_1082065160"/>
                </w:placeholder>
                <w:showingPlcHdr/>
                <w:date>
                  <w:dateFormat w:val="dd/MM/yyyy"/>
                  <w:lid w:val="en-GB"/>
                  <w:storeMappedDataAs w:val="dateTime"/>
                  <w:calendar w:val="gregorian"/>
                </w:date>
              </w:sdtPr>
              <w:sdtEndPr/>
              <w:sdtContent>
                <w:r w:rsidR="00726D6F" w:rsidRPr="00D77438">
                  <w:rPr>
                    <w:rStyle w:val="PlaceholderText"/>
                  </w:rPr>
                  <w:t>Click here to enter a date.</w:t>
                </w:r>
              </w:sdtContent>
            </w:sdt>
          </w:p>
        </w:tc>
      </w:tr>
      <w:tr w:rsidR="00C01354" w:rsidRPr="00C7472B" w:rsidTr="002A1AF2">
        <w:trPr>
          <w:gridAfter w:val="1"/>
          <w:wAfter w:w="189" w:type="dxa"/>
        </w:trPr>
        <w:tc>
          <w:tcPr>
            <w:tcW w:w="1951" w:type="dxa"/>
            <w:gridSpan w:val="2"/>
          </w:tcPr>
          <w:p w:rsidR="00C01354" w:rsidRPr="005F1114" w:rsidRDefault="00C01354" w:rsidP="00927AC4">
            <w:pPr>
              <w:spacing w:before="120" w:after="120"/>
              <w:rPr>
                <w:rFonts w:ascii="Arial" w:hAnsi="Arial" w:cs="Arial"/>
                <w:b/>
                <w:sz w:val="16"/>
                <w:szCs w:val="16"/>
              </w:rPr>
            </w:pPr>
            <w:r w:rsidRPr="00A255F2">
              <w:rPr>
                <w:rFonts w:ascii="Arial" w:hAnsi="Arial" w:cs="Arial"/>
                <w:b/>
              </w:rPr>
              <w:t>Partnership / offer name</w:t>
            </w:r>
          </w:p>
        </w:tc>
        <w:tc>
          <w:tcPr>
            <w:tcW w:w="2552" w:type="dxa"/>
            <w:gridSpan w:val="2"/>
          </w:tcPr>
          <w:p w:rsidR="00C01354" w:rsidRDefault="00C01354" w:rsidP="00927AC4">
            <w:pPr>
              <w:spacing w:before="120" w:after="120"/>
              <w:rPr>
                <w:rFonts w:ascii="Arial" w:hAnsi="Arial" w:cs="Arial"/>
              </w:rPr>
            </w:pPr>
            <w:r>
              <w:rPr>
                <w:rFonts w:ascii="Arial" w:hAnsi="Arial" w:cs="Arial"/>
              </w:rPr>
              <w:fldChar w:fldCharType="begin">
                <w:ffData>
                  <w:name w:val="Text2"/>
                  <w:enabled/>
                  <w:calcOnExit w:val="0"/>
                  <w:textInput>
                    <w:default w:val="Enter both"/>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Enter both</w:t>
            </w:r>
            <w:r>
              <w:rPr>
                <w:rFonts w:ascii="Arial" w:hAnsi="Arial" w:cs="Arial"/>
              </w:rPr>
              <w:fldChar w:fldCharType="end"/>
            </w:r>
          </w:p>
          <w:p w:rsidR="00C01354" w:rsidRPr="005F1114" w:rsidRDefault="00C01354" w:rsidP="00927AC4">
            <w:pPr>
              <w:spacing w:before="120" w:after="120"/>
              <w:rPr>
                <w:rFonts w:ascii="Arial" w:hAnsi="Arial" w:cs="Arial"/>
                <w:sz w:val="16"/>
                <w:szCs w:val="16"/>
              </w:rPr>
            </w:pPr>
            <w:r>
              <w:rPr>
                <w:rFonts w:ascii="Arial" w:hAnsi="Arial" w:cs="Arial"/>
              </w:rPr>
              <w:fldChar w:fldCharType="begin">
                <w:ffData>
                  <w:name w:val="Text2"/>
                  <w:enabled/>
                  <w:calcOnExit w:val="0"/>
                  <w:textInput>
                    <w:default w:val="Enter both"/>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Enter both</w:t>
            </w:r>
            <w:r>
              <w:rPr>
                <w:rFonts w:ascii="Arial" w:hAnsi="Arial" w:cs="Arial"/>
              </w:rPr>
              <w:fldChar w:fldCharType="end"/>
            </w:r>
          </w:p>
        </w:tc>
        <w:tc>
          <w:tcPr>
            <w:tcW w:w="2126" w:type="dxa"/>
            <w:gridSpan w:val="3"/>
          </w:tcPr>
          <w:p w:rsidR="00C01354" w:rsidRPr="005F1114" w:rsidRDefault="00C01354" w:rsidP="00927AC4">
            <w:pPr>
              <w:spacing w:before="120" w:after="120"/>
              <w:rPr>
                <w:rFonts w:ascii="Arial" w:hAnsi="Arial" w:cs="Arial"/>
                <w:b/>
                <w:sz w:val="16"/>
                <w:szCs w:val="16"/>
              </w:rPr>
            </w:pPr>
            <w:r w:rsidRPr="00A255F2">
              <w:rPr>
                <w:rFonts w:ascii="Arial" w:hAnsi="Arial" w:cs="Arial"/>
                <w:b/>
              </w:rPr>
              <w:t xml:space="preserve">Partnership / offer </w:t>
            </w:r>
            <w:r w:rsidR="00927AC4">
              <w:rPr>
                <w:rFonts w:ascii="Arial" w:hAnsi="Arial" w:cs="Arial"/>
                <w:b/>
              </w:rPr>
              <w:t xml:space="preserve"> I.D.</w:t>
            </w:r>
          </w:p>
        </w:tc>
        <w:tc>
          <w:tcPr>
            <w:tcW w:w="2646" w:type="dxa"/>
            <w:gridSpan w:val="2"/>
          </w:tcPr>
          <w:p w:rsidR="00C01354" w:rsidRDefault="00C01354" w:rsidP="00927AC4">
            <w:pPr>
              <w:spacing w:before="120" w:after="120"/>
              <w:rPr>
                <w:rFonts w:ascii="Arial" w:hAnsi="Arial" w:cs="Arial"/>
              </w:rPr>
            </w:pPr>
            <w:r>
              <w:rPr>
                <w:rFonts w:ascii="Arial" w:hAnsi="Arial" w:cs="Arial"/>
              </w:rPr>
              <w:fldChar w:fldCharType="begin">
                <w:ffData>
                  <w:name w:val=""/>
                  <w:enabled/>
                  <w:calcOnExit w:val="0"/>
                  <w:textInput>
                    <w:default w:val="Enter both"/>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Enter both</w:t>
            </w:r>
            <w:r>
              <w:rPr>
                <w:rFonts w:ascii="Arial" w:hAnsi="Arial" w:cs="Arial"/>
              </w:rPr>
              <w:fldChar w:fldCharType="end"/>
            </w:r>
          </w:p>
          <w:p w:rsidR="00C01354" w:rsidRPr="008571C0" w:rsidRDefault="00C01354" w:rsidP="00927AC4">
            <w:pPr>
              <w:spacing w:before="120" w:after="120"/>
              <w:rPr>
                <w:rFonts w:ascii="Arial" w:hAnsi="Arial" w:cs="Arial"/>
                <w:b/>
                <w:sz w:val="16"/>
                <w:szCs w:val="16"/>
              </w:rPr>
            </w:pPr>
            <w:r>
              <w:rPr>
                <w:rFonts w:ascii="Arial" w:hAnsi="Arial" w:cs="Arial"/>
              </w:rPr>
              <w:fldChar w:fldCharType="begin">
                <w:ffData>
                  <w:name w:val="Text2"/>
                  <w:enabled/>
                  <w:calcOnExit w:val="0"/>
                  <w:textInput>
                    <w:default w:val="Enter both"/>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Enter both</w:t>
            </w:r>
            <w:r>
              <w:rPr>
                <w:rFonts w:ascii="Arial" w:hAnsi="Arial" w:cs="Arial"/>
              </w:rPr>
              <w:fldChar w:fldCharType="end"/>
            </w:r>
          </w:p>
        </w:tc>
      </w:tr>
      <w:tr w:rsidR="005F1114" w:rsidRPr="001F36F5" w:rsidTr="002A1AF2">
        <w:trPr>
          <w:gridAfter w:val="1"/>
          <w:wAfter w:w="189" w:type="dxa"/>
        </w:trPr>
        <w:tc>
          <w:tcPr>
            <w:tcW w:w="1951" w:type="dxa"/>
            <w:gridSpan w:val="2"/>
          </w:tcPr>
          <w:p w:rsidR="005F1114" w:rsidRPr="001F36F5" w:rsidRDefault="00C01354" w:rsidP="00C01354">
            <w:pPr>
              <w:spacing w:before="120" w:after="120"/>
              <w:rPr>
                <w:rFonts w:ascii="Arial" w:hAnsi="Arial" w:cs="Arial"/>
                <w:b/>
                <w:sz w:val="16"/>
                <w:szCs w:val="16"/>
              </w:rPr>
            </w:pPr>
            <w:r w:rsidRPr="001F36F5">
              <w:rPr>
                <w:rFonts w:ascii="Arial" w:hAnsi="Arial" w:cs="Arial"/>
                <w:b/>
              </w:rPr>
              <w:t xml:space="preserve">Lead Provider </w:t>
            </w:r>
            <w:r w:rsidR="005F1114" w:rsidRPr="001F36F5">
              <w:rPr>
                <w:rFonts w:ascii="Arial" w:hAnsi="Arial" w:cs="Arial"/>
                <w:b/>
              </w:rPr>
              <w:t>name</w:t>
            </w:r>
          </w:p>
        </w:tc>
        <w:tc>
          <w:tcPr>
            <w:tcW w:w="2552" w:type="dxa"/>
            <w:gridSpan w:val="2"/>
          </w:tcPr>
          <w:p w:rsidR="001F5132" w:rsidRPr="001F36F5" w:rsidRDefault="00726D6F" w:rsidP="00142AE2">
            <w:pPr>
              <w:spacing w:before="120" w:after="120"/>
              <w:rPr>
                <w:rFonts w:ascii="Arial" w:hAnsi="Arial" w:cs="Arial"/>
                <w:sz w:val="16"/>
                <w:szCs w:val="16"/>
              </w:rPr>
            </w:pPr>
            <w:r w:rsidRPr="001F36F5">
              <w:rPr>
                <w:rFonts w:ascii="Arial" w:hAnsi="Arial" w:cs="Arial"/>
              </w:rPr>
              <w:fldChar w:fldCharType="begin">
                <w:ffData>
                  <w:name w:val="Text2"/>
                  <w:enabled/>
                  <w:calcOnExit w:val="0"/>
                  <w:textInput>
                    <w:default w:val="Enter both"/>
                  </w:textInput>
                </w:ffData>
              </w:fldChar>
            </w:r>
            <w:r w:rsidRPr="001F36F5">
              <w:rPr>
                <w:rFonts w:ascii="Arial" w:hAnsi="Arial" w:cs="Arial"/>
              </w:rPr>
              <w:instrText xml:space="preserve"> </w:instrText>
            </w:r>
            <w:bookmarkStart w:id="1" w:name="Text2"/>
            <w:r w:rsidRPr="001F36F5">
              <w:rPr>
                <w:rFonts w:ascii="Arial" w:hAnsi="Arial" w:cs="Arial"/>
              </w:rPr>
              <w:instrText xml:space="preserve">FORMTEXT </w:instrText>
            </w:r>
            <w:r w:rsidRPr="001F36F5">
              <w:rPr>
                <w:rFonts w:ascii="Arial" w:hAnsi="Arial" w:cs="Arial"/>
              </w:rPr>
            </w:r>
            <w:r w:rsidRPr="001F36F5">
              <w:rPr>
                <w:rFonts w:ascii="Arial" w:hAnsi="Arial" w:cs="Arial"/>
              </w:rPr>
              <w:fldChar w:fldCharType="separate"/>
            </w:r>
            <w:r w:rsidRPr="001F36F5">
              <w:rPr>
                <w:rFonts w:ascii="Arial" w:hAnsi="Arial" w:cs="Arial"/>
                <w:noProof/>
              </w:rPr>
              <w:t>Enter both</w:t>
            </w:r>
            <w:r w:rsidRPr="001F36F5">
              <w:rPr>
                <w:rFonts w:ascii="Arial" w:hAnsi="Arial" w:cs="Arial"/>
              </w:rPr>
              <w:fldChar w:fldCharType="end"/>
            </w:r>
            <w:bookmarkEnd w:id="1"/>
          </w:p>
        </w:tc>
        <w:tc>
          <w:tcPr>
            <w:tcW w:w="2126" w:type="dxa"/>
            <w:gridSpan w:val="3"/>
          </w:tcPr>
          <w:p w:rsidR="005F1114" w:rsidRPr="001F36F5" w:rsidRDefault="00C01354" w:rsidP="00C01354">
            <w:pPr>
              <w:spacing w:before="120" w:after="120"/>
              <w:rPr>
                <w:rFonts w:ascii="Arial" w:hAnsi="Arial" w:cs="Arial"/>
                <w:b/>
                <w:sz w:val="16"/>
                <w:szCs w:val="16"/>
              </w:rPr>
            </w:pPr>
            <w:r w:rsidRPr="001F36F5">
              <w:rPr>
                <w:rFonts w:ascii="Arial" w:hAnsi="Arial" w:cs="Arial"/>
                <w:b/>
              </w:rPr>
              <w:t xml:space="preserve">Lead Provider </w:t>
            </w:r>
            <w:r w:rsidR="00726D6F" w:rsidRPr="001F36F5">
              <w:rPr>
                <w:rFonts w:ascii="Arial" w:hAnsi="Arial" w:cs="Arial"/>
                <w:b/>
              </w:rPr>
              <w:t>HCA registration code</w:t>
            </w:r>
          </w:p>
        </w:tc>
        <w:tc>
          <w:tcPr>
            <w:tcW w:w="2646" w:type="dxa"/>
            <w:gridSpan w:val="2"/>
          </w:tcPr>
          <w:p w:rsidR="001F5132" w:rsidRPr="001F36F5" w:rsidRDefault="00726D6F" w:rsidP="00142AE2">
            <w:pPr>
              <w:spacing w:before="120" w:after="120"/>
              <w:rPr>
                <w:rFonts w:ascii="Arial" w:hAnsi="Arial" w:cs="Arial"/>
                <w:b/>
                <w:sz w:val="16"/>
                <w:szCs w:val="16"/>
              </w:rPr>
            </w:pPr>
            <w:r w:rsidRPr="001F36F5">
              <w:rPr>
                <w:rFonts w:ascii="Arial" w:hAnsi="Arial" w:cs="Arial"/>
              </w:rPr>
              <w:fldChar w:fldCharType="begin">
                <w:ffData>
                  <w:name w:val=""/>
                  <w:enabled/>
                  <w:calcOnExit w:val="0"/>
                  <w:textInput>
                    <w:default w:val="Enter both"/>
                  </w:textInput>
                </w:ffData>
              </w:fldChar>
            </w:r>
            <w:r w:rsidRPr="001F36F5">
              <w:rPr>
                <w:rFonts w:ascii="Arial" w:hAnsi="Arial" w:cs="Arial"/>
              </w:rPr>
              <w:instrText xml:space="preserve"> FORMTEXT </w:instrText>
            </w:r>
            <w:r w:rsidRPr="001F36F5">
              <w:rPr>
                <w:rFonts w:ascii="Arial" w:hAnsi="Arial" w:cs="Arial"/>
              </w:rPr>
            </w:r>
            <w:r w:rsidRPr="001F36F5">
              <w:rPr>
                <w:rFonts w:ascii="Arial" w:hAnsi="Arial" w:cs="Arial"/>
              </w:rPr>
              <w:fldChar w:fldCharType="separate"/>
            </w:r>
            <w:r w:rsidRPr="001F36F5">
              <w:rPr>
                <w:rFonts w:ascii="Arial" w:hAnsi="Arial" w:cs="Arial"/>
                <w:noProof/>
              </w:rPr>
              <w:t>Enter both</w:t>
            </w:r>
            <w:r w:rsidRPr="001F36F5">
              <w:rPr>
                <w:rFonts w:ascii="Arial" w:hAnsi="Arial" w:cs="Arial"/>
              </w:rPr>
              <w:fldChar w:fldCharType="end"/>
            </w:r>
          </w:p>
        </w:tc>
      </w:tr>
      <w:tr w:rsidR="005F1114" w:rsidRPr="001F36F5" w:rsidTr="002A1AF2">
        <w:trPr>
          <w:gridAfter w:val="1"/>
          <w:wAfter w:w="189" w:type="dxa"/>
        </w:trPr>
        <w:tc>
          <w:tcPr>
            <w:tcW w:w="1951" w:type="dxa"/>
            <w:gridSpan w:val="2"/>
          </w:tcPr>
          <w:p w:rsidR="005F1114" w:rsidRPr="001F36F5" w:rsidRDefault="005F1114" w:rsidP="00142AE2">
            <w:pPr>
              <w:spacing w:before="120" w:after="120"/>
              <w:rPr>
                <w:rFonts w:ascii="Arial" w:hAnsi="Arial" w:cs="Arial"/>
                <w:b/>
                <w:sz w:val="16"/>
                <w:szCs w:val="16"/>
              </w:rPr>
            </w:pPr>
            <w:r w:rsidRPr="001F36F5">
              <w:rPr>
                <w:rFonts w:ascii="Arial" w:hAnsi="Arial" w:cs="Arial"/>
                <w:b/>
              </w:rPr>
              <w:t>Scheme name and address</w:t>
            </w:r>
          </w:p>
        </w:tc>
        <w:tc>
          <w:tcPr>
            <w:tcW w:w="2552" w:type="dxa"/>
            <w:gridSpan w:val="2"/>
          </w:tcPr>
          <w:p w:rsidR="005F1114" w:rsidRPr="001F36F5" w:rsidRDefault="005F1114" w:rsidP="00142AE2">
            <w:pPr>
              <w:spacing w:before="120" w:after="120"/>
              <w:rPr>
                <w:rFonts w:ascii="Arial" w:hAnsi="Arial" w:cs="Arial"/>
              </w:rPr>
            </w:pPr>
            <w:r w:rsidRPr="001F36F5">
              <w:rPr>
                <w:rFonts w:ascii="Arial" w:hAnsi="Arial" w:cs="Arial"/>
              </w:rPr>
              <w:fldChar w:fldCharType="begin">
                <w:ffData>
                  <w:name w:val="Text3"/>
                  <w:enabled/>
                  <w:calcOnExit w:val="0"/>
                  <w:textInput/>
                </w:ffData>
              </w:fldChar>
            </w:r>
            <w:bookmarkStart w:id="2" w:name="Text3"/>
            <w:r w:rsidRPr="001F36F5">
              <w:rPr>
                <w:rFonts w:ascii="Arial" w:hAnsi="Arial" w:cs="Arial"/>
              </w:rPr>
              <w:instrText xml:space="preserve"> FORMTEXT </w:instrText>
            </w:r>
            <w:r w:rsidRPr="001F36F5">
              <w:rPr>
                <w:rFonts w:ascii="Arial" w:hAnsi="Arial" w:cs="Arial"/>
              </w:rPr>
            </w:r>
            <w:r w:rsidRPr="001F36F5">
              <w:rPr>
                <w:rFonts w:ascii="Arial" w:hAnsi="Arial" w:cs="Arial"/>
              </w:rPr>
              <w:fldChar w:fldCharType="separate"/>
            </w:r>
            <w:r w:rsidRPr="001F36F5">
              <w:rPr>
                <w:rFonts w:ascii="Arial" w:hAnsi="Arial" w:cs="Arial"/>
                <w:noProof/>
              </w:rPr>
              <w:t> </w:t>
            </w:r>
            <w:r w:rsidRPr="001F36F5">
              <w:rPr>
                <w:rFonts w:ascii="Arial" w:hAnsi="Arial" w:cs="Arial"/>
                <w:noProof/>
              </w:rPr>
              <w:t> </w:t>
            </w:r>
            <w:r w:rsidRPr="001F36F5">
              <w:rPr>
                <w:rFonts w:ascii="Arial" w:hAnsi="Arial" w:cs="Arial"/>
                <w:noProof/>
              </w:rPr>
              <w:t> </w:t>
            </w:r>
            <w:r w:rsidRPr="001F36F5">
              <w:rPr>
                <w:rFonts w:ascii="Arial" w:hAnsi="Arial" w:cs="Arial"/>
                <w:noProof/>
              </w:rPr>
              <w:t> </w:t>
            </w:r>
            <w:r w:rsidRPr="001F36F5">
              <w:rPr>
                <w:rFonts w:ascii="Arial" w:hAnsi="Arial" w:cs="Arial"/>
                <w:noProof/>
              </w:rPr>
              <w:t> </w:t>
            </w:r>
            <w:r w:rsidRPr="001F36F5">
              <w:rPr>
                <w:rFonts w:ascii="Arial" w:hAnsi="Arial" w:cs="Arial"/>
              </w:rPr>
              <w:fldChar w:fldCharType="end"/>
            </w:r>
            <w:bookmarkEnd w:id="2"/>
          </w:p>
        </w:tc>
        <w:tc>
          <w:tcPr>
            <w:tcW w:w="2126" w:type="dxa"/>
            <w:gridSpan w:val="3"/>
          </w:tcPr>
          <w:p w:rsidR="005F1114" w:rsidRPr="001F36F5" w:rsidRDefault="008571C0" w:rsidP="00142AE2">
            <w:pPr>
              <w:spacing w:before="120" w:after="120"/>
              <w:rPr>
                <w:rFonts w:ascii="Arial" w:hAnsi="Arial" w:cs="Arial"/>
                <w:b/>
                <w:sz w:val="16"/>
                <w:szCs w:val="16"/>
              </w:rPr>
            </w:pPr>
            <w:r w:rsidRPr="001F36F5">
              <w:rPr>
                <w:rFonts w:ascii="Arial" w:hAnsi="Arial" w:cs="Arial"/>
                <w:b/>
              </w:rPr>
              <w:t>Scheme IMS number</w:t>
            </w:r>
          </w:p>
        </w:tc>
        <w:tc>
          <w:tcPr>
            <w:tcW w:w="2646" w:type="dxa"/>
            <w:gridSpan w:val="2"/>
          </w:tcPr>
          <w:p w:rsidR="005F1114" w:rsidRPr="001F36F5" w:rsidRDefault="008571C0" w:rsidP="00142AE2">
            <w:pPr>
              <w:spacing w:before="120" w:after="120"/>
              <w:rPr>
                <w:rFonts w:ascii="Arial" w:hAnsi="Arial" w:cs="Arial"/>
                <w:b/>
                <w:sz w:val="16"/>
                <w:szCs w:val="16"/>
              </w:rPr>
            </w:pPr>
            <w:r w:rsidRPr="001F36F5">
              <w:rPr>
                <w:rFonts w:ascii="Arial" w:hAnsi="Arial" w:cs="Arial"/>
              </w:rPr>
              <w:fldChar w:fldCharType="begin">
                <w:ffData>
                  <w:name w:val="Text3"/>
                  <w:enabled/>
                  <w:calcOnExit w:val="0"/>
                  <w:textInput/>
                </w:ffData>
              </w:fldChar>
            </w:r>
            <w:r w:rsidRPr="001F36F5">
              <w:rPr>
                <w:rFonts w:ascii="Arial" w:hAnsi="Arial" w:cs="Arial"/>
              </w:rPr>
              <w:instrText xml:space="preserve"> FORMTEXT </w:instrText>
            </w:r>
            <w:r w:rsidRPr="001F36F5">
              <w:rPr>
                <w:rFonts w:ascii="Arial" w:hAnsi="Arial" w:cs="Arial"/>
              </w:rPr>
            </w:r>
            <w:r w:rsidRPr="001F36F5">
              <w:rPr>
                <w:rFonts w:ascii="Arial" w:hAnsi="Arial" w:cs="Arial"/>
              </w:rPr>
              <w:fldChar w:fldCharType="separate"/>
            </w:r>
            <w:r w:rsidRPr="001F36F5">
              <w:rPr>
                <w:rFonts w:ascii="Arial" w:hAnsi="Arial" w:cs="Arial"/>
                <w:noProof/>
              </w:rPr>
              <w:t> </w:t>
            </w:r>
            <w:r w:rsidRPr="001F36F5">
              <w:rPr>
                <w:rFonts w:ascii="Arial" w:hAnsi="Arial" w:cs="Arial"/>
                <w:noProof/>
              </w:rPr>
              <w:t> </w:t>
            </w:r>
            <w:r w:rsidRPr="001F36F5">
              <w:rPr>
                <w:rFonts w:ascii="Arial" w:hAnsi="Arial" w:cs="Arial"/>
                <w:noProof/>
              </w:rPr>
              <w:t> </w:t>
            </w:r>
            <w:r w:rsidRPr="001F36F5">
              <w:rPr>
                <w:rFonts w:ascii="Arial" w:hAnsi="Arial" w:cs="Arial"/>
                <w:noProof/>
              </w:rPr>
              <w:t> </w:t>
            </w:r>
            <w:r w:rsidRPr="001F36F5">
              <w:rPr>
                <w:rFonts w:ascii="Arial" w:hAnsi="Arial" w:cs="Arial"/>
                <w:noProof/>
              </w:rPr>
              <w:t> </w:t>
            </w:r>
            <w:r w:rsidRPr="001F36F5">
              <w:rPr>
                <w:rFonts w:ascii="Arial" w:hAnsi="Arial" w:cs="Arial"/>
              </w:rPr>
              <w:fldChar w:fldCharType="end"/>
            </w:r>
          </w:p>
        </w:tc>
      </w:tr>
      <w:tr w:rsidR="005F1114" w:rsidRPr="001F36F5" w:rsidTr="002A1AF2">
        <w:trPr>
          <w:gridAfter w:val="1"/>
          <w:wAfter w:w="189" w:type="dxa"/>
        </w:trPr>
        <w:tc>
          <w:tcPr>
            <w:tcW w:w="1951" w:type="dxa"/>
            <w:gridSpan w:val="2"/>
          </w:tcPr>
          <w:p w:rsidR="005F1114" w:rsidRPr="001F36F5" w:rsidRDefault="005F1114" w:rsidP="00142AE2">
            <w:pPr>
              <w:spacing w:before="120" w:after="120"/>
              <w:rPr>
                <w:rFonts w:ascii="Arial" w:hAnsi="Arial" w:cs="Arial"/>
                <w:b/>
                <w:sz w:val="16"/>
                <w:szCs w:val="16"/>
              </w:rPr>
            </w:pPr>
            <w:r w:rsidRPr="001F36F5">
              <w:rPr>
                <w:rFonts w:ascii="Arial" w:hAnsi="Arial" w:cs="Arial"/>
                <w:b/>
              </w:rPr>
              <w:t>Interim payment event date</w:t>
            </w:r>
          </w:p>
        </w:tc>
        <w:tc>
          <w:tcPr>
            <w:tcW w:w="2552" w:type="dxa"/>
            <w:gridSpan w:val="2"/>
          </w:tcPr>
          <w:sdt>
            <w:sdtPr>
              <w:rPr>
                <w:rFonts w:ascii="Arial" w:hAnsi="Arial" w:cs="Arial"/>
              </w:rPr>
              <w:id w:val="-2013754034"/>
              <w:placeholder>
                <w:docPart w:val="DefaultPlaceholder_1082065160"/>
              </w:placeholder>
              <w:showingPlcHdr/>
              <w:date>
                <w:dateFormat w:val="dd/MM/yyyy"/>
                <w:lid w:val="en-GB"/>
                <w:storeMappedDataAs w:val="dateTime"/>
                <w:calendar w:val="gregorian"/>
              </w:date>
            </w:sdtPr>
            <w:sdtEndPr/>
            <w:sdtContent>
              <w:p w:rsidR="00726D6F" w:rsidRPr="001F36F5" w:rsidRDefault="00726D6F" w:rsidP="00142AE2">
                <w:pPr>
                  <w:spacing w:before="120" w:after="120"/>
                  <w:rPr>
                    <w:rFonts w:ascii="Arial" w:hAnsi="Arial" w:cs="Arial"/>
                  </w:rPr>
                </w:pPr>
                <w:r w:rsidRPr="001F36F5">
                  <w:rPr>
                    <w:rStyle w:val="PlaceholderText"/>
                  </w:rPr>
                  <w:t>Click here to enter a date.</w:t>
                </w:r>
              </w:p>
            </w:sdtContent>
          </w:sdt>
          <w:p w:rsidR="005F1114" w:rsidRPr="001F36F5" w:rsidRDefault="005F1114" w:rsidP="00142AE2">
            <w:pPr>
              <w:spacing w:before="120" w:after="120"/>
              <w:rPr>
                <w:rFonts w:ascii="Arial" w:hAnsi="Arial" w:cs="Arial"/>
                <w:sz w:val="16"/>
                <w:szCs w:val="16"/>
              </w:rPr>
            </w:pPr>
            <w:r w:rsidRPr="001F36F5">
              <w:rPr>
                <w:rFonts w:ascii="Arial" w:hAnsi="Arial" w:cs="Arial"/>
              </w:rPr>
              <w:fldChar w:fldCharType="begin">
                <w:ffData>
                  <w:name w:val=""/>
                  <w:enabled/>
                  <w:calcOnExit w:val="0"/>
                  <w:textInput>
                    <w:default w:val="If N/A enter comment - (enter latest interim payment event recorded in IMS or N/A)"/>
                  </w:textInput>
                </w:ffData>
              </w:fldChar>
            </w:r>
            <w:r w:rsidRPr="001F36F5">
              <w:rPr>
                <w:rFonts w:ascii="Arial" w:hAnsi="Arial" w:cs="Arial"/>
              </w:rPr>
              <w:instrText xml:space="preserve"> FORMTEXT </w:instrText>
            </w:r>
            <w:r w:rsidRPr="001F36F5">
              <w:rPr>
                <w:rFonts w:ascii="Arial" w:hAnsi="Arial" w:cs="Arial"/>
              </w:rPr>
            </w:r>
            <w:r w:rsidRPr="001F36F5">
              <w:rPr>
                <w:rFonts w:ascii="Arial" w:hAnsi="Arial" w:cs="Arial"/>
              </w:rPr>
              <w:fldChar w:fldCharType="separate"/>
            </w:r>
            <w:r w:rsidRPr="001F36F5">
              <w:rPr>
                <w:rFonts w:ascii="Arial" w:hAnsi="Arial" w:cs="Arial"/>
                <w:noProof/>
              </w:rPr>
              <w:t>If N/A enter comment - (enter latest interim payment event recorded in IMS or N/A)</w:t>
            </w:r>
            <w:r w:rsidRPr="001F36F5">
              <w:rPr>
                <w:rFonts w:ascii="Arial" w:hAnsi="Arial" w:cs="Arial"/>
              </w:rPr>
              <w:fldChar w:fldCharType="end"/>
            </w:r>
          </w:p>
        </w:tc>
        <w:tc>
          <w:tcPr>
            <w:tcW w:w="2126" w:type="dxa"/>
            <w:gridSpan w:val="3"/>
          </w:tcPr>
          <w:p w:rsidR="005F1114" w:rsidRPr="001F36F5" w:rsidRDefault="00C01354" w:rsidP="00142AE2">
            <w:pPr>
              <w:spacing w:before="120" w:after="120"/>
              <w:rPr>
                <w:rFonts w:ascii="Arial" w:hAnsi="Arial" w:cs="Arial"/>
                <w:b/>
                <w:sz w:val="16"/>
                <w:szCs w:val="16"/>
              </w:rPr>
            </w:pPr>
            <w:r w:rsidRPr="001F36F5">
              <w:rPr>
                <w:rFonts w:ascii="Arial" w:hAnsi="Arial" w:cs="Arial"/>
                <w:b/>
              </w:rPr>
              <w:t>Final cost</w:t>
            </w:r>
            <w:r w:rsidR="008571C0" w:rsidRPr="001F36F5">
              <w:rPr>
                <w:rFonts w:ascii="Arial" w:hAnsi="Arial" w:cs="Arial"/>
                <w:b/>
              </w:rPr>
              <w:t xml:space="preserve"> event date</w:t>
            </w:r>
          </w:p>
        </w:tc>
        <w:tc>
          <w:tcPr>
            <w:tcW w:w="2646" w:type="dxa"/>
            <w:gridSpan w:val="2"/>
          </w:tcPr>
          <w:sdt>
            <w:sdtPr>
              <w:rPr>
                <w:rFonts w:ascii="Arial" w:hAnsi="Arial" w:cs="Arial"/>
              </w:rPr>
              <w:id w:val="-863355774"/>
              <w:placeholder>
                <w:docPart w:val="DefaultPlaceholder_1082065160"/>
              </w:placeholder>
              <w:showingPlcHdr/>
              <w:date>
                <w:dateFormat w:val="dd/MM/yyyy"/>
                <w:lid w:val="en-GB"/>
                <w:storeMappedDataAs w:val="dateTime"/>
                <w:calendar w:val="gregorian"/>
              </w:date>
            </w:sdtPr>
            <w:sdtEndPr/>
            <w:sdtContent>
              <w:p w:rsidR="00726D6F" w:rsidRPr="001F36F5" w:rsidRDefault="00726D6F" w:rsidP="00142AE2">
                <w:pPr>
                  <w:spacing w:before="120" w:after="120"/>
                  <w:rPr>
                    <w:rFonts w:ascii="Arial" w:hAnsi="Arial" w:cs="Arial"/>
                  </w:rPr>
                </w:pPr>
                <w:r w:rsidRPr="001F36F5">
                  <w:rPr>
                    <w:rStyle w:val="PlaceholderText"/>
                  </w:rPr>
                  <w:t>Click here to enter a date.</w:t>
                </w:r>
              </w:p>
            </w:sdtContent>
          </w:sdt>
          <w:p w:rsidR="005F1114" w:rsidRPr="001F36F5" w:rsidRDefault="00DE06C9" w:rsidP="00142AE2">
            <w:pPr>
              <w:spacing w:before="120" w:after="120"/>
              <w:rPr>
                <w:rFonts w:ascii="Arial" w:hAnsi="Arial" w:cs="Arial"/>
                <w:b/>
                <w:sz w:val="16"/>
                <w:szCs w:val="16"/>
              </w:rPr>
            </w:pPr>
            <w:r w:rsidRPr="001F36F5">
              <w:rPr>
                <w:rFonts w:ascii="Arial" w:hAnsi="Arial" w:cs="Arial"/>
              </w:rPr>
              <w:fldChar w:fldCharType="begin">
                <w:ffData>
                  <w:name w:val=""/>
                  <w:enabled/>
                  <w:calcOnExit w:val="0"/>
                  <w:textInput>
                    <w:default w:val="If N/A enter comment - (enter latest final cost event recorded in IMS or N/A)"/>
                  </w:textInput>
                </w:ffData>
              </w:fldChar>
            </w:r>
            <w:r w:rsidRPr="001F36F5">
              <w:rPr>
                <w:rFonts w:ascii="Arial" w:hAnsi="Arial" w:cs="Arial"/>
              </w:rPr>
              <w:instrText xml:space="preserve"> FORMTEXT </w:instrText>
            </w:r>
            <w:r w:rsidRPr="001F36F5">
              <w:rPr>
                <w:rFonts w:ascii="Arial" w:hAnsi="Arial" w:cs="Arial"/>
              </w:rPr>
            </w:r>
            <w:r w:rsidRPr="001F36F5">
              <w:rPr>
                <w:rFonts w:ascii="Arial" w:hAnsi="Arial" w:cs="Arial"/>
              </w:rPr>
              <w:fldChar w:fldCharType="separate"/>
            </w:r>
            <w:r w:rsidRPr="001F36F5">
              <w:rPr>
                <w:rFonts w:ascii="Arial" w:hAnsi="Arial" w:cs="Arial"/>
                <w:noProof/>
              </w:rPr>
              <w:t>If N/A enter comment - (enter latest final cost event recorded in IMS or N/A)</w:t>
            </w:r>
            <w:r w:rsidRPr="001F36F5">
              <w:rPr>
                <w:rFonts w:ascii="Arial" w:hAnsi="Arial" w:cs="Arial"/>
              </w:rPr>
              <w:fldChar w:fldCharType="end"/>
            </w:r>
          </w:p>
        </w:tc>
      </w:tr>
      <w:tr w:rsidR="005F1114" w:rsidRPr="001F36F5" w:rsidTr="002A1AF2">
        <w:trPr>
          <w:gridAfter w:val="1"/>
          <w:wAfter w:w="189" w:type="dxa"/>
        </w:trPr>
        <w:tc>
          <w:tcPr>
            <w:tcW w:w="1951" w:type="dxa"/>
            <w:gridSpan w:val="2"/>
          </w:tcPr>
          <w:p w:rsidR="005F1114" w:rsidRPr="001F36F5" w:rsidRDefault="001B6CA4" w:rsidP="00142AE2">
            <w:pPr>
              <w:spacing w:before="120" w:after="120"/>
              <w:rPr>
                <w:rFonts w:ascii="Arial" w:hAnsi="Arial" w:cs="Arial"/>
                <w:b/>
                <w:sz w:val="16"/>
                <w:szCs w:val="16"/>
              </w:rPr>
            </w:pPr>
            <w:r w:rsidRPr="001F36F5">
              <w:rPr>
                <w:rFonts w:ascii="Arial" w:hAnsi="Arial" w:cs="Arial"/>
                <w:b/>
              </w:rPr>
              <w:t xml:space="preserve">Developing </w:t>
            </w:r>
            <w:r w:rsidR="005F1114" w:rsidRPr="001F36F5">
              <w:rPr>
                <w:rFonts w:ascii="Arial" w:hAnsi="Arial" w:cs="Arial"/>
                <w:b/>
              </w:rPr>
              <w:t>Provider name</w:t>
            </w:r>
          </w:p>
        </w:tc>
        <w:tc>
          <w:tcPr>
            <w:tcW w:w="2552" w:type="dxa"/>
            <w:gridSpan w:val="2"/>
          </w:tcPr>
          <w:p w:rsidR="005F1114" w:rsidRPr="001F36F5" w:rsidRDefault="008571C0" w:rsidP="00142AE2">
            <w:pPr>
              <w:spacing w:before="120" w:after="120"/>
              <w:rPr>
                <w:rFonts w:ascii="Arial" w:hAnsi="Arial" w:cs="Arial"/>
                <w:sz w:val="16"/>
                <w:szCs w:val="16"/>
              </w:rPr>
            </w:pPr>
            <w:r w:rsidRPr="001F36F5">
              <w:rPr>
                <w:rFonts w:ascii="Arial" w:hAnsi="Arial" w:cs="Arial"/>
              </w:rPr>
              <w:fldChar w:fldCharType="begin">
                <w:ffData>
                  <w:name w:val="Text3"/>
                  <w:enabled/>
                  <w:calcOnExit w:val="0"/>
                  <w:textInput/>
                </w:ffData>
              </w:fldChar>
            </w:r>
            <w:r w:rsidRPr="001F36F5">
              <w:rPr>
                <w:rFonts w:ascii="Arial" w:hAnsi="Arial" w:cs="Arial"/>
              </w:rPr>
              <w:instrText xml:space="preserve"> FORMTEXT </w:instrText>
            </w:r>
            <w:r w:rsidRPr="001F36F5">
              <w:rPr>
                <w:rFonts w:ascii="Arial" w:hAnsi="Arial" w:cs="Arial"/>
              </w:rPr>
            </w:r>
            <w:r w:rsidRPr="001F36F5">
              <w:rPr>
                <w:rFonts w:ascii="Arial" w:hAnsi="Arial" w:cs="Arial"/>
              </w:rPr>
              <w:fldChar w:fldCharType="separate"/>
            </w:r>
            <w:r w:rsidRPr="001F36F5">
              <w:rPr>
                <w:rFonts w:ascii="Arial" w:hAnsi="Arial" w:cs="Arial"/>
                <w:noProof/>
              </w:rPr>
              <w:t> </w:t>
            </w:r>
            <w:r w:rsidRPr="001F36F5">
              <w:rPr>
                <w:rFonts w:ascii="Arial" w:hAnsi="Arial" w:cs="Arial"/>
                <w:noProof/>
              </w:rPr>
              <w:t> </w:t>
            </w:r>
            <w:r w:rsidRPr="001F36F5">
              <w:rPr>
                <w:rFonts w:ascii="Arial" w:hAnsi="Arial" w:cs="Arial"/>
                <w:noProof/>
              </w:rPr>
              <w:t> </w:t>
            </w:r>
            <w:r w:rsidRPr="001F36F5">
              <w:rPr>
                <w:rFonts w:ascii="Arial" w:hAnsi="Arial" w:cs="Arial"/>
                <w:noProof/>
              </w:rPr>
              <w:t> </w:t>
            </w:r>
            <w:r w:rsidRPr="001F36F5">
              <w:rPr>
                <w:rFonts w:ascii="Arial" w:hAnsi="Arial" w:cs="Arial"/>
                <w:noProof/>
              </w:rPr>
              <w:t> </w:t>
            </w:r>
            <w:r w:rsidRPr="001F36F5">
              <w:rPr>
                <w:rFonts w:ascii="Arial" w:hAnsi="Arial" w:cs="Arial"/>
              </w:rPr>
              <w:fldChar w:fldCharType="end"/>
            </w:r>
          </w:p>
        </w:tc>
        <w:tc>
          <w:tcPr>
            <w:tcW w:w="2126" w:type="dxa"/>
            <w:gridSpan w:val="3"/>
          </w:tcPr>
          <w:p w:rsidR="005F1114" w:rsidRPr="001F36F5" w:rsidRDefault="001B6CA4" w:rsidP="00142AE2">
            <w:pPr>
              <w:spacing w:before="120" w:after="120"/>
              <w:rPr>
                <w:rFonts w:ascii="Arial" w:hAnsi="Arial" w:cs="Arial"/>
                <w:b/>
                <w:sz w:val="16"/>
                <w:szCs w:val="16"/>
              </w:rPr>
            </w:pPr>
            <w:r w:rsidRPr="001F36F5">
              <w:rPr>
                <w:rFonts w:ascii="Arial" w:hAnsi="Arial" w:cs="Arial"/>
                <w:b/>
              </w:rPr>
              <w:t xml:space="preserve">Developing </w:t>
            </w:r>
            <w:r w:rsidR="00885C39" w:rsidRPr="001F36F5">
              <w:rPr>
                <w:rFonts w:ascii="Arial" w:hAnsi="Arial" w:cs="Arial"/>
                <w:b/>
              </w:rPr>
              <w:t xml:space="preserve">Provider </w:t>
            </w:r>
            <w:r w:rsidR="00726D6F" w:rsidRPr="001F36F5">
              <w:rPr>
                <w:rFonts w:ascii="Arial" w:hAnsi="Arial" w:cs="Arial"/>
                <w:b/>
              </w:rPr>
              <w:t xml:space="preserve">HCA registration </w:t>
            </w:r>
            <w:r w:rsidR="008571C0" w:rsidRPr="001F36F5">
              <w:rPr>
                <w:rFonts w:ascii="Arial" w:hAnsi="Arial" w:cs="Arial"/>
                <w:b/>
              </w:rPr>
              <w:t>code</w:t>
            </w:r>
          </w:p>
        </w:tc>
        <w:tc>
          <w:tcPr>
            <w:tcW w:w="2646" w:type="dxa"/>
            <w:gridSpan w:val="2"/>
          </w:tcPr>
          <w:p w:rsidR="005F1114" w:rsidRPr="001F36F5" w:rsidRDefault="008571C0" w:rsidP="00142AE2">
            <w:pPr>
              <w:spacing w:before="120" w:after="120"/>
              <w:rPr>
                <w:rFonts w:ascii="Arial" w:hAnsi="Arial" w:cs="Arial"/>
                <w:b/>
                <w:sz w:val="16"/>
                <w:szCs w:val="16"/>
              </w:rPr>
            </w:pPr>
            <w:r w:rsidRPr="001F36F5">
              <w:rPr>
                <w:rFonts w:ascii="Arial" w:hAnsi="Arial" w:cs="Arial"/>
              </w:rPr>
              <w:fldChar w:fldCharType="begin">
                <w:ffData>
                  <w:name w:val="Text3"/>
                  <w:enabled/>
                  <w:calcOnExit w:val="0"/>
                  <w:textInput/>
                </w:ffData>
              </w:fldChar>
            </w:r>
            <w:r w:rsidRPr="001F36F5">
              <w:rPr>
                <w:rFonts w:ascii="Arial" w:hAnsi="Arial" w:cs="Arial"/>
              </w:rPr>
              <w:instrText xml:space="preserve"> FORMTEXT </w:instrText>
            </w:r>
            <w:r w:rsidRPr="001F36F5">
              <w:rPr>
                <w:rFonts w:ascii="Arial" w:hAnsi="Arial" w:cs="Arial"/>
              </w:rPr>
            </w:r>
            <w:r w:rsidRPr="001F36F5">
              <w:rPr>
                <w:rFonts w:ascii="Arial" w:hAnsi="Arial" w:cs="Arial"/>
              </w:rPr>
              <w:fldChar w:fldCharType="separate"/>
            </w:r>
            <w:r w:rsidRPr="001F36F5">
              <w:rPr>
                <w:rFonts w:ascii="Arial" w:hAnsi="Arial" w:cs="Arial"/>
                <w:noProof/>
              </w:rPr>
              <w:t> </w:t>
            </w:r>
            <w:r w:rsidRPr="001F36F5">
              <w:rPr>
                <w:rFonts w:ascii="Arial" w:hAnsi="Arial" w:cs="Arial"/>
                <w:noProof/>
              </w:rPr>
              <w:t> </w:t>
            </w:r>
            <w:r w:rsidRPr="001F36F5">
              <w:rPr>
                <w:rFonts w:ascii="Arial" w:hAnsi="Arial" w:cs="Arial"/>
                <w:noProof/>
              </w:rPr>
              <w:t> </w:t>
            </w:r>
            <w:r w:rsidRPr="001F36F5">
              <w:rPr>
                <w:rFonts w:ascii="Arial" w:hAnsi="Arial" w:cs="Arial"/>
                <w:noProof/>
              </w:rPr>
              <w:t> </w:t>
            </w:r>
            <w:r w:rsidRPr="001F36F5">
              <w:rPr>
                <w:rFonts w:ascii="Arial" w:hAnsi="Arial" w:cs="Arial"/>
                <w:noProof/>
              </w:rPr>
              <w:t> </w:t>
            </w:r>
            <w:r w:rsidRPr="001F36F5">
              <w:rPr>
                <w:rFonts w:ascii="Arial" w:hAnsi="Arial" w:cs="Arial"/>
              </w:rPr>
              <w:fldChar w:fldCharType="end"/>
            </w:r>
          </w:p>
        </w:tc>
      </w:tr>
      <w:tr w:rsidR="005F1114" w:rsidRPr="001F36F5" w:rsidTr="002A1AF2">
        <w:trPr>
          <w:gridAfter w:val="1"/>
          <w:wAfter w:w="189" w:type="dxa"/>
        </w:trPr>
        <w:tc>
          <w:tcPr>
            <w:tcW w:w="1951" w:type="dxa"/>
            <w:gridSpan w:val="2"/>
          </w:tcPr>
          <w:p w:rsidR="005F1114" w:rsidRPr="001F36F5" w:rsidRDefault="005F1114" w:rsidP="00142AE2">
            <w:pPr>
              <w:spacing w:before="120" w:after="120"/>
              <w:rPr>
                <w:rFonts w:ascii="Arial" w:hAnsi="Arial" w:cs="Arial"/>
                <w:b/>
                <w:sz w:val="16"/>
                <w:szCs w:val="16"/>
              </w:rPr>
            </w:pPr>
            <w:r w:rsidRPr="001F36F5">
              <w:rPr>
                <w:rFonts w:ascii="Arial" w:hAnsi="Arial" w:cs="Arial"/>
                <w:b/>
              </w:rPr>
              <w:t>T</w:t>
            </w:r>
            <w:r w:rsidR="00C01354" w:rsidRPr="001F36F5">
              <w:rPr>
                <w:rFonts w:ascii="Arial" w:hAnsi="Arial" w:cs="Arial"/>
                <w:b/>
              </w:rPr>
              <w:t>enure</w:t>
            </w:r>
            <w:r w:rsidRPr="001F36F5">
              <w:rPr>
                <w:rFonts w:ascii="Arial" w:hAnsi="Arial" w:cs="Arial"/>
                <w:b/>
              </w:rPr>
              <w:t xml:space="preserve"> of housing</w:t>
            </w:r>
          </w:p>
        </w:tc>
        <w:tc>
          <w:tcPr>
            <w:tcW w:w="2552" w:type="dxa"/>
            <w:gridSpan w:val="2"/>
          </w:tcPr>
          <w:p w:rsidR="005F1114" w:rsidRPr="001F36F5" w:rsidRDefault="00D76C1A" w:rsidP="00142AE2">
            <w:pPr>
              <w:spacing w:before="120" w:after="120"/>
              <w:rPr>
                <w:rFonts w:ascii="Arial" w:hAnsi="Arial" w:cs="Arial"/>
                <w:sz w:val="16"/>
                <w:szCs w:val="16"/>
              </w:rPr>
            </w:pPr>
            <w:r>
              <w:rPr>
                <w:rFonts w:ascii="Arial" w:hAnsi="Arial" w:cs="Arial"/>
              </w:rPr>
              <w:t>RTA</w:t>
            </w:r>
          </w:p>
        </w:tc>
        <w:tc>
          <w:tcPr>
            <w:tcW w:w="2126" w:type="dxa"/>
            <w:gridSpan w:val="3"/>
          </w:tcPr>
          <w:p w:rsidR="005F1114" w:rsidRPr="001F36F5" w:rsidRDefault="008571C0" w:rsidP="00142AE2">
            <w:pPr>
              <w:spacing w:before="120" w:after="120"/>
              <w:rPr>
                <w:rFonts w:ascii="Arial" w:hAnsi="Arial" w:cs="Arial"/>
                <w:b/>
                <w:sz w:val="16"/>
                <w:szCs w:val="16"/>
              </w:rPr>
            </w:pPr>
            <w:r w:rsidRPr="001F36F5">
              <w:rPr>
                <w:rFonts w:ascii="Arial" w:hAnsi="Arial" w:cs="Arial"/>
                <w:b/>
              </w:rPr>
              <w:t>Development type</w:t>
            </w:r>
          </w:p>
        </w:tc>
        <w:tc>
          <w:tcPr>
            <w:tcW w:w="2646" w:type="dxa"/>
            <w:gridSpan w:val="2"/>
          </w:tcPr>
          <w:p w:rsidR="005F1114" w:rsidRPr="001F36F5" w:rsidRDefault="008571C0" w:rsidP="00142AE2">
            <w:pPr>
              <w:spacing w:before="120" w:after="120"/>
              <w:rPr>
                <w:rFonts w:ascii="Arial" w:hAnsi="Arial" w:cs="Arial"/>
                <w:b/>
                <w:sz w:val="16"/>
                <w:szCs w:val="16"/>
              </w:rPr>
            </w:pPr>
            <w:r w:rsidRPr="001F36F5">
              <w:rPr>
                <w:rFonts w:ascii="Arial" w:hAnsi="Arial" w:cs="Arial"/>
              </w:rPr>
              <w:fldChar w:fldCharType="begin">
                <w:ffData>
                  <w:name w:val=""/>
                  <w:enabled/>
                  <w:calcOnExit w:val="0"/>
                  <w:textInput>
                    <w:default w:val="e.g. newbuild, refurbishment etc."/>
                  </w:textInput>
                </w:ffData>
              </w:fldChar>
            </w:r>
            <w:r w:rsidRPr="001F36F5">
              <w:rPr>
                <w:rFonts w:ascii="Arial" w:hAnsi="Arial" w:cs="Arial"/>
              </w:rPr>
              <w:instrText xml:space="preserve"> FORMTEXT </w:instrText>
            </w:r>
            <w:r w:rsidRPr="001F36F5">
              <w:rPr>
                <w:rFonts w:ascii="Arial" w:hAnsi="Arial" w:cs="Arial"/>
              </w:rPr>
            </w:r>
            <w:r w:rsidRPr="001F36F5">
              <w:rPr>
                <w:rFonts w:ascii="Arial" w:hAnsi="Arial" w:cs="Arial"/>
              </w:rPr>
              <w:fldChar w:fldCharType="separate"/>
            </w:r>
            <w:r w:rsidRPr="001F36F5">
              <w:rPr>
                <w:rFonts w:ascii="Arial" w:hAnsi="Arial" w:cs="Arial"/>
                <w:noProof/>
              </w:rPr>
              <w:t>e.g. newbuild, refurbishment etc.</w:t>
            </w:r>
            <w:r w:rsidRPr="001F36F5">
              <w:rPr>
                <w:rFonts w:ascii="Arial" w:hAnsi="Arial" w:cs="Arial"/>
              </w:rPr>
              <w:fldChar w:fldCharType="end"/>
            </w:r>
          </w:p>
        </w:tc>
      </w:tr>
      <w:tr w:rsidR="005F1114" w:rsidRPr="00C7472B" w:rsidTr="002A1AF2">
        <w:trPr>
          <w:gridAfter w:val="1"/>
          <w:wAfter w:w="189" w:type="dxa"/>
        </w:trPr>
        <w:tc>
          <w:tcPr>
            <w:tcW w:w="1951" w:type="dxa"/>
            <w:gridSpan w:val="2"/>
          </w:tcPr>
          <w:p w:rsidR="005F1114" w:rsidRPr="001F36F5" w:rsidRDefault="008571C0" w:rsidP="00142AE2">
            <w:pPr>
              <w:spacing w:before="120" w:after="120"/>
              <w:rPr>
                <w:rFonts w:ascii="Arial" w:hAnsi="Arial" w:cs="Arial"/>
                <w:b/>
                <w:sz w:val="16"/>
                <w:szCs w:val="16"/>
              </w:rPr>
            </w:pPr>
            <w:r w:rsidRPr="001F36F5">
              <w:rPr>
                <w:rFonts w:ascii="Arial" w:hAnsi="Arial" w:cs="Arial"/>
                <w:b/>
              </w:rPr>
              <w:t>Independent auditor</w:t>
            </w:r>
            <w:r w:rsidR="005F1114" w:rsidRPr="001F36F5">
              <w:rPr>
                <w:rFonts w:ascii="Arial" w:hAnsi="Arial" w:cs="Arial"/>
                <w:b/>
              </w:rPr>
              <w:t xml:space="preserve"> business name</w:t>
            </w:r>
          </w:p>
        </w:tc>
        <w:tc>
          <w:tcPr>
            <w:tcW w:w="2552" w:type="dxa"/>
            <w:gridSpan w:val="2"/>
          </w:tcPr>
          <w:p w:rsidR="005F1114" w:rsidRPr="001F36F5" w:rsidRDefault="008571C0" w:rsidP="00142AE2">
            <w:pPr>
              <w:spacing w:before="120" w:after="120"/>
              <w:rPr>
                <w:rFonts w:ascii="Arial" w:hAnsi="Arial" w:cs="Arial"/>
                <w:sz w:val="16"/>
                <w:szCs w:val="16"/>
              </w:rPr>
            </w:pPr>
            <w:r w:rsidRPr="001F36F5">
              <w:rPr>
                <w:rFonts w:ascii="Arial" w:hAnsi="Arial" w:cs="Arial"/>
              </w:rPr>
              <w:fldChar w:fldCharType="begin">
                <w:ffData>
                  <w:name w:val="Text3"/>
                  <w:enabled/>
                  <w:calcOnExit w:val="0"/>
                  <w:textInput/>
                </w:ffData>
              </w:fldChar>
            </w:r>
            <w:r w:rsidRPr="001F36F5">
              <w:rPr>
                <w:rFonts w:ascii="Arial" w:hAnsi="Arial" w:cs="Arial"/>
              </w:rPr>
              <w:instrText xml:space="preserve"> FORMTEXT </w:instrText>
            </w:r>
            <w:r w:rsidRPr="001F36F5">
              <w:rPr>
                <w:rFonts w:ascii="Arial" w:hAnsi="Arial" w:cs="Arial"/>
              </w:rPr>
            </w:r>
            <w:r w:rsidRPr="001F36F5">
              <w:rPr>
                <w:rFonts w:ascii="Arial" w:hAnsi="Arial" w:cs="Arial"/>
              </w:rPr>
              <w:fldChar w:fldCharType="separate"/>
            </w:r>
            <w:r w:rsidRPr="001F36F5">
              <w:rPr>
                <w:rFonts w:ascii="Arial" w:hAnsi="Arial" w:cs="Arial"/>
                <w:noProof/>
              </w:rPr>
              <w:t> </w:t>
            </w:r>
            <w:r w:rsidRPr="001F36F5">
              <w:rPr>
                <w:rFonts w:ascii="Arial" w:hAnsi="Arial" w:cs="Arial"/>
                <w:noProof/>
              </w:rPr>
              <w:t> </w:t>
            </w:r>
            <w:r w:rsidRPr="001F36F5">
              <w:rPr>
                <w:rFonts w:ascii="Arial" w:hAnsi="Arial" w:cs="Arial"/>
                <w:noProof/>
              </w:rPr>
              <w:t> </w:t>
            </w:r>
            <w:r w:rsidRPr="001F36F5">
              <w:rPr>
                <w:rFonts w:ascii="Arial" w:hAnsi="Arial" w:cs="Arial"/>
                <w:noProof/>
              </w:rPr>
              <w:t> </w:t>
            </w:r>
            <w:r w:rsidRPr="001F36F5">
              <w:rPr>
                <w:rFonts w:ascii="Arial" w:hAnsi="Arial" w:cs="Arial"/>
                <w:noProof/>
              </w:rPr>
              <w:t> </w:t>
            </w:r>
            <w:r w:rsidRPr="001F36F5">
              <w:rPr>
                <w:rFonts w:ascii="Arial" w:hAnsi="Arial" w:cs="Arial"/>
              </w:rPr>
              <w:fldChar w:fldCharType="end"/>
            </w:r>
          </w:p>
        </w:tc>
        <w:tc>
          <w:tcPr>
            <w:tcW w:w="2126" w:type="dxa"/>
            <w:gridSpan w:val="3"/>
          </w:tcPr>
          <w:p w:rsidR="005F1114" w:rsidRPr="001F36F5" w:rsidRDefault="008571C0" w:rsidP="00142AE2">
            <w:pPr>
              <w:spacing w:before="120" w:after="120"/>
              <w:rPr>
                <w:rFonts w:ascii="Arial" w:hAnsi="Arial" w:cs="Arial"/>
                <w:b/>
                <w:sz w:val="16"/>
                <w:szCs w:val="16"/>
              </w:rPr>
            </w:pPr>
            <w:r w:rsidRPr="001F36F5">
              <w:rPr>
                <w:rFonts w:ascii="Arial" w:hAnsi="Arial" w:cs="Arial"/>
                <w:b/>
              </w:rPr>
              <w:t>Full contact details of checklist completer</w:t>
            </w:r>
          </w:p>
        </w:tc>
        <w:tc>
          <w:tcPr>
            <w:tcW w:w="2646" w:type="dxa"/>
            <w:gridSpan w:val="2"/>
          </w:tcPr>
          <w:p w:rsidR="005F1114" w:rsidRPr="008571C0" w:rsidRDefault="008571C0" w:rsidP="00142AE2">
            <w:pPr>
              <w:spacing w:before="120" w:after="120"/>
              <w:rPr>
                <w:rFonts w:ascii="Arial" w:hAnsi="Arial" w:cs="Arial"/>
                <w:b/>
                <w:sz w:val="16"/>
                <w:szCs w:val="16"/>
              </w:rPr>
            </w:pPr>
            <w:r w:rsidRPr="001F36F5">
              <w:rPr>
                <w:rFonts w:ascii="Arial" w:hAnsi="Arial" w:cs="Arial"/>
              </w:rPr>
              <w:fldChar w:fldCharType="begin">
                <w:ffData>
                  <w:name w:val="Text3"/>
                  <w:enabled/>
                  <w:calcOnExit w:val="0"/>
                  <w:textInput/>
                </w:ffData>
              </w:fldChar>
            </w:r>
            <w:r w:rsidRPr="001F36F5">
              <w:rPr>
                <w:rFonts w:ascii="Arial" w:hAnsi="Arial" w:cs="Arial"/>
              </w:rPr>
              <w:instrText xml:space="preserve"> FORMTEXT </w:instrText>
            </w:r>
            <w:r w:rsidRPr="001F36F5">
              <w:rPr>
                <w:rFonts w:ascii="Arial" w:hAnsi="Arial" w:cs="Arial"/>
              </w:rPr>
            </w:r>
            <w:r w:rsidRPr="001F36F5">
              <w:rPr>
                <w:rFonts w:ascii="Arial" w:hAnsi="Arial" w:cs="Arial"/>
              </w:rPr>
              <w:fldChar w:fldCharType="separate"/>
            </w:r>
            <w:r w:rsidRPr="001F36F5">
              <w:rPr>
                <w:rFonts w:ascii="Arial" w:hAnsi="Arial" w:cs="Arial"/>
                <w:noProof/>
              </w:rPr>
              <w:t> </w:t>
            </w:r>
            <w:r w:rsidRPr="001F36F5">
              <w:rPr>
                <w:rFonts w:ascii="Arial" w:hAnsi="Arial" w:cs="Arial"/>
                <w:noProof/>
              </w:rPr>
              <w:t> </w:t>
            </w:r>
            <w:r w:rsidRPr="001F36F5">
              <w:rPr>
                <w:rFonts w:ascii="Arial" w:hAnsi="Arial" w:cs="Arial"/>
                <w:noProof/>
              </w:rPr>
              <w:t> </w:t>
            </w:r>
            <w:r w:rsidRPr="001F36F5">
              <w:rPr>
                <w:rFonts w:ascii="Arial" w:hAnsi="Arial" w:cs="Arial"/>
                <w:noProof/>
              </w:rPr>
              <w:t> </w:t>
            </w:r>
            <w:r w:rsidRPr="001F36F5">
              <w:rPr>
                <w:rFonts w:ascii="Arial" w:hAnsi="Arial" w:cs="Arial"/>
                <w:noProof/>
              </w:rPr>
              <w:t> </w:t>
            </w:r>
            <w:r w:rsidRPr="001F36F5">
              <w:rPr>
                <w:rFonts w:ascii="Arial" w:hAnsi="Arial" w:cs="Arial"/>
              </w:rPr>
              <w:fldChar w:fldCharType="end"/>
            </w:r>
            <w:r w:rsidR="003B2868">
              <w:rPr>
                <w:rFonts w:ascii="Arial" w:hAnsi="Arial" w:cs="Arial"/>
              </w:rPr>
              <w:t xml:space="preserve"> </w:t>
            </w:r>
          </w:p>
        </w:tc>
      </w:tr>
      <w:tr w:rsidR="008571C0" w:rsidRPr="004724B0" w:rsidTr="002A1AF2">
        <w:trPr>
          <w:gridAfter w:val="1"/>
          <w:wAfter w:w="189" w:type="dxa"/>
        </w:trPr>
        <w:tc>
          <w:tcPr>
            <w:tcW w:w="9275" w:type="dxa"/>
            <w:gridSpan w:val="9"/>
          </w:tcPr>
          <w:p w:rsidR="00927AC4" w:rsidRPr="00927AC4" w:rsidRDefault="00927AC4" w:rsidP="00927AC4">
            <w:pPr>
              <w:spacing w:before="120" w:after="120"/>
              <w:jc w:val="center"/>
              <w:rPr>
                <w:rFonts w:ascii="Arial" w:hAnsi="Arial" w:cs="Arial"/>
              </w:rPr>
            </w:pPr>
            <w:r w:rsidRPr="00927AC4">
              <w:rPr>
                <w:rFonts w:ascii="Arial" w:hAnsi="Arial" w:cs="Arial"/>
              </w:rPr>
              <w:t xml:space="preserve">In addressing the checks set out below please answer either 'Yes' or 'No' as appropriate. </w:t>
            </w:r>
          </w:p>
          <w:p w:rsidR="00C524BD" w:rsidRDefault="00927AC4" w:rsidP="00C524BD">
            <w:pPr>
              <w:spacing w:before="120" w:after="120"/>
              <w:jc w:val="center"/>
              <w:rPr>
                <w:rFonts w:ascii="Arial" w:hAnsi="Arial" w:cs="Arial"/>
              </w:rPr>
            </w:pPr>
            <w:r w:rsidRPr="00927AC4">
              <w:rPr>
                <w:rFonts w:ascii="Arial" w:hAnsi="Arial" w:cs="Arial"/>
              </w:rPr>
              <w:t>Where checks are considered not to be applicable to the scheme then a 'No' response should be inserted and justifying comments made.</w:t>
            </w:r>
            <w:r w:rsidR="002A1AF2">
              <w:rPr>
                <w:rFonts w:ascii="Arial" w:hAnsi="Arial" w:cs="Arial"/>
              </w:rPr>
              <w:t xml:space="preserve"> </w:t>
            </w:r>
            <w:r w:rsidRPr="00927AC4">
              <w:rPr>
                <w:rFonts w:ascii="Arial" w:hAnsi="Arial" w:cs="Arial"/>
              </w:rPr>
              <w:t>The Comments box should also be used to explain deficiencies or shortfalls in supporting documentation.</w:t>
            </w:r>
          </w:p>
          <w:p w:rsidR="008571C0" w:rsidRPr="00200504" w:rsidRDefault="00927AC4" w:rsidP="00C524BD">
            <w:pPr>
              <w:spacing w:before="120" w:after="120"/>
              <w:jc w:val="center"/>
              <w:rPr>
                <w:rFonts w:ascii="Arial" w:hAnsi="Arial" w:cs="Arial"/>
                <w:sz w:val="16"/>
                <w:szCs w:val="16"/>
              </w:rPr>
            </w:pPr>
            <w:r w:rsidRPr="00927AC4">
              <w:rPr>
                <w:rFonts w:ascii="Arial" w:hAnsi="Arial" w:cs="Arial"/>
                <w:b/>
              </w:rPr>
              <w:t xml:space="preserve">The Auditors report should summarise all of the findings and instances where specific </w:t>
            </w:r>
            <w:r w:rsidRPr="00927AC4">
              <w:rPr>
                <w:rFonts w:ascii="Arial" w:hAnsi="Arial" w:cs="Arial"/>
                <w:b/>
              </w:rPr>
              <w:lastRenderedPageBreak/>
              <w:t>checks were considered to be not applicable.</w:t>
            </w:r>
          </w:p>
        </w:tc>
      </w:tr>
      <w:tr w:rsidR="000D4487" w:rsidRPr="00D9105A" w:rsidTr="002A1AF2">
        <w:tc>
          <w:tcPr>
            <w:tcW w:w="675" w:type="dxa"/>
            <w:shd w:val="clear" w:color="auto" w:fill="D9D9D9" w:themeFill="background1" w:themeFillShade="D9"/>
          </w:tcPr>
          <w:p w:rsidR="000D4487" w:rsidRPr="00D9105A" w:rsidRDefault="000D4487" w:rsidP="00142AE2">
            <w:pPr>
              <w:spacing w:before="120" w:after="120"/>
              <w:jc w:val="center"/>
              <w:rPr>
                <w:rFonts w:ascii="Arial" w:hAnsi="Arial" w:cs="Arial"/>
                <w:b/>
                <w:sz w:val="16"/>
                <w:szCs w:val="16"/>
              </w:rPr>
            </w:pPr>
            <w:r w:rsidRPr="00D9105A">
              <w:rPr>
                <w:rFonts w:ascii="Arial" w:hAnsi="Arial" w:cs="Arial"/>
                <w:b/>
                <w:sz w:val="20"/>
                <w:szCs w:val="20"/>
              </w:rPr>
              <w:lastRenderedPageBreak/>
              <w:t>Item</w:t>
            </w:r>
          </w:p>
        </w:tc>
        <w:tc>
          <w:tcPr>
            <w:tcW w:w="5103" w:type="dxa"/>
            <w:gridSpan w:val="5"/>
            <w:shd w:val="clear" w:color="auto" w:fill="D9D9D9" w:themeFill="background1" w:themeFillShade="D9"/>
          </w:tcPr>
          <w:p w:rsidR="000D4487" w:rsidRPr="00D9105A" w:rsidRDefault="00D76C1A" w:rsidP="00142AE2">
            <w:pPr>
              <w:spacing w:before="120" w:after="120"/>
              <w:jc w:val="center"/>
              <w:rPr>
                <w:rFonts w:ascii="Arial" w:hAnsi="Arial" w:cs="Arial"/>
                <w:b/>
                <w:sz w:val="16"/>
                <w:szCs w:val="16"/>
              </w:rPr>
            </w:pPr>
            <w:r>
              <w:rPr>
                <w:rFonts w:ascii="Arial" w:hAnsi="Arial" w:cs="Arial"/>
                <w:b/>
                <w:sz w:val="20"/>
                <w:szCs w:val="20"/>
              </w:rPr>
              <w:t>Scheme file documents</w:t>
            </w:r>
          </w:p>
        </w:tc>
        <w:tc>
          <w:tcPr>
            <w:tcW w:w="993" w:type="dxa"/>
            <w:gridSpan w:val="2"/>
            <w:shd w:val="clear" w:color="auto" w:fill="D9D9D9" w:themeFill="background1" w:themeFillShade="D9"/>
          </w:tcPr>
          <w:p w:rsidR="000D4487" w:rsidRPr="00D9105A" w:rsidRDefault="000D4487" w:rsidP="00142AE2">
            <w:pPr>
              <w:spacing w:before="120" w:after="120"/>
              <w:jc w:val="center"/>
              <w:rPr>
                <w:rFonts w:ascii="Arial" w:hAnsi="Arial" w:cs="Arial"/>
                <w:b/>
                <w:sz w:val="16"/>
                <w:szCs w:val="16"/>
              </w:rPr>
            </w:pPr>
            <w:r>
              <w:rPr>
                <w:rFonts w:ascii="Arial" w:hAnsi="Arial" w:cs="Arial"/>
                <w:b/>
                <w:sz w:val="20"/>
                <w:szCs w:val="20"/>
              </w:rPr>
              <w:t>Y / N</w:t>
            </w:r>
          </w:p>
        </w:tc>
        <w:tc>
          <w:tcPr>
            <w:tcW w:w="2693" w:type="dxa"/>
            <w:gridSpan w:val="2"/>
            <w:shd w:val="clear" w:color="auto" w:fill="D9D9D9" w:themeFill="background1" w:themeFillShade="D9"/>
          </w:tcPr>
          <w:p w:rsidR="000D4487" w:rsidRPr="00D9105A" w:rsidRDefault="000D4487" w:rsidP="000D4487">
            <w:pPr>
              <w:spacing w:before="120" w:after="120"/>
              <w:jc w:val="center"/>
              <w:rPr>
                <w:rFonts w:ascii="Arial" w:hAnsi="Arial" w:cs="Arial"/>
                <w:b/>
                <w:sz w:val="16"/>
                <w:szCs w:val="16"/>
              </w:rPr>
            </w:pPr>
            <w:r w:rsidRPr="00D9105A">
              <w:rPr>
                <w:rFonts w:ascii="Arial" w:hAnsi="Arial" w:cs="Arial"/>
                <w:b/>
                <w:sz w:val="20"/>
                <w:szCs w:val="20"/>
              </w:rPr>
              <w:t>Comments</w:t>
            </w:r>
          </w:p>
        </w:tc>
      </w:tr>
      <w:tr w:rsidR="000D4487" w:rsidRPr="00D9105A" w:rsidTr="002A1AF2">
        <w:tc>
          <w:tcPr>
            <w:tcW w:w="675" w:type="dxa"/>
          </w:tcPr>
          <w:p w:rsidR="000D4487" w:rsidRPr="00124EB4" w:rsidRDefault="000D4487" w:rsidP="00142AE2">
            <w:pPr>
              <w:spacing w:before="120" w:after="120"/>
              <w:jc w:val="center"/>
              <w:rPr>
                <w:rFonts w:ascii="Arial" w:hAnsi="Arial" w:cs="Arial"/>
                <w:sz w:val="20"/>
                <w:szCs w:val="20"/>
              </w:rPr>
            </w:pPr>
            <w:r>
              <w:rPr>
                <w:rFonts w:ascii="Arial" w:hAnsi="Arial" w:cs="Arial"/>
                <w:sz w:val="20"/>
                <w:szCs w:val="20"/>
              </w:rPr>
              <w:t>1</w:t>
            </w:r>
          </w:p>
        </w:tc>
        <w:tc>
          <w:tcPr>
            <w:tcW w:w="5103" w:type="dxa"/>
            <w:gridSpan w:val="5"/>
          </w:tcPr>
          <w:p w:rsidR="000D4487" w:rsidRDefault="00D76C1A" w:rsidP="00142AE2">
            <w:pPr>
              <w:spacing w:before="120" w:after="120"/>
              <w:rPr>
                <w:rFonts w:ascii="Arial" w:hAnsi="Arial" w:cs="Arial"/>
                <w:i/>
                <w:sz w:val="20"/>
                <w:szCs w:val="20"/>
              </w:rPr>
            </w:pPr>
            <w:r w:rsidRPr="00D76C1A">
              <w:rPr>
                <w:rFonts w:ascii="Arial" w:hAnsi="Arial" w:cs="Arial"/>
                <w:sz w:val="20"/>
                <w:szCs w:val="20"/>
              </w:rPr>
              <w:t xml:space="preserve">Has the </w:t>
            </w:r>
            <w:bookmarkStart w:id="3" w:name="_GoBack"/>
            <w:bookmarkEnd w:id="3"/>
            <w:r w:rsidR="006830FA">
              <w:rPr>
                <w:rFonts w:ascii="Arial" w:hAnsi="Arial" w:cs="Arial"/>
                <w:sz w:val="20"/>
                <w:szCs w:val="20"/>
              </w:rPr>
              <w:t>Provider</w:t>
            </w:r>
            <w:r w:rsidR="006830FA" w:rsidRPr="00D76C1A">
              <w:rPr>
                <w:rFonts w:ascii="Arial" w:hAnsi="Arial" w:cs="Arial"/>
                <w:sz w:val="20"/>
                <w:szCs w:val="20"/>
              </w:rPr>
              <w:t xml:space="preserve"> </w:t>
            </w:r>
            <w:r w:rsidRPr="00D76C1A">
              <w:rPr>
                <w:rFonts w:ascii="Arial" w:hAnsi="Arial" w:cs="Arial"/>
                <w:sz w:val="20"/>
                <w:szCs w:val="20"/>
              </w:rPr>
              <w:t>maintained a scheme file containing relevant documents?</w:t>
            </w:r>
          </w:p>
          <w:p w:rsidR="00927AC4" w:rsidRDefault="000D4487" w:rsidP="005017D2">
            <w:pPr>
              <w:spacing w:before="120" w:after="120"/>
              <w:rPr>
                <w:rFonts w:ascii="Arial" w:hAnsi="Arial" w:cs="Arial"/>
                <w:b/>
                <w:i/>
                <w:sz w:val="20"/>
                <w:szCs w:val="20"/>
                <w:u w:val="single"/>
              </w:rPr>
            </w:pPr>
            <w:r w:rsidRPr="004A5191">
              <w:rPr>
                <w:rFonts w:ascii="Arial" w:hAnsi="Arial" w:cs="Arial"/>
                <w:b/>
                <w:i/>
                <w:sz w:val="20"/>
                <w:szCs w:val="20"/>
                <w:u w:val="single"/>
              </w:rPr>
              <w:t xml:space="preserve">Auditor </w:t>
            </w:r>
            <w:r w:rsidR="00755A49">
              <w:rPr>
                <w:rFonts w:ascii="Arial" w:hAnsi="Arial" w:cs="Arial"/>
                <w:b/>
                <w:i/>
                <w:sz w:val="20"/>
                <w:szCs w:val="20"/>
                <w:u w:val="single"/>
              </w:rPr>
              <w:t>n</w:t>
            </w:r>
            <w:r w:rsidRPr="004A5191">
              <w:rPr>
                <w:rFonts w:ascii="Arial" w:hAnsi="Arial" w:cs="Arial"/>
                <w:b/>
                <w:i/>
                <w:sz w:val="20"/>
                <w:szCs w:val="20"/>
                <w:u w:val="single"/>
              </w:rPr>
              <w:t>otes</w:t>
            </w:r>
          </w:p>
          <w:p w:rsidR="000D4487" w:rsidRPr="00927AC4" w:rsidRDefault="00D76C1A" w:rsidP="00D76C1A">
            <w:pPr>
              <w:spacing w:before="120" w:after="120"/>
              <w:rPr>
                <w:rFonts w:ascii="Arial" w:hAnsi="Arial" w:cs="Arial"/>
                <w:b/>
                <w:i/>
                <w:sz w:val="20"/>
                <w:szCs w:val="20"/>
                <w:u w:val="single"/>
              </w:rPr>
            </w:pPr>
            <w:r w:rsidRPr="00D76C1A">
              <w:rPr>
                <w:rFonts w:ascii="Arial" w:hAnsi="Arial" w:cs="Arial"/>
                <w:i/>
                <w:sz w:val="20"/>
                <w:szCs w:val="20"/>
              </w:rPr>
              <w:t>Check the  relevant type of filing systems i.e. paper arch files, electronic files etc. as required</w:t>
            </w:r>
          </w:p>
        </w:tc>
        <w:tc>
          <w:tcPr>
            <w:tcW w:w="993" w:type="dxa"/>
            <w:gridSpan w:val="2"/>
          </w:tcPr>
          <w:sdt>
            <w:sdtPr>
              <w:rPr>
                <w:rFonts w:ascii="Arial" w:hAnsi="Arial" w:cs="Arial"/>
                <w:sz w:val="20"/>
                <w:szCs w:val="20"/>
              </w:rPr>
              <w:id w:val="-1602568827"/>
              <w:placeholder>
                <w:docPart w:val="FF782CBF1720454FAD2C2CD495C3FE27"/>
              </w:placeholder>
              <w:showingPlcHdr/>
              <w:dropDownList>
                <w:listItem w:value="Choose an item."/>
                <w:listItem w:displayText="Yes" w:value="Yes"/>
                <w:listItem w:displayText="No" w:value="No"/>
              </w:dropDownList>
            </w:sdtPr>
            <w:sdtEndPr/>
            <w:sdtContent>
              <w:p w:rsidR="000D4487" w:rsidRPr="00D9105A" w:rsidRDefault="000D4487" w:rsidP="00142AE2">
                <w:pPr>
                  <w:spacing w:before="120" w:after="120"/>
                  <w:jc w:val="center"/>
                  <w:rPr>
                    <w:rFonts w:ascii="Arial" w:hAnsi="Arial" w:cs="Arial"/>
                    <w:sz w:val="16"/>
                    <w:szCs w:val="16"/>
                  </w:rPr>
                </w:pPr>
                <w:r w:rsidRPr="006C3666">
                  <w:rPr>
                    <w:rStyle w:val="PlaceholderText"/>
                  </w:rPr>
                  <w:t>Choose an item.</w:t>
                </w:r>
              </w:p>
            </w:sdtContent>
          </w:sdt>
        </w:tc>
        <w:tc>
          <w:tcPr>
            <w:tcW w:w="2693" w:type="dxa"/>
            <w:gridSpan w:val="2"/>
          </w:tcPr>
          <w:p w:rsidR="000D4487" w:rsidRPr="00D9105A" w:rsidRDefault="000D4487" w:rsidP="00142AE2">
            <w:pPr>
              <w:spacing w:before="120" w:after="120"/>
              <w:rPr>
                <w:rFonts w:ascii="Arial" w:hAnsi="Arial" w:cs="Arial"/>
                <w:sz w:val="16"/>
                <w:szCs w:val="16"/>
              </w:rPr>
            </w:pPr>
            <w:r>
              <w:rPr>
                <w:rFonts w:ascii="Arial" w:hAnsi="Arial" w:cs="Arial"/>
                <w:sz w:val="20"/>
                <w:szCs w:val="20"/>
              </w:rPr>
              <w:fldChar w:fldCharType="begin">
                <w:ffData>
                  <w:name w:val="Text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927AC4" w:rsidRPr="00D9105A" w:rsidTr="002A1AF2">
        <w:tc>
          <w:tcPr>
            <w:tcW w:w="675" w:type="dxa"/>
          </w:tcPr>
          <w:p w:rsidR="00927AC4" w:rsidRPr="00124EB4" w:rsidRDefault="00927AC4" w:rsidP="00927AC4">
            <w:pPr>
              <w:spacing w:before="120" w:after="120"/>
              <w:jc w:val="center"/>
              <w:rPr>
                <w:rFonts w:ascii="Arial" w:hAnsi="Arial" w:cs="Arial"/>
                <w:sz w:val="20"/>
                <w:szCs w:val="20"/>
              </w:rPr>
            </w:pPr>
            <w:r>
              <w:rPr>
                <w:rFonts w:ascii="Arial" w:hAnsi="Arial" w:cs="Arial"/>
                <w:sz w:val="20"/>
                <w:szCs w:val="20"/>
              </w:rPr>
              <w:t>2</w:t>
            </w:r>
          </w:p>
        </w:tc>
        <w:tc>
          <w:tcPr>
            <w:tcW w:w="5103" w:type="dxa"/>
            <w:gridSpan w:val="5"/>
          </w:tcPr>
          <w:p w:rsidR="00927AC4" w:rsidRDefault="00D76C1A" w:rsidP="00927AC4">
            <w:pPr>
              <w:spacing w:before="120" w:after="120"/>
              <w:rPr>
                <w:rFonts w:ascii="Arial" w:hAnsi="Arial" w:cs="Arial"/>
                <w:i/>
                <w:sz w:val="20"/>
                <w:szCs w:val="20"/>
              </w:rPr>
            </w:pPr>
            <w:r w:rsidRPr="00D76C1A">
              <w:rPr>
                <w:rFonts w:ascii="Arial" w:hAnsi="Arial" w:cs="Arial"/>
                <w:sz w:val="20"/>
                <w:szCs w:val="20"/>
              </w:rPr>
              <w:t>Has the tenant's application form been correctly completed and signed by the tenant?</w:t>
            </w:r>
          </w:p>
          <w:p w:rsidR="00927AC4" w:rsidRPr="004A5191" w:rsidRDefault="00927AC4" w:rsidP="00927AC4">
            <w:pPr>
              <w:spacing w:before="120" w:after="120"/>
              <w:rPr>
                <w:rFonts w:ascii="Arial" w:hAnsi="Arial" w:cs="Arial"/>
                <w:b/>
                <w:i/>
                <w:sz w:val="20"/>
                <w:szCs w:val="20"/>
                <w:u w:val="single"/>
              </w:rPr>
            </w:pPr>
            <w:r w:rsidRPr="004A5191">
              <w:rPr>
                <w:rFonts w:ascii="Arial" w:hAnsi="Arial" w:cs="Arial"/>
                <w:b/>
                <w:i/>
                <w:sz w:val="20"/>
                <w:szCs w:val="20"/>
                <w:u w:val="single"/>
              </w:rPr>
              <w:t xml:space="preserve">Auditor </w:t>
            </w:r>
            <w:r>
              <w:rPr>
                <w:rFonts w:ascii="Arial" w:hAnsi="Arial" w:cs="Arial"/>
                <w:b/>
                <w:i/>
                <w:sz w:val="20"/>
                <w:szCs w:val="20"/>
                <w:u w:val="single"/>
              </w:rPr>
              <w:t>n</w:t>
            </w:r>
            <w:r w:rsidRPr="004A5191">
              <w:rPr>
                <w:rFonts w:ascii="Arial" w:hAnsi="Arial" w:cs="Arial"/>
                <w:b/>
                <w:i/>
                <w:sz w:val="20"/>
                <w:szCs w:val="20"/>
                <w:u w:val="single"/>
              </w:rPr>
              <w:t>otes</w:t>
            </w:r>
          </w:p>
          <w:p w:rsidR="00927AC4" w:rsidRPr="00D9105A" w:rsidRDefault="00D76C1A" w:rsidP="00927AC4">
            <w:pPr>
              <w:spacing w:before="120" w:after="120"/>
              <w:rPr>
                <w:rFonts w:ascii="Arial" w:hAnsi="Arial" w:cs="Arial"/>
                <w:sz w:val="16"/>
                <w:szCs w:val="16"/>
              </w:rPr>
            </w:pPr>
            <w:r w:rsidRPr="00D76C1A">
              <w:rPr>
                <w:rFonts w:ascii="Arial" w:hAnsi="Arial" w:cs="Arial"/>
                <w:i/>
                <w:sz w:val="20"/>
                <w:szCs w:val="20"/>
              </w:rPr>
              <w:t>Check that the application is on file and it is signed and dated by the eligible tenant</w:t>
            </w:r>
            <w:r w:rsidR="00844453">
              <w:rPr>
                <w:rFonts w:ascii="Arial" w:hAnsi="Arial" w:cs="Arial"/>
                <w:i/>
                <w:sz w:val="20"/>
                <w:szCs w:val="20"/>
              </w:rPr>
              <w:t>(</w:t>
            </w:r>
            <w:r w:rsidRPr="00D76C1A">
              <w:rPr>
                <w:rFonts w:ascii="Arial" w:hAnsi="Arial" w:cs="Arial"/>
                <w:i/>
                <w:sz w:val="20"/>
                <w:szCs w:val="20"/>
              </w:rPr>
              <w:t>s</w:t>
            </w:r>
            <w:r w:rsidR="00844453">
              <w:rPr>
                <w:rFonts w:ascii="Arial" w:hAnsi="Arial" w:cs="Arial"/>
                <w:i/>
                <w:sz w:val="20"/>
                <w:szCs w:val="20"/>
              </w:rPr>
              <w:t>)</w:t>
            </w:r>
          </w:p>
        </w:tc>
        <w:tc>
          <w:tcPr>
            <w:tcW w:w="993" w:type="dxa"/>
            <w:gridSpan w:val="2"/>
          </w:tcPr>
          <w:sdt>
            <w:sdtPr>
              <w:rPr>
                <w:rFonts w:ascii="Arial" w:hAnsi="Arial" w:cs="Arial"/>
                <w:sz w:val="20"/>
                <w:szCs w:val="20"/>
              </w:rPr>
              <w:id w:val="1025910987"/>
              <w:placeholder>
                <w:docPart w:val="5DD7CBD690A246A9B69EC1DE98A96542"/>
              </w:placeholder>
              <w:showingPlcHdr/>
              <w:dropDownList>
                <w:listItem w:value="Choose an item."/>
                <w:listItem w:displayText="Yes" w:value="Yes"/>
                <w:listItem w:displayText="No" w:value="No"/>
              </w:dropDownList>
            </w:sdtPr>
            <w:sdtEndPr/>
            <w:sdtContent>
              <w:p w:rsidR="00927AC4" w:rsidRPr="00D9105A" w:rsidRDefault="00927AC4" w:rsidP="00927AC4">
                <w:pPr>
                  <w:spacing w:before="120" w:after="120"/>
                  <w:jc w:val="center"/>
                  <w:rPr>
                    <w:rFonts w:ascii="Arial" w:hAnsi="Arial" w:cs="Arial"/>
                    <w:sz w:val="16"/>
                    <w:szCs w:val="16"/>
                  </w:rPr>
                </w:pPr>
                <w:r w:rsidRPr="006C3666">
                  <w:rPr>
                    <w:rStyle w:val="PlaceholderText"/>
                  </w:rPr>
                  <w:t>Choose an item.</w:t>
                </w:r>
              </w:p>
            </w:sdtContent>
          </w:sdt>
        </w:tc>
        <w:tc>
          <w:tcPr>
            <w:tcW w:w="2693" w:type="dxa"/>
            <w:gridSpan w:val="2"/>
          </w:tcPr>
          <w:p w:rsidR="00927AC4" w:rsidRPr="00D9105A" w:rsidRDefault="00927AC4" w:rsidP="00927AC4">
            <w:pPr>
              <w:spacing w:before="120" w:after="120"/>
              <w:rPr>
                <w:rFonts w:ascii="Arial" w:hAnsi="Arial" w:cs="Arial"/>
                <w:sz w:val="16"/>
                <w:szCs w:val="16"/>
              </w:rPr>
            </w:pPr>
            <w:r>
              <w:rPr>
                <w:rFonts w:ascii="Arial" w:hAnsi="Arial" w:cs="Arial"/>
                <w:sz w:val="20"/>
                <w:szCs w:val="20"/>
              </w:rPr>
              <w:fldChar w:fldCharType="begin">
                <w:ffData>
                  <w:name w:val="Text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D76C1A" w:rsidRPr="00D9105A" w:rsidTr="006D5CF1">
        <w:tc>
          <w:tcPr>
            <w:tcW w:w="675" w:type="dxa"/>
          </w:tcPr>
          <w:p w:rsidR="00D76C1A" w:rsidRPr="00124EB4" w:rsidRDefault="00D76C1A" w:rsidP="006D5CF1">
            <w:pPr>
              <w:spacing w:before="120" w:after="120"/>
              <w:jc w:val="center"/>
              <w:rPr>
                <w:rFonts w:ascii="Arial" w:hAnsi="Arial" w:cs="Arial"/>
                <w:sz w:val="20"/>
                <w:szCs w:val="20"/>
              </w:rPr>
            </w:pPr>
            <w:r>
              <w:rPr>
                <w:rFonts w:ascii="Arial" w:hAnsi="Arial" w:cs="Arial"/>
                <w:sz w:val="20"/>
                <w:szCs w:val="20"/>
              </w:rPr>
              <w:t>3</w:t>
            </w:r>
          </w:p>
        </w:tc>
        <w:tc>
          <w:tcPr>
            <w:tcW w:w="5103" w:type="dxa"/>
            <w:gridSpan w:val="5"/>
          </w:tcPr>
          <w:p w:rsidR="00D76C1A" w:rsidRDefault="00D76C1A" w:rsidP="006D5CF1">
            <w:pPr>
              <w:spacing w:before="120" w:after="120"/>
              <w:rPr>
                <w:rFonts w:ascii="Arial" w:hAnsi="Arial" w:cs="Arial"/>
                <w:i/>
                <w:sz w:val="20"/>
                <w:szCs w:val="20"/>
              </w:rPr>
            </w:pPr>
            <w:r w:rsidRPr="00D76C1A">
              <w:rPr>
                <w:rFonts w:ascii="Arial" w:hAnsi="Arial" w:cs="Arial"/>
                <w:sz w:val="20"/>
                <w:szCs w:val="20"/>
              </w:rPr>
              <w:t>Was the tenant a qualifying tenant, as described in the RTA procedures?</w:t>
            </w:r>
          </w:p>
          <w:p w:rsidR="00D76C1A" w:rsidRPr="004A5191" w:rsidRDefault="00D76C1A" w:rsidP="006D5CF1">
            <w:pPr>
              <w:spacing w:before="120" w:after="120"/>
              <w:rPr>
                <w:rFonts w:ascii="Arial" w:hAnsi="Arial" w:cs="Arial"/>
                <w:b/>
                <w:i/>
                <w:sz w:val="20"/>
                <w:szCs w:val="20"/>
                <w:u w:val="single"/>
              </w:rPr>
            </w:pPr>
            <w:r w:rsidRPr="004A5191">
              <w:rPr>
                <w:rFonts w:ascii="Arial" w:hAnsi="Arial" w:cs="Arial"/>
                <w:b/>
                <w:i/>
                <w:sz w:val="20"/>
                <w:szCs w:val="20"/>
                <w:u w:val="single"/>
              </w:rPr>
              <w:t xml:space="preserve">Auditor </w:t>
            </w:r>
            <w:r>
              <w:rPr>
                <w:rFonts w:ascii="Arial" w:hAnsi="Arial" w:cs="Arial"/>
                <w:b/>
                <w:i/>
                <w:sz w:val="20"/>
                <w:szCs w:val="20"/>
                <w:u w:val="single"/>
              </w:rPr>
              <w:t>n</w:t>
            </w:r>
            <w:r w:rsidRPr="004A5191">
              <w:rPr>
                <w:rFonts w:ascii="Arial" w:hAnsi="Arial" w:cs="Arial"/>
                <w:b/>
                <w:i/>
                <w:sz w:val="20"/>
                <w:szCs w:val="20"/>
                <w:u w:val="single"/>
              </w:rPr>
              <w:t>otes</w:t>
            </w:r>
          </w:p>
          <w:p w:rsidR="00D76C1A" w:rsidRPr="00D9105A" w:rsidRDefault="00D76C1A" w:rsidP="00844453">
            <w:pPr>
              <w:spacing w:before="120" w:after="120"/>
              <w:rPr>
                <w:rFonts w:ascii="Arial" w:hAnsi="Arial" w:cs="Arial"/>
                <w:sz w:val="16"/>
                <w:szCs w:val="16"/>
              </w:rPr>
            </w:pPr>
            <w:r w:rsidRPr="00D76C1A">
              <w:rPr>
                <w:rFonts w:ascii="Arial" w:hAnsi="Arial" w:cs="Arial"/>
                <w:i/>
                <w:sz w:val="20"/>
                <w:szCs w:val="20"/>
              </w:rPr>
              <w:t>Check eligibility of the applicant</w:t>
            </w:r>
            <w:r w:rsidR="00844453">
              <w:rPr>
                <w:rFonts w:ascii="Arial" w:hAnsi="Arial" w:cs="Arial"/>
                <w:i/>
                <w:sz w:val="20"/>
                <w:szCs w:val="20"/>
              </w:rPr>
              <w:t>(</w:t>
            </w:r>
            <w:r w:rsidRPr="00D76C1A">
              <w:rPr>
                <w:rFonts w:ascii="Arial" w:hAnsi="Arial" w:cs="Arial"/>
                <w:i/>
                <w:sz w:val="20"/>
                <w:szCs w:val="20"/>
              </w:rPr>
              <w:t>s</w:t>
            </w:r>
            <w:r w:rsidR="00844453">
              <w:rPr>
                <w:rFonts w:ascii="Arial" w:hAnsi="Arial" w:cs="Arial"/>
                <w:i/>
                <w:sz w:val="20"/>
                <w:szCs w:val="20"/>
              </w:rPr>
              <w:t>)</w:t>
            </w:r>
          </w:p>
        </w:tc>
        <w:tc>
          <w:tcPr>
            <w:tcW w:w="993" w:type="dxa"/>
            <w:gridSpan w:val="2"/>
          </w:tcPr>
          <w:sdt>
            <w:sdtPr>
              <w:rPr>
                <w:rFonts w:ascii="Arial" w:hAnsi="Arial" w:cs="Arial"/>
                <w:sz w:val="20"/>
                <w:szCs w:val="20"/>
              </w:rPr>
              <w:id w:val="-853576511"/>
              <w:placeholder>
                <w:docPart w:val="A00C90D72BD14CA0BDB2C2D21D9B3A15"/>
              </w:placeholder>
              <w:showingPlcHdr/>
              <w:dropDownList>
                <w:listItem w:value="Choose an item."/>
                <w:listItem w:displayText="Yes" w:value="Yes"/>
                <w:listItem w:displayText="No" w:value="No"/>
              </w:dropDownList>
            </w:sdtPr>
            <w:sdtEndPr/>
            <w:sdtContent>
              <w:p w:rsidR="00D76C1A" w:rsidRPr="00D9105A" w:rsidRDefault="00D76C1A" w:rsidP="006D5CF1">
                <w:pPr>
                  <w:spacing w:before="120" w:after="120"/>
                  <w:jc w:val="center"/>
                  <w:rPr>
                    <w:rFonts w:ascii="Arial" w:hAnsi="Arial" w:cs="Arial"/>
                    <w:sz w:val="16"/>
                    <w:szCs w:val="16"/>
                  </w:rPr>
                </w:pPr>
                <w:r w:rsidRPr="006C3666">
                  <w:rPr>
                    <w:rStyle w:val="PlaceholderText"/>
                  </w:rPr>
                  <w:t>Choose an item.</w:t>
                </w:r>
              </w:p>
            </w:sdtContent>
          </w:sdt>
        </w:tc>
        <w:tc>
          <w:tcPr>
            <w:tcW w:w="2693" w:type="dxa"/>
            <w:gridSpan w:val="2"/>
          </w:tcPr>
          <w:p w:rsidR="00D76C1A" w:rsidRPr="00D9105A" w:rsidRDefault="00D76C1A" w:rsidP="006D5CF1">
            <w:pPr>
              <w:spacing w:before="120" w:after="120"/>
              <w:rPr>
                <w:rFonts w:ascii="Arial" w:hAnsi="Arial" w:cs="Arial"/>
                <w:sz w:val="16"/>
                <w:szCs w:val="16"/>
              </w:rPr>
            </w:pPr>
            <w:r>
              <w:rPr>
                <w:rFonts w:ascii="Arial" w:hAnsi="Arial" w:cs="Arial"/>
                <w:sz w:val="20"/>
                <w:szCs w:val="20"/>
              </w:rPr>
              <w:fldChar w:fldCharType="begin">
                <w:ffData>
                  <w:name w:val="Text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04224" w:rsidRPr="00D9105A" w:rsidTr="006D5CF1">
        <w:tc>
          <w:tcPr>
            <w:tcW w:w="675" w:type="dxa"/>
            <w:shd w:val="clear" w:color="auto" w:fill="D9D9D9" w:themeFill="background1" w:themeFillShade="D9"/>
          </w:tcPr>
          <w:p w:rsidR="00004224" w:rsidRPr="00D9105A" w:rsidRDefault="00004224" w:rsidP="006D5CF1">
            <w:pPr>
              <w:spacing w:before="120" w:after="120"/>
              <w:jc w:val="center"/>
              <w:rPr>
                <w:rFonts w:ascii="Arial" w:hAnsi="Arial" w:cs="Arial"/>
                <w:b/>
                <w:sz w:val="16"/>
                <w:szCs w:val="16"/>
              </w:rPr>
            </w:pPr>
            <w:r>
              <w:rPr>
                <w:rFonts w:ascii="Arial" w:hAnsi="Arial" w:cs="Arial"/>
                <w:b/>
                <w:sz w:val="20"/>
                <w:szCs w:val="20"/>
              </w:rPr>
              <w:t>4</w:t>
            </w:r>
          </w:p>
        </w:tc>
        <w:tc>
          <w:tcPr>
            <w:tcW w:w="5103" w:type="dxa"/>
            <w:gridSpan w:val="5"/>
            <w:shd w:val="clear" w:color="auto" w:fill="D9D9D9" w:themeFill="background1" w:themeFillShade="D9"/>
          </w:tcPr>
          <w:p w:rsidR="00004224" w:rsidRPr="00D9105A" w:rsidRDefault="00004224" w:rsidP="006D5CF1">
            <w:pPr>
              <w:spacing w:before="120" w:after="120"/>
              <w:jc w:val="center"/>
              <w:rPr>
                <w:rFonts w:ascii="Arial" w:hAnsi="Arial" w:cs="Arial"/>
                <w:b/>
                <w:sz w:val="16"/>
                <w:szCs w:val="16"/>
              </w:rPr>
            </w:pPr>
            <w:r>
              <w:rPr>
                <w:rFonts w:ascii="Arial" w:hAnsi="Arial" w:cs="Arial"/>
                <w:b/>
                <w:sz w:val="20"/>
                <w:szCs w:val="20"/>
              </w:rPr>
              <w:t>Is there evidence on file that:</w:t>
            </w:r>
          </w:p>
        </w:tc>
        <w:tc>
          <w:tcPr>
            <w:tcW w:w="993" w:type="dxa"/>
            <w:gridSpan w:val="2"/>
            <w:shd w:val="clear" w:color="auto" w:fill="D9D9D9" w:themeFill="background1" w:themeFillShade="D9"/>
          </w:tcPr>
          <w:p w:rsidR="00004224" w:rsidRPr="00D9105A" w:rsidRDefault="00004224" w:rsidP="006D5CF1">
            <w:pPr>
              <w:spacing w:before="120" w:after="120"/>
              <w:jc w:val="center"/>
              <w:rPr>
                <w:rFonts w:ascii="Arial" w:hAnsi="Arial" w:cs="Arial"/>
                <w:b/>
                <w:sz w:val="16"/>
                <w:szCs w:val="16"/>
              </w:rPr>
            </w:pPr>
            <w:r>
              <w:rPr>
                <w:rFonts w:ascii="Arial" w:hAnsi="Arial" w:cs="Arial"/>
                <w:b/>
                <w:sz w:val="20"/>
                <w:szCs w:val="20"/>
              </w:rPr>
              <w:t>Y / N</w:t>
            </w:r>
          </w:p>
        </w:tc>
        <w:tc>
          <w:tcPr>
            <w:tcW w:w="2693" w:type="dxa"/>
            <w:gridSpan w:val="2"/>
            <w:shd w:val="clear" w:color="auto" w:fill="D9D9D9" w:themeFill="background1" w:themeFillShade="D9"/>
          </w:tcPr>
          <w:p w:rsidR="00004224" w:rsidRPr="00D9105A" w:rsidRDefault="00004224" w:rsidP="006D5CF1">
            <w:pPr>
              <w:spacing w:before="120" w:after="120"/>
              <w:jc w:val="center"/>
              <w:rPr>
                <w:rFonts w:ascii="Arial" w:hAnsi="Arial" w:cs="Arial"/>
                <w:b/>
                <w:sz w:val="16"/>
                <w:szCs w:val="16"/>
              </w:rPr>
            </w:pPr>
            <w:r w:rsidRPr="00D9105A">
              <w:rPr>
                <w:rFonts w:ascii="Arial" w:hAnsi="Arial" w:cs="Arial"/>
                <w:b/>
                <w:sz w:val="20"/>
                <w:szCs w:val="20"/>
              </w:rPr>
              <w:t>Comments</w:t>
            </w:r>
          </w:p>
        </w:tc>
      </w:tr>
      <w:tr w:rsidR="00004224" w:rsidRPr="00D9105A" w:rsidTr="006D5CF1">
        <w:tc>
          <w:tcPr>
            <w:tcW w:w="675" w:type="dxa"/>
          </w:tcPr>
          <w:p w:rsidR="00004224" w:rsidRPr="00124EB4" w:rsidRDefault="00004224" w:rsidP="006D5CF1">
            <w:pPr>
              <w:spacing w:before="120" w:after="120"/>
              <w:jc w:val="center"/>
              <w:rPr>
                <w:rFonts w:ascii="Arial" w:hAnsi="Arial" w:cs="Arial"/>
                <w:sz w:val="20"/>
                <w:szCs w:val="20"/>
              </w:rPr>
            </w:pPr>
            <w:r>
              <w:rPr>
                <w:rFonts w:ascii="Arial" w:hAnsi="Arial" w:cs="Arial"/>
                <w:sz w:val="20"/>
                <w:szCs w:val="20"/>
              </w:rPr>
              <w:t>4a</w:t>
            </w:r>
          </w:p>
        </w:tc>
        <w:tc>
          <w:tcPr>
            <w:tcW w:w="5103" w:type="dxa"/>
            <w:gridSpan w:val="5"/>
          </w:tcPr>
          <w:p w:rsidR="00004224" w:rsidRDefault="003A5540" w:rsidP="006D5CF1">
            <w:pPr>
              <w:spacing w:before="120" w:after="120"/>
              <w:rPr>
                <w:rFonts w:ascii="Arial" w:hAnsi="Arial" w:cs="Arial"/>
                <w:i/>
                <w:sz w:val="20"/>
                <w:szCs w:val="20"/>
              </w:rPr>
            </w:pPr>
            <w:r>
              <w:rPr>
                <w:rFonts w:ascii="Arial" w:hAnsi="Arial" w:cs="Arial"/>
                <w:sz w:val="20"/>
                <w:szCs w:val="20"/>
              </w:rPr>
              <w:t>T</w:t>
            </w:r>
            <w:r w:rsidR="00DE3A2A" w:rsidRPr="00DE3A2A">
              <w:rPr>
                <w:rFonts w:ascii="Arial" w:hAnsi="Arial" w:cs="Arial"/>
                <w:sz w:val="20"/>
                <w:szCs w:val="20"/>
              </w:rPr>
              <w:t>he tenant has been obliged to give up possession of the tenanted property in pursuance of an order of the court or will be obliged to at a date notified in the order;</w:t>
            </w:r>
          </w:p>
          <w:p w:rsidR="00004224" w:rsidRPr="004A5191" w:rsidRDefault="00004224" w:rsidP="006D5CF1">
            <w:pPr>
              <w:spacing w:before="120" w:after="120"/>
              <w:rPr>
                <w:rFonts w:ascii="Arial" w:hAnsi="Arial" w:cs="Arial"/>
                <w:b/>
                <w:i/>
                <w:sz w:val="20"/>
                <w:szCs w:val="20"/>
                <w:u w:val="single"/>
              </w:rPr>
            </w:pPr>
            <w:r w:rsidRPr="004A5191">
              <w:rPr>
                <w:rFonts w:ascii="Arial" w:hAnsi="Arial" w:cs="Arial"/>
                <w:b/>
                <w:i/>
                <w:sz w:val="20"/>
                <w:szCs w:val="20"/>
                <w:u w:val="single"/>
              </w:rPr>
              <w:t xml:space="preserve">Auditor </w:t>
            </w:r>
            <w:r>
              <w:rPr>
                <w:rFonts w:ascii="Arial" w:hAnsi="Arial" w:cs="Arial"/>
                <w:b/>
                <w:i/>
                <w:sz w:val="20"/>
                <w:szCs w:val="20"/>
                <w:u w:val="single"/>
              </w:rPr>
              <w:t>n</w:t>
            </w:r>
            <w:r w:rsidRPr="004A5191">
              <w:rPr>
                <w:rFonts w:ascii="Arial" w:hAnsi="Arial" w:cs="Arial"/>
                <w:b/>
                <w:i/>
                <w:sz w:val="20"/>
                <w:szCs w:val="20"/>
                <w:u w:val="single"/>
              </w:rPr>
              <w:t>otes</w:t>
            </w:r>
          </w:p>
          <w:p w:rsidR="00004224" w:rsidRPr="00D9105A" w:rsidRDefault="00DE3A2A" w:rsidP="006D5CF1">
            <w:pPr>
              <w:spacing w:before="120" w:after="120"/>
              <w:rPr>
                <w:rFonts w:ascii="Arial" w:hAnsi="Arial" w:cs="Arial"/>
                <w:sz w:val="16"/>
                <w:szCs w:val="16"/>
              </w:rPr>
            </w:pPr>
            <w:r w:rsidRPr="00DE3A2A">
              <w:rPr>
                <w:rFonts w:ascii="Arial" w:hAnsi="Arial" w:cs="Arial"/>
                <w:i/>
                <w:sz w:val="20"/>
                <w:szCs w:val="20"/>
              </w:rPr>
              <w:t>Check that the tenant has confirmed that none of this applies</w:t>
            </w:r>
          </w:p>
        </w:tc>
        <w:tc>
          <w:tcPr>
            <w:tcW w:w="993" w:type="dxa"/>
            <w:gridSpan w:val="2"/>
          </w:tcPr>
          <w:sdt>
            <w:sdtPr>
              <w:rPr>
                <w:rFonts w:ascii="Arial" w:hAnsi="Arial" w:cs="Arial"/>
                <w:sz w:val="20"/>
                <w:szCs w:val="20"/>
              </w:rPr>
              <w:id w:val="1854525190"/>
              <w:placeholder>
                <w:docPart w:val="1FFA5114AAEB4B18B161D0575331CCDE"/>
              </w:placeholder>
              <w:showingPlcHdr/>
              <w:dropDownList>
                <w:listItem w:value="Choose an item."/>
                <w:listItem w:displayText="Yes" w:value="Yes"/>
                <w:listItem w:displayText="No" w:value="No"/>
              </w:dropDownList>
            </w:sdtPr>
            <w:sdtEndPr/>
            <w:sdtContent>
              <w:p w:rsidR="00004224" w:rsidRPr="00D9105A" w:rsidRDefault="00004224" w:rsidP="006D5CF1">
                <w:pPr>
                  <w:spacing w:before="120" w:after="120"/>
                  <w:jc w:val="center"/>
                  <w:rPr>
                    <w:rFonts w:ascii="Arial" w:hAnsi="Arial" w:cs="Arial"/>
                    <w:sz w:val="16"/>
                    <w:szCs w:val="16"/>
                  </w:rPr>
                </w:pPr>
                <w:r w:rsidRPr="006C3666">
                  <w:rPr>
                    <w:rStyle w:val="PlaceholderText"/>
                  </w:rPr>
                  <w:t>Choose an item.</w:t>
                </w:r>
              </w:p>
            </w:sdtContent>
          </w:sdt>
        </w:tc>
        <w:tc>
          <w:tcPr>
            <w:tcW w:w="2693" w:type="dxa"/>
            <w:gridSpan w:val="2"/>
          </w:tcPr>
          <w:p w:rsidR="00004224" w:rsidRPr="00D9105A" w:rsidRDefault="00004224" w:rsidP="006D5CF1">
            <w:pPr>
              <w:spacing w:before="120" w:after="120"/>
              <w:rPr>
                <w:rFonts w:ascii="Arial" w:hAnsi="Arial" w:cs="Arial"/>
                <w:sz w:val="16"/>
                <w:szCs w:val="16"/>
              </w:rPr>
            </w:pPr>
            <w:r>
              <w:rPr>
                <w:rFonts w:ascii="Arial" w:hAnsi="Arial" w:cs="Arial"/>
                <w:sz w:val="20"/>
                <w:szCs w:val="20"/>
              </w:rPr>
              <w:fldChar w:fldCharType="begin">
                <w:ffData>
                  <w:name w:val="Text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04224" w:rsidRPr="00D9105A" w:rsidTr="006D5CF1">
        <w:tc>
          <w:tcPr>
            <w:tcW w:w="675" w:type="dxa"/>
          </w:tcPr>
          <w:p w:rsidR="00004224" w:rsidRPr="00124EB4" w:rsidRDefault="00004224" w:rsidP="006D5CF1">
            <w:pPr>
              <w:spacing w:before="120" w:after="120"/>
              <w:jc w:val="center"/>
              <w:rPr>
                <w:rFonts w:ascii="Arial" w:hAnsi="Arial" w:cs="Arial"/>
                <w:sz w:val="20"/>
                <w:szCs w:val="20"/>
              </w:rPr>
            </w:pPr>
            <w:r>
              <w:rPr>
                <w:rFonts w:ascii="Arial" w:hAnsi="Arial" w:cs="Arial"/>
                <w:sz w:val="20"/>
                <w:szCs w:val="20"/>
              </w:rPr>
              <w:t>4b</w:t>
            </w:r>
          </w:p>
        </w:tc>
        <w:tc>
          <w:tcPr>
            <w:tcW w:w="5103" w:type="dxa"/>
            <w:gridSpan w:val="5"/>
          </w:tcPr>
          <w:p w:rsidR="00004224" w:rsidRDefault="003A5540" w:rsidP="006D5CF1">
            <w:pPr>
              <w:spacing w:before="120" w:after="120"/>
              <w:rPr>
                <w:rFonts w:ascii="Arial" w:hAnsi="Arial" w:cs="Arial"/>
                <w:i/>
                <w:sz w:val="20"/>
                <w:szCs w:val="20"/>
              </w:rPr>
            </w:pPr>
            <w:r>
              <w:rPr>
                <w:rFonts w:ascii="Arial" w:hAnsi="Arial" w:cs="Arial"/>
                <w:sz w:val="20"/>
                <w:szCs w:val="20"/>
              </w:rPr>
              <w:t>T</w:t>
            </w:r>
            <w:r w:rsidR="00DE3A2A" w:rsidRPr="00DE3A2A">
              <w:rPr>
                <w:rFonts w:ascii="Arial" w:hAnsi="Arial" w:cs="Arial"/>
                <w:sz w:val="20"/>
                <w:szCs w:val="20"/>
              </w:rPr>
              <w:t>he tenant does not have a bankruptcy petition pending against him/her;</w:t>
            </w:r>
          </w:p>
          <w:p w:rsidR="00004224" w:rsidRPr="004A5191" w:rsidRDefault="00004224" w:rsidP="006D5CF1">
            <w:pPr>
              <w:spacing w:before="120" w:after="120"/>
              <w:rPr>
                <w:rFonts w:ascii="Arial" w:hAnsi="Arial" w:cs="Arial"/>
                <w:b/>
                <w:i/>
                <w:sz w:val="20"/>
                <w:szCs w:val="20"/>
                <w:u w:val="single"/>
              </w:rPr>
            </w:pPr>
            <w:r w:rsidRPr="004A5191">
              <w:rPr>
                <w:rFonts w:ascii="Arial" w:hAnsi="Arial" w:cs="Arial"/>
                <w:b/>
                <w:i/>
                <w:sz w:val="20"/>
                <w:szCs w:val="20"/>
                <w:u w:val="single"/>
              </w:rPr>
              <w:t xml:space="preserve">Auditor </w:t>
            </w:r>
            <w:r>
              <w:rPr>
                <w:rFonts w:ascii="Arial" w:hAnsi="Arial" w:cs="Arial"/>
                <w:b/>
                <w:i/>
                <w:sz w:val="20"/>
                <w:szCs w:val="20"/>
                <w:u w:val="single"/>
              </w:rPr>
              <w:t>n</w:t>
            </w:r>
            <w:r w:rsidRPr="004A5191">
              <w:rPr>
                <w:rFonts w:ascii="Arial" w:hAnsi="Arial" w:cs="Arial"/>
                <w:b/>
                <w:i/>
                <w:sz w:val="20"/>
                <w:szCs w:val="20"/>
                <w:u w:val="single"/>
              </w:rPr>
              <w:t>otes</w:t>
            </w:r>
          </w:p>
          <w:p w:rsidR="00004224" w:rsidRPr="00D9105A" w:rsidRDefault="00DE3A2A" w:rsidP="006D5CF1">
            <w:pPr>
              <w:spacing w:before="120" w:after="120"/>
              <w:rPr>
                <w:rFonts w:ascii="Arial" w:hAnsi="Arial" w:cs="Arial"/>
                <w:sz w:val="16"/>
                <w:szCs w:val="16"/>
              </w:rPr>
            </w:pPr>
            <w:r w:rsidRPr="00DE3A2A">
              <w:rPr>
                <w:rFonts w:ascii="Arial" w:hAnsi="Arial" w:cs="Arial"/>
                <w:i/>
                <w:sz w:val="20"/>
                <w:szCs w:val="20"/>
              </w:rPr>
              <w:t>Check that the tenant has confirmed that none of this applies</w:t>
            </w:r>
          </w:p>
        </w:tc>
        <w:tc>
          <w:tcPr>
            <w:tcW w:w="993" w:type="dxa"/>
            <w:gridSpan w:val="2"/>
          </w:tcPr>
          <w:sdt>
            <w:sdtPr>
              <w:rPr>
                <w:rFonts w:ascii="Arial" w:hAnsi="Arial" w:cs="Arial"/>
                <w:sz w:val="20"/>
                <w:szCs w:val="20"/>
              </w:rPr>
              <w:id w:val="-2090225226"/>
              <w:placeholder>
                <w:docPart w:val="F9237FC5FB52497CA4D84D62C1A5EED5"/>
              </w:placeholder>
              <w:showingPlcHdr/>
              <w:dropDownList>
                <w:listItem w:value="Choose an item."/>
                <w:listItem w:displayText="Yes" w:value="Yes"/>
                <w:listItem w:displayText="No" w:value="No"/>
              </w:dropDownList>
            </w:sdtPr>
            <w:sdtEndPr/>
            <w:sdtContent>
              <w:p w:rsidR="00004224" w:rsidRPr="00D9105A" w:rsidRDefault="00004224" w:rsidP="006D5CF1">
                <w:pPr>
                  <w:spacing w:before="120" w:after="120"/>
                  <w:jc w:val="center"/>
                  <w:rPr>
                    <w:rFonts w:ascii="Arial" w:hAnsi="Arial" w:cs="Arial"/>
                    <w:sz w:val="16"/>
                    <w:szCs w:val="16"/>
                  </w:rPr>
                </w:pPr>
                <w:r w:rsidRPr="006C3666">
                  <w:rPr>
                    <w:rStyle w:val="PlaceholderText"/>
                  </w:rPr>
                  <w:t>Choose an item.</w:t>
                </w:r>
              </w:p>
            </w:sdtContent>
          </w:sdt>
        </w:tc>
        <w:tc>
          <w:tcPr>
            <w:tcW w:w="2693" w:type="dxa"/>
            <w:gridSpan w:val="2"/>
          </w:tcPr>
          <w:p w:rsidR="00004224" w:rsidRPr="00D9105A" w:rsidRDefault="00004224" w:rsidP="006D5CF1">
            <w:pPr>
              <w:spacing w:before="120" w:after="120"/>
              <w:rPr>
                <w:rFonts w:ascii="Arial" w:hAnsi="Arial" w:cs="Arial"/>
                <w:sz w:val="16"/>
                <w:szCs w:val="16"/>
              </w:rPr>
            </w:pPr>
            <w:r>
              <w:rPr>
                <w:rFonts w:ascii="Arial" w:hAnsi="Arial" w:cs="Arial"/>
                <w:sz w:val="20"/>
                <w:szCs w:val="20"/>
              </w:rPr>
              <w:fldChar w:fldCharType="begin">
                <w:ffData>
                  <w:name w:val="Text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04224" w:rsidRPr="00D9105A" w:rsidTr="006D5CF1">
        <w:tc>
          <w:tcPr>
            <w:tcW w:w="675" w:type="dxa"/>
          </w:tcPr>
          <w:p w:rsidR="00004224" w:rsidRPr="00124EB4" w:rsidRDefault="00004224" w:rsidP="006D5CF1">
            <w:pPr>
              <w:spacing w:before="120" w:after="120"/>
              <w:jc w:val="center"/>
              <w:rPr>
                <w:rFonts w:ascii="Arial" w:hAnsi="Arial" w:cs="Arial"/>
                <w:sz w:val="20"/>
                <w:szCs w:val="20"/>
              </w:rPr>
            </w:pPr>
            <w:r>
              <w:rPr>
                <w:rFonts w:ascii="Arial" w:hAnsi="Arial" w:cs="Arial"/>
                <w:sz w:val="20"/>
                <w:szCs w:val="20"/>
              </w:rPr>
              <w:t>4c</w:t>
            </w:r>
          </w:p>
        </w:tc>
        <w:tc>
          <w:tcPr>
            <w:tcW w:w="5103" w:type="dxa"/>
            <w:gridSpan w:val="5"/>
          </w:tcPr>
          <w:p w:rsidR="00004224" w:rsidRDefault="003A5540" w:rsidP="006D5CF1">
            <w:pPr>
              <w:spacing w:before="120" w:after="120"/>
              <w:rPr>
                <w:rFonts w:ascii="Arial" w:hAnsi="Arial" w:cs="Arial"/>
                <w:i/>
                <w:sz w:val="20"/>
                <w:szCs w:val="20"/>
              </w:rPr>
            </w:pPr>
            <w:r>
              <w:rPr>
                <w:rFonts w:ascii="Arial" w:hAnsi="Arial" w:cs="Arial"/>
                <w:sz w:val="20"/>
                <w:szCs w:val="20"/>
              </w:rPr>
              <w:t>T</w:t>
            </w:r>
            <w:r w:rsidR="00DE3A2A" w:rsidRPr="00DE3A2A">
              <w:rPr>
                <w:rFonts w:ascii="Arial" w:hAnsi="Arial" w:cs="Arial"/>
                <w:sz w:val="20"/>
                <w:szCs w:val="20"/>
              </w:rPr>
              <w:t>he tenant is not an undischarged bankrupt</w:t>
            </w:r>
          </w:p>
          <w:p w:rsidR="00004224" w:rsidRPr="004A5191" w:rsidRDefault="00004224" w:rsidP="006D5CF1">
            <w:pPr>
              <w:spacing w:before="120" w:after="120"/>
              <w:rPr>
                <w:rFonts w:ascii="Arial" w:hAnsi="Arial" w:cs="Arial"/>
                <w:b/>
                <w:i/>
                <w:sz w:val="20"/>
                <w:szCs w:val="20"/>
                <w:u w:val="single"/>
              </w:rPr>
            </w:pPr>
            <w:r w:rsidRPr="004A5191">
              <w:rPr>
                <w:rFonts w:ascii="Arial" w:hAnsi="Arial" w:cs="Arial"/>
                <w:b/>
                <w:i/>
                <w:sz w:val="20"/>
                <w:szCs w:val="20"/>
                <w:u w:val="single"/>
              </w:rPr>
              <w:t xml:space="preserve">Auditor </w:t>
            </w:r>
            <w:r>
              <w:rPr>
                <w:rFonts w:ascii="Arial" w:hAnsi="Arial" w:cs="Arial"/>
                <w:b/>
                <w:i/>
                <w:sz w:val="20"/>
                <w:szCs w:val="20"/>
                <w:u w:val="single"/>
              </w:rPr>
              <w:t>n</w:t>
            </w:r>
            <w:r w:rsidRPr="004A5191">
              <w:rPr>
                <w:rFonts w:ascii="Arial" w:hAnsi="Arial" w:cs="Arial"/>
                <w:b/>
                <w:i/>
                <w:sz w:val="20"/>
                <w:szCs w:val="20"/>
                <w:u w:val="single"/>
              </w:rPr>
              <w:t>otes</w:t>
            </w:r>
          </w:p>
          <w:p w:rsidR="00004224" w:rsidRPr="00D9105A" w:rsidRDefault="00DE3A2A" w:rsidP="006D5CF1">
            <w:pPr>
              <w:spacing w:before="120" w:after="120"/>
              <w:rPr>
                <w:rFonts w:ascii="Arial" w:hAnsi="Arial" w:cs="Arial"/>
                <w:sz w:val="16"/>
                <w:szCs w:val="16"/>
              </w:rPr>
            </w:pPr>
            <w:r w:rsidRPr="00DE3A2A">
              <w:rPr>
                <w:rFonts w:ascii="Arial" w:hAnsi="Arial" w:cs="Arial"/>
                <w:i/>
                <w:sz w:val="20"/>
                <w:szCs w:val="20"/>
              </w:rPr>
              <w:t>Check that the tenant has confirmed that none of this applies</w:t>
            </w:r>
          </w:p>
        </w:tc>
        <w:tc>
          <w:tcPr>
            <w:tcW w:w="993" w:type="dxa"/>
            <w:gridSpan w:val="2"/>
          </w:tcPr>
          <w:sdt>
            <w:sdtPr>
              <w:rPr>
                <w:rFonts w:ascii="Arial" w:hAnsi="Arial" w:cs="Arial"/>
                <w:sz w:val="20"/>
                <w:szCs w:val="20"/>
              </w:rPr>
              <w:id w:val="705307337"/>
              <w:placeholder>
                <w:docPart w:val="EB9FCFB1E83E4BC4AF675D5C998FF95B"/>
              </w:placeholder>
              <w:showingPlcHdr/>
              <w:dropDownList>
                <w:listItem w:value="Choose an item."/>
                <w:listItem w:displayText="Yes" w:value="Yes"/>
                <w:listItem w:displayText="No" w:value="No"/>
              </w:dropDownList>
            </w:sdtPr>
            <w:sdtEndPr/>
            <w:sdtContent>
              <w:p w:rsidR="00004224" w:rsidRPr="00D9105A" w:rsidRDefault="00004224" w:rsidP="006D5CF1">
                <w:pPr>
                  <w:spacing w:before="120" w:after="120"/>
                  <w:jc w:val="center"/>
                  <w:rPr>
                    <w:rFonts w:ascii="Arial" w:hAnsi="Arial" w:cs="Arial"/>
                    <w:sz w:val="16"/>
                    <w:szCs w:val="16"/>
                  </w:rPr>
                </w:pPr>
                <w:r w:rsidRPr="006C3666">
                  <w:rPr>
                    <w:rStyle w:val="PlaceholderText"/>
                  </w:rPr>
                  <w:t>Choose an item.</w:t>
                </w:r>
              </w:p>
            </w:sdtContent>
          </w:sdt>
        </w:tc>
        <w:tc>
          <w:tcPr>
            <w:tcW w:w="2693" w:type="dxa"/>
            <w:gridSpan w:val="2"/>
          </w:tcPr>
          <w:p w:rsidR="00004224" w:rsidRPr="00D9105A" w:rsidRDefault="00004224" w:rsidP="006D5CF1">
            <w:pPr>
              <w:spacing w:before="120" w:after="120"/>
              <w:rPr>
                <w:rFonts w:ascii="Arial" w:hAnsi="Arial" w:cs="Arial"/>
                <w:sz w:val="16"/>
                <w:szCs w:val="16"/>
              </w:rPr>
            </w:pPr>
            <w:r>
              <w:rPr>
                <w:rFonts w:ascii="Arial" w:hAnsi="Arial" w:cs="Arial"/>
                <w:sz w:val="20"/>
                <w:szCs w:val="20"/>
              </w:rPr>
              <w:fldChar w:fldCharType="begin">
                <w:ffData>
                  <w:name w:val="Text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04224" w:rsidRPr="00D9105A" w:rsidTr="006D5CF1">
        <w:tc>
          <w:tcPr>
            <w:tcW w:w="675" w:type="dxa"/>
          </w:tcPr>
          <w:p w:rsidR="00004224" w:rsidRPr="00124EB4" w:rsidRDefault="00004224" w:rsidP="006D5CF1">
            <w:pPr>
              <w:spacing w:before="120" w:after="120"/>
              <w:jc w:val="center"/>
              <w:rPr>
                <w:rFonts w:ascii="Arial" w:hAnsi="Arial" w:cs="Arial"/>
                <w:sz w:val="20"/>
                <w:szCs w:val="20"/>
              </w:rPr>
            </w:pPr>
            <w:r>
              <w:rPr>
                <w:rFonts w:ascii="Arial" w:hAnsi="Arial" w:cs="Arial"/>
                <w:sz w:val="20"/>
                <w:szCs w:val="20"/>
              </w:rPr>
              <w:t>4d</w:t>
            </w:r>
          </w:p>
        </w:tc>
        <w:tc>
          <w:tcPr>
            <w:tcW w:w="5103" w:type="dxa"/>
            <w:gridSpan w:val="5"/>
          </w:tcPr>
          <w:p w:rsidR="00004224" w:rsidRDefault="003A5540" w:rsidP="006D5CF1">
            <w:pPr>
              <w:spacing w:before="120" w:after="120"/>
              <w:rPr>
                <w:rFonts w:ascii="Arial" w:hAnsi="Arial" w:cs="Arial"/>
                <w:i/>
                <w:sz w:val="20"/>
                <w:szCs w:val="20"/>
              </w:rPr>
            </w:pPr>
            <w:r>
              <w:rPr>
                <w:rFonts w:ascii="Arial" w:hAnsi="Arial" w:cs="Arial"/>
                <w:sz w:val="20"/>
                <w:szCs w:val="20"/>
              </w:rPr>
              <w:t>T</w:t>
            </w:r>
            <w:r w:rsidR="00DE3A2A" w:rsidRPr="00DE3A2A">
              <w:rPr>
                <w:rFonts w:ascii="Arial" w:hAnsi="Arial" w:cs="Arial"/>
                <w:sz w:val="20"/>
                <w:szCs w:val="20"/>
              </w:rPr>
              <w:t>he tenant has not made an arrangement with creditors the terms of which remain to be fulfilled</w:t>
            </w:r>
            <w:r w:rsidR="00E9168C">
              <w:rPr>
                <w:rFonts w:ascii="Arial" w:hAnsi="Arial" w:cs="Arial"/>
                <w:sz w:val="20"/>
                <w:szCs w:val="20"/>
              </w:rPr>
              <w:t xml:space="preserve"> (e.g. </w:t>
            </w:r>
            <w:r w:rsidR="00DE3A2A" w:rsidRPr="00DE3A2A">
              <w:rPr>
                <w:rFonts w:ascii="Arial" w:hAnsi="Arial" w:cs="Arial"/>
                <w:sz w:val="20"/>
                <w:szCs w:val="20"/>
              </w:rPr>
              <w:t>a formal arrangement under either the Deed of Arrangement Acts 1914 or the Insolvency Act 1986</w:t>
            </w:r>
            <w:r w:rsidR="00E9168C">
              <w:rPr>
                <w:rFonts w:ascii="Arial" w:hAnsi="Arial" w:cs="Arial"/>
                <w:sz w:val="20"/>
                <w:szCs w:val="20"/>
              </w:rPr>
              <w:t>)</w:t>
            </w:r>
          </w:p>
          <w:p w:rsidR="00004224" w:rsidRPr="004A5191" w:rsidRDefault="00004224" w:rsidP="006D5CF1">
            <w:pPr>
              <w:spacing w:before="120" w:after="120"/>
              <w:rPr>
                <w:rFonts w:ascii="Arial" w:hAnsi="Arial" w:cs="Arial"/>
                <w:b/>
                <w:i/>
                <w:sz w:val="20"/>
                <w:szCs w:val="20"/>
                <w:u w:val="single"/>
              </w:rPr>
            </w:pPr>
            <w:r w:rsidRPr="004A5191">
              <w:rPr>
                <w:rFonts w:ascii="Arial" w:hAnsi="Arial" w:cs="Arial"/>
                <w:b/>
                <w:i/>
                <w:sz w:val="20"/>
                <w:szCs w:val="20"/>
                <w:u w:val="single"/>
              </w:rPr>
              <w:t xml:space="preserve">Auditor </w:t>
            </w:r>
            <w:r>
              <w:rPr>
                <w:rFonts w:ascii="Arial" w:hAnsi="Arial" w:cs="Arial"/>
                <w:b/>
                <w:i/>
                <w:sz w:val="20"/>
                <w:szCs w:val="20"/>
                <w:u w:val="single"/>
              </w:rPr>
              <w:t>n</w:t>
            </w:r>
            <w:r w:rsidRPr="004A5191">
              <w:rPr>
                <w:rFonts w:ascii="Arial" w:hAnsi="Arial" w:cs="Arial"/>
                <w:b/>
                <w:i/>
                <w:sz w:val="20"/>
                <w:szCs w:val="20"/>
                <w:u w:val="single"/>
              </w:rPr>
              <w:t>otes</w:t>
            </w:r>
          </w:p>
          <w:p w:rsidR="00004224" w:rsidRPr="00D9105A" w:rsidRDefault="00DE3A2A" w:rsidP="006D5CF1">
            <w:pPr>
              <w:spacing w:before="120" w:after="120"/>
              <w:rPr>
                <w:rFonts w:ascii="Arial" w:hAnsi="Arial" w:cs="Arial"/>
                <w:sz w:val="16"/>
                <w:szCs w:val="16"/>
              </w:rPr>
            </w:pPr>
            <w:r w:rsidRPr="00DE3A2A">
              <w:rPr>
                <w:rFonts w:ascii="Arial" w:hAnsi="Arial" w:cs="Arial"/>
                <w:i/>
                <w:sz w:val="20"/>
                <w:szCs w:val="20"/>
              </w:rPr>
              <w:t>Check that the tenant has confirmed that none of this applies</w:t>
            </w:r>
          </w:p>
        </w:tc>
        <w:tc>
          <w:tcPr>
            <w:tcW w:w="993" w:type="dxa"/>
            <w:gridSpan w:val="2"/>
          </w:tcPr>
          <w:sdt>
            <w:sdtPr>
              <w:rPr>
                <w:rFonts w:ascii="Arial" w:hAnsi="Arial" w:cs="Arial"/>
                <w:sz w:val="20"/>
                <w:szCs w:val="20"/>
              </w:rPr>
              <w:id w:val="-1977684236"/>
              <w:placeholder>
                <w:docPart w:val="47501B492B74426B8E4F9D420D54282D"/>
              </w:placeholder>
              <w:showingPlcHdr/>
              <w:dropDownList>
                <w:listItem w:value="Choose an item."/>
                <w:listItem w:displayText="Yes" w:value="Yes"/>
                <w:listItem w:displayText="No" w:value="No"/>
              </w:dropDownList>
            </w:sdtPr>
            <w:sdtEndPr/>
            <w:sdtContent>
              <w:p w:rsidR="00004224" w:rsidRPr="00D9105A" w:rsidRDefault="00004224" w:rsidP="006D5CF1">
                <w:pPr>
                  <w:spacing w:before="120" w:after="120"/>
                  <w:jc w:val="center"/>
                  <w:rPr>
                    <w:rFonts w:ascii="Arial" w:hAnsi="Arial" w:cs="Arial"/>
                    <w:sz w:val="16"/>
                    <w:szCs w:val="16"/>
                  </w:rPr>
                </w:pPr>
                <w:r w:rsidRPr="006C3666">
                  <w:rPr>
                    <w:rStyle w:val="PlaceholderText"/>
                  </w:rPr>
                  <w:t>Choose an item.</w:t>
                </w:r>
              </w:p>
            </w:sdtContent>
          </w:sdt>
        </w:tc>
        <w:tc>
          <w:tcPr>
            <w:tcW w:w="2693" w:type="dxa"/>
            <w:gridSpan w:val="2"/>
          </w:tcPr>
          <w:p w:rsidR="00004224" w:rsidRPr="00D9105A" w:rsidRDefault="00004224" w:rsidP="006D5CF1">
            <w:pPr>
              <w:spacing w:before="120" w:after="120"/>
              <w:rPr>
                <w:rFonts w:ascii="Arial" w:hAnsi="Arial" w:cs="Arial"/>
                <w:sz w:val="16"/>
                <w:szCs w:val="16"/>
              </w:rPr>
            </w:pPr>
            <w:r>
              <w:rPr>
                <w:rFonts w:ascii="Arial" w:hAnsi="Arial" w:cs="Arial"/>
                <w:sz w:val="20"/>
                <w:szCs w:val="20"/>
              </w:rPr>
              <w:fldChar w:fldCharType="begin">
                <w:ffData>
                  <w:name w:val="Text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04224" w:rsidRPr="00D9105A" w:rsidTr="006D5CF1">
        <w:tc>
          <w:tcPr>
            <w:tcW w:w="675" w:type="dxa"/>
          </w:tcPr>
          <w:p w:rsidR="00004224" w:rsidRPr="00124EB4" w:rsidRDefault="00004224" w:rsidP="006D5CF1">
            <w:pPr>
              <w:spacing w:before="120" w:after="120"/>
              <w:jc w:val="center"/>
              <w:rPr>
                <w:rFonts w:ascii="Arial" w:hAnsi="Arial" w:cs="Arial"/>
                <w:sz w:val="20"/>
                <w:szCs w:val="20"/>
              </w:rPr>
            </w:pPr>
            <w:r>
              <w:rPr>
                <w:rFonts w:ascii="Arial" w:hAnsi="Arial" w:cs="Arial"/>
                <w:sz w:val="20"/>
                <w:szCs w:val="20"/>
              </w:rPr>
              <w:t>4e</w:t>
            </w:r>
          </w:p>
        </w:tc>
        <w:tc>
          <w:tcPr>
            <w:tcW w:w="5103" w:type="dxa"/>
            <w:gridSpan w:val="5"/>
          </w:tcPr>
          <w:p w:rsidR="00004224" w:rsidRDefault="003A5540" w:rsidP="006D5CF1">
            <w:pPr>
              <w:spacing w:before="120" w:after="120"/>
              <w:rPr>
                <w:rFonts w:ascii="Arial" w:hAnsi="Arial" w:cs="Arial"/>
                <w:i/>
                <w:sz w:val="20"/>
                <w:szCs w:val="20"/>
              </w:rPr>
            </w:pPr>
            <w:r>
              <w:rPr>
                <w:rFonts w:ascii="Arial" w:hAnsi="Arial" w:cs="Arial"/>
                <w:sz w:val="20"/>
                <w:szCs w:val="20"/>
              </w:rPr>
              <w:t>T</w:t>
            </w:r>
            <w:r w:rsidR="00DE3A2A" w:rsidRPr="00DE3A2A">
              <w:rPr>
                <w:rFonts w:ascii="Arial" w:hAnsi="Arial" w:cs="Arial"/>
                <w:sz w:val="20"/>
                <w:szCs w:val="20"/>
              </w:rPr>
              <w:t>he tenant(s) was/were Secure or Assured;</w:t>
            </w:r>
          </w:p>
          <w:p w:rsidR="00004224" w:rsidRPr="004A5191" w:rsidRDefault="00004224" w:rsidP="006D5CF1">
            <w:pPr>
              <w:spacing w:before="120" w:after="120"/>
              <w:rPr>
                <w:rFonts w:ascii="Arial" w:hAnsi="Arial" w:cs="Arial"/>
                <w:b/>
                <w:i/>
                <w:sz w:val="20"/>
                <w:szCs w:val="20"/>
                <w:u w:val="single"/>
              </w:rPr>
            </w:pPr>
            <w:r w:rsidRPr="004A5191">
              <w:rPr>
                <w:rFonts w:ascii="Arial" w:hAnsi="Arial" w:cs="Arial"/>
                <w:b/>
                <w:i/>
                <w:sz w:val="20"/>
                <w:szCs w:val="20"/>
                <w:u w:val="single"/>
              </w:rPr>
              <w:t xml:space="preserve">Auditor </w:t>
            </w:r>
            <w:r>
              <w:rPr>
                <w:rFonts w:ascii="Arial" w:hAnsi="Arial" w:cs="Arial"/>
                <w:b/>
                <w:i/>
                <w:sz w:val="20"/>
                <w:szCs w:val="20"/>
                <w:u w:val="single"/>
              </w:rPr>
              <w:t>n</w:t>
            </w:r>
            <w:r w:rsidRPr="004A5191">
              <w:rPr>
                <w:rFonts w:ascii="Arial" w:hAnsi="Arial" w:cs="Arial"/>
                <w:b/>
                <w:i/>
                <w:sz w:val="20"/>
                <w:szCs w:val="20"/>
                <w:u w:val="single"/>
              </w:rPr>
              <w:t>otes</w:t>
            </w:r>
          </w:p>
          <w:p w:rsidR="00004224" w:rsidRPr="00D9105A" w:rsidRDefault="00DE3A2A" w:rsidP="006D5CF1">
            <w:pPr>
              <w:spacing w:before="120" w:after="120"/>
              <w:rPr>
                <w:rFonts w:ascii="Arial" w:hAnsi="Arial" w:cs="Arial"/>
                <w:sz w:val="16"/>
                <w:szCs w:val="16"/>
              </w:rPr>
            </w:pPr>
            <w:r w:rsidRPr="00DE3A2A">
              <w:rPr>
                <w:rFonts w:ascii="Arial" w:hAnsi="Arial" w:cs="Arial"/>
                <w:i/>
                <w:sz w:val="20"/>
                <w:szCs w:val="20"/>
              </w:rPr>
              <w:t>Check the tenancy agreement</w:t>
            </w:r>
          </w:p>
        </w:tc>
        <w:tc>
          <w:tcPr>
            <w:tcW w:w="993" w:type="dxa"/>
            <w:gridSpan w:val="2"/>
          </w:tcPr>
          <w:sdt>
            <w:sdtPr>
              <w:rPr>
                <w:rFonts w:ascii="Arial" w:hAnsi="Arial" w:cs="Arial"/>
                <w:sz w:val="20"/>
                <w:szCs w:val="20"/>
              </w:rPr>
              <w:id w:val="908352836"/>
              <w:placeholder>
                <w:docPart w:val="899AD999D8D142A7B2E01E3138065374"/>
              </w:placeholder>
              <w:showingPlcHdr/>
              <w:dropDownList>
                <w:listItem w:value="Choose an item."/>
                <w:listItem w:displayText="Yes" w:value="Yes"/>
                <w:listItem w:displayText="No" w:value="No"/>
              </w:dropDownList>
            </w:sdtPr>
            <w:sdtEndPr/>
            <w:sdtContent>
              <w:p w:rsidR="00004224" w:rsidRPr="00D9105A" w:rsidRDefault="00004224" w:rsidP="006D5CF1">
                <w:pPr>
                  <w:spacing w:before="120" w:after="120"/>
                  <w:jc w:val="center"/>
                  <w:rPr>
                    <w:rFonts w:ascii="Arial" w:hAnsi="Arial" w:cs="Arial"/>
                    <w:sz w:val="16"/>
                    <w:szCs w:val="16"/>
                  </w:rPr>
                </w:pPr>
                <w:r w:rsidRPr="006C3666">
                  <w:rPr>
                    <w:rStyle w:val="PlaceholderText"/>
                  </w:rPr>
                  <w:t>Choose an item.</w:t>
                </w:r>
              </w:p>
            </w:sdtContent>
          </w:sdt>
        </w:tc>
        <w:tc>
          <w:tcPr>
            <w:tcW w:w="2693" w:type="dxa"/>
            <w:gridSpan w:val="2"/>
          </w:tcPr>
          <w:p w:rsidR="00004224" w:rsidRPr="00D9105A" w:rsidRDefault="00004224" w:rsidP="006D5CF1">
            <w:pPr>
              <w:spacing w:before="120" w:after="120"/>
              <w:rPr>
                <w:rFonts w:ascii="Arial" w:hAnsi="Arial" w:cs="Arial"/>
                <w:sz w:val="16"/>
                <w:szCs w:val="16"/>
              </w:rPr>
            </w:pPr>
            <w:r>
              <w:rPr>
                <w:rFonts w:ascii="Arial" w:hAnsi="Arial" w:cs="Arial"/>
                <w:sz w:val="20"/>
                <w:szCs w:val="20"/>
              </w:rPr>
              <w:fldChar w:fldCharType="begin">
                <w:ffData>
                  <w:name w:val="Text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04224" w:rsidRPr="00D9105A" w:rsidTr="006D5CF1">
        <w:tc>
          <w:tcPr>
            <w:tcW w:w="675" w:type="dxa"/>
          </w:tcPr>
          <w:p w:rsidR="00004224" w:rsidRPr="00124EB4" w:rsidRDefault="00004224" w:rsidP="006D5CF1">
            <w:pPr>
              <w:spacing w:before="120" w:after="120"/>
              <w:jc w:val="center"/>
              <w:rPr>
                <w:rFonts w:ascii="Arial" w:hAnsi="Arial" w:cs="Arial"/>
                <w:sz w:val="20"/>
                <w:szCs w:val="20"/>
              </w:rPr>
            </w:pPr>
            <w:r>
              <w:rPr>
                <w:rFonts w:ascii="Arial" w:hAnsi="Arial" w:cs="Arial"/>
                <w:sz w:val="20"/>
                <w:szCs w:val="20"/>
              </w:rPr>
              <w:lastRenderedPageBreak/>
              <w:t>4f</w:t>
            </w:r>
          </w:p>
        </w:tc>
        <w:tc>
          <w:tcPr>
            <w:tcW w:w="5103" w:type="dxa"/>
            <w:gridSpan w:val="5"/>
          </w:tcPr>
          <w:p w:rsidR="00004224" w:rsidRDefault="003A5540" w:rsidP="006D5CF1">
            <w:pPr>
              <w:spacing w:before="120" w:after="120"/>
              <w:rPr>
                <w:rFonts w:ascii="Arial" w:hAnsi="Arial" w:cs="Arial"/>
                <w:i/>
                <w:sz w:val="20"/>
                <w:szCs w:val="20"/>
              </w:rPr>
            </w:pPr>
            <w:r>
              <w:rPr>
                <w:rFonts w:ascii="Arial" w:hAnsi="Arial" w:cs="Arial"/>
                <w:sz w:val="20"/>
                <w:szCs w:val="20"/>
              </w:rPr>
              <w:t>I</w:t>
            </w:r>
            <w:r w:rsidR="00DE3A2A" w:rsidRPr="00DE3A2A">
              <w:rPr>
                <w:rFonts w:ascii="Arial" w:hAnsi="Arial" w:cs="Arial"/>
                <w:sz w:val="20"/>
                <w:szCs w:val="20"/>
              </w:rPr>
              <w:t>ndicates a joint tenancy;</w:t>
            </w:r>
          </w:p>
          <w:p w:rsidR="00004224" w:rsidRPr="004A5191" w:rsidRDefault="00004224" w:rsidP="006D5CF1">
            <w:pPr>
              <w:spacing w:before="120" w:after="120"/>
              <w:rPr>
                <w:rFonts w:ascii="Arial" w:hAnsi="Arial" w:cs="Arial"/>
                <w:b/>
                <w:i/>
                <w:sz w:val="20"/>
                <w:szCs w:val="20"/>
                <w:u w:val="single"/>
              </w:rPr>
            </w:pPr>
            <w:r w:rsidRPr="004A5191">
              <w:rPr>
                <w:rFonts w:ascii="Arial" w:hAnsi="Arial" w:cs="Arial"/>
                <w:b/>
                <w:i/>
                <w:sz w:val="20"/>
                <w:szCs w:val="20"/>
                <w:u w:val="single"/>
              </w:rPr>
              <w:t xml:space="preserve">Auditor </w:t>
            </w:r>
            <w:r>
              <w:rPr>
                <w:rFonts w:ascii="Arial" w:hAnsi="Arial" w:cs="Arial"/>
                <w:b/>
                <w:i/>
                <w:sz w:val="20"/>
                <w:szCs w:val="20"/>
                <w:u w:val="single"/>
              </w:rPr>
              <w:t>n</w:t>
            </w:r>
            <w:r w:rsidRPr="004A5191">
              <w:rPr>
                <w:rFonts w:ascii="Arial" w:hAnsi="Arial" w:cs="Arial"/>
                <w:b/>
                <w:i/>
                <w:sz w:val="20"/>
                <w:szCs w:val="20"/>
                <w:u w:val="single"/>
              </w:rPr>
              <w:t>otes</w:t>
            </w:r>
          </w:p>
          <w:p w:rsidR="00004224" w:rsidRPr="00D9105A" w:rsidRDefault="00DE3A2A" w:rsidP="006D5CF1">
            <w:pPr>
              <w:spacing w:before="120" w:after="120"/>
              <w:rPr>
                <w:rFonts w:ascii="Arial" w:hAnsi="Arial" w:cs="Arial"/>
                <w:sz w:val="16"/>
                <w:szCs w:val="16"/>
              </w:rPr>
            </w:pPr>
            <w:r w:rsidRPr="00DE3A2A">
              <w:rPr>
                <w:rFonts w:ascii="Arial" w:hAnsi="Arial" w:cs="Arial"/>
                <w:i/>
                <w:sz w:val="20"/>
                <w:szCs w:val="20"/>
              </w:rPr>
              <w:t>Check the tenancy agreement</w:t>
            </w:r>
          </w:p>
        </w:tc>
        <w:tc>
          <w:tcPr>
            <w:tcW w:w="993" w:type="dxa"/>
            <w:gridSpan w:val="2"/>
          </w:tcPr>
          <w:sdt>
            <w:sdtPr>
              <w:rPr>
                <w:rFonts w:ascii="Arial" w:hAnsi="Arial" w:cs="Arial"/>
                <w:sz w:val="20"/>
                <w:szCs w:val="20"/>
              </w:rPr>
              <w:id w:val="1939407374"/>
              <w:placeholder>
                <w:docPart w:val="EFD4BAEC426F471282152DD1AA7C9853"/>
              </w:placeholder>
              <w:showingPlcHdr/>
              <w:dropDownList>
                <w:listItem w:value="Choose an item."/>
                <w:listItem w:displayText="Yes" w:value="Yes"/>
                <w:listItem w:displayText="No" w:value="No"/>
              </w:dropDownList>
            </w:sdtPr>
            <w:sdtEndPr/>
            <w:sdtContent>
              <w:p w:rsidR="00004224" w:rsidRPr="00D9105A" w:rsidRDefault="00004224" w:rsidP="006D5CF1">
                <w:pPr>
                  <w:spacing w:before="120" w:after="120"/>
                  <w:jc w:val="center"/>
                  <w:rPr>
                    <w:rFonts w:ascii="Arial" w:hAnsi="Arial" w:cs="Arial"/>
                    <w:sz w:val="16"/>
                    <w:szCs w:val="16"/>
                  </w:rPr>
                </w:pPr>
                <w:r w:rsidRPr="006C3666">
                  <w:rPr>
                    <w:rStyle w:val="PlaceholderText"/>
                  </w:rPr>
                  <w:t>Choose an item.</w:t>
                </w:r>
              </w:p>
            </w:sdtContent>
          </w:sdt>
        </w:tc>
        <w:tc>
          <w:tcPr>
            <w:tcW w:w="2693" w:type="dxa"/>
            <w:gridSpan w:val="2"/>
          </w:tcPr>
          <w:p w:rsidR="00004224" w:rsidRPr="00D9105A" w:rsidRDefault="00004224" w:rsidP="006D5CF1">
            <w:pPr>
              <w:spacing w:before="120" w:after="120"/>
              <w:rPr>
                <w:rFonts w:ascii="Arial" w:hAnsi="Arial" w:cs="Arial"/>
                <w:sz w:val="16"/>
                <w:szCs w:val="16"/>
              </w:rPr>
            </w:pPr>
            <w:r>
              <w:rPr>
                <w:rFonts w:ascii="Arial" w:hAnsi="Arial" w:cs="Arial"/>
                <w:sz w:val="20"/>
                <w:szCs w:val="20"/>
              </w:rPr>
              <w:fldChar w:fldCharType="begin">
                <w:ffData>
                  <w:name w:val="Text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04224" w:rsidRPr="00D9105A" w:rsidTr="006D5CF1">
        <w:tc>
          <w:tcPr>
            <w:tcW w:w="675" w:type="dxa"/>
          </w:tcPr>
          <w:p w:rsidR="00004224" w:rsidRPr="00124EB4" w:rsidRDefault="00004224" w:rsidP="006D5CF1">
            <w:pPr>
              <w:spacing w:before="120" w:after="120"/>
              <w:jc w:val="center"/>
              <w:rPr>
                <w:rFonts w:ascii="Arial" w:hAnsi="Arial" w:cs="Arial"/>
                <w:sz w:val="20"/>
                <w:szCs w:val="20"/>
              </w:rPr>
            </w:pPr>
            <w:r>
              <w:rPr>
                <w:rFonts w:ascii="Arial" w:hAnsi="Arial" w:cs="Arial"/>
                <w:sz w:val="20"/>
                <w:szCs w:val="20"/>
              </w:rPr>
              <w:t>4g</w:t>
            </w:r>
          </w:p>
        </w:tc>
        <w:tc>
          <w:tcPr>
            <w:tcW w:w="5103" w:type="dxa"/>
            <w:gridSpan w:val="5"/>
          </w:tcPr>
          <w:p w:rsidR="00004224" w:rsidRDefault="003A5540" w:rsidP="006D5CF1">
            <w:pPr>
              <w:spacing w:before="120" w:after="120"/>
              <w:rPr>
                <w:rFonts w:ascii="Arial" w:hAnsi="Arial" w:cs="Arial"/>
                <w:i/>
                <w:sz w:val="20"/>
                <w:szCs w:val="20"/>
              </w:rPr>
            </w:pPr>
            <w:r>
              <w:rPr>
                <w:rFonts w:ascii="Arial" w:hAnsi="Arial" w:cs="Arial"/>
                <w:sz w:val="20"/>
                <w:szCs w:val="20"/>
              </w:rPr>
              <w:t>T</w:t>
            </w:r>
            <w:r w:rsidR="00DE3A2A" w:rsidRPr="00DE3A2A">
              <w:rPr>
                <w:rFonts w:ascii="Arial" w:hAnsi="Arial" w:cs="Arial"/>
                <w:sz w:val="20"/>
                <w:szCs w:val="20"/>
              </w:rPr>
              <w:t>he application has been correctly completed and signed by the tenant and others joining in the application;</w:t>
            </w:r>
          </w:p>
          <w:p w:rsidR="00004224" w:rsidRPr="004A5191" w:rsidRDefault="00004224" w:rsidP="006D5CF1">
            <w:pPr>
              <w:spacing w:before="120" w:after="120"/>
              <w:rPr>
                <w:rFonts w:ascii="Arial" w:hAnsi="Arial" w:cs="Arial"/>
                <w:b/>
                <w:i/>
                <w:sz w:val="20"/>
                <w:szCs w:val="20"/>
                <w:u w:val="single"/>
              </w:rPr>
            </w:pPr>
            <w:r w:rsidRPr="004A5191">
              <w:rPr>
                <w:rFonts w:ascii="Arial" w:hAnsi="Arial" w:cs="Arial"/>
                <w:b/>
                <w:i/>
                <w:sz w:val="20"/>
                <w:szCs w:val="20"/>
                <w:u w:val="single"/>
              </w:rPr>
              <w:t xml:space="preserve">Auditor </w:t>
            </w:r>
            <w:r>
              <w:rPr>
                <w:rFonts w:ascii="Arial" w:hAnsi="Arial" w:cs="Arial"/>
                <w:b/>
                <w:i/>
                <w:sz w:val="20"/>
                <w:szCs w:val="20"/>
                <w:u w:val="single"/>
              </w:rPr>
              <w:t>n</w:t>
            </w:r>
            <w:r w:rsidRPr="004A5191">
              <w:rPr>
                <w:rFonts w:ascii="Arial" w:hAnsi="Arial" w:cs="Arial"/>
                <w:b/>
                <w:i/>
                <w:sz w:val="20"/>
                <w:szCs w:val="20"/>
                <w:u w:val="single"/>
              </w:rPr>
              <w:t>otes</w:t>
            </w:r>
          </w:p>
          <w:p w:rsidR="00004224" w:rsidRPr="00D9105A" w:rsidRDefault="00E9168C" w:rsidP="00E9168C">
            <w:pPr>
              <w:spacing w:before="120" w:after="120"/>
              <w:rPr>
                <w:rFonts w:ascii="Arial" w:hAnsi="Arial" w:cs="Arial"/>
                <w:sz w:val="16"/>
                <w:szCs w:val="16"/>
              </w:rPr>
            </w:pPr>
            <w:r>
              <w:rPr>
                <w:rFonts w:ascii="Arial" w:hAnsi="Arial" w:cs="Arial"/>
                <w:i/>
                <w:sz w:val="20"/>
                <w:szCs w:val="20"/>
              </w:rPr>
              <w:t>I</w:t>
            </w:r>
            <w:r w:rsidR="00DE3A2A" w:rsidRPr="00DE3A2A">
              <w:rPr>
                <w:rFonts w:ascii="Arial" w:hAnsi="Arial" w:cs="Arial"/>
                <w:i/>
                <w:sz w:val="20"/>
                <w:szCs w:val="20"/>
              </w:rPr>
              <w:t xml:space="preserve">f </w:t>
            </w:r>
            <w:r>
              <w:rPr>
                <w:rFonts w:ascii="Arial" w:hAnsi="Arial" w:cs="Arial"/>
                <w:i/>
                <w:sz w:val="20"/>
                <w:szCs w:val="20"/>
              </w:rPr>
              <w:t xml:space="preserve">the </w:t>
            </w:r>
            <w:r w:rsidR="00DE3A2A" w:rsidRPr="00DE3A2A">
              <w:rPr>
                <w:rFonts w:ascii="Arial" w:hAnsi="Arial" w:cs="Arial"/>
                <w:i/>
                <w:sz w:val="20"/>
                <w:szCs w:val="20"/>
              </w:rPr>
              <w:t>tenant</w:t>
            </w:r>
            <w:r>
              <w:rPr>
                <w:rFonts w:ascii="Arial" w:hAnsi="Arial" w:cs="Arial"/>
                <w:i/>
                <w:sz w:val="20"/>
                <w:szCs w:val="20"/>
              </w:rPr>
              <w:t xml:space="preserve"> i</w:t>
            </w:r>
            <w:r w:rsidR="00DE3A2A" w:rsidRPr="00DE3A2A">
              <w:rPr>
                <w:rFonts w:ascii="Arial" w:hAnsi="Arial" w:cs="Arial"/>
                <w:i/>
                <w:sz w:val="20"/>
                <w:szCs w:val="20"/>
              </w:rPr>
              <w:t>s jointly purchasing with family members</w:t>
            </w:r>
            <w:r>
              <w:rPr>
                <w:rFonts w:ascii="Arial" w:hAnsi="Arial" w:cs="Arial"/>
                <w:i/>
                <w:sz w:val="20"/>
                <w:szCs w:val="20"/>
              </w:rPr>
              <w:t>, check that</w:t>
            </w:r>
            <w:r w:rsidR="00DE3A2A" w:rsidRPr="00DE3A2A">
              <w:rPr>
                <w:rFonts w:ascii="Arial" w:hAnsi="Arial" w:cs="Arial"/>
                <w:i/>
                <w:sz w:val="20"/>
                <w:szCs w:val="20"/>
              </w:rPr>
              <w:t xml:space="preserve"> the number of family members do</w:t>
            </w:r>
            <w:r>
              <w:rPr>
                <w:rFonts w:ascii="Arial" w:hAnsi="Arial" w:cs="Arial"/>
                <w:i/>
                <w:sz w:val="20"/>
                <w:szCs w:val="20"/>
              </w:rPr>
              <w:t>es</w:t>
            </w:r>
            <w:r w:rsidR="00DE3A2A" w:rsidRPr="00DE3A2A">
              <w:rPr>
                <w:rFonts w:ascii="Arial" w:hAnsi="Arial" w:cs="Arial"/>
                <w:i/>
                <w:sz w:val="20"/>
                <w:szCs w:val="20"/>
              </w:rPr>
              <w:t>n't exceed the limit of 3.</w:t>
            </w:r>
          </w:p>
        </w:tc>
        <w:tc>
          <w:tcPr>
            <w:tcW w:w="993" w:type="dxa"/>
            <w:gridSpan w:val="2"/>
          </w:tcPr>
          <w:sdt>
            <w:sdtPr>
              <w:rPr>
                <w:rFonts w:ascii="Arial" w:hAnsi="Arial" w:cs="Arial"/>
                <w:sz w:val="20"/>
                <w:szCs w:val="20"/>
              </w:rPr>
              <w:id w:val="-673341859"/>
              <w:placeholder>
                <w:docPart w:val="1F966B1DF0AD4153835751A5E3AE9EBF"/>
              </w:placeholder>
              <w:showingPlcHdr/>
              <w:dropDownList>
                <w:listItem w:value="Choose an item."/>
                <w:listItem w:displayText="Yes" w:value="Yes"/>
                <w:listItem w:displayText="No" w:value="No"/>
              </w:dropDownList>
            </w:sdtPr>
            <w:sdtEndPr/>
            <w:sdtContent>
              <w:p w:rsidR="00004224" w:rsidRPr="00D9105A" w:rsidRDefault="00004224" w:rsidP="006D5CF1">
                <w:pPr>
                  <w:spacing w:before="120" w:after="120"/>
                  <w:jc w:val="center"/>
                  <w:rPr>
                    <w:rFonts w:ascii="Arial" w:hAnsi="Arial" w:cs="Arial"/>
                    <w:sz w:val="16"/>
                    <w:szCs w:val="16"/>
                  </w:rPr>
                </w:pPr>
                <w:r w:rsidRPr="006C3666">
                  <w:rPr>
                    <w:rStyle w:val="PlaceholderText"/>
                  </w:rPr>
                  <w:t>Choose an item.</w:t>
                </w:r>
              </w:p>
            </w:sdtContent>
          </w:sdt>
        </w:tc>
        <w:tc>
          <w:tcPr>
            <w:tcW w:w="2693" w:type="dxa"/>
            <w:gridSpan w:val="2"/>
          </w:tcPr>
          <w:p w:rsidR="00004224" w:rsidRPr="00D9105A" w:rsidRDefault="00004224" w:rsidP="006D5CF1">
            <w:pPr>
              <w:spacing w:before="120" w:after="120"/>
              <w:rPr>
                <w:rFonts w:ascii="Arial" w:hAnsi="Arial" w:cs="Arial"/>
                <w:sz w:val="16"/>
                <w:szCs w:val="16"/>
              </w:rPr>
            </w:pPr>
            <w:r>
              <w:rPr>
                <w:rFonts w:ascii="Arial" w:hAnsi="Arial" w:cs="Arial"/>
                <w:sz w:val="20"/>
                <w:szCs w:val="20"/>
              </w:rPr>
              <w:fldChar w:fldCharType="begin">
                <w:ffData>
                  <w:name w:val="Text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04224" w:rsidRPr="00D9105A" w:rsidTr="006D5CF1">
        <w:tc>
          <w:tcPr>
            <w:tcW w:w="675" w:type="dxa"/>
          </w:tcPr>
          <w:p w:rsidR="00004224" w:rsidRPr="00124EB4" w:rsidRDefault="00004224" w:rsidP="006D5CF1">
            <w:pPr>
              <w:spacing w:before="120" w:after="120"/>
              <w:jc w:val="center"/>
              <w:rPr>
                <w:rFonts w:ascii="Arial" w:hAnsi="Arial" w:cs="Arial"/>
                <w:sz w:val="20"/>
                <w:szCs w:val="20"/>
              </w:rPr>
            </w:pPr>
            <w:r>
              <w:rPr>
                <w:rFonts w:ascii="Arial" w:hAnsi="Arial" w:cs="Arial"/>
                <w:sz w:val="20"/>
                <w:szCs w:val="20"/>
              </w:rPr>
              <w:t>4h</w:t>
            </w:r>
          </w:p>
        </w:tc>
        <w:tc>
          <w:tcPr>
            <w:tcW w:w="5103" w:type="dxa"/>
            <w:gridSpan w:val="5"/>
          </w:tcPr>
          <w:p w:rsidR="00004224" w:rsidRDefault="003A5540" w:rsidP="006D5CF1">
            <w:pPr>
              <w:spacing w:before="120" w:after="120"/>
              <w:rPr>
                <w:rFonts w:ascii="Arial" w:hAnsi="Arial" w:cs="Arial"/>
                <w:i/>
                <w:sz w:val="20"/>
                <w:szCs w:val="20"/>
              </w:rPr>
            </w:pPr>
            <w:r>
              <w:rPr>
                <w:rFonts w:ascii="Arial" w:hAnsi="Arial" w:cs="Arial"/>
                <w:sz w:val="20"/>
                <w:szCs w:val="20"/>
              </w:rPr>
              <w:t>T</w:t>
            </w:r>
            <w:r w:rsidR="00DE3A2A" w:rsidRPr="00DE3A2A">
              <w:rPr>
                <w:rFonts w:ascii="Arial" w:hAnsi="Arial" w:cs="Arial"/>
                <w:sz w:val="20"/>
                <w:szCs w:val="20"/>
              </w:rPr>
              <w:t>he tenant had been a public sector tenant for the appropriate qualifying period;</w:t>
            </w:r>
          </w:p>
          <w:p w:rsidR="00004224" w:rsidRPr="004A5191" w:rsidRDefault="00004224" w:rsidP="006D5CF1">
            <w:pPr>
              <w:spacing w:before="120" w:after="120"/>
              <w:rPr>
                <w:rFonts w:ascii="Arial" w:hAnsi="Arial" w:cs="Arial"/>
                <w:b/>
                <w:i/>
                <w:sz w:val="20"/>
                <w:szCs w:val="20"/>
                <w:u w:val="single"/>
              </w:rPr>
            </w:pPr>
            <w:r w:rsidRPr="004A5191">
              <w:rPr>
                <w:rFonts w:ascii="Arial" w:hAnsi="Arial" w:cs="Arial"/>
                <w:b/>
                <w:i/>
                <w:sz w:val="20"/>
                <w:szCs w:val="20"/>
                <w:u w:val="single"/>
              </w:rPr>
              <w:t xml:space="preserve">Auditor </w:t>
            </w:r>
            <w:r>
              <w:rPr>
                <w:rFonts w:ascii="Arial" w:hAnsi="Arial" w:cs="Arial"/>
                <w:b/>
                <w:i/>
                <w:sz w:val="20"/>
                <w:szCs w:val="20"/>
                <w:u w:val="single"/>
              </w:rPr>
              <w:t>n</w:t>
            </w:r>
            <w:r w:rsidRPr="004A5191">
              <w:rPr>
                <w:rFonts w:ascii="Arial" w:hAnsi="Arial" w:cs="Arial"/>
                <w:b/>
                <w:i/>
                <w:sz w:val="20"/>
                <w:szCs w:val="20"/>
                <w:u w:val="single"/>
              </w:rPr>
              <w:t>otes</w:t>
            </w:r>
          </w:p>
          <w:p w:rsidR="00004224" w:rsidRPr="00D9105A" w:rsidRDefault="00DE3A2A" w:rsidP="006D5CF1">
            <w:pPr>
              <w:spacing w:before="120" w:after="120"/>
              <w:rPr>
                <w:rFonts w:ascii="Arial" w:hAnsi="Arial" w:cs="Arial"/>
                <w:sz w:val="16"/>
                <w:szCs w:val="16"/>
              </w:rPr>
            </w:pPr>
            <w:r w:rsidRPr="00DE3A2A">
              <w:rPr>
                <w:rFonts w:ascii="Arial" w:hAnsi="Arial" w:cs="Arial"/>
                <w:i/>
                <w:sz w:val="20"/>
                <w:szCs w:val="20"/>
              </w:rPr>
              <w:t>Check the tenancy agreement</w:t>
            </w:r>
          </w:p>
        </w:tc>
        <w:tc>
          <w:tcPr>
            <w:tcW w:w="993" w:type="dxa"/>
            <w:gridSpan w:val="2"/>
          </w:tcPr>
          <w:sdt>
            <w:sdtPr>
              <w:rPr>
                <w:rFonts w:ascii="Arial" w:hAnsi="Arial" w:cs="Arial"/>
                <w:sz w:val="20"/>
                <w:szCs w:val="20"/>
              </w:rPr>
              <w:id w:val="-761448077"/>
              <w:placeholder>
                <w:docPart w:val="35DC57A610FD4BC8AF00DB149E270EAD"/>
              </w:placeholder>
              <w:showingPlcHdr/>
              <w:dropDownList>
                <w:listItem w:value="Choose an item."/>
                <w:listItem w:displayText="Yes" w:value="Yes"/>
                <w:listItem w:displayText="No" w:value="No"/>
              </w:dropDownList>
            </w:sdtPr>
            <w:sdtEndPr/>
            <w:sdtContent>
              <w:p w:rsidR="00004224" w:rsidRPr="00D9105A" w:rsidRDefault="00004224" w:rsidP="006D5CF1">
                <w:pPr>
                  <w:spacing w:before="120" w:after="120"/>
                  <w:jc w:val="center"/>
                  <w:rPr>
                    <w:rFonts w:ascii="Arial" w:hAnsi="Arial" w:cs="Arial"/>
                    <w:sz w:val="16"/>
                    <w:szCs w:val="16"/>
                  </w:rPr>
                </w:pPr>
                <w:r w:rsidRPr="006C3666">
                  <w:rPr>
                    <w:rStyle w:val="PlaceholderText"/>
                  </w:rPr>
                  <w:t>Choose an item.</w:t>
                </w:r>
              </w:p>
            </w:sdtContent>
          </w:sdt>
        </w:tc>
        <w:tc>
          <w:tcPr>
            <w:tcW w:w="2693" w:type="dxa"/>
            <w:gridSpan w:val="2"/>
          </w:tcPr>
          <w:p w:rsidR="00004224" w:rsidRPr="00D9105A" w:rsidRDefault="00004224" w:rsidP="006D5CF1">
            <w:pPr>
              <w:spacing w:before="120" w:after="120"/>
              <w:rPr>
                <w:rFonts w:ascii="Arial" w:hAnsi="Arial" w:cs="Arial"/>
                <w:sz w:val="16"/>
                <w:szCs w:val="16"/>
              </w:rPr>
            </w:pPr>
            <w:r>
              <w:rPr>
                <w:rFonts w:ascii="Arial" w:hAnsi="Arial" w:cs="Arial"/>
                <w:sz w:val="20"/>
                <w:szCs w:val="20"/>
              </w:rPr>
              <w:fldChar w:fldCharType="begin">
                <w:ffData>
                  <w:name w:val="Text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04224" w:rsidRPr="00D9105A" w:rsidTr="006D5CF1">
        <w:tc>
          <w:tcPr>
            <w:tcW w:w="675" w:type="dxa"/>
          </w:tcPr>
          <w:p w:rsidR="00004224" w:rsidRPr="00124EB4" w:rsidRDefault="00004224" w:rsidP="006D5CF1">
            <w:pPr>
              <w:spacing w:before="120" w:after="120"/>
              <w:jc w:val="center"/>
              <w:rPr>
                <w:rFonts w:ascii="Arial" w:hAnsi="Arial" w:cs="Arial"/>
                <w:sz w:val="20"/>
                <w:szCs w:val="20"/>
              </w:rPr>
            </w:pPr>
            <w:r>
              <w:rPr>
                <w:rFonts w:ascii="Arial" w:hAnsi="Arial" w:cs="Arial"/>
                <w:sz w:val="20"/>
                <w:szCs w:val="20"/>
              </w:rPr>
              <w:t>4i</w:t>
            </w:r>
          </w:p>
        </w:tc>
        <w:tc>
          <w:tcPr>
            <w:tcW w:w="5103" w:type="dxa"/>
            <w:gridSpan w:val="5"/>
          </w:tcPr>
          <w:p w:rsidR="00004224" w:rsidRDefault="003A5540" w:rsidP="006D5CF1">
            <w:pPr>
              <w:spacing w:before="120" w:after="120"/>
              <w:rPr>
                <w:rFonts w:ascii="Arial" w:hAnsi="Arial" w:cs="Arial"/>
                <w:i/>
                <w:sz w:val="20"/>
                <w:szCs w:val="20"/>
              </w:rPr>
            </w:pPr>
            <w:r>
              <w:rPr>
                <w:rFonts w:ascii="Arial" w:hAnsi="Arial" w:cs="Arial"/>
                <w:sz w:val="20"/>
                <w:szCs w:val="20"/>
              </w:rPr>
              <w:t>T</w:t>
            </w:r>
            <w:r w:rsidR="00DE3A2A" w:rsidRPr="00DE3A2A">
              <w:rPr>
                <w:rFonts w:ascii="Arial" w:hAnsi="Arial" w:cs="Arial"/>
                <w:sz w:val="20"/>
                <w:szCs w:val="20"/>
              </w:rPr>
              <w:t>here was an effective possession order;</w:t>
            </w:r>
          </w:p>
          <w:p w:rsidR="00004224" w:rsidRPr="004A5191" w:rsidRDefault="00004224" w:rsidP="006D5CF1">
            <w:pPr>
              <w:spacing w:before="120" w:after="120"/>
              <w:rPr>
                <w:rFonts w:ascii="Arial" w:hAnsi="Arial" w:cs="Arial"/>
                <w:b/>
                <w:i/>
                <w:sz w:val="20"/>
                <w:szCs w:val="20"/>
                <w:u w:val="single"/>
              </w:rPr>
            </w:pPr>
            <w:r w:rsidRPr="004A5191">
              <w:rPr>
                <w:rFonts w:ascii="Arial" w:hAnsi="Arial" w:cs="Arial"/>
                <w:b/>
                <w:i/>
                <w:sz w:val="20"/>
                <w:szCs w:val="20"/>
                <w:u w:val="single"/>
              </w:rPr>
              <w:t xml:space="preserve">Auditor </w:t>
            </w:r>
            <w:r>
              <w:rPr>
                <w:rFonts w:ascii="Arial" w:hAnsi="Arial" w:cs="Arial"/>
                <w:b/>
                <w:i/>
                <w:sz w:val="20"/>
                <w:szCs w:val="20"/>
                <w:u w:val="single"/>
              </w:rPr>
              <w:t>n</w:t>
            </w:r>
            <w:r w:rsidRPr="004A5191">
              <w:rPr>
                <w:rFonts w:ascii="Arial" w:hAnsi="Arial" w:cs="Arial"/>
                <w:b/>
                <w:i/>
                <w:sz w:val="20"/>
                <w:szCs w:val="20"/>
                <w:u w:val="single"/>
              </w:rPr>
              <w:t>otes</w:t>
            </w:r>
          </w:p>
          <w:p w:rsidR="00004224" w:rsidRPr="00D9105A" w:rsidRDefault="00DE3A2A" w:rsidP="006D5CF1">
            <w:pPr>
              <w:spacing w:before="120" w:after="120"/>
              <w:rPr>
                <w:rFonts w:ascii="Arial" w:hAnsi="Arial" w:cs="Arial"/>
                <w:sz w:val="16"/>
                <w:szCs w:val="16"/>
              </w:rPr>
            </w:pPr>
            <w:r w:rsidRPr="00DE3A2A">
              <w:rPr>
                <w:rFonts w:ascii="Arial" w:hAnsi="Arial" w:cs="Arial"/>
                <w:i/>
                <w:sz w:val="20"/>
                <w:szCs w:val="20"/>
              </w:rPr>
              <w:t>Check for the court order document</w:t>
            </w:r>
          </w:p>
        </w:tc>
        <w:tc>
          <w:tcPr>
            <w:tcW w:w="993" w:type="dxa"/>
            <w:gridSpan w:val="2"/>
          </w:tcPr>
          <w:sdt>
            <w:sdtPr>
              <w:rPr>
                <w:rFonts w:ascii="Arial" w:hAnsi="Arial" w:cs="Arial"/>
                <w:sz w:val="20"/>
                <w:szCs w:val="20"/>
              </w:rPr>
              <w:id w:val="1842732348"/>
              <w:placeholder>
                <w:docPart w:val="A204A27C647F4392B796C7451F1C5A4C"/>
              </w:placeholder>
              <w:showingPlcHdr/>
              <w:dropDownList>
                <w:listItem w:value="Choose an item."/>
                <w:listItem w:displayText="Yes" w:value="Yes"/>
                <w:listItem w:displayText="No" w:value="No"/>
              </w:dropDownList>
            </w:sdtPr>
            <w:sdtEndPr/>
            <w:sdtContent>
              <w:p w:rsidR="00004224" w:rsidRPr="00D9105A" w:rsidRDefault="00004224" w:rsidP="006D5CF1">
                <w:pPr>
                  <w:spacing w:before="120" w:after="120"/>
                  <w:jc w:val="center"/>
                  <w:rPr>
                    <w:rFonts w:ascii="Arial" w:hAnsi="Arial" w:cs="Arial"/>
                    <w:sz w:val="16"/>
                    <w:szCs w:val="16"/>
                  </w:rPr>
                </w:pPr>
                <w:r w:rsidRPr="006C3666">
                  <w:rPr>
                    <w:rStyle w:val="PlaceholderText"/>
                  </w:rPr>
                  <w:t>Choose an item.</w:t>
                </w:r>
              </w:p>
            </w:sdtContent>
          </w:sdt>
        </w:tc>
        <w:tc>
          <w:tcPr>
            <w:tcW w:w="2693" w:type="dxa"/>
            <w:gridSpan w:val="2"/>
          </w:tcPr>
          <w:p w:rsidR="00004224" w:rsidRPr="00D9105A" w:rsidRDefault="00004224" w:rsidP="006D5CF1">
            <w:pPr>
              <w:spacing w:before="120" w:after="120"/>
              <w:rPr>
                <w:rFonts w:ascii="Arial" w:hAnsi="Arial" w:cs="Arial"/>
                <w:sz w:val="16"/>
                <w:szCs w:val="16"/>
              </w:rPr>
            </w:pPr>
            <w:r>
              <w:rPr>
                <w:rFonts w:ascii="Arial" w:hAnsi="Arial" w:cs="Arial"/>
                <w:sz w:val="20"/>
                <w:szCs w:val="20"/>
              </w:rPr>
              <w:fldChar w:fldCharType="begin">
                <w:ffData>
                  <w:name w:val="Text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04224" w:rsidRPr="00D9105A" w:rsidTr="006D5CF1">
        <w:tc>
          <w:tcPr>
            <w:tcW w:w="675" w:type="dxa"/>
          </w:tcPr>
          <w:p w:rsidR="00004224" w:rsidRPr="00124EB4" w:rsidRDefault="00004224" w:rsidP="006D5CF1">
            <w:pPr>
              <w:spacing w:before="120" w:after="120"/>
              <w:jc w:val="center"/>
              <w:rPr>
                <w:rFonts w:ascii="Arial" w:hAnsi="Arial" w:cs="Arial"/>
                <w:sz w:val="20"/>
                <w:szCs w:val="20"/>
              </w:rPr>
            </w:pPr>
            <w:r>
              <w:rPr>
                <w:rFonts w:ascii="Arial" w:hAnsi="Arial" w:cs="Arial"/>
                <w:sz w:val="20"/>
                <w:szCs w:val="20"/>
              </w:rPr>
              <w:t>4j</w:t>
            </w:r>
          </w:p>
        </w:tc>
        <w:tc>
          <w:tcPr>
            <w:tcW w:w="5103" w:type="dxa"/>
            <w:gridSpan w:val="5"/>
          </w:tcPr>
          <w:p w:rsidR="00004224" w:rsidRDefault="003A5540" w:rsidP="006D5CF1">
            <w:pPr>
              <w:spacing w:before="120" w:after="120"/>
              <w:rPr>
                <w:rFonts w:ascii="Arial" w:hAnsi="Arial" w:cs="Arial"/>
                <w:i/>
                <w:sz w:val="20"/>
                <w:szCs w:val="20"/>
              </w:rPr>
            </w:pPr>
            <w:r>
              <w:rPr>
                <w:rFonts w:ascii="Arial" w:hAnsi="Arial" w:cs="Arial"/>
                <w:sz w:val="20"/>
                <w:szCs w:val="20"/>
              </w:rPr>
              <w:t>T</w:t>
            </w:r>
            <w:r w:rsidR="00DE3A2A" w:rsidRPr="00DE3A2A">
              <w:rPr>
                <w:rFonts w:ascii="Arial" w:hAnsi="Arial" w:cs="Arial"/>
                <w:sz w:val="20"/>
                <w:szCs w:val="20"/>
              </w:rPr>
              <w:t xml:space="preserve">he property was not </w:t>
            </w:r>
            <w:r w:rsidR="00E9168C">
              <w:rPr>
                <w:rFonts w:ascii="Arial" w:hAnsi="Arial" w:cs="Arial"/>
                <w:sz w:val="20"/>
                <w:szCs w:val="20"/>
              </w:rPr>
              <w:t xml:space="preserve">statutorily </w:t>
            </w:r>
            <w:r w:rsidR="00DE3A2A" w:rsidRPr="00DE3A2A">
              <w:rPr>
                <w:rFonts w:ascii="Arial" w:hAnsi="Arial" w:cs="Arial"/>
                <w:sz w:val="20"/>
                <w:szCs w:val="20"/>
              </w:rPr>
              <w:t>excluded from the scheme;</w:t>
            </w:r>
          </w:p>
          <w:p w:rsidR="00004224" w:rsidRPr="004A5191" w:rsidRDefault="00004224" w:rsidP="006D5CF1">
            <w:pPr>
              <w:spacing w:before="120" w:after="120"/>
              <w:rPr>
                <w:rFonts w:ascii="Arial" w:hAnsi="Arial" w:cs="Arial"/>
                <w:b/>
                <w:i/>
                <w:sz w:val="20"/>
                <w:szCs w:val="20"/>
                <w:u w:val="single"/>
              </w:rPr>
            </w:pPr>
            <w:r w:rsidRPr="004A5191">
              <w:rPr>
                <w:rFonts w:ascii="Arial" w:hAnsi="Arial" w:cs="Arial"/>
                <w:b/>
                <w:i/>
                <w:sz w:val="20"/>
                <w:szCs w:val="20"/>
                <w:u w:val="single"/>
              </w:rPr>
              <w:t xml:space="preserve">Auditor </w:t>
            </w:r>
            <w:r>
              <w:rPr>
                <w:rFonts w:ascii="Arial" w:hAnsi="Arial" w:cs="Arial"/>
                <w:b/>
                <w:i/>
                <w:sz w:val="20"/>
                <w:szCs w:val="20"/>
                <w:u w:val="single"/>
              </w:rPr>
              <w:t>n</w:t>
            </w:r>
            <w:r w:rsidRPr="004A5191">
              <w:rPr>
                <w:rFonts w:ascii="Arial" w:hAnsi="Arial" w:cs="Arial"/>
                <w:b/>
                <w:i/>
                <w:sz w:val="20"/>
                <w:szCs w:val="20"/>
                <w:u w:val="single"/>
              </w:rPr>
              <w:t>otes</w:t>
            </w:r>
          </w:p>
          <w:p w:rsidR="00004224" w:rsidRPr="00D9105A" w:rsidRDefault="00DE3A2A" w:rsidP="006D5CF1">
            <w:pPr>
              <w:spacing w:before="120" w:after="120"/>
              <w:rPr>
                <w:rFonts w:ascii="Arial" w:hAnsi="Arial" w:cs="Arial"/>
                <w:sz w:val="16"/>
                <w:szCs w:val="16"/>
              </w:rPr>
            </w:pPr>
            <w:r w:rsidRPr="00DE3A2A">
              <w:rPr>
                <w:rFonts w:ascii="Arial" w:hAnsi="Arial" w:cs="Arial"/>
                <w:i/>
                <w:sz w:val="20"/>
                <w:szCs w:val="20"/>
              </w:rPr>
              <w:t>Check the property type against the list of 'excluded properties'</w:t>
            </w:r>
          </w:p>
        </w:tc>
        <w:tc>
          <w:tcPr>
            <w:tcW w:w="993" w:type="dxa"/>
            <w:gridSpan w:val="2"/>
          </w:tcPr>
          <w:sdt>
            <w:sdtPr>
              <w:rPr>
                <w:rFonts w:ascii="Arial" w:hAnsi="Arial" w:cs="Arial"/>
                <w:sz w:val="20"/>
                <w:szCs w:val="20"/>
              </w:rPr>
              <w:id w:val="-66183719"/>
              <w:placeholder>
                <w:docPart w:val="7631DBF0DEB04D7FAF82B640FEB6757D"/>
              </w:placeholder>
              <w:showingPlcHdr/>
              <w:dropDownList>
                <w:listItem w:value="Choose an item."/>
                <w:listItem w:displayText="Yes" w:value="Yes"/>
                <w:listItem w:displayText="No" w:value="No"/>
              </w:dropDownList>
            </w:sdtPr>
            <w:sdtEndPr/>
            <w:sdtContent>
              <w:p w:rsidR="00004224" w:rsidRPr="00D9105A" w:rsidRDefault="00004224" w:rsidP="006D5CF1">
                <w:pPr>
                  <w:spacing w:before="120" w:after="120"/>
                  <w:jc w:val="center"/>
                  <w:rPr>
                    <w:rFonts w:ascii="Arial" w:hAnsi="Arial" w:cs="Arial"/>
                    <w:sz w:val="16"/>
                    <w:szCs w:val="16"/>
                  </w:rPr>
                </w:pPr>
                <w:r w:rsidRPr="006C3666">
                  <w:rPr>
                    <w:rStyle w:val="PlaceholderText"/>
                  </w:rPr>
                  <w:t>Choose an item.</w:t>
                </w:r>
              </w:p>
            </w:sdtContent>
          </w:sdt>
        </w:tc>
        <w:tc>
          <w:tcPr>
            <w:tcW w:w="2693" w:type="dxa"/>
            <w:gridSpan w:val="2"/>
          </w:tcPr>
          <w:p w:rsidR="00004224" w:rsidRPr="00D9105A" w:rsidRDefault="00004224" w:rsidP="006D5CF1">
            <w:pPr>
              <w:spacing w:before="120" w:after="120"/>
              <w:rPr>
                <w:rFonts w:ascii="Arial" w:hAnsi="Arial" w:cs="Arial"/>
                <w:sz w:val="16"/>
                <w:szCs w:val="16"/>
              </w:rPr>
            </w:pPr>
            <w:r>
              <w:rPr>
                <w:rFonts w:ascii="Arial" w:hAnsi="Arial" w:cs="Arial"/>
                <w:sz w:val="20"/>
                <w:szCs w:val="20"/>
              </w:rPr>
              <w:fldChar w:fldCharType="begin">
                <w:ffData>
                  <w:name w:val="Text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04224" w:rsidRPr="00D9105A" w:rsidTr="006D5CF1">
        <w:tc>
          <w:tcPr>
            <w:tcW w:w="675" w:type="dxa"/>
          </w:tcPr>
          <w:p w:rsidR="00004224" w:rsidRPr="00124EB4" w:rsidRDefault="00004224" w:rsidP="006D5CF1">
            <w:pPr>
              <w:spacing w:before="120" w:after="120"/>
              <w:jc w:val="center"/>
              <w:rPr>
                <w:rFonts w:ascii="Arial" w:hAnsi="Arial" w:cs="Arial"/>
                <w:sz w:val="20"/>
                <w:szCs w:val="20"/>
              </w:rPr>
            </w:pPr>
            <w:r>
              <w:rPr>
                <w:rFonts w:ascii="Arial" w:hAnsi="Arial" w:cs="Arial"/>
                <w:sz w:val="20"/>
                <w:szCs w:val="20"/>
              </w:rPr>
              <w:t>4k</w:t>
            </w:r>
          </w:p>
        </w:tc>
        <w:tc>
          <w:tcPr>
            <w:tcW w:w="5103" w:type="dxa"/>
            <w:gridSpan w:val="5"/>
          </w:tcPr>
          <w:p w:rsidR="00004224" w:rsidRDefault="003A5540" w:rsidP="006D5CF1">
            <w:pPr>
              <w:spacing w:before="120" w:after="120"/>
              <w:rPr>
                <w:rFonts w:ascii="Arial" w:hAnsi="Arial" w:cs="Arial"/>
                <w:i/>
                <w:sz w:val="20"/>
                <w:szCs w:val="20"/>
              </w:rPr>
            </w:pPr>
            <w:r>
              <w:rPr>
                <w:rFonts w:ascii="Arial" w:hAnsi="Arial" w:cs="Arial"/>
                <w:sz w:val="20"/>
                <w:szCs w:val="20"/>
              </w:rPr>
              <w:t>T</w:t>
            </w:r>
            <w:r w:rsidR="00DE3A2A" w:rsidRPr="00DE3A2A">
              <w:rPr>
                <w:rFonts w:ascii="Arial" w:hAnsi="Arial" w:cs="Arial"/>
                <w:sz w:val="20"/>
                <w:szCs w:val="20"/>
              </w:rPr>
              <w:t>he tenant had not already claimed the Right to Buy/Preserved Right to Buy.</w:t>
            </w:r>
          </w:p>
          <w:p w:rsidR="00004224" w:rsidRPr="004A5191" w:rsidRDefault="00004224" w:rsidP="006D5CF1">
            <w:pPr>
              <w:spacing w:before="120" w:after="120"/>
              <w:rPr>
                <w:rFonts w:ascii="Arial" w:hAnsi="Arial" w:cs="Arial"/>
                <w:b/>
                <w:i/>
                <w:sz w:val="20"/>
                <w:szCs w:val="20"/>
                <w:u w:val="single"/>
              </w:rPr>
            </w:pPr>
            <w:r w:rsidRPr="004A5191">
              <w:rPr>
                <w:rFonts w:ascii="Arial" w:hAnsi="Arial" w:cs="Arial"/>
                <w:b/>
                <w:i/>
                <w:sz w:val="20"/>
                <w:szCs w:val="20"/>
                <w:u w:val="single"/>
              </w:rPr>
              <w:t xml:space="preserve">Auditor </w:t>
            </w:r>
            <w:r>
              <w:rPr>
                <w:rFonts w:ascii="Arial" w:hAnsi="Arial" w:cs="Arial"/>
                <w:b/>
                <w:i/>
                <w:sz w:val="20"/>
                <w:szCs w:val="20"/>
                <w:u w:val="single"/>
              </w:rPr>
              <w:t>n</w:t>
            </w:r>
            <w:r w:rsidRPr="004A5191">
              <w:rPr>
                <w:rFonts w:ascii="Arial" w:hAnsi="Arial" w:cs="Arial"/>
                <w:b/>
                <w:i/>
                <w:sz w:val="20"/>
                <w:szCs w:val="20"/>
                <w:u w:val="single"/>
              </w:rPr>
              <w:t>otes</w:t>
            </w:r>
          </w:p>
          <w:p w:rsidR="00004224" w:rsidRPr="00D9105A" w:rsidRDefault="003A5540" w:rsidP="006D5CF1">
            <w:pPr>
              <w:spacing w:before="120" w:after="120"/>
              <w:rPr>
                <w:rFonts w:ascii="Arial" w:hAnsi="Arial" w:cs="Arial"/>
                <w:sz w:val="16"/>
                <w:szCs w:val="16"/>
              </w:rPr>
            </w:pPr>
            <w:r>
              <w:rPr>
                <w:rFonts w:ascii="Arial" w:hAnsi="Arial" w:cs="Arial"/>
                <w:i/>
                <w:sz w:val="20"/>
                <w:szCs w:val="20"/>
              </w:rPr>
              <w:t>I</w:t>
            </w:r>
            <w:r w:rsidR="00DE3A2A" w:rsidRPr="00DE3A2A">
              <w:rPr>
                <w:rFonts w:ascii="Arial" w:hAnsi="Arial" w:cs="Arial"/>
                <w:i/>
                <w:sz w:val="20"/>
                <w:szCs w:val="20"/>
              </w:rPr>
              <w:t>f s/he has, ensure that the application was withdrawn by the tenant or denied by the landlord to enable the tenant to claim the RTA</w:t>
            </w:r>
          </w:p>
        </w:tc>
        <w:tc>
          <w:tcPr>
            <w:tcW w:w="993" w:type="dxa"/>
            <w:gridSpan w:val="2"/>
          </w:tcPr>
          <w:sdt>
            <w:sdtPr>
              <w:rPr>
                <w:rFonts w:ascii="Arial" w:hAnsi="Arial" w:cs="Arial"/>
                <w:sz w:val="20"/>
                <w:szCs w:val="20"/>
              </w:rPr>
              <w:id w:val="-457573290"/>
              <w:placeholder>
                <w:docPart w:val="C73185A023334ADE88F191B76DD3F06F"/>
              </w:placeholder>
              <w:showingPlcHdr/>
              <w:dropDownList>
                <w:listItem w:value="Choose an item."/>
                <w:listItem w:displayText="Yes" w:value="Yes"/>
                <w:listItem w:displayText="No" w:value="No"/>
              </w:dropDownList>
            </w:sdtPr>
            <w:sdtEndPr/>
            <w:sdtContent>
              <w:p w:rsidR="00004224" w:rsidRPr="00D9105A" w:rsidRDefault="00004224" w:rsidP="006D5CF1">
                <w:pPr>
                  <w:spacing w:before="120" w:after="120"/>
                  <w:jc w:val="center"/>
                  <w:rPr>
                    <w:rFonts w:ascii="Arial" w:hAnsi="Arial" w:cs="Arial"/>
                    <w:sz w:val="16"/>
                    <w:szCs w:val="16"/>
                  </w:rPr>
                </w:pPr>
                <w:r w:rsidRPr="006C3666">
                  <w:rPr>
                    <w:rStyle w:val="PlaceholderText"/>
                  </w:rPr>
                  <w:t>Choose an item.</w:t>
                </w:r>
              </w:p>
            </w:sdtContent>
          </w:sdt>
        </w:tc>
        <w:tc>
          <w:tcPr>
            <w:tcW w:w="2693" w:type="dxa"/>
            <w:gridSpan w:val="2"/>
          </w:tcPr>
          <w:p w:rsidR="00004224" w:rsidRPr="00D9105A" w:rsidRDefault="00004224" w:rsidP="006D5CF1">
            <w:pPr>
              <w:spacing w:before="120" w:after="120"/>
              <w:rPr>
                <w:rFonts w:ascii="Arial" w:hAnsi="Arial" w:cs="Arial"/>
                <w:sz w:val="16"/>
                <w:szCs w:val="16"/>
              </w:rPr>
            </w:pPr>
            <w:r>
              <w:rPr>
                <w:rFonts w:ascii="Arial" w:hAnsi="Arial" w:cs="Arial"/>
                <w:sz w:val="20"/>
                <w:szCs w:val="20"/>
              </w:rPr>
              <w:fldChar w:fldCharType="begin">
                <w:ffData>
                  <w:name w:val="Text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04224" w:rsidRPr="00D9105A" w:rsidTr="006D5CF1">
        <w:tc>
          <w:tcPr>
            <w:tcW w:w="675" w:type="dxa"/>
          </w:tcPr>
          <w:p w:rsidR="00004224" w:rsidRPr="00124EB4" w:rsidRDefault="00004224" w:rsidP="006D5CF1">
            <w:pPr>
              <w:spacing w:before="120" w:after="120"/>
              <w:jc w:val="center"/>
              <w:rPr>
                <w:rFonts w:ascii="Arial" w:hAnsi="Arial" w:cs="Arial"/>
                <w:sz w:val="20"/>
                <w:szCs w:val="20"/>
              </w:rPr>
            </w:pPr>
            <w:r>
              <w:rPr>
                <w:rFonts w:ascii="Arial" w:hAnsi="Arial" w:cs="Arial"/>
                <w:sz w:val="20"/>
                <w:szCs w:val="20"/>
              </w:rPr>
              <w:t>5</w:t>
            </w:r>
          </w:p>
        </w:tc>
        <w:tc>
          <w:tcPr>
            <w:tcW w:w="5103" w:type="dxa"/>
            <w:gridSpan w:val="5"/>
          </w:tcPr>
          <w:p w:rsidR="00004224" w:rsidRDefault="00DE3A2A" w:rsidP="006D5CF1">
            <w:pPr>
              <w:spacing w:before="120" w:after="120"/>
              <w:rPr>
                <w:rFonts w:ascii="Arial" w:hAnsi="Arial" w:cs="Arial"/>
                <w:i/>
                <w:sz w:val="20"/>
                <w:szCs w:val="20"/>
              </w:rPr>
            </w:pPr>
            <w:r w:rsidRPr="00DE3A2A">
              <w:rPr>
                <w:rFonts w:ascii="Arial" w:hAnsi="Arial" w:cs="Arial"/>
                <w:sz w:val="20"/>
                <w:szCs w:val="20"/>
              </w:rPr>
              <w:t xml:space="preserve">Eligible property: Does the property meet the </w:t>
            </w:r>
            <w:r w:rsidR="00E9168C">
              <w:rPr>
                <w:rFonts w:ascii="Arial" w:hAnsi="Arial" w:cs="Arial"/>
                <w:sz w:val="20"/>
                <w:szCs w:val="20"/>
              </w:rPr>
              <w:t>statutory</w:t>
            </w:r>
            <w:r w:rsidR="00E9168C" w:rsidRPr="00DE3A2A">
              <w:rPr>
                <w:rFonts w:ascii="Arial" w:hAnsi="Arial" w:cs="Arial"/>
                <w:sz w:val="20"/>
                <w:szCs w:val="20"/>
              </w:rPr>
              <w:t xml:space="preserve"> </w:t>
            </w:r>
            <w:r w:rsidRPr="00DE3A2A">
              <w:rPr>
                <w:rFonts w:ascii="Arial" w:hAnsi="Arial" w:cs="Arial"/>
                <w:sz w:val="20"/>
                <w:szCs w:val="20"/>
              </w:rPr>
              <w:t>procedural criteria?</w:t>
            </w:r>
          </w:p>
          <w:p w:rsidR="00004224" w:rsidRPr="004A5191" w:rsidRDefault="00004224" w:rsidP="006D5CF1">
            <w:pPr>
              <w:spacing w:before="120" w:after="120"/>
              <w:rPr>
                <w:rFonts w:ascii="Arial" w:hAnsi="Arial" w:cs="Arial"/>
                <w:b/>
                <w:i/>
                <w:sz w:val="20"/>
                <w:szCs w:val="20"/>
                <w:u w:val="single"/>
              </w:rPr>
            </w:pPr>
            <w:r w:rsidRPr="004A5191">
              <w:rPr>
                <w:rFonts w:ascii="Arial" w:hAnsi="Arial" w:cs="Arial"/>
                <w:b/>
                <w:i/>
                <w:sz w:val="20"/>
                <w:szCs w:val="20"/>
                <w:u w:val="single"/>
              </w:rPr>
              <w:t xml:space="preserve">Auditor </w:t>
            </w:r>
            <w:r>
              <w:rPr>
                <w:rFonts w:ascii="Arial" w:hAnsi="Arial" w:cs="Arial"/>
                <w:b/>
                <w:i/>
                <w:sz w:val="20"/>
                <w:szCs w:val="20"/>
                <w:u w:val="single"/>
              </w:rPr>
              <w:t>n</w:t>
            </w:r>
            <w:r w:rsidRPr="004A5191">
              <w:rPr>
                <w:rFonts w:ascii="Arial" w:hAnsi="Arial" w:cs="Arial"/>
                <w:b/>
                <w:i/>
                <w:sz w:val="20"/>
                <w:szCs w:val="20"/>
                <w:u w:val="single"/>
              </w:rPr>
              <w:t>otes</w:t>
            </w:r>
          </w:p>
          <w:p w:rsidR="00004224" w:rsidRPr="00D9105A" w:rsidRDefault="003A5540" w:rsidP="00E9168C">
            <w:pPr>
              <w:spacing w:before="120" w:after="120"/>
              <w:rPr>
                <w:rFonts w:ascii="Arial" w:hAnsi="Arial" w:cs="Arial"/>
                <w:sz w:val="16"/>
                <w:szCs w:val="16"/>
              </w:rPr>
            </w:pPr>
            <w:r>
              <w:rPr>
                <w:rFonts w:ascii="Arial" w:hAnsi="Arial" w:cs="Arial"/>
                <w:i/>
                <w:sz w:val="20"/>
                <w:szCs w:val="20"/>
              </w:rPr>
              <w:t>C</w:t>
            </w:r>
            <w:r w:rsidR="00DE3A2A" w:rsidRPr="00DE3A2A">
              <w:rPr>
                <w:rFonts w:ascii="Arial" w:hAnsi="Arial" w:cs="Arial"/>
                <w:i/>
                <w:sz w:val="20"/>
                <w:szCs w:val="20"/>
              </w:rPr>
              <w:t>heck against the list of eligible</w:t>
            </w:r>
            <w:r w:rsidR="00E9168C">
              <w:rPr>
                <w:rFonts w:ascii="Arial" w:hAnsi="Arial" w:cs="Arial"/>
                <w:i/>
                <w:sz w:val="20"/>
                <w:szCs w:val="20"/>
              </w:rPr>
              <w:t xml:space="preserve"> and </w:t>
            </w:r>
            <w:r w:rsidR="00DE3A2A" w:rsidRPr="00DE3A2A">
              <w:rPr>
                <w:rFonts w:ascii="Arial" w:hAnsi="Arial" w:cs="Arial"/>
                <w:i/>
                <w:sz w:val="20"/>
                <w:szCs w:val="20"/>
              </w:rPr>
              <w:t>ineligible properties</w:t>
            </w:r>
          </w:p>
        </w:tc>
        <w:tc>
          <w:tcPr>
            <w:tcW w:w="993" w:type="dxa"/>
            <w:gridSpan w:val="2"/>
          </w:tcPr>
          <w:sdt>
            <w:sdtPr>
              <w:rPr>
                <w:rFonts w:ascii="Arial" w:hAnsi="Arial" w:cs="Arial"/>
                <w:sz w:val="20"/>
                <w:szCs w:val="20"/>
              </w:rPr>
              <w:id w:val="-897891824"/>
              <w:placeholder>
                <w:docPart w:val="9B43CA193B694909A3FB39409C786D56"/>
              </w:placeholder>
              <w:showingPlcHdr/>
              <w:dropDownList>
                <w:listItem w:value="Choose an item."/>
                <w:listItem w:displayText="Yes" w:value="Yes"/>
                <w:listItem w:displayText="No" w:value="No"/>
              </w:dropDownList>
            </w:sdtPr>
            <w:sdtEndPr/>
            <w:sdtContent>
              <w:p w:rsidR="00004224" w:rsidRPr="00D9105A" w:rsidRDefault="00004224" w:rsidP="006D5CF1">
                <w:pPr>
                  <w:spacing w:before="120" w:after="120"/>
                  <w:jc w:val="center"/>
                  <w:rPr>
                    <w:rFonts w:ascii="Arial" w:hAnsi="Arial" w:cs="Arial"/>
                    <w:sz w:val="16"/>
                    <w:szCs w:val="16"/>
                  </w:rPr>
                </w:pPr>
                <w:r w:rsidRPr="006C3666">
                  <w:rPr>
                    <w:rStyle w:val="PlaceholderText"/>
                  </w:rPr>
                  <w:t>Choose an item.</w:t>
                </w:r>
              </w:p>
            </w:sdtContent>
          </w:sdt>
        </w:tc>
        <w:tc>
          <w:tcPr>
            <w:tcW w:w="2693" w:type="dxa"/>
            <w:gridSpan w:val="2"/>
          </w:tcPr>
          <w:p w:rsidR="00004224" w:rsidRPr="00D9105A" w:rsidRDefault="00004224" w:rsidP="006D5CF1">
            <w:pPr>
              <w:spacing w:before="120" w:after="120"/>
              <w:rPr>
                <w:rFonts w:ascii="Arial" w:hAnsi="Arial" w:cs="Arial"/>
                <w:sz w:val="16"/>
                <w:szCs w:val="16"/>
              </w:rPr>
            </w:pPr>
            <w:r>
              <w:rPr>
                <w:rFonts w:ascii="Arial" w:hAnsi="Arial" w:cs="Arial"/>
                <w:sz w:val="20"/>
                <w:szCs w:val="20"/>
              </w:rPr>
              <w:fldChar w:fldCharType="begin">
                <w:ffData>
                  <w:name w:val="Text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04224" w:rsidRPr="00D9105A" w:rsidTr="006D5CF1">
        <w:tc>
          <w:tcPr>
            <w:tcW w:w="675" w:type="dxa"/>
          </w:tcPr>
          <w:p w:rsidR="00004224" w:rsidRPr="00124EB4" w:rsidRDefault="00004224" w:rsidP="006D5CF1">
            <w:pPr>
              <w:spacing w:before="120" w:after="120"/>
              <w:jc w:val="center"/>
              <w:rPr>
                <w:rFonts w:ascii="Arial" w:hAnsi="Arial" w:cs="Arial"/>
                <w:sz w:val="20"/>
                <w:szCs w:val="20"/>
              </w:rPr>
            </w:pPr>
            <w:r>
              <w:rPr>
                <w:rFonts w:ascii="Arial" w:hAnsi="Arial" w:cs="Arial"/>
                <w:sz w:val="20"/>
                <w:szCs w:val="20"/>
              </w:rPr>
              <w:t>6</w:t>
            </w:r>
          </w:p>
        </w:tc>
        <w:tc>
          <w:tcPr>
            <w:tcW w:w="5103" w:type="dxa"/>
            <w:gridSpan w:val="5"/>
          </w:tcPr>
          <w:p w:rsidR="00004224" w:rsidRDefault="00DE3A2A" w:rsidP="006D5CF1">
            <w:pPr>
              <w:spacing w:before="120" w:after="120"/>
              <w:rPr>
                <w:rFonts w:ascii="Arial" w:hAnsi="Arial" w:cs="Arial"/>
                <w:i/>
                <w:sz w:val="20"/>
                <w:szCs w:val="20"/>
              </w:rPr>
            </w:pPr>
            <w:r w:rsidRPr="00DE3A2A">
              <w:rPr>
                <w:rFonts w:ascii="Arial" w:hAnsi="Arial" w:cs="Arial"/>
                <w:sz w:val="20"/>
                <w:szCs w:val="20"/>
              </w:rPr>
              <w:t xml:space="preserve">Did the </w:t>
            </w:r>
            <w:r w:rsidR="00E9168C">
              <w:rPr>
                <w:rFonts w:ascii="Arial" w:hAnsi="Arial" w:cs="Arial"/>
                <w:sz w:val="20"/>
                <w:szCs w:val="20"/>
              </w:rPr>
              <w:t>provider</w:t>
            </w:r>
            <w:r w:rsidR="00E9168C" w:rsidRPr="00DE3A2A">
              <w:rPr>
                <w:rFonts w:ascii="Arial" w:hAnsi="Arial" w:cs="Arial"/>
                <w:sz w:val="20"/>
                <w:szCs w:val="20"/>
              </w:rPr>
              <w:t xml:space="preserve"> </w:t>
            </w:r>
            <w:r w:rsidRPr="00DE3A2A">
              <w:rPr>
                <w:rFonts w:ascii="Arial" w:hAnsi="Arial" w:cs="Arial"/>
                <w:sz w:val="20"/>
                <w:szCs w:val="20"/>
              </w:rPr>
              <w:t>issue an offer notice form providing details of the term of sale and is this offer on file?</w:t>
            </w:r>
          </w:p>
          <w:p w:rsidR="00004224" w:rsidRPr="004A5191" w:rsidRDefault="00004224" w:rsidP="006D5CF1">
            <w:pPr>
              <w:spacing w:before="120" w:after="120"/>
              <w:rPr>
                <w:rFonts w:ascii="Arial" w:hAnsi="Arial" w:cs="Arial"/>
                <w:b/>
                <w:i/>
                <w:sz w:val="20"/>
                <w:szCs w:val="20"/>
                <w:u w:val="single"/>
              </w:rPr>
            </w:pPr>
            <w:r w:rsidRPr="004A5191">
              <w:rPr>
                <w:rFonts w:ascii="Arial" w:hAnsi="Arial" w:cs="Arial"/>
                <w:b/>
                <w:i/>
                <w:sz w:val="20"/>
                <w:szCs w:val="20"/>
                <w:u w:val="single"/>
              </w:rPr>
              <w:t xml:space="preserve">Auditor </w:t>
            </w:r>
            <w:r>
              <w:rPr>
                <w:rFonts w:ascii="Arial" w:hAnsi="Arial" w:cs="Arial"/>
                <w:b/>
                <w:i/>
                <w:sz w:val="20"/>
                <w:szCs w:val="20"/>
                <w:u w:val="single"/>
              </w:rPr>
              <w:t>n</w:t>
            </w:r>
            <w:r w:rsidRPr="004A5191">
              <w:rPr>
                <w:rFonts w:ascii="Arial" w:hAnsi="Arial" w:cs="Arial"/>
                <w:b/>
                <w:i/>
                <w:sz w:val="20"/>
                <w:szCs w:val="20"/>
                <w:u w:val="single"/>
              </w:rPr>
              <w:t>otes</w:t>
            </w:r>
          </w:p>
          <w:p w:rsidR="00004224" w:rsidRPr="00D9105A" w:rsidRDefault="003A5540" w:rsidP="006D5CF1">
            <w:pPr>
              <w:spacing w:before="120" w:after="120"/>
              <w:rPr>
                <w:rFonts w:ascii="Arial" w:hAnsi="Arial" w:cs="Arial"/>
                <w:sz w:val="16"/>
                <w:szCs w:val="16"/>
              </w:rPr>
            </w:pPr>
            <w:r>
              <w:rPr>
                <w:rFonts w:ascii="Arial" w:hAnsi="Arial" w:cs="Arial"/>
                <w:i/>
                <w:sz w:val="20"/>
                <w:szCs w:val="20"/>
              </w:rPr>
              <w:t>C</w:t>
            </w:r>
            <w:r w:rsidR="00DE3A2A" w:rsidRPr="00DE3A2A">
              <w:rPr>
                <w:rFonts w:ascii="Arial" w:hAnsi="Arial" w:cs="Arial"/>
                <w:i/>
                <w:sz w:val="20"/>
                <w:szCs w:val="20"/>
              </w:rPr>
              <w:t>heck the offer notice against the procedures and ensure all the relevant information is contained in the notice</w:t>
            </w:r>
          </w:p>
        </w:tc>
        <w:tc>
          <w:tcPr>
            <w:tcW w:w="993" w:type="dxa"/>
            <w:gridSpan w:val="2"/>
          </w:tcPr>
          <w:sdt>
            <w:sdtPr>
              <w:rPr>
                <w:rFonts w:ascii="Arial" w:hAnsi="Arial" w:cs="Arial"/>
                <w:sz w:val="20"/>
                <w:szCs w:val="20"/>
              </w:rPr>
              <w:id w:val="-1366357597"/>
              <w:placeholder>
                <w:docPart w:val="B37C51BB0BC048C6B13379C9A769E1F0"/>
              </w:placeholder>
              <w:showingPlcHdr/>
              <w:dropDownList>
                <w:listItem w:value="Choose an item."/>
                <w:listItem w:displayText="Yes" w:value="Yes"/>
                <w:listItem w:displayText="No" w:value="No"/>
              </w:dropDownList>
            </w:sdtPr>
            <w:sdtEndPr/>
            <w:sdtContent>
              <w:p w:rsidR="00004224" w:rsidRPr="00D9105A" w:rsidRDefault="00004224" w:rsidP="006D5CF1">
                <w:pPr>
                  <w:spacing w:before="120" w:after="120"/>
                  <w:jc w:val="center"/>
                  <w:rPr>
                    <w:rFonts w:ascii="Arial" w:hAnsi="Arial" w:cs="Arial"/>
                    <w:sz w:val="16"/>
                    <w:szCs w:val="16"/>
                  </w:rPr>
                </w:pPr>
                <w:r w:rsidRPr="006C3666">
                  <w:rPr>
                    <w:rStyle w:val="PlaceholderText"/>
                  </w:rPr>
                  <w:t>Choose an item.</w:t>
                </w:r>
              </w:p>
            </w:sdtContent>
          </w:sdt>
        </w:tc>
        <w:tc>
          <w:tcPr>
            <w:tcW w:w="2693" w:type="dxa"/>
            <w:gridSpan w:val="2"/>
          </w:tcPr>
          <w:p w:rsidR="00004224" w:rsidRPr="00D9105A" w:rsidRDefault="00004224" w:rsidP="006D5CF1">
            <w:pPr>
              <w:spacing w:before="120" w:after="120"/>
              <w:rPr>
                <w:rFonts w:ascii="Arial" w:hAnsi="Arial" w:cs="Arial"/>
                <w:sz w:val="16"/>
                <w:szCs w:val="16"/>
              </w:rPr>
            </w:pPr>
            <w:r>
              <w:rPr>
                <w:rFonts w:ascii="Arial" w:hAnsi="Arial" w:cs="Arial"/>
                <w:sz w:val="20"/>
                <w:szCs w:val="20"/>
              </w:rPr>
              <w:fldChar w:fldCharType="begin">
                <w:ffData>
                  <w:name w:val="Text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04224" w:rsidRPr="00D9105A" w:rsidTr="006D5CF1">
        <w:tc>
          <w:tcPr>
            <w:tcW w:w="675" w:type="dxa"/>
          </w:tcPr>
          <w:p w:rsidR="00004224" w:rsidRPr="00124EB4" w:rsidRDefault="00004224" w:rsidP="006D5CF1">
            <w:pPr>
              <w:spacing w:before="120" w:after="120"/>
              <w:jc w:val="center"/>
              <w:rPr>
                <w:rFonts w:ascii="Arial" w:hAnsi="Arial" w:cs="Arial"/>
                <w:sz w:val="20"/>
                <w:szCs w:val="20"/>
              </w:rPr>
            </w:pPr>
            <w:r>
              <w:rPr>
                <w:rFonts w:ascii="Arial" w:hAnsi="Arial" w:cs="Arial"/>
                <w:sz w:val="20"/>
                <w:szCs w:val="20"/>
              </w:rPr>
              <w:t>7</w:t>
            </w:r>
          </w:p>
        </w:tc>
        <w:tc>
          <w:tcPr>
            <w:tcW w:w="5103" w:type="dxa"/>
            <w:gridSpan w:val="5"/>
          </w:tcPr>
          <w:p w:rsidR="00004224" w:rsidRPr="00DE3A2A" w:rsidRDefault="00DE3A2A" w:rsidP="006D5CF1">
            <w:pPr>
              <w:spacing w:before="120" w:after="120"/>
              <w:rPr>
                <w:rFonts w:ascii="Arial" w:hAnsi="Arial" w:cs="Arial"/>
                <w:b/>
                <w:i/>
                <w:sz w:val="20"/>
                <w:szCs w:val="20"/>
              </w:rPr>
            </w:pPr>
            <w:r w:rsidRPr="00DE3A2A">
              <w:rPr>
                <w:rFonts w:ascii="Arial" w:hAnsi="Arial" w:cs="Arial"/>
                <w:sz w:val="20"/>
                <w:szCs w:val="20"/>
              </w:rPr>
              <w:t xml:space="preserve">Is there evidence on file that the </w:t>
            </w:r>
            <w:r w:rsidR="00E9168C">
              <w:rPr>
                <w:rFonts w:ascii="Arial" w:hAnsi="Arial" w:cs="Arial"/>
                <w:sz w:val="20"/>
                <w:szCs w:val="20"/>
              </w:rPr>
              <w:t>purchase price</w:t>
            </w:r>
            <w:r w:rsidR="00E9168C" w:rsidRPr="00DE3A2A">
              <w:rPr>
                <w:rFonts w:ascii="Arial" w:hAnsi="Arial" w:cs="Arial"/>
                <w:sz w:val="20"/>
                <w:szCs w:val="20"/>
              </w:rPr>
              <w:t xml:space="preserve"> </w:t>
            </w:r>
            <w:r w:rsidRPr="00DE3A2A">
              <w:rPr>
                <w:rFonts w:ascii="Arial" w:hAnsi="Arial" w:cs="Arial"/>
                <w:sz w:val="20"/>
                <w:szCs w:val="20"/>
              </w:rPr>
              <w:t>of the dwelling was based on its open market value?</w:t>
            </w:r>
          </w:p>
          <w:p w:rsidR="00004224" w:rsidRPr="004A5191" w:rsidRDefault="00004224" w:rsidP="006D5CF1">
            <w:pPr>
              <w:spacing w:before="120" w:after="120"/>
              <w:rPr>
                <w:rFonts w:ascii="Arial" w:hAnsi="Arial" w:cs="Arial"/>
                <w:b/>
                <w:i/>
                <w:sz w:val="20"/>
                <w:szCs w:val="20"/>
                <w:u w:val="single"/>
              </w:rPr>
            </w:pPr>
            <w:r w:rsidRPr="004A5191">
              <w:rPr>
                <w:rFonts w:ascii="Arial" w:hAnsi="Arial" w:cs="Arial"/>
                <w:b/>
                <w:i/>
                <w:sz w:val="20"/>
                <w:szCs w:val="20"/>
                <w:u w:val="single"/>
              </w:rPr>
              <w:t xml:space="preserve">Auditor </w:t>
            </w:r>
            <w:r>
              <w:rPr>
                <w:rFonts w:ascii="Arial" w:hAnsi="Arial" w:cs="Arial"/>
                <w:b/>
                <w:i/>
                <w:sz w:val="20"/>
                <w:szCs w:val="20"/>
                <w:u w:val="single"/>
              </w:rPr>
              <w:t>n</w:t>
            </w:r>
            <w:r w:rsidRPr="004A5191">
              <w:rPr>
                <w:rFonts w:ascii="Arial" w:hAnsi="Arial" w:cs="Arial"/>
                <w:b/>
                <w:i/>
                <w:sz w:val="20"/>
                <w:szCs w:val="20"/>
                <w:u w:val="single"/>
              </w:rPr>
              <w:t>otes</w:t>
            </w:r>
          </w:p>
          <w:p w:rsidR="00004224" w:rsidRPr="00D9105A" w:rsidRDefault="00DE3A2A" w:rsidP="006D5CF1">
            <w:pPr>
              <w:spacing w:before="120" w:after="120"/>
              <w:rPr>
                <w:rFonts w:ascii="Arial" w:hAnsi="Arial" w:cs="Arial"/>
                <w:sz w:val="16"/>
                <w:szCs w:val="16"/>
              </w:rPr>
            </w:pPr>
            <w:r w:rsidRPr="00DE3A2A">
              <w:rPr>
                <w:rFonts w:ascii="Arial" w:hAnsi="Arial" w:cs="Arial"/>
                <w:i/>
                <w:sz w:val="20"/>
                <w:szCs w:val="20"/>
              </w:rPr>
              <w:t>Check that a valid open market valuation is on file</w:t>
            </w:r>
          </w:p>
        </w:tc>
        <w:tc>
          <w:tcPr>
            <w:tcW w:w="993" w:type="dxa"/>
            <w:gridSpan w:val="2"/>
          </w:tcPr>
          <w:sdt>
            <w:sdtPr>
              <w:rPr>
                <w:rFonts w:ascii="Arial" w:hAnsi="Arial" w:cs="Arial"/>
                <w:sz w:val="20"/>
                <w:szCs w:val="20"/>
              </w:rPr>
              <w:id w:val="523674669"/>
              <w:placeholder>
                <w:docPart w:val="C28D80B4574E4FB6B1EF31B6643F9F80"/>
              </w:placeholder>
              <w:showingPlcHdr/>
              <w:dropDownList>
                <w:listItem w:value="Choose an item."/>
                <w:listItem w:displayText="Yes" w:value="Yes"/>
                <w:listItem w:displayText="No" w:value="No"/>
              </w:dropDownList>
            </w:sdtPr>
            <w:sdtEndPr/>
            <w:sdtContent>
              <w:p w:rsidR="00004224" w:rsidRPr="00D9105A" w:rsidRDefault="00004224" w:rsidP="006D5CF1">
                <w:pPr>
                  <w:spacing w:before="120" w:after="120"/>
                  <w:jc w:val="center"/>
                  <w:rPr>
                    <w:rFonts w:ascii="Arial" w:hAnsi="Arial" w:cs="Arial"/>
                    <w:sz w:val="16"/>
                    <w:szCs w:val="16"/>
                  </w:rPr>
                </w:pPr>
                <w:r w:rsidRPr="006C3666">
                  <w:rPr>
                    <w:rStyle w:val="PlaceholderText"/>
                  </w:rPr>
                  <w:t>Choose an item.</w:t>
                </w:r>
              </w:p>
            </w:sdtContent>
          </w:sdt>
        </w:tc>
        <w:tc>
          <w:tcPr>
            <w:tcW w:w="2693" w:type="dxa"/>
            <w:gridSpan w:val="2"/>
          </w:tcPr>
          <w:p w:rsidR="00004224" w:rsidRPr="00D9105A" w:rsidRDefault="00004224" w:rsidP="006D5CF1">
            <w:pPr>
              <w:spacing w:before="120" w:after="120"/>
              <w:rPr>
                <w:rFonts w:ascii="Arial" w:hAnsi="Arial" w:cs="Arial"/>
                <w:sz w:val="16"/>
                <w:szCs w:val="16"/>
              </w:rPr>
            </w:pPr>
            <w:r>
              <w:rPr>
                <w:rFonts w:ascii="Arial" w:hAnsi="Arial" w:cs="Arial"/>
                <w:sz w:val="20"/>
                <w:szCs w:val="20"/>
              </w:rPr>
              <w:fldChar w:fldCharType="begin">
                <w:ffData>
                  <w:name w:val="Text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04224" w:rsidRPr="00D9105A" w:rsidTr="006D5CF1">
        <w:tc>
          <w:tcPr>
            <w:tcW w:w="675" w:type="dxa"/>
            <w:shd w:val="clear" w:color="auto" w:fill="D9D9D9" w:themeFill="background1" w:themeFillShade="D9"/>
          </w:tcPr>
          <w:p w:rsidR="00004224" w:rsidRPr="00D9105A" w:rsidRDefault="00004224" w:rsidP="006D5CF1">
            <w:pPr>
              <w:spacing w:before="120" w:after="120"/>
              <w:jc w:val="center"/>
              <w:rPr>
                <w:rFonts w:ascii="Arial" w:hAnsi="Arial" w:cs="Arial"/>
                <w:b/>
                <w:sz w:val="16"/>
                <w:szCs w:val="16"/>
              </w:rPr>
            </w:pPr>
            <w:r>
              <w:rPr>
                <w:rFonts w:ascii="Arial" w:hAnsi="Arial" w:cs="Arial"/>
                <w:b/>
                <w:sz w:val="20"/>
                <w:szCs w:val="20"/>
              </w:rPr>
              <w:lastRenderedPageBreak/>
              <w:t>8</w:t>
            </w:r>
          </w:p>
        </w:tc>
        <w:tc>
          <w:tcPr>
            <w:tcW w:w="5103" w:type="dxa"/>
            <w:gridSpan w:val="5"/>
            <w:shd w:val="clear" w:color="auto" w:fill="D9D9D9" w:themeFill="background1" w:themeFillShade="D9"/>
          </w:tcPr>
          <w:p w:rsidR="00004224" w:rsidRPr="00D9105A" w:rsidRDefault="00004224" w:rsidP="006D5CF1">
            <w:pPr>
              <w:spacing w:before="120" w:after="120"/>
              <w:jc w:val="center"/>
              <w:rPr>
                <w:rFonts w:ascii="Arial" w:hAnsi="Arial" w:cs="Arial"/>
                <w:b/>
                <w:sz w:val="16"/>
                <w:szCs w:val="16"/>
              </w:rPr>
            </w:pPr>
            <w:r>
              <w:rPr>
                <w:rFonts w:ascii="Arial" w:hAnsi="Arial" w:cs="Arial"/>
                <w:b/>
                <w:sz w:val="20"/>
                <w:szCs w:val="20"/>
              </w:rPr>
              <w:t>Is there evidence on file that the RP checked the following before purchase completion took place?</w:t>
            </w:r>
          </w:p>
        </w:tc>
        <w:tc>
          <w:tcPr>
            <w:tcW w:w="993" w:type="dxa"/>
            <w:gridSpan w:val="2"/>
            <w:shd w:val="clear" w:color="auto" w:fill="D9D9D9" w:themeFill="background1" w:themeFillShade="D9"/>
          </w:tcPr>
          <w:p w:rsidR="00004224" w:rsidRPr="00D9105A" w:rsidRDefault="00004224" w:rsidP="006D5CF1">
            <w:pPr>
              <w:spacing w:before="120" w:after="120"/>
              <w:jc w:val="center"/>
              <w:rPr>
                <w:rFonts w:ascii="Arial" w:hAnsi="Arial" w:cs="Arial"/>
                <w:b/>
                <w:sz w:val="16"/>
                <w:szCs w:val="16"/>
              </w:rPr>
            </w:pPr>
            <w:r>
              <w:rPr>
                <w:rFonts w:ascii="Arial" w:hAnsi="Arial" w:cs="Arial"/>
                <w:b/>
                <w:sz w:val="20"/>
                <w:szCs w:val="20"/>
              </w:rPr>
              <w:t>Y / N</w:t>
            </w:r>
          </w:p>
        </w:tc>
        <w:tc>
          <w:tcPr>
            <w:tcW w:w="2693" w:type="dxa"/>
            <w:gridSpan w:val="2"/>
            <w:shd w:val="clear" w:color="auto" w:fill="D9D9D9" w:themeFill="background1" w:themeFillShade="D9"/>
          </w:tcPr>
          <w:p w:rsidR="00004224" w:rsidRPr="00D9105A" w:rsidRDefault="00004224" w:rsidP="006D5CF1">
            <w:pPr>
              <w:spacing w:before="120" w:after="120"/>
              <w:jc w:val="center"/>
              <w:rPr>
                <w:rFonts w:ascii="Arial" w:hAnsi="Arial" w:cs="Arial"/>
                <w:b/>
                <w:sz w:val="16"/>
                <w:szCs w:val="16"/>
              </w:rPr>
            </w:pPr>
            <w:r w:rsidRPr="00D9105A">
              <w:rPr>
                <w:rFonts w:ascii="Arial" w:hAnsi="Arial" w:cs="Arial"/>
                <w:b/>
                <w:sz w:val="20"/>
                <w:szCs w:val="20"/>
              </w:rPr>
              <w:t>Comments</w:t>
            </w:r>
          </w:p>
        </w:tc>
      </w:tr>
      <w:tr w:rsidR="00004224" w:rsidRPr="00D9105A" w:rsidTr="006D5CF1">
        <w:tc>
          <w:tcPr>
            <w:tcW w:w="675" w:type="dxa"/>
          </w:tcPr>
          <w:p w:rsidR="00004224" w:rsidRPr="00124EB4" w:rsidRDefault="00004224" w:rsidP="006D5CF1">
            <w:pPr>
              <w:spacing w:before="120" w:after="120"/>
              <w:jc w:val="center"/>
              <w:rPr>
                <w:rFonts w:ascii="Arial" w:hAnsi="Arial" w:cs="Arial"/>
                <w:sz w:val="20"/>
                <w:szCs w:val="20"/>
              </w:rPr>
            </w:pPr>
            <w:r>
              <w:rPr>
                <w:rFonts w:ascii="Arial" w:hAnsi="Arial" w:cs="Arial"/>
                <w:sz w:val="20"/>
                <w:szCs w:val="20"/>
              </w:rPr>
              <w:t>8a</w:t>
            </w:r>
          </w:p>
        </w:tc>
        <w:tc>
          <w:tcPr>
            <w:tcW w:w="5103" w:type="dxa"/>
            <w:gridSpan w:val="5"/>
          </w:tcPr>
          <w:p w:rsidR="00004224" w:rsidRDefault="003A5540" w:rsidP="006D5CF1">
            <w:pPr>
              <w:spacing w:before="120" w:after="120"/>
              <w:rPr>
                <w:rFonts w:ascii="Arial" w:hAnsi="Arial" w:cs="Arial"/>
                <w:i/>
                <w:sz w:val="20"/>
                <w:szCs w:val="20"/>
              </w:rPr>
            </w:pPr>
            <w:r>
              <w:rPr>
                <w:rFonts w:ascii="Arial" w:hAnsi="Arial" w:cs="Arial"/>
                <w:sz w:val="20"/>
                <w:szCs w:val="20"/>
              </w:rPr>
              <w:t>T</w:t>
            </w:r>
            <w:r w:rsidR="00DE3A2A" w:rsidRPr="00DE3A2A">
              <w:rPr>
                <w:rFonts w:ascii="Arial" w:hAnsi="Arial" w:cs="Arial"/>
                <w:sz w:val="20"/>
                <w:szCs w:val="20"/>
              </w:rPr>
              <w:t>he tenant was not more than 4 weeks in rent arrears;</w:t>
            </w:r>
          </w:p>
          <w:p w:rsidR="00004224" w:rsidRPr="004A5191" w:rsidRDefault="00004224" w:rsidP="006D5CF1">
            <w:pPr>
              <w:spacing w:before="120" w:after="120"/>
              <w:rPr>
                <w:rFonts w:ascii="Arial" w:hAnsi="Arial" w:cs="Arial"/>
                <w:b/>
                <w:i/>
                <w:sz w:val="20"/>
                <w:szCs w:val="20"/>
                <w:u w:val="single"/>
              </w:rPr>
            </w:pPr>
            <w:r w:rsidRPr="004A5191">
              <w:rPr>
                <w:rFonts w:ascii="Arial" w:hAnsi="Arial" w:cs="Arial"/>
                <w:b/>
                <w:i/>
                <w:sz w:val="20"/>
                <w:szCs w:val="20"/>
                <w:u w:val="single"/>
              </w:rPr>
              <w:t xml:space="preserve">Auditor </w:t>
            </w:r>
            <w:r>
              <w:rPr>
                <w:rFonts w:ascii="Arial" w:hAnsi="Arial" w:cs="Arial"/>
                <w:b/>
                <w:i/>
                <w:sz w:val="20"/>
                <w:szCs w:val="20"/>
                <w:u w:val="single"/>
              </w:rPr>
              <w:t>n</w:t>
            </w:r>
            <w:r w:rsidRPr="004A5191">
              <w:rPr>
                <w:rFonts w:ascii="Arial" w:hAnsi="Arial" w:cs="Arial"/>
                <w:b/>
                <w:i/>
                <w:sz w:val="20"/>
                <w:szCs w:val="20"/>
                <w:u w:val="single"/>
              </w:rPr>
              <w:t>otes</w:t>
            </w:r>
          </w:p>
          <w:p w:rsidR="00004224" w:rsidRPr="00D9105A" w:rsidRDefault="00DE3A2A" w:rsidP="006D5CF1">
            <w:pPr>
              <w:spacing w:before="120" w:after="120"/>
              <w:rPr>
                <w:rFonts w:ascii="Arial" w:hAnsi="Arial" w:cs="Arial"/>
                <w:sz w:val="16"/>
                <w:szCs w:val="16"/>
              </w:rPr>
            </w:pPr>
            <w:r w:rsidRPr="00DE3A2A">
              <w:rPr>
                <w:rFonts w:ascii="Arial" w:hAnsi="Arial" w:cs="Arial"/>
                <w:i/>
                <w:sz w:val="20"/>
                <w:szCs w:val="20"/>
              </w:rPr>
              <w:t>Check the rent statement applicable at the time of purchase completion</w:t>
            </w:r>
          </w:p>
        </w:tc>
        <w:tc>
          <w:tcPr>
            <w:tcW w:w="993" w:type="dxa"/>
            <w:gridSpan w:val="2"/>
          </w:tcPr>
          <w:sdt>
            <w:sdtPr>
              <w:rPr>
                <w:rFonts w:ascii="Arial" w:hAnsi="Arial" w:cs="Arial"/>
                <w:sz w:val="20"/>
                <w:szCs w:val="20"/>
              </w:rPr>
              <w:id w:val="793260728"/>
              <w:placeholder>
                <w:docPart w:val="0547F7F0691D49A0997D080CE0275990"/>
              </w:placeholder>
              <w:showingPlcHdr/>
              <w:dropDownList>
                <w:listItem w:value="Choose an item."/>
                <w:listItem w:displayText="Yes" w:value="Yes"/>
                <w:listItem w:displayText="No" w:value="No"/>
              </w:dropDownList>
            </w:sdtPr>
            <w:sdtEndPr/>
            <w:sdtContent>
              <w:p w:rsidR="00004224" w:rsidRPr="00D9105A" w:rsidRDefault="00004224" w:rsidP="006D5CF1">
                <w:pPr>
                  <w:spacing w:before="120" w:after="120"/>
                  <w:jc w:val="center"/>
                  <w:rPr>
                    <w:rFonts w:ascii="Arial" w:hAnsi="Arial" w:cs="Arial"/>
                    <w:sz w:val="16"/>
                    <w:szCs w:val="16"/>
                  </w:rPr>
                </w:pPr>
                <w:r w:rsidRPr="006C3666">
                  <w:rPr>
                    <w:rStyle w:val="PlaceholderText"/>
                  </w:rPr>
                  <w:t>Choose an item.</w:t>
                </w:r>
              </w:p>
            </w:sdtContent>
          </w:sdt>
        </w:tc>
        <w:tc>
          <w:tcPr>
            <w:tcW w:w="2693" w:type="dxa"/>
            <w:gridSpan w:val="2"/>
          </w:tcPr>
          <w:p w:rsidR="00004224" w:rsidRPr="00D9105A" w:rsidRDefault="00004224" w:rsidP="006D5CF1">
            <w:pPr>
              <w:spacing w:before="120" w:after="120"/>
              <w:rPr>
                <w:rFonts w:ascii="Arial" w:hAnsi="Arial" w:cs="Arial"/>
                <w:sz w:val="16"/>
                <w:szCs w:val="16"/>
              </w:rPr>
            </w:pPr>
            <w:r>
              <w:rPr>
                <w:rFonts w:ascii="Arial" w:hAnsi="Arial" w:cs="Arial"/>
                <w:sz w:val="20"/>
                <w:szCs w:val="20"/>
              </w:rPr>
              <w:fldChar w:fldCharType="begin">
                <w:ffData>
                  <w:name w:val="Text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04224" w:rsidRPr="00D9105A" w:rsidTr="006D5CF1">
        <w:tc>
          <w:tcPr>
            <w:tcW w:w="675" w:type="dxa"/>
          </w:tcPr>
          <w:p w:rsidR="00004224" w:rsidRPr="00124EB4" w:rsidRDefault="00004224" w:rsidP="006D5CF1">
            <w:pPr>
              <w:spacing w:before="120" w:after="120"/>
              <w:jc w:val="center"/>
              <w:rPr>
                <w:rFonts w:ascii="Arial" w:hAnsi="Arial" w:cs="Arial"/>
                <w:sz w:val="20"/>
                <w:szCs w:val="20"/>
              </w:rPr>
            </w:pPr>
            <w:r>
              <w:rPr>
                <w:rFonts w:ascii="Arial" w:hAnsi="Arial" w:cs="Arial"/>
                <w:sz w:val="20"/>
                <w:szCs w:val="20"/>
              </w:rPr>
              <w:t>8b</w:t>
            </w:r>
          </w:p>
        </w:tc>
        <w:tc>
          <w:tcPr>
            <w:tcW w:w="5103" w:type="dxa"/>
            <w:gridSpan w:val="5"/>
          </w:tcPr>
          <w:p w:rsidR="00004224" w:rsidRDefault="003A5540" w:rsidP="006D5CF1">
            <w:pPr>
              <w:spacing w:before="120" w:after="120"/>
              <w:rPr>
                <w:rFonts w:ascii="Arial" w:hAnsi="Arial" w:cs="Arial"/>
                <w:i/>
                <w:sz w:val="20"/>
                <w:szCs w:val="20"/>
              </w:rPr>
            </w:pPr>
            <w:r>
              <w:rPr>
                <w:rFonts w:ascii="Arial" w:hAnsi="Arial" w:cs="Arial"/>
                <w:sz w:val="20"/>
                <w:szCs w:val="20"/>
              </w:rPr>
              <w:t>A</w:t>
            </w:r>
            <w:r w:rsidR="00DE3A2A" w:rsidRPr="00DE3A2A">
              <w:rPr>
                <w:rFonts w:ascii="Arial" w:hAnsi="Arial" w:cs="Arial"/>
                <w:sz w:val="20"/>
                <w:szCs w:val="20"/>
              </w:rPr>
              <w:t xml:space="preserve"> possession order had not been obtained during the period of processing the tenant's application;</w:t>
            </w:r>
          </w:p>
          <w:p w:rsidR="00004224" w:rsidRPr="004A5191" w:rsidRDefault="00004224" w:rsidP="006D5CF1">
            <w:pPr>
              <w:spacing w:before="120" w:after="120"/>
              <w:rPr>
                <w:rFonts w:ascii="Arial" w:hAnsi="Arial" w:cs="Arial"/>
                <w:b/>
                <w:i/>
                <w:sz w:val="20"/>
                <w:szCs w:val="20"/>
                <w:u w:val="single"/>
              </w:rPr>
            </w:pPr>
            <w:r w:rsidRPr="004A5191">
              <w:rPr>
                <w:rFonts w:ascii="Arial" w:hAnsi="Arial" w:cs="Arial"/>
                <w:b/>
                <w:i/>
                <w:sz w:val="20"/>
                <w:szCs w:val="20"/>
                <w:u w:val="single"/>
              </w:rPr>
              <w:t xml:space="preserve">Auditor </w:t>
            </w:r>
            <w:r>
              <w:rPr>
                <w:rFonts w:ascii="Arial" w:hAnsi="Arial" w:cs="Arial"/>
                <w:b/>
                <w:i/>
                <w:sz w:val="20"/>
                <w:szCs w:val="20"/>
                <w:u w:val="single"/>
              </w:rPr>
              <w:t>n</w:t>
            </w:r>
            <w:r w:rsidRPr="004A5191">
              <w:rPr>
                <w:rFonts w:ascii="Arial" w:hAnsi="Arial" w:cs="Arial"/>
                <w:b/>
                <w:i/>
                <w:sz w:val="20"/>
                <w:szCs w:val="20"/>
                <w:u w:val="single"/>
              </w:rPr>
              <w:t>otes</w:t>
            </w:r>
          </w:p>
          <w:p w:rsidR="00004224" w:rsidRPr="00D9105A" w:rsidRDefault="00DE3A2A" w:rsidP="006D5CF1">
            <w:pPr>
              <w:spacing w:before="120" w:after="120"/>
              <w:rPr>
                <w:rFonts w:ascii="Arial" w:hAnsi="Arial" w:cs="Arial"/>
                <w:sz w:val="16"/>
                <w:szCs w:val="16"/>
              </w:rPr>
            </w:pPr>
            <w:r w:rsidRPr="00DE3A2A">
              <w:rPr>
                <w:rFonts w:ascii="Arial" w:hAnsi="Arial" w:cs="Arial"/>
                <w:i/>
                <w:sz w:val="20"/>
                <w:szCs w:val="20"/>
              </w:rPr>
              <w:t>Check that such order is  not on file</w:t>
            </w:r>
          </w:p>
        </w:tc>
        <w:tc>
          <w:tcPr>
            <w:tcW w:w="993" w:type="dxa"/>
            <w:gridSpan w:val="2"/>
          </w:tcPr>
          <w:sdt>
            <w:sdtPr>
              <w:rPr>
                <w:rFonts w:ascii="Arial" w:hAnsi="Arial" w:cs="Arial"/>
                <w:sz w:val="20"/>
                <w:szCs w:val="20"/>
              </w:rPr>
              <w:id w:val="247014494"/>
              <w:placeholder>
                <w:docPart w:val="C1647D94481B450FA1484C1260E572FF"/>
              </w:placeholder>
              <w:showingPlcHdr/>
              <w:dropDownList>
                <w:listItem w:value="Choose an item."/>
                <w:listItem w:displayText="Yes" w:value="Yes"/>
                <w:listItem w:displayText="No" w:value="No"/>
              </w:dropDownList>
            </w:sdtPr>
            <w:sdtEndPr/>
            <w:sdtContent>
              <w:p w:rsidR="00004224" w:rsidRPr="00D9105A" w:rsidRDefault="00004224" w:rsidP="006D5CF1">
                <w:pPr>
                  <w:spacing w:before="120" w:after="120"/>
                  <w:jc w:val="center"/>
                  <w:rPr>
                    <w:rFonts w:ascii="Arial" w:hAnsi="Arial" w:cs="Arial"/>
                    <w:sz w:val="16"/>
                    <w:szCs w:val="16"/>
                  </w:rPr>
                </w:pPr>
                <w:r w:rsidRPr="006C3666">
                  <w:rPr>
                    <w:rStyle w:val="PlaceholderText"/>
                  </w:rPr>
                  <w:t>Choose an item.</w:t>
                </w:r>
              </w:p>
            </w:sdtContent>
          </w:sdt>
        </w:tc>
        <w:tc>
          <w:tcPr>
            <w:tcW w:w="2693" w:type="dxa"/>
            <w:gridSpan w:val="2"/>
          </w:tcPr>
          <w:p w:rsidR="00004224" w:rsidRPr="00D9105A" w:rsidRDefault="00004224" w:rsidP="006D5CF1">
            <w:pPr>
              <w:spacing w:before="120" w:after="120"/>
              <w:rPr>
                <w:rFonts w:ascii="Arial" w:hAnsi="Arial" w:cs="Arial"/>
                <w:sz w:val="16"/>
                <w:szCs w:val="16"/>
              </w:rPr>
            </w:pPr>
            <w:r>
              <w:rPr>
                <w:rFonts w:ascii="Arial" w:hAnsi="Arial" w:cs="Arial"/>
                <w:sz w:val="20"/>
                <w:szCs w:val="20"/>
              </w:rPr>
              <w:fldChar w:fldCharType="begin">
                <w:ffData>
                  <w:name w:val="Text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04224" w:rsidRPr="00D9105A" w:rsidTr="006D5CF1">
        <w:tc>
          <w:tcPr>
            <w:tcW w:w="675" w:type="dxa"/>
          </w:tcPr>
          <w:p w:rsidR="00004224" w:rsidRPr="00124EB4" w:rsidRDefault="00004224" w:rsidP="006D5CF1">
            <w:pPr>
              <w:spacing w:before="120" w:after="120"/>
              <w:jc w:val="center"/>
              <w:rPr>
                <w:rFonts w:ascii="Arial" w:hAnsi="Arial" w:cs="Arial"/>
                <w:sz w:val="20"/>
                <w:szCs w:val="20"/>
              </w:rPr>
            </w:pPr>
            <w:r>
              <w:rPr>
                <w:rFonts w:ascii="Arial" w:hAnsi="Arial" w:cs="Arial"/>
                <w:sz w:val="20"/>
                <w:szCs w:val="20"/>
              </w:rPr>
              <w:t>8c</w:t>
            </w:r>
          </w:p>
        </w:tc>
        <w:tc>
          <w:tcPr>
            <w:tcW w:w="5103" w:type="dxa"/>
            <w:gridSpan w:val="5"/>
          </w:tcPr>
          <w:p w:rsidR="00004224" w:rsidRDefault="007540A5" w:rsidP="006D5CF1">
            <w:pPr>
              <w:spacing w:before="120" w:after="120"/>
              <w:rPr>
                <w:rFonts w:ascii="Arial" w:hAnsi="Arial" w:cs="Arial"/>
                <w:i/>
                <w:sz w:val="20"/>
                <w:szCs w:val="20"/>
              </w:rPr>
            </w:pPr>
            <w:r>
              <w:rPr>
                <w:rFonts w:ascii="Arial" w:hAnsi="Arial" w:cs="Arial"/>
                <w:sz w:val="20"/>
                <w:szCs w:val="20"/>
              </w:rPr>
              <w:t>T</w:t>
            </w:r>
            <w:r w:rsidRPr="007540A5">
              <w:rPr>
                <w:rFonts w:ascii="Arial" w:hAnsi="Arial" w:cs="Arial"/>
                <w:sz w:val="20"/>
                <w:szCs w:val="20"/>
              </w:rPr>
              <w:t>he Provider checked that the</w:t>
            </w:r>
            <w:r w:rsidR="00DE3A2A" w:rsidRPr="00DE3A2A">
              <w:rPr>
                <w:rFonts w:ascii="Arial" w:hAnsi="Arial" w:cs="Arial"/>
                <w:sz w:val="20"/>
                <w:szCs w:val="20"/>
              </w:rPr>
              <w:t xml:space="preserve"> mortgage offer is from an approved lender who is entitled to register the tenant's mortgage as a first charge</w:t>
            </w:r>
            <w:r>
              <w:t xml:space="preserve"> </w:t>
            </w:r>
            <w:r w:rsidRPr="007540A5">
              <w:rPr>
                <w:rFonts w:ascii="Arial" w:hAnsi="Arial" w:cs="Arial"/>
                <w:sz w:val="20"/>
                <w:szCs w:val="20"/>
              </w:rPr>
              <w:t>, before purchase completion took place</w:t>
            </w:r>
            <w:r w:rsidR="00DE3A2A" w:rsidRPr="00DE3A2A">
              <w:rPr>
                <w:rFonts w:ascii="Arial" w:hAnsi="Arial" w:cs="Arial"/>
                <w:sz w:val="20"/>
                <w:szCs w:val="20"/>
              </w:rPr>
              <w:t>;</w:t>
            </w:r>
          </w:p>
          <w:p w:rsidR="00004224" w:rsidRPr="004A5191" w:rsidRDefault="00004224" w:rsidP="006D5CF1">
            <w:pPr>
              <w:spacing w:before="120" w:after="120"/>
              <w:rPr>
                <w:rFonts w:ascii="Arial" w:hAnsi="Arial" w:cs="Arial"/>
                <w:b/>
                <w:i/>
                <w:sz w:val="20"/>
                <w:szCs w:val="20"/>
                <w:u w:val="single"/>
              </w:rPr>
            </w:pPr>
            <w:r w:rsidRPr="004A5191">
              <w:rPr>
                <w:rFonts w:ascii="Arial" w:hAnsi="Arial" w:cs="Arial"/>
                <w:b/>
                <w:i/>
                <w:sz w:val="20"/>
                <w:szCs w:val="20"/>
                <w:u w:val="single"/>
              </w:rPr>
              <w:t xml:space="preserve">Auditor </w:t>
            </w:r>
            <w:r>
              <w:rPr>
                <w:rFonts w:ascii="Arial" w:hAnsi="Arial" w:cs="Arial"/>
                <w:b/>
                <w:i/>
                <w:sz w:val="20"/>
                <w:szCs w:val="20"/>
                <w:u w:val="single"/>
              </w:rPr>
              <w:t>n</w:t>
            </w:r>
            <w:r w:rsidRPr="004A5191">
              <w:rPr>
                <w:rFonts w:ascii="Arial" w:hAnsi="Arial" w:cs="Arial"/>
                <w:b/>
                <w:i/>
                <w:sz w:val="20"/>
                <w:szCs w:val="20"/>
                <w:u w:val="single"/>
              </w:rPr>
              <w:t>otes</w:t>
            </w:r>
          </w:p>
          <w:p w:rsidR="00004224" w:rsidRPr="00D9105A" w:rsidRDefault="00DE3A2A" w:rsidP="006D5CF1">
            <w:pPr>
              <w:spacing w:before="120" w:after="120"/>
              <w:rPr>
                <w:rFonts w:ascii="Arial" w:hAnsi="Arial" w:cs="Arial"/>
                <w:sz w:val="16"/>
                <w:szCs w:val="16"/>
              </w:rPr>
            </w:pPr>
            <w:r w:rsidRPr="00DE3A2A">
              <w:rPr>
                <w:rFonts w:ascii="Arial" w:hAnsi="Arial" w:cs="Arial"/>
                <w:i/>
                <w:sz w:val="20"/>
                <w:szCs w:val="20"/>
              </w:rPr>
              <w:t>Check the lender is listed in the approved list</w:t>
            </w:r>
          </w:p>
        </w:tc>
        <w:tc>
          <w:tcPr>
            <w:tcW w:w="993" w:type="dxa"/>
            <w:gridSpan w:val="2"/>
          </w:tcPr>
          <w:sdt>
            <w:sdtPr>
              <w:rPr>
                <w:rFonts w:ascii="Arial" w:hAnsi="Arial" w:cs="Arial"/>
                <w:sz w:val="20"/>
                <w:szCs w:val="20"/>
              </w:rPr>
              <w:id w:val="1953058072"/>
              <w:placeholder>
                <w:docPart w:val="E29D5BF6D94D421BB7F0580004164D42"/>
              </w:placeholder>
              <w:showingPlcHdr/>
              <w:dropDownList>
                <w:listItem w:value="Choose an item."/>
                <w:listItem w:displayText="Yes" w:value="Yes"/>
                <w:listItem w:displayText="No" w:value="No"/>
              </w:dropDownList>
            </w:sdtPr>
            <w:sdtEndPr/>
            <w:sdtContent>
              <w:p w:rsidR="00004224" w:rsidRPr="00D9105A" w:rsidRDefault="00004224" w:rsidP="006D5CF1">
                <w:pPr>
                  <w:spacing w:before="120" w:after="120"/>
                  <w:jc w:val="center"/>
                  <w:rPr>
                    <w:rFonts w:ascii="Arial" w:hAnsi="Arial" w:cs="Arial"/>
                    <w:sz w:val="16"/>
                    <w:szCs w:val="16"/>
                  </w:rPr>
                </w:pPr>
                <w:r w:rsidRPr="006C3666">
                  <w:rPr>
                    <w:rStyle w:val="PlaceholderText"/>
                  </w:rPr>
                  <w:t>Choose an item.</w:t>
                </w:r>
              </w:p>
            </w:sdtContent>
          </w:sdt>
        </w:tc>
        <w:tc>
          <w:tcPr>
            <w:tcW w:w="2693" w:type="dxa"/>
            <w:gridSpan w:val="2"/>
          </w:tcPr>
          <w:p w:rsidR="00004224" w:rsidRPr="00D9105A" w:rsidRDefault="00004224" w:rsidP="006D5CF1">
            <w:pPr>
              <w:spacing w:before="120" w:after="120"/>
              <w:rPr>
                <w:rFonts w:ascii="Arial" w:hAnsi="Arial" w:cs="Arial"/>
                <w:sz w:val="16"/>
                <w:szCs w:val="16"/>
              </w:rPr>
            </w:pPr>
            <w:r>
              <w:rPr>
                <w:rFonts w:ascii="Arial" w:hAnsi="Arial" w:cs="Arial"/>
                <w:sz w:val="20"/>
                <w:szCs w:val="20"/>
              </w:rPr>
              <w:fldChar w:fldCharType="begin">
                <w:ffData>
                  <w:name w:val="Text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3B2868" w:rsidRPr="00D9105A" w:rsidTr="002A1AF2">
        <w:tc>
          <w:tcPr>
            <w:tcW w:w="675" w:type="dxa"/>
          </w:tcPr>
          <w:p w:rsidR="003B2868" w:rsidRPr="00124EB4" w:rsidRDefault="003B2868" w:rsidP="003B2868">
            <w:pPr>
              <w:spacing w:before="120" w:after="120"/>
              <w:jc w:val="center"/>
              <w:rPr>
                <w:rFonts w:ascii="Arial" w:hAnsi="Arial" w:cs="Arial"/>
                <w:sz w:val="20"/>
                <w:szCs w:val="20"/>
              </w:rPr>
            </w:pPr>
            <w:r>
              <w:rPr>
                <w:rFonts w:ascii="Arial" w:hAnsi="Arial" w:cs="Arial"/>
                <w:sz w:val="20"/>
                <w:szCs w:val="20"/>
              </w:rPr>
              <w:t>9</w:t>
            </w:r>
          </w:p>
        </w:tc>
        <w:tc>
          <w:tcPr>
            <w:tcW w:w="5103" w:type="dxa"/>
            <w:gridSpan w:val="5"/>
          </w:tcPr>
          <w:p w:rsidR="003B2868" w:rsidRDefault="00DE3A2A" w:rsidP="003B2868">
            <w:pPr>
              <w:spacing w:before="120" w:after="120"/>
              <w:rPr>
                <w:rFonts w:ascii="Arial" w:hAnsi="Arial" w:cs="Arial"/>
                <w:sz w:val="20"/>
                <w:szCs w:val="20"/>
              </w:rPr>
            </w:pPr>
            <w:r w:rsidRPr="00DE3A2A">
              <w:rPr>
                <w:rFonts w:ascii="Arial" w:hAnsi="Arial" w:cs="Arial"/>
                <w:sz w:val="20"/>
                <w:szCs w:val="20"/>
              </w:rPr>
              <w:t xml:space="preserve">Is there written evidence that the repayment of discount requirement has been secured or confirmation from the </w:t>
            </w:r>
            <w:r w:rsidR="00EE501E">
              <w:rPr>
                <w:rFonts w:ascii="Arial" w:hAnsi="Arial" w:cs="Arial"/>
                <w:sz w:val="20"/>
                <w:szCs w:val="20"/>
              </w:rPr>
              <w:t>Provider’</w:t>
            </w:r>
            <w:r w:rsidR="00EE501E" w:rsidRPr="00DE3A2A">
              <w:rPr>
                <w:rFonts w:ascii="Arial" w:hAnsi="Arial" w:cs="Arial"/>
                <w:sz w:val="20"/>
                <w:szCs w:val="20"/>
              </w:rPr>
              <w:t xml:space="preserve">s </w:t>
            </w:r>
            <w:r w:rsidRPr="00DE3A2A">
              <w:rPr>
                <w:rFonts w:ascii="Arial" w:hAnsi="Arial" w:cs="Arial"/>
                <w:sz w:val="20"/>
                <w:szCs w:val="20"/>
              </w:rPr>
              <w:t>solicitor that the appropriate instructions had been given to the Land Registry seeking registration of the charge?</w:t>
            </w:r>
          </w:p>
          <w:p w:rsidR="003B2868" w:rsidRDefault="003B2868" w:rsidP="003B2868">
            <w:pPr>
              <w:spacing w:before="120" w:after="120"/>
              <w:rPr>
                <w:rFonts w:ascii="Arial" w:hAnsi="Arial" w:cs="Arial"/>
                <w:sz w:val="20"/>
                <w:szCs w:val="20"/>
              </w:rPr>
            </w:pPr>
            <w:r>
              <w:rPr>
                <w:rFonts w:ascii="Arial" w:hAnsi="Arial" w:cs="Arial"/>
                <w:b/>
                <w:i/>
                <w:sz w:val="20"/>
                <w:szCs w:val="20"/>
                <w:u w:val="single"/>
              </w:rPr>
              <w:t>Auditor n</w:t>
            </w:r>
            <w:r w:rsidRPr="004A5191">
              <w:rPr>
                <w:rFonts w:ascii="Arial" w:hAnsi="Arial" w:cs="Arial"/>
                <w:b/>
                <w:i/>
                <w:sz w:val="20"/>
                <w:szCs w:val="20"/>
                <w:u w:val="single"/>
              </w:rPr>
              <w:t>otes</w:t>
            </w:r>
          </w:p>
          <w:p w:rsidR="003B2868" w:rsidRPr="00463123" w:rsidRDefault="00DE3A2A" w:rsidP="000017FE">
            <w:pPr>
              <w:spacing w:before="120" w:after="120"/>
              <w:rPr>
                <w:rFonts w:ascii="Arial" w:hAnsi="Arial" w:cs="Arial"/>
                <w:sz w:val="16"/>
                <w:szCs w:val="16"/>
              </w:rPr>
            </w:pPr>
            <w:r w:rsidRPr="00DE3A2A">
              <w:rPr>
                <w:rFonts w:ascii="Arial" w:hAnsi="Arial" w:cs="Arial"/>
                <w:i/>
                <w:sz w:val="20"/>
                <w:szCs w:val="20"/>
              </w:rPr>
              <w:t xml:space="preserve">Check that the RP conveyance includes the appropriate repayment covenant </w:t>
            </w:r>
            <w:r w:rsidR="000017FE">
              <w:rPr>
                <w:rFonts w:ascii="Arial" w:hAnsi="Arial" w:cs="Arial"/>
                <w:i/>
                <w:sz w:val="20"/>
                <w:szCs w:val="20"/>
              </w:rPr>
              <w:t>–</w:t>
            </w:r>
            <w:r w:rsidRPr="00DE3A2A">
              <w:rPr>
                <w:rFonts w:ascii="Arial" w:hAnsi="Arial" w:cs="Arial"/>
                <w:i/>
                <w:sz w:val="20"/>
                <w:szCs w:val="20"/>
              </w:rPr>
              <w:t xml:space="preserve"> normally the requirement to repay discount is a charge that ranks immediately after that of the purchaser's lender.</w:t>
            </w:r>
          </w:p>
        </w:tc>
        <w:tc>
          <w:tcPr>
            <w:tcW w:w="993" w:type="dxa"/>
            <w:gridSpan w:val="2"/>
          </w:tcPr>
          <w:sdt>
            <w:sdtPr>
              <w:rPr>
                <w:rFonts w:ascii="Arial" w:hAnsi="Arial" w:cs="Arial"/>
                <w:sz w:val="20"/>
                <w:szCs w:val="20"/>
              </w:rPr>
              <w:id w:val="-1882326687"/>
              <w:placeholder>
                <w:docPart w:val="286E67029B0A4FD2B8AD4A6B00B3B44A"/>
              </w:placeholder>
              <w:showingPlcHdr/>
              <w:dropDownList>
                <w:listItem w:value="Choose an item."/>
                <w:listItem w:displayText="Yes" w:value="Yes"/>
                <w:listItem w:displayText="No" w:value="No"/>
              </w:dropDownList>
            </w:sdtPr>
            <w:sdtEndPr/>
            <w:sdtContent>
              <w:p w:rsidR="003B2868" w:rsidRPr="00463123" w:rsidRDefault="003B2868" w:rsidP="003B2868">
                <w:pPr>
                  <w:spacing w:before="120" w:after="120"/>
                  <w:jc w:val="center"/>
                  <w:rPr>
                    <w:rFonts w:ascii="Arial" w:hAnsi="Arial" w:cs="Arial"/>
                    <w:sz w:val="16"/>
                    <w:szCs w:val="16"/>
                  </w:rPr>
                </w:pPr>
                <w:r w:rsidRPr="006C3666">
                  <w:rPr>
                    <w:rStyle w:val="PlaceholderText"/>
                  </w:rPr>
                  <w:t>Choose an item.</w:t>
                </w:r>
              </w:p>
            </w:sdtContent>
          </w:sdt>
        </w:tc>
        <w:tc>
          <w:tcPr>
            <w:tcW w:w="2693" w:type="dxa"/>
            <w:gridSpan w:val="2"/>
          </w:tcPr>
          <w:p w:rsidR="003B2868" w:rsidRPr="00D9105A" w:rsidRDefault="003B2868" w:rsidP="003B2868">
            <w:pPr>
              <w:spacing w:before="120" w:after="120"/>
              <w:rPr>
                <w:rFonts w:ascii="Arial" w:hAnsi="Arial" w:cs="Arial"/>
                <w:sz w:val="16"/>
                <w:szCs w:val="16"/>
              </w:rPr>
            </w:pPr>
            <w:r>
              <w:rPr>
                <w:rFonts w:ascii="Arial" w:hAnsi="Arial" w:cs="Arial"/>
                <w:sz w:val="20"/>
                <w:szCs w:val="20"/>
              </w:rPr>
              <w:fldChar w:fldCharType="begin">
                <w:ffData>
                  <w:name w:val="Text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04224" w:rsidRPr="00D9105A" w:rsidTr="006D5CF1">
        <w:tc>
          <w:tcPr>
            <w:tcW w:w="675" w:type="dxa"/>
          </w:tcPr>
          <w:p w:rsidR="00004224" w:rsidRPr="00124EB4" w:rsidRDefault="00004224" w:rsidP="006D5CF1">
            <w:pPr>
              <w:spacing w:before="120" w:after="120"/>
              <w:jc w:val="center"/>
              <w:rPr>
                <w:rFonts w:ascii="Arial" w:hAnsi="Arial" w:cs="Arial"/>
                <w:sz w:val="20"/>
                <w:szCs w:val="20"/>
              </w:rPr>
            </w:pPr>
            <w:r>
              <w:rPr>
                <w:rFonts w:ascii="Arial" w:hAnsi="Arial" w:cs="Arial"/>
                <w:sz w:val="20"/>
                <w:szCs w:val="20"/>
              </w:rPr>
              <w:t>10</w:t>
            </w:r>
          </w:p>
        </w:tc>
        <w:tc>
          <w:tcPr>
            <w:tcW w:w="5103" w:type="dxa"/>
            <w:gridSpan w:val="5"/>
          </w:tcPr>
          <w:p w:rsidR="00004224" w:rsidRDefault="00DE3A2A" w:rsidP="006D5CF1">
            <w:pPr>
              <w:spacing w:before="120" w:after="120"/>
              <w:rPr>
                <w:rFonts w:ascii="Arial" w:hAnsi="Arial" w:cs="Arial"/>
                <w:sz w:val="20"/>
                <w:szCs w:val="20"/>
              </w:rPr>
            </w:pPr>
            <w:r w:rsidRPr="00DE3A2A">
              <w:rPr>
                <w:rFonts w:ascii="Arial" w:hAnsi="Arial" w:cs="Arial"/>
                <w:sz w:val="20"/>
                <w:szCs w:val="20"/>
              </w:rPr>
              <w:t xml:space="preserve">Is written evidence of the </w:t>
            </w:r>
            <w:r w:rsidR="00EE501E">
              <w:rPr>
                <w:rFonts w:ascii="Arial" w:hAnsi="Arial" w:cs="Arial"/>
                <w:sz w:val="20"/>
                <w:szCs w:val="20"/>
              </w:rPr>
              <w:t xml:space="preserve">purchase </w:t>
            </w:r>
            <w:r w:rsidRPr="00DE3A2A">
              <w:rPr>
                <w:rFonts w:ascii="Arial" w:hAnsi="Arial" w:cs="Arial"/>
                <w:sz w:val="20"/>
                <w:szCs w:val="20"/>
              </w:rPr>
              <w:t>completion date on file?</w:t>
            </w:r>
          </w:p>
          <w:p w:rsidR="00004224" w:rsidRDefault="00004224" w:rsidP="006D5CF1">
            <w:pPr>
              <w:spacing w:before="120" w:after="120"/>
              <w:rPr>
                <w:rFonts w:ascii="Arial" w:hAnsi="Arial" w:cs="Arial"/>
                <w:sz w:val="20"/>
                <w:szCs w:val="20"/>
              </w:rPr>
            </w:pPr>
            <w:r>
              <w:rPr>
                <w:rFonts w:ascii="Arial" w:hAnsi="Arial" w:cs="Arial"/>
                <w:b/>
                <w:i/>
                <w:sz w:val="20"/>
                <w:szCs w:val="20"/>
                <w:u w:val="single"/>
              </w:rPr>
              <w:t>Auditor n</w:t>
            </w:r>
            <w:r w:rsidRPr="004A5191">
              <w:rPr>
                <w:rFonts w:ascii="Arial" w:hAnsi="Arial" w:cs="Arial"/>
                <w:b/>
                <w:i/>
                <w:sz w:val="20"/>
                <w:szCs w:val="20"/>
                <w:u w:val="single"/>
              </w:rPr>
              <w:t>otes</w:t>
            </w:r>
          </w:p>
          <w:p w:rsidR="00004224" w:rsidRPr="00463123" w:rsidRDefault="00DE3A2A" w:rsidP="006D5CF1">
            <w:pPr>
              <w:spacing w:before="120" w:after="120"/>
              <w:rPr>
                <w:rFonts w:ascii="Arial" w:hAnsi="Arial" w:cs="Arial"/>
                <w:sz w:val="16"/>
                <w:szCs w:val="16"/>
              </w:rPr>
            </w:pPr>
            <w:r w:rsidRPr="00DE3A2A">
              <w:rPr>
                <w:rFonts w:ascii="Arial" w:hAnsi="Arial" w:cs="Arial"/>
                <w:i/>
                <w:sz w:val="20"/>
                <w:szCs w:val="20"/>
              </w:rPr>
              <w:t>Check that the purchase completion certificate is on file or a letter from the solicitors</w:t>
            </w:r>
          </w:p>
        </w:tc>
        <w:tc>
          <w:tcPr>
            <w:tcW w:w="993" w:type="dxa"/>
            <w:gridSpan w:val="2"/>
          </w:tcPr>
          <w:sdt>
            <w:sdtPr>
              <w:rPr>
                <w:rFonts w:ascii="Arial" w:hAnsi="Arial" w:cs="Arial"/>
                <w:sz w:val="20"/>
                <w:szCs w:val="20"/>
              </w:rPr>
              <w:id w:val="1846050300"/>
              <w:placeholder>
                <w:docPart w:val="AA537892555245FF8515A39BBCAE2305"/>
              </w:placeholder>
              <w:showingPlcHdr/>
              <w:dropDownList>
                <w:listItem w:value="Choose an item."/>
                <w:listItem w:displayText="Yes" w:value="Yes"/>
                <w:listItem w:displayText="No" w:value="No"/>
              </w:dropDownList>
            </w:sdtPr>
            <w:sdtEndPr/>
            <w:sdtContent>
              <w:p w:rsidR="00004224" w:rsidRPr="00463123" w:rsidRDefault="00004224" w:rsidP="006D5CF1">
                <w:pPr>
                  <w:spacing w:before="120" w:after="120"/>
                  <w:jc w:val="center"/>
                  <w:rPr>
                    <w:rFonts w:ascii="Arial" w:hAnsi="Arial" w:cs="Arial"/>
                    <w:sz w:val="16"/>
                    <w:szCs w:val="16"/>
                  </w:rPr>
                </w:pPr>
                <w:r w:rsidRPr="006C3666">
                  <w:rPr>
                    <w:rStyle w:val="PlaceholderText"/>
                  </w:rPr>
                  <w:t>Choose an item.</w:t>
                </w:r>
              </w:p>
            </w:sdtContent>
          </w:sdt>
        </w:tc>
        <w:tc>
          <w:tcPr>
            <w:tcW w:w="2693" w:type="dxa"/>
            <w:gridSpan w:val="2"/>
          </w:tcPr>
          <w:p w:rsidR="00004224" w:rsidRPr="00D9105A" w:rsidRDefault="00004224" w:rsidP="006D5CF1">
            <w:pPr>
              <w:spacing w:before="120" w:after="120"/>
              <w:rPr>
                <w:rFonts w:ascii="Arial" w:hAnsi="Arial" w:cs="Arial"/>
                <w:sz w:val="16"/>
                <w:szCs w:val="16"/>
              </w:rPr>
            </w:pPr>
            <w:r>
              <w:rPr>
                <w:rFonts w:ascii="Arial" w:hAnsi="Arial" w:cs="Arial"/>
                <w:sz w:val="20"/>
                <w:szCs w:val="20"/>
              </w:rPr>
              <w:fldChar w:fldCharType="begin">
                <w:ffData>
                  <w:name w:val="Text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04224" w:rsidRPr="00D9105A" w:rsidTr="006D5CF1">
        <w:tc>
          <w:tcPr>
            <w:tcW w:w="675" w:type="dxa"/>
          </w:tcPr>
          <w:p w:rsidR="00004224" w:rsidRPr="00124EB4" w:rsidRDefault="00004224" w:rsidP="00004224">
            <w:pPr>
              <w:spacing w:before="120" w:after="120"/>
              <w:rPr>
                <w:rFonts w:ascii="Arial" w:hAnsi="Arial" w:cs="Arial"/>
                <w:sz w:val="20"/>
                <w:szCs w:val="20"/>
              </w:rPr>
            </w:pPr>
            <w:r>
              <w:rPr>
                <w:rFonts w:ascii="Arial" w:hAnsi="Arial" w:cs="Arial"/>
                <w:sz w:val="20"/>
                <w:szCs w:val="20"/>
              </w:rPr>
              <w:t>11</w:t>
            </w:r>
          </w:p>
        </w:tc>
        <w:tc>
          <w:tcPr>
            <w:tcW w:w="5103" w:type="dxa"/>
            <w:gridSpan w:val="5"/>
          </w:tcPr>
          <w:p w:rsidR="00004224" w:rsidRDefault="00DE3A2A" w:rsidP="006D5CF1">
            <w:pPr>
              <w:spacing w:before="120" w:after="120"/>
              <w:rPr>
                <w:rFonts w:ascii="Arial" w:hAnsi="Arial" w:cs="Arial"/>
                <w:sz w:val="20"/>
                <w:szCs w:val="20"/>
              </w:rPr>
            </w:pPr>
            <w:r w:rsidRPr="00DE3A2A">
              <w:rPr>
                <w:rFonts w:ascii="Arial" w:hAnsi="Arial" w:cs="Arial"/>
                <w:sz w:val="20"/>
                <w:szCs w:val="20"/>
              </w:rPr>
              <w:t>Was the grant claim correct and submitted in accordance with the published timetable?</w:t>
            </w:r>
          </w:p>
          <w:p w:rsidR="00004224" w:rsidRDefault="00004224" w:rsidP="006D5CF1">
            <w:pPr>
              <w:spacing w:before="120" w:after="120"/>
              <w:rPr>
                <w:rFonts w:ascii="Arial" w:hAnsi="Arial" w:cs="Arial"/>
                <w:sz w:val="20"/>
                <w:szCs w:val="20"/>
              </w:rPr>
            </w:pPr>
            <w:r>
              <w:rPr>
                <w:rFonts w:ascii="Arial" w:hAnsi="Arial" w:cs="Arial"/>
                <w:b/>
                <w:i/>
                <w:sz w:val="20"/>
                <w:szCs w:val="20"/>
                <w:u w:val="single"/>
              </w:rPr>
              <w:t>Auditor n</w:t>
            </w:r>
            <w:r w:rsidRPr="004A5191">
              <w:rPr>
                <w:rFonts w:ascii="Arial" w:hAnsi="Arial" w:cs="Arial"/>
                <w:b/>
                <w:i/>
                <w:sz w:val="20"/>
                <w:szCs w:val="20"/>
                <w:u w:val="single"/>
              </w:rPr>
              <w:t>otes</w:t>
            </w:r>
          </w:p>
          <w:p w:rsidR="00004224" w:rsidRPr="00463123" w:rsidRDefault="00DE3A2A" w:rsidP="006D5CF1">
            <w:pPr>
              <w:spacing w:before="120" w:after="120"/>
              <w:rPr>
                <w:rFonts w:ascii="Arial" w:hAnsi="Arial" w:cs="Arial"/>
                <w:sz w:val="16"/>
                <w:szCs w:val="16"/>
              </w:rPr>
            </w:pPr>
            <w:r w:rsidRPr="00DE3A2A">
              <w:rPr>
                <w:rFonts w:ascii="Arial" w:hAnsi="Arial" w:cs="Arial"/>
                <w:i/>
                <w:sz w:val="20"/>
                <w:szCs w:val="20"/>
              </w:rPr>
              <w:t>Check that submission date and amount in IMS reflect correct published timetable and discount amount</w:t>
            </w:r>
          </w:p>
        </w:tc>
        <w:tc>
          <w:tcPr>
            <w:tcW w:w="993" w:type="dxa"/>
            <w:gridSpan w:val="2"/>
          </w:tcPr>
          <w:sdt>
            <w:sdtPr>
              <w:rPr>
                <w:rFonts w:ascii="Arial" w:hAnsi="Arial" w:cs="Arial"/>
                <w:sz w:val="20"/>
                <w:szCs w:val="20"/>
              </w:rPr>
              <w:id w:val="-1114135655"/>
              <w:placeholder>
                <w:docPart w:val="4F339DE6A6E743B8A202E9C237499CF9"/>
              </w:placeholder>
              <w:showingPlcHdr/>
              <w:dropDownList>
                <w:listItem w:value="Choose an item."/>
                <w:listItem w:displayText="Yes" w:value="Yes"/>
                <w:listItem w:displayText="No" w:value="No"/>
              </w:dropDownList>
            </w:sdtPr>
            <w:sdtEndPr/>
            <w:sdtContent>
              <w:p w:rsidR="00004224" w:rsidRPr="00463123" w:rsidRDefault="00004224" w:rsidP="006D5CF1">
                <w:pPr>
                  <w:spacing w:before="120" w:after="120"/>
                  <w:jc w:val="center"/>
                  <w:rPr>
                    <w:rFonts w:ascii="Arial" w:hAnsi="Arial" w:cs="Arial"/>
                    <w:sz w:val="16"/>
                    <w:szCs w:val="16"/>
                  </w:rPr>
                </w:pPr>
                <w:r w:rsidRPr="006C3666">
                  <w:rPr>
                    <w:rStyle w:val="PlaceholderText"/>
                  </w:rPr>
                  <w:t>Choose an item.</w:t>
                </w:r>
              </w:p>
            </w:sdtContent>
          </w:sdt>
        </w:tc>
        <w:tc>
          <w:tcPr>
            <w:tcW w:w="2693" w:type="dxa"/>
            <w:gridSpan w:val="2"/>
          </w:tcPr>
          <w:p w:rsidR="00004224" w:rsidRPr="00D9105A" w:rsidRDefault="00004224" w:rsidP="006D5CF1">
            <w:pPr>
              <w:spacing w:before="120" w:after="120"/>
              <w:rPr>
                <w:rFonts w:ascii="Arial" w:hAnsi="Arial" w:cs="Arial"/>
                <w:sz w:val="16"/>
                <w:szCs w:val="16"/>
              </w:rPr>
            </w:pPr>
            <w:r>
              <w:rPr>
                <w:rFonts w:ascii="Arial" w:hAnsi="Arial" w:cs="Arial"/>
                <w:sz w:val="20"/>
                <w:szCs w:val="20"/>
              </w:rPr>
              <w:fldChar w:fldCharType="begin">
                <w:ffData>
                  <w:name w:val="Text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04224" w:rsidRPr="00D9105A" w:rsidTr="006D5CF1">
        <w:tc>
          <w:tcPr>
            <w:tcW w:w="675" w:type="dxa"/>
          </w:tcPr>
          <w:p w:rsidR="00004224" w:rsidRPr="00124EB4" w:rsidRDefault="00004224" w:rsidP="006D5CF1">
            <w:pPr>
              <w:spacing w:before="120" w:after="120"/>
              <w:jc w:val="center"/>
              <w:rPr>
                <w:rFonts w:ascii="Arial" w:hAnsi="Arial" w:cs="Arial"/>
                <w:sz w:val="20"/>
                <w:szCs w:val="20"/>
              </w:rPr>
            </w:pPr>
            <w:r>
              <w:rPr>
                <w:rFonts w:ascii="Arial" w:hAnsi="Arial" w:cs="Arial"/>
                <w:sz w:val="20"/>
                <w:szCs w:val="20"/>
              </w:rPr>
              <w:t>12</w:t>
            </w:r>
          </w:p>
        </w:tc>
        <w:tc>
          <w:tcPr>
            <w:tcW w:w="5103" w:type="dxa"/>
            <w:gridSpan w:val="5"/>
          </w:tcPr>
          <w:p w:rsidR="00092666" w:rsidRDefault="00DE3A2A" w:rsidP="006D5CF1">
            <w:pPr>
              <w:spacing w:before="120" w:after="120"/>
              <w:rPr>
                <w:rFonts w:ascii="Arial" w:hAnsi="Arial" w:cs="Arial"/>
                <w:sz w:val="20"/>
                <w:szCs w:val="20"/>
              </w:rPr>
            </w:pPr>
            <w:r w:rsidRPr="00DE3A2A">
              <w:rPr>
                <w:rFonts w:ascii="Arial" w:hAnsi="Arial" w:cs="Arial"/>
                <w:sz w:val="20"/>
                <w:szCs w:val="20"/>
              </w:rPr>
              <w:t>Where the discount represents more than 50% of the value of the property</w:t>
            </w:r>
            <w:r w:rsidR="00092666" w:rsidRPr="00092666">
              <w:rPr>
                <w:rFonts w:ascii="Arial" w:hAnsi="Arial" w:cs="Arial"/>
                <w:sz w:val="20"/>
                <w:szCs w:val="20"/>
              </w:rPr>
              <w:t>, is the discount actually given no more than the maximum allowable of 50% of property value?</w:t>
            </w:r>
          </w:p>
          <w:p w:rsidR="00004224" w:rsidRDefault="00004224" w:rsidP="006D5CF1">
            <w:pPr>
              <w:spacing w:before="120" w:after="120"/>
              <w:rPr>
                <w:rFonts w:ascii="Arial" w:hAnsi="Arial" w:cs="Arial"/>
                <w:sz w:val="20"/>
                <w:szCs w:val="20"/>
              </w:rPr>
            </w:pPr>
            <w:r>
              <w:rPr>
                <w:rFonts w:ascii="Arial" w:hAnsi="Arial" w:cs="Arial"/>
                <w:b/>
                <w:i/>
                <w:sz w:val="20"/>
                <w:szCs w:val="20"/>
                <w:u w:val="single"/>
              </w:rPr>
              <w:t>Auditor n</w:t>
            </w:r>
            <w:r w:rsidRPr="004A5191">
              <w:rPr>
                <w:rFonts w:ascii="Arial" w:hAnsi="Arial" w:cs="Arial"/>
                <w:b/>
                <w:i/>
                <w:sz w:val="20"/>
                <w:szCs w:val="20"/>
                <w:u w:val="single"/>
              </w:rPr>
              <w:t>otes</w:t>
            </w:r>
          </w:p>
          <w:p w:rsidR="00004224" w:rsidRPr="00463123" w:rsidRDefault="00DE3A2A" w:rsidP="006D5CF1">
            <w:pPr>
              <w:spacing w:before="120" w:after="120"/>
              <w:rPr>
                <w:rFonts w:ascii="Arial" w:hAnsi="Arial" w:cs="Arial"/>
                <w:sz w:val="16"/>
                <w:szCs w:val="16"/>
              </w:rPr>
            </w:pPr>
            <w:r w:rsidRPr="00DE3A2A">
              <w:rPr>
                <w:rFonts w:ascii="Arial" w:hAnsi="Arial" w:cs="Arial"/>
                <w:i/>
                <w:sz w:val="20"/>
                <w:szCs w:val="20"/>
              </w:rPr>
              <w:t>Check that the discount is equal to or less than 50% of the value of the property</w:t>
            </w:r>
          </w:p>
        </w:tc>
        <w:tc>
          <w:tcPr>
            <w:tcW w:w="993" w:type="dxa"/>
            <w:gridSpan w:val="2"/>
          </w:tcPr>
          <w:sdt>
            <w:sdtPr>
              <w:rPr>
                <w:rFonts w:ascii="Arial" w:hAnsi="Arial" w:cs="Arial"/>
                <w:sz w:val="20"/>
                <w:szCs w:val="20"/>
              </w:rPr>
              <w:id w:val="580023955"/>
              <w:placeholder>
                <w:docPart w:val="3EF76F0D48BD4F0B8AF07C6B93EA2AC7"/>
              </w:placeholder>
              <w:showingPlcHdr/>
              <w:dropDownList>
                <w:listItem w:value="Choose an item."/>
                <w:listItem w:displayText="Yes" w:value="Yes"/>
                <w:listItem w:displayText="No" w:value="No"/>
              </w:dropDownList>
            </w:sdtPr>
            <w:sdtEndPr/>
            <w:sdtContent>
              <w:p w:rsidR="00004224" w:rsidRPr="00463123" w:rsidRDefault="00004224" w:rsidP="006D5CF1">
                <w:pPr>
                  <w:spacing w:before="120" w:after="120"/>
                  <w:jc w:val="center"/>
                  <w:rPr>
                    <w:rFonts w:ascii="Arial" w:hAnsi="Arial" w:cs="Arial"/>
                    <w:sz w:val="16"/>
                    <w:szCs w:val="16"/>
                  </w:rPr>
                </w:pPr>
                <w:r w:rsidRPr="006C3666">
                  <w:rPr>
                    <w:rStyle w:val="PlaceholderText"/>
                  </w:rPr>
                  <w:t>Choose an item.</w:t>
                </w:r>
              </w:p>
            </w:sdtContent>
          </w:sdt>
        </w:tc>
        <w:tc>
          <w:tcPr>
            <w:tcW w:w="2693" w:type="dxa"/>
            <w:gridSpan w:val="2"/>
          </w:tcPr>
          <w:p w:rsidR="00004224" w:rsidRPr="00D9105A" w:rsidRDefault="00004224" w:rsidP="006D5CF1">
            <w:pPr>
              <w:spacing w:before="120" w:after="120"/>
              <w:rPr>
                <w:rFonts w:ascii="Arial" w:hAnsi="Arial" w:cs="Arial"/>
                <w:sz w:val="16"/>
                <w:szCs w:val="16"/>
              </w:rPr>
            </w:pPr>
            <w:r>
              <w:rPr>
                <w:rFonts w:ascii="Arial" w:hAnsi="Arial" w:cs="Arial"/>
                <w:sz w:val="20"/>
                <w:szCs w:val="20"/>
              </w:rPr>
              <w:fldChar w:fldCharType="begin">
                <w:ffData>
                  <w:name w:val="Text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04224" w:rsidRPr="00D9105A" w:rsidTr="006D5CF1">
        <w:tc>
          <w:tcPr>
            <w:tcW w:w="675" w:type="dxa"/>
          </w:tcPr>
          <w:p w:rsidR="00004224" w:rsidRPr="00124EB4" w:rsidRDefault="00004224" w:rsidP="006D5CF1">
            <w:pPr>
              <w:spacing w:before="120" w:after="120"/>
              <w:jc w:val="center"/>
              <w:rPr>
                <w:rFonts w:ascii="Arial" w:hAnsi="Arial" w:cs="Arial"/>
                <w:sz w:val="20"/>
                <w:szCs w:val="20"/>
              </w:rPr>
            </w:pPr>
            <w:r>
              <w:rPr>
                <w:rFonts w:ascii="Arial" w:hAnsi="Arial" w:cs="Arial"/>
                <w:sz w:val="20"/>
                <w:szCs w:val="20"/>
              </w:rPr>
              <w:t>13</w:t>
            </w:r>
          </w:p>
        </w:tc>
        <w:tc>
          <w:tcPr>
            <w:tcW w:w="5103" w:type="dxa"/>
            <w:gridSpan w:val="5"/>
          </w:tcPr>
          <w:p w:rsidR="00004224" w:rsidRDefault="00DE3A2A" w:rsidP="006D5CF1">
            <w:pPr>
              <w:spacing w:before="120" w:after="120"/>
              <w:rPr>
                <w:rFonts w:ascii="Arial" w:hAnsi="Arial" w:cs="Arial"/>
                <w:sz w:val="20"/>
                <w:szCs w:val="20"/>
              </w:rPr>
            </w:pPr>
            <w:r w:rsidRPr="00DE3A2A">
              <w:rPr>
                <w:rFonts w:ascii="Arial" w:hAnsi="Arial" w:cs="Arial"/>
                <w:sz w:val="20"/>
                <w:szCs w:val="20"/>
              </w:rPr>
              <w:t xml:space="preserve">Does the discount amount correspond to the amount published in the current RTA discount Order (or TCI </w:t>
            </w:r>
            <w:r w:rsidRPr="00DE3A2A">
              <w:rPr>
                <w:rFonts w:ascii="Arial" w:hAnsi="Arial" w:cs="Arial"/>
                <w:sz w:val="20"/>
                <w:szCs w:val="20"/>
              </w:rPr>
              <w:lastRenderedPageBreak/>
              <w:t>HC Circular) as applicable at the date of the service of offer notice?</w:t>
            </w:r>
          </w:p>
          <w:p w:rsidR="00004224" w:rsidRDefault="00004224" w:rsidP="006D5CF1">
            <w:pPr>
              <w:spacing w:before="120" w:after="120"/>
              <w:rPr>
                <w:rFonts w:ascii="Arial" w:hAnsi="Arial" w:cs="Arial"/>
                <w:sz w:val="20"/>
                <w:szCs w:val="20"/>
              </w:rPr>
            </w:pPr>
            <w:r>
              <w:rPr>
                <w:rFonts w:ascii="Arial" w:hAnsi="Arial" w:cs="Arial"/>
                <w:b/>
                <w:i/>
                <w:sz w:val="20"/>
                <w:szCs w:val="20"/>
                <w:u w:val="single"/>
              </w:rPr>
              <w:t>Auditor n</w:t>
            </w:r>
            <w:r w:rsidRPr="004A5191">
              <w:rPr>
                <w:rFonts w:ascii="Arial" w:hAnsi="Arial" w:cs="Arial"/>
                <w:b/>
                <w:i/>
                <w:sz w:val="20"/>
                <w:szCs w:val="20"/>
                <w:u w:val="single"/>
              </w:rPr>
              <w:t>otes</w:t>
            </w:r>
          </w:p>
          <w:p w:rsidR="00004224" w:rsidRPr="00463123" w:rsidRDefault="00DE3A2A" w:rsidP="00EE501E">
            <w:pPr>
              <w:spacing w:before="120" w:after="120"/>
              <w:rPr>
                <w:rFonts w:ascii="Arial" w:hAnsi="Arial" w:cs="Arial"/>
                <w:sz w:val="16"/>
                <w:szCs w:val="16"/>
              </w:rPr>
            </w:pPr>
            <w:r w:rsidRPr="00DE3A2A">
              <w:rPr>
                <w:rFonts w:ascii="Arial" w:hAnsi="Arial" w:cs="Arial"/>
                <w:i/>
                <w:sz w:val="20"/>
                <w:szCs w:val="20"/>
              </w:rPr>
              <w:t xml:space="preserve">Refer to </w:t>
            </w:r>
            <w:r w:rsidR="00EE501E">
              <w:rPr>
                <w:rFonts w:ascii="Arial" w:hAnsi="Arial" w:cs="Arial"/>
                <w:i/>
                <w:sz w:val="20"/>
                <w:szCs w:val="20"/>
              </w:rPr>
              <w:t>legislation</w:t>
            </w:r>
            <w:r w:rsidRPr="00DE3A2A">
              <w:rPr>
                <w:rFonts w:ascii="Arial" w:hAnsi="Arial" w:cs="Arial"/>
                <w:i/>
                <w:sz w:val="20"/>
                <w:szCs w:val="20"/>
              </w:rPr>
              <w:t>.</w:t>
            </w:r>
            <w:r w:rsidR="00EE501E">
              <w:rPr>
                <w:rFonts w:ascii="Arial" w:hAnsi="Arial" w:cs="Arial"/>
                <w:i/>
                <w:sz w:val="20"/>
                <w:szCs w:val="20"/>
              </w:rPr>
              <w:t>g</w:t>
            </w:r>
            <w:r w:rsidR="00EE501E" w:rsidRPr="00DE3A2A">
              <w:rPr>
                <w:rFonts w:ascii="Arial" w:hAnsi="Arial" w:cs="Arial"/>
                <w:i/>
                <w:sz w:val="20"/>
                <w:szCs w:val="20"/>
              </w:rPr>
              <w:t>ov</w:t>
            </w:r>
            <w:r w:rsidRPr="00DE3A2A">
              <w:rPr>
                <w:rFonts w:ascii="Arial" w:hAnsi="Arial" w:cs="Arial"/>
                <w:i/>
                <w:sz w:val="20"/>
                <w:szCs w:val="20"/>
              </w:rPr>
              <w:t>.</w:t>
            </w:r>
            <w:r w:rsidR="00EE501E">
              <w:rPr>
                <w:rFonts w:ascii="Arial" w:hAnsi="Arial" w:cs="Arial"/>
                <w:i/>
                <w:sz w:val="20"/>
                <w:szCs w:val="20"/>
              </w:rPr>
              <w:t>uk</w:t>
            </w:r>
            <w:r w:rsidR="00EE501E" w:rsidRPr="00DE3A2A">
              <w:rPr>
                <w:rFonts w:ascii="Arial" w:hAnsi="Arial" w:cs="Arial"/>
                <w:i/>
                <w:sz w:val="20"/>
                <w:szCs w:val="20"/>
              </w:rPr>
              <w:t xml:space="preserve"> </w:t>
            </w:r>
            <w:r w:rsidRPr="00DE3A2A">
              <w:rPr>
                <w:rFonts w:ascii="Arial" w:hAnsi="Arial" w:cs="Arial"/>
                <w:i/>
                <w:sz w:val="20"/>
                <w:szCs w:val="20"/>
              </w:rPr>
              <w:t>website when applicable</w:t>
            </w:r>
          </w:p>
        </w:tc>
        <w:tc>
          <w:tcPr>
            <w:tcW w:w="993" w:type="dxa"/>
            <w:gridSpan w:val="2"/>
          </w:tcPr>
          <w:sdt>
            <w:sdtPr>
              <w:rPr>
                <w:rFonts w:ascii="Arial" w:hAnsi="Arial" w:cs="Arial"/>
                <w:sz w:val="20"/>
                <w:szCs w:val="20"/>
              </w:rPr>
              <w:id w:val="2105608760"/>
              <w:placeholder>
                <w:docPart w:val="F278965CC82A46AC80A5AA1FB5B400F5"/>
              </w:placeholder>
              <w:showingPlcHdr/>
              <w:dropDownList>
                <w:listItem w:value="Choose an item."/>
                <w:listItem w:displayText="Yes" w:value="Yes"/>
                <w:listItem w:displayText="No" w:value="No"/>
              </w:dropDownList>
            </w:sdtPr>
            <w:sdtEndPr/>
            <w:sdtContent>
              <w:p w:rsidR="00004224" w:rsidRPr="00463123" w:rsidRDefault="00004224" w:rsidP="006D5CF1">
                <w:pPr>
                  <w:spacing w:before="120" w:after="120"/>
                  <w:jc w:val="center"/>
                  <w:rPr>
                    <w:rFonts w:ascii="Arial" w:hAnsi="Arial" w:cs="Arial"/>
                    <w:sz w:val="16"/>
                    <w:szCs w:val="16"/>
                  </w:rPr>
                </w:pPr>
                <w:r w:rsidRPr="006C3666">
                  <w:rPr>
                    <w:rStyle w:val="PlaceholderText"/>
                  </w:rPr>
                  <w:t xml:space="preserve">Choose </w:t>
                </w:r>
                <w:r w:rsidRPr="006C3666">
                  <w:rPr>
                    <w:rStyle w:val="PlaceholderText"/>
                  </w:rPr>
                  <w:lastRenderedPageBreak/>
                  <w:t>an item.</w:t>
                </w:r>
              </w:p>
            </w:sdtContent>
          </w:sdt>
        </w:tc>
        <w:tc>
          <w:tcPr>
            <w:tcW w:w="2693" w:type="dxa"/>
            <w:gridSpan w:val="2"/>
          </w:tcPr>
          <w:p w:rsidR="00004224" w:rsidRPr="00D9105A" w:rsidRDefault="00004224" w:rsidP="006D5CF1">
            <w:pPr>
              <w:spacing w:before="120" w:after="120"/>
              <w:rPr>
                <w:rFonts w:ascii="Arial" w:hAnsi="Arial" w:cs="Arial"/>
                <w:sz w:val="16"/>
                <w:szCs w:val="16"/>
              </w:rPr>
            </w:pPr>
            <w:r>
              <w:rPr>
                <w:rFonts w:ascii="Arial" w:hAnsi="Arial" w:cs="Arial"/>
                <w:sz w:val="20"/>
                <w:szCs w:val="20"/>
              </w:rPr>
              <w:lastRenderedPageBreak/>
              <w:fldChar w:fldCharType="begin">
                <w:ffData>
                  <w:name w:val="Text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04224" w:rsidRPr="00D9105A" w:rsidTr="006D5CF1">
        <w:tc>
          <w:tcPr>
            <w:tcW w:w="675" w:type="dxa"/>
          </w:tcPr>
          <w:p w:rsidR="00004224" w:rsidRPr="00124EB4" w:rsidRDefault="00004224" w:rsidP="006D5CF1">
            <w:pPr>
              <w:spacing w:before="120" w:after="120"/>
              <w:jc w:val="center"/>
              <w:rPr>
                <w:rFonts w:ascii="Arial" w:hAnsi="Arial" w:cs="Arial"/>
                <w:sz w:val="20"/>
                <w:szCs w:val="20"/>
              </w:rPr>
            </w:pPr>
            <w:r>
              <w:rPr>
                <w:rFonts w:ascii="Arial" w:hAnsi="Arial" w:cs="Arial"/>
                <w:sz w:val="20"/>
                <w:szCs w:val="20"/>
              </w:rPr>
              <w:lastRenderedPageBreak/>
              <w:t>14</w:t>
            </w:r>
          </w:p>
        </w:tc>
        <w:tc>
          <w:tcPr>
            <w:tcW w:w="5103" w:type="dxa"/>
            <w:gridSpan w:val="5"/>
          </w:tcPr>
          <w:p w:rsidR="00004224" w:rsidRDefault="00DE3A2A" w:rsidP="006D5CF1">
            <w:pPr>
              <w:spacing w:before="120" w:after="120"/>
              <w:rPr>
                <w:rFonts w:ascii="Arial" w:hAnsi="Arial" w:cs="Arial"/>
                <w:sz w:val="20"/>
                <w:szCs w:val="20"/>
              </w:rPr>
            </w:pPr>
            <w:r w:rsidRPr="00DE3A2A">
              <w:rPr>
                <w:rFonts w:ascii="Arial" w:hAnsi="Arial" w:cs="Arial"/>
                <w:sz w:val="20"/>
                <w:szCs w:val="20"/>
              </w:rPr>
              <w:t>Receipts from sales are retained by the RP in a ring-fenced fund referred to as the 'Disposal Proceeds Fund'.</w:t>
            </w:r>
          </w:p>
          <w:p w:rsidR="00004224" w:rsidRDefault="00004224" w:rsidP="006D5CF1">
            <w:pPr>
              <w:spacing w:before="120" w:after="120"/>
              <w:rPr>
                <w:rFonts w:ascii="Arial" w:hAnsi="Arial" w:cs="Arial"/>
                <w:sz w:val="20"/>
                <w:szCs w:val="20"/>
              </w:rPr>
            </w:pPr>
            <w:r>
              <w:rPr>
                <w:rFonts w:ascii="Arial" w:hAnsi="Arial" w:cs="Arial"/>
                <w:b/>
                <w:i/>
                <w:sz w:val="20"/>
                <w:szCs w:val="20"/>
                <w:u w:val="single"/>
              </w:rPr>
              <w:t>Auditor n</w:t>
            </w:r>
            <w:r w:rsidRPr="004A5191">
              <w:rPr>
                <w:rFonts w:ascii="Arial" w:hAnsi="Arial" w:cs="Arial"/>
                <w:b/>
                <w:i/>
                <w:sz w:val="20"/>
                <w:szCs w:val="20"/>
                <w:u w:val="single"/>
              </w:rPr>
              <w:t>otes</w:t>
            </w:r>
          </w:p>
          <w:p w:rsidR="00004224" w:rsidRPr="00463123" w:rsidRDefault="00EE501E" w:rsidP="006D5CF1">
            <w:pPr>
              <w:spacing w:before="120" w:after="120"/>
              <w:rPr>
                <w:rFonts w:ascii="Arial" w:hAnsi="Arial" w:cs="Arial"/>
                <w:sz w:val="16"/>
                <w:szCs w:val="16"/>
              </w:rPr>
            </w:pPr>
            <w:r w:rsidRPr="00EE501E">
              <w:rPr>
                <w:rFonts w:ascii="Arial" w:hAnsi="Arial" w:cs="Arial"/>
                <w:i/>
                <w:sz w:val="20"/>
                <w:szCs w:val="20"/>
              </w:rPr>
              <w:t>Funds arising on or after 6th April 2017 are no longer required to be paid into the DPF</w:t>
            </w:r>
          </w:p>
        </w:tc>
        <w:tc>
          <w:tcPr>
            <w:tcW w:w="993" w:type="dxa"/>
            <w:gridSpan w:val="2"/>
          </w:tcPr>
          <w:sdt>
            <w:sdtPr>
              <w:rPr>
                <w:rFonts w:ascii="Arial" w:hAnsi="Arial" w:cs="Arial"/>
                <w:sz w:val="20"/>
                <w:szCs w:val="20"/>
              </w:rPr>
              <w:id w:val="1966310754"/>
              <w:placeholder>
                <w:docPart w:val="B6929BE89409447C8577E66989185978"/>
              </w:placeholder>
              <w:showingPlcHdr/>
              <w:dropDownList>
                <w:listItem w:value="Choose an item."/>
                <w:listItem w:displayText="Yes" w:value="Yes"/>
                <w:listItem w:displayText="No" w:value="No"/>
              </w:dropDownList>
            </w:sdtPr>
            <w:sdtEndPr/>
            <w:sdtContent>
              <w:p w:rsidR="00004224" w:rsidRPr="00463123" w:rsidRDefault="00004224" w:rsidP="006D5CF1">
                <w:pPr>
                  <w:spacing w:before="120" w:after="120"/>
                  <w:jc w:val="center"/>
                  <w:rPr>
                    <w:rFonts w:ascii="Arial" w:hAnsi="Arial" w:cs="Arial"/>
                    <w:sz w:val="16"/>
                    <w:szCs w:val="16"/>
                  </w:rPr>
                </w:pPr>
                <w:r w:rsidRPr="006C3666">
                  <w:rPr>
                    <w:rStyle w:val="PlaceholderText"/>
                  </w:rPr>
                  <w:t>Choose an item.</w:t>
                </w:r>
              </w:p>
            </w:sdtContent>
          </w:sdt>
        </w:tc>
        <w:tc>
          <w:tcPr>
            <w:tcW w:w="2693" w:type="dxa"/>
            <w:gridSpan w:val="2"/>
          </w:tcPr>
          <w:p w:rsidR="00004224" w:rsidRPr="00D9105A" w:rsidRDefault="00004224" w:rsidP="006D5CF1">
            <w:pPr>
              <w:spacing w:before="120" w:after="120"/>
              <w:rPr>
                <w:rFonts w:ascii="Arial" w:hAnsi="Arial" w:cs="Arial"/>
                <w:sz w:val="16"/>
                <w:szCs w:val="16"/>
              </w:rPr>
            </w:pPr>
            <w:r>
              <w:rPr>
                <w:rFonts w:ascii="Arial" w:hAnsi="Arial" w:cs="Arial"/>
                <w:sz w:val="20"/>
                <w:szCs w:val="20"/>
              </w:rPr>
              <w:fldChar w:fldCharType="begin">
                <w:ffData>
                  <w:name w:val="Text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D97048" w:rsidRPr="00D9105A" w:rsidTr="002A1AF2">
        <w:trPr>
          <w:trHeight w:val="153"/>
        </w:trPr>
        <w:tc>
          <w:tcPr>
            <w:tcW w:w="9464" w:type="dxa"/>
            <w:gridSpan w:val="10"/>
            <w:shd w:val="clear" w:color="auto" w:fill="A6A6A6" w:themeFill="background1" w:themeFillShade="A6"/>
          </w:tcPr>
          <w:p w:rsidR="00D97048" w:rsidRPr="00D9105A" w:rsidRDefault="00D97048" w:rsidP="00142AE2">
            <w:pPr>
              <w:spacing w:before="120" w:after="120"/>
              <w:jc w:val="center"/>
              <w:rPr>
                <w:rFonts w:ascii="Arial" w:hAnsi="Arial" w:cs="Arial"/>
                <w:b/>
                <w:sz w:val="16"/>
                <w:szCs w:val="16"/>
              </w:rPr>
            </w:pPr>
          </w:p>
        </w:tc>
      </w:tr>
      <w:tr w:rsidR="00C01709" w:rsidRPr="00D9105A" w:rsidTr="002A1AF2">
        <w:tc>
          <w:tcPr>
            <w:tcW w:w="2235" w:type="dxa"/>
            <w:gridSpan w:val="3"/>
            <w:shd w:val="clear" w:color="auto" w:fill="D9D9D9" w:themeFill="background1" w:themeFillShade="D9"/>
          </w:tcPr>
          <w:p w:rsidR="00C01709" w:rsidRPr="00D9105A" w:rsidRDefault="00A54DEB" w:rsidP="00142AE2">
            <w:pPr>
              <w:spacing w:before="120" w:after="120"/>
              <w:jc w:val="center"/>
              <w:rPr>
                <w:rFonts w:ascii="Arial" w:hAnsi="Arial" w:cs="Arial"/>
                <w:b/>
                <w:sz w:val="16"/>
                <w:szCs w:val="16"/>
              </w:rPr>
            </w:pPr>
            <w:r>
              <w:rPr>
                <w:rFonts w:ascii="Arial" w:hAnsi="Arial" w:cs="Arial"/>
                <w:b/>
                <w:sz w:val="20"/>
                <w:szCs w:val="20"/>
              </w:rPr>
              <w:t xml:space="preserve">Independent </w:t>
            </w:r>
            <w:r w:rsidR="00F81BFD">
              <w:rPr>
                <w:rFonts w:ascii="Arial" w:hAnsi="Arial" w:cs="Arial"/>
                <w:b/>
                <w:sz w:val="20"/>
                <w:szCs w:val="20"/>
              </w:rPr>
              <w:t>A</w:t>
            </w:r>
            <w:r>
              <w:rPr>
                <w:rFonts w:ascii="Arial" w:hAnsi="Arial" w:cs="Arial"/>
                <w:b/>
                <w:sz w:val="20"/>
                <w:szCs w:val="20"/>
              </w:rPr>
              <w:t xml:space="preserve">uditor </w:t>
            </w:r>
            <w:r w:rsidR="00F81BFD">
              <w:rPr>
                <w:rFonts w:ascii="Arial" w:hAnsi="Arial" w:cs="Arial"/>
                <w:b/>
                <w:sz w:val="20"/>
                <w:szCs w:val="20"/>
              </w:rPr>
              <w:t xml:space="preserve">(IA) </w:t>
            </w:r>
            <w:r>
              <w:rPr>
                <w:rFonts w:ascii="Arial" w:hAnsi="Arial" w:cs="Arial"/>
                <w:b/>
                <w:sz w:val="20"/>
                <w:szCs w:val="20"/>
              </w:rPr>
              <w:t>signature</w:t>
            </w:r>
          </w:p>
        </w:tc>
        <w:tc>
          <w:tcPr>
            <w:tcW w:w="3543" w:type="dxa"/>
            <w:gridSpan w:val="3"/>
            <w:shd w:val="clear" w:color="auto" w:fill="auto"/>
          </w:tcPr>
          <w:p w:rsidR="00C01709" w:rsidRPr="00A54DEB" w:rsidRDefault="00A54DEB" w:rsidP="00142AE2">
            <w:pPr>
              <w:spacing w:before="120" w:after="120"/>
              <w:jc w:val="center"/>
              <w:rPr>
                <w:rFonts w:ascii="Arial" w:hAnsi="Arial" w:cs="Arial"/>
                <w:sz w:val="16"/>
                <w:szCs w:val="16"/>
              </w:rPr>
            </w:pPr>
            <w:r>
              <w:rPr>
                <w:rFonts w:ascii="Arial" w:hAnsi="Arial" w:cs="Arial"/>
                <w:sz w:val="20"/>
                <w:szCs w:val="20"/>
              </w:rPr>
              <w:fldChar w:fldCharType="begin">
                <w:ffData>
                  <w:name w:val=""/>
                  <w:enabled/>
                  <w:calcOnExit w:val="0"/>
                  <w:textInput>
                    <w:default w:val="Checklist completer"/>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Checklist completer</w:t>
            </w:r>
            <w:r>
              <w:rPr>
                <w:rFonts w:ascii="Arial" w:hAnsi="Arial" w:cs="Arial"/>
                <w:sz w:val="20"/>
                <w:szCs w:val="20"/>
              </w:rPr>
              <w:fldChar w:fldCharType="end"/>
            </w:r>
          </w:p>
        </w:tc>
        <w:tc>
          <w:tcPr>
            <w:tcW w:w="993" w:type="dxa"/>
            <w:gridSpan w:val="2"/>
            <w:shd w:val="clear" w:color="auto" w:fill="D9D9D9" w:themeFill="background1" w:themeFillShade="D9"/>
          </w:tcPr>
          <w:p w:rsidR="00C01709" w:rsidRPr="00D9105A" w:rsidRDefault="00A54DEB" w:rsidP="00142AE2">
            <w:pPr>
              <w:spacing w:before="120" w:after="120"/>
              <w:jc w:val="center"/>
              <w:rPr>
                <w:rFonts w:ascii="Arial" w:hAnsi="Arial" w:cs="Arial"/>
                <w:b/>
                <w:sz w:val="16"/>
                <w:szCs w:val="16"/>
              </w:rPr>
            </w:pPr>
            <w:r>
              <w:rPr>
                <w:rFonts w:ascii="Arial" w:hAnsi="Arial" w:cs="Arial"/>
                <w:b/>
                <w:sz w:val="20"/>
                <w:szCs w:val="20"/>
              </w:rPr>
              <w:t>Date</w:t>
            </w:r>
          </w:p>
        </w:tc>
        <w:tc>
          <w:tcPr>
            <w:tcW w:w="2693" w:type="dxa"/>
            <w:gridSpan w:val="2"/>
            <w:shd w:val="clear" w:color="auto" w:fill="auto"/>
          </w:tcPr>
          <w:p w:rsidR="00C01709" w:rsidRPr="00A54DEB" w:rsidRDefault="000E69A5" w:rsidP="00142AE2">
            <w:pPr>
              <w:spacing w:before="120" w:after="120"/>
              <w:rPr>
                <w:rFonts w:ascii="Arial" w:hAnsi="Arial" w:cs="Arial"/>
                <w:b/>
                <w:sz w:val="20"/>
                <w:szCs w:val="20"/>
              </w:rPr>
            </w:pPr>
            <w:sdt>
              <w:sdtPr>
                <w:rPr>
                  <w:rFonts w:ascii="Arial" w:hAnsi="Arial" w:cs="Arial"/>
                  <w:sz w:val="20"/>
                  <w:szCs w:val="20"/>
                </w:rPr>
                <w:id w:val="-1895960294"/>
                <w:placeholder>
                  <w:docPart w:val="DefaultPlaceholder_1082065160"/>
                </w:placeholder>
                <w:showingPlcHdr/>
                <w:date>
                  <w:dateFormat w:val="dd/MM/yyyy"/>
                  <w:lid w:val="en-GB"/>
                  <w:storeMappedDataAs w:val="dateTime"/>
                  <w:calendar w:val="gregorian"/>
                </w:date>
              </w:sdtPr>
              <w:sdtEndPr/>
              <w:sdtContent>
                <w:r w:rsidR="00BE1AA0" w:rsidRPr="00D77438">
                  <w:rPr>
                    <w:rStyle w:val="PlaceholderText"/>
                  </w:rPr>
                  <w:t>Click here to enter a date.</w:t>
                </w:r>
              </w:sdtContent>
            </w:sdt>
          </w:p>
        </w:tc>
      </w:tr>
      <w:tr w:rsidR="00A54DEB" w:rsidRPr="00F81BFD" w:rsidTr="002A1AF2">
        <w:tc>
          <w:tcPr>
            <w:tcW w:w="2235" w:type="dxa"/>
            <w:gridSpan w:val="3"/>
            <w:shd w:val="clear" w:color="auto" w:fill="D9D9D9" w:themeFill="background1" w:themeFillShade="D9"/>
          </w:tcPr>
          <w:p w:rsidR="00A54DEB" w:rsidRPr="00D9105A" w:rsidRDefault="00F81BFD" w:rsidP="00F81BFD">
            <w:pPr>
              <w:spacing w:before="120" w:after="120"/>
              <w:jc w:val="center"/>
              <w:rPr>
                <w:rFonts w:ascii="Arial" w:hAnsi="Arial" w:cs="Arial"/>
                <w:b/>
                <w:sz w:val="16"/>
                <w:szCs w:val="16"/>
              </w:rPr>
            </w:pPr>
            <w:r>
              <w:rPr>
                <w:rFonts w:ascii="Arial" w:hAnsi="Arial" w:cs="Arial"/>
                <w:b/>
                <w:sz w:val="20"/>
                <w:szCs w:val="20"/>
              </w:rPr>
              <w:t>IA in</w:t>
            </w:r>
            <w:r w:rsidR="00A54DEB">
              <w:rPr>
                <w:rFonts w:ascii="Arial" w:hAnsi="Arial" w:cs="Arial"/>
                <w:b/>
                <w:sz w:val="20"/>
                <w:szCs w:val="20"/>
              </w:rPr>
              <w:t xml:space="preserve"> charge</w:t>
            </w:r>
          </w:p>
        </w:tc>
        <w:tc>
          <w:tcPr>
            <w:tcW w:w="3543" w:type="dxa"/>
            <w:gridSpan w:val="3"/>
          </w:tcPr>
          <w:p w:rsidR="00A54DEB" w:rsidRPr="00A54DEB" w:rsidRDefault="00A54DEB" w:rsidP="00142AE2">
            <w:pPr>
              <w:spacing w:before="120" w:after="120"/>
              <w:jc w:val="center"/>
              <w:rPr>
                <w:rFonts w:ascii="Arial" w:hAnsi="Arial" w:cs="Arial"/>
                <w:sz w:val="16"/>
                <w:szCs w:val="16"/>
              </w:rPr>
            </w:pPr>
            <w:r>
              <w:rPr>
                <w:rFonts w:ascii="Arial" w:hAnsi="Arial" w:cs="Arial"/>
                <w:sz w:val="20"/>
                <w:szCs w:val="20"/>
              </w:rPr>
              <w:fldChar w:fldCharType="begin">
                <w:ffData>
                  <w:name w:val=""/>
                  <w:enabled/>
                  <w:calcOnExit w:val="0"/>
                  <w:textInput>
                    <w:default w:val="Authorised signator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Authorised signatory</w:t>
            </w:r>
            <w:r>
              <w:rPr>
                <w:rFonts w:ascii="Arial" w:hAnsi="Arial" w:cs="Arial"/>
                <w:sz w:val="20"/>
                <w:szCs w:val="20"/>
              </w:rPr>
              <w:fldChar w:fldCharType="end"/>
            </w:r>
          </w:p>
        </w:tc>
        <w:tc>
          <w:tcPr>
            <w:tcW w:w="993" w:type="dxa"/>
            <w:gridSpan w:val="2"/>
            <w:shd w:val="clear" w:color="auto" w:fill="D9D9D9" w:themeFill="background1" w:themeFillShade="D9"/>
          </w:tcPr>
          <w:p w:rsidR="00A54DEB" w:rsidRPr="00D9105A" w:rsidRDefault="00A54DEB" w:rsidP="00142AE2">
            <w:pPr>
              <w:spacing w:before="120" w:after="120"/>
              <w:jc w:val="center"/>
              <w:rPr>
                <w:rFonts w:ascii="Arial" w:hAnsi="Arial" w:cs="Arial"/>
                <w:b/>
                <w:sz w:val="16"/>
                <w:szCs w:val="16"/>
              </w:rPr>
            </w:pPr>
            <w:r>
              <w:rPr>
                <w:rFonts w:ascii="Arial" w:hAnsi="Arial" w:cs="Arial"/>
                <w:b/>
                <w:sz w:val="20"/>
                <w:szCs w:val="20"/>
              </w:rPr>
              <w:t>Date</w:t>
            </w:r>
          </w:p>
        </w:tc>
        <w:tc>
          <w:tcPr>
            <w:tcW w:w="2693" w:type="dxa"/>
            <w:gridSpan w:val="2"/>
          </w:tcPr>
          <w:p w:rsidR="00A54DEB" w:rsidRPr="00A54DEB" w:rsidRDefault="000E69A5" w:rsidP="00142AE2">
            <w:pPr>
              <w:spacing w:before="120" w:after="120"/>
              <w:rPr>
                <w:rFonts w:ascii="Arial" w:hAnsi="Arial" w:cs="Arial"/>
                <w:b/>
                <w:sz w:val="20"/>
                <w:szCs w:val="20"/>
              </w:rPr>
            </w:pPr>
            <w:sdt>
              <w:sdtPr>
                <w:rPr>
                  <w:rFonts w:ascii="Arial" w:hAnsi="Arial" w:cs="Arial"/>
                  <w:sz w:val="20"/>
                  <w:szCs w:val="20"/>
                </w:rPr>
                <w:id w:val="1298880336"/>
                <w:placeholder>
                  <w:docPart w:val="DefaultPlaceholder_1082065160"/>
                </w:placeholder>
                <w:showingPlcHdr/>
                <w:date>
                  <w:dateFormat w:val="dd/MM/yyyy"/>
                  <w:lid w:val="en-GB"/>
                  <w:storeMappedDataAs w:val="dateTime"/>
                  <w:calendar w:val="gregorian"/>
                </w:date>
              </w:sdtPr>
              <w:sdtEndPr/>
              <w:sdtContent>
                <w:r w:rsidR="00BE1AA0" w:rsidRPr="00D77438">
                  <w:rPr>
                    <w:rStyle w:val="PlaceholderText"/>
                  </w:rPr>
                  <w:t>Click here to enter a date.</w:t>
                </w:r>
              </w:sdtContent>
            </w:sdt>
          </w:p>
        </w:tc>
      </w:tr>
    </w:tbl>
    <w:p w:rsidR="00F6626F" w:rsidRPr="00F6713E" w:rsidRDefault="00F6626F" w:rsidP="00F81BFD">
      <w:pPr>
        <w:tabs>
          <w:tab w:val="left" w:pos="6810"/>
        </w:tabs>
      </w:pPr>
    </w:p>
    <w:sectPr w:rsidR="00F6626F" w:rsidRPr="00F6713E" w:rsidSect="00B472CA">
      <w:headerReference w:type="even" r:id="rId10"/>
      <w:headerReference w:type="default" r:id="rId11"/>
      <w:footerReference w:type="even" r:id="rId12"/>
      <w:footerReference w:type="default" r:id="rId13"/>
      <w:headerReference w:type="first" r:id="rId14"/>
      <w:footerReference w:type="first" r:id="rId15"/>
      <w:pgSz w:w="11906" w:h="16838"/>
      <w:pgMar w:top="709" w:right="1440" w:bottom="709"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D32" w:rsidRDefault="00D11D32" w:rsidP="003139F9">
      <w:pPr>
        <w:spacing w:after="0" w:line="240" w:lineRule="auto"/>
      </w:pPr>
      <w:r>
        <w:separator/>
      </w:r>
    </w:p>
  </w:endnote>
  <w:endnote w:type="continuationSeparator" w:id="0">
    <w:p w:rsidR="00D11D32" w:rsidRDefault="00D11D32" w:rsidP="003139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9A5" w:rsidRDefault="000E69A5" w:rsidP="000E69A5">
    <w:pPr>
      <w:pStyle w:val="Footer"/>
      <w:rPr>
        <w:ins w:id="4" w:author="Alan Johnston" w:date="2017-06-22T18:16:00Z"/>
      </w:rPr>
      <w:pPrChange w:id="5" w:author="Alan Johnston" w:date="2017-06-22T18:16:00Z">
        <w:pPr>
          <w:pStyle w:val="Footer"/>
        </w:pPr>
      </w:pPrChange>
    </w:pPr>
    <w:bookmarkStart w:id="6" w:name="aliashAdvancedFooterprot1FooterEvenPages"/>
  </w:p>
  <w:p w:rsidR="000E69A5" w:rsidRDefault="000E69A5" w:rsidP="000E69A5">
    <w:pPr>
      <w:pStyle w:val="Footer"/>
      <w:pPrChange w:id="7" w:author="Alan Johnston" w:date="2017-06-22T18:16:00Z">
        <w:pPr>
          <w:pStyle w:val="Footer"/>
        </w:pPr>
      </w:pPrChange>
    </w:pPr>
  </w:p>
  <w:bookmarkEnd w:id="6"/>
  <w:p w:rsidR="00D11D32" w:rsidRDefault="00D11D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9A5" w:rsidRDefault="000E69A5" w:rsidP="000E69A5">
    <w:pPr>
      <w:pStyle w:val="Footer"/>
      <w:rPr>
        <w:ins w:id="8" w:author="Alan Johnston" w:date="2017-06-22T18:16:00Z"/>
      </w:rPr>
    </w:pPr>
    <w:bookmarkStart w:id="9" w:name="aliashAdvancedFooterprotec1FooterPrimary"/>
  </w:p>
  <w:p w:rsidR="000E69A5" w:rsidRDefault="000E69A5" w:rsidP="000E69A5">
    <w:pPr>
      <w:pStyle w:val="Footer"/>
      <w:pPrChange w:id="10" w:author="Alan Johnston" w:date="2017-06-22T18:16:00Z">
        <w:pPr>
          <w:pStyle w:val="Footer"/>
        </w:pPr>
      </w:pPrChange>
    </w:pPr>
  </w:p>
  <w:bookmarkEnd w:id="9"/>
  <w:p w:rsidR="00D11D32" w:rsidRDefault="00D11D3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9A5" w:rsidRDefault="000E69A5" w:rsidP="000E69A5">
    <w:pPr>
      <w:pStyle w:val="Footer"/>
      <w:rPr>
        <w:ins w:id="11" w:author="Alan Johnston" w:date="2017-06-22T18:16:00Z"/>
      </w:rPr>
      <w:pPrChange w:id="12" w:author="Alan Johnston" w:date="2017-06-22T18:16:00Z">
        <w:pPr>
          <w:pStyle w:val="Footer"/>
        </w:pPr>
      </w:pPrChange>
    </w:pPr>
    <w:bookmarkStart w:id="13" w:name="aliashAdvancedFooterprot1FooterFirstPage"/>
  </w:p>
  <w:p w:rsidR="000E69A5" w:rsidRDefault="000E69A5" w:rsidP="000E69A5">
    <w:pPr>
      <w:pStyle w:val="Footer"/>
      <w:pPrChange w:id="14" w:author="Alan Johnston" w:date="2017-06-22T18:16:00Z">
        <w:pPr>
          <w:pStyle w:val="Footer"/>
        </w:pPr>
      </w:pPrChange>
    </w:pPr>
  </w:p>
  <w:bookmarkEnd w:id="13"/>
  <w:p w:rsidR="00D11D32" w:rsidRDefault="00D11D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D32" w:rsidRDefault="00D11D32" w:rsidP="003139F9">
      <w:pPr>
        <w:spacing w:after="0" w:line="240" w:lineRule="auto"/>
      </w:pPr>
      <w:r>
        <w:separator/>
      </w:r>
    </w:p>
  </w:footnote>
  <w:footnote w:type="continuationSeparator" w:id="0">
    <w:p w:rsidR="00D11D32" w:rsidRDefault="00D11D32" w:rsidP="003139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9A5" w:rsidRDefault="000E69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9A5" w:rsidRDefault="000E69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9A5" w:rsidRDefault="000E69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B5A67"/>
    <w:multiLevelType w:val="hybridMultilevel"/>
    <w:tmpl w:val="BB8C82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D3C61D8"/>
    <w:multiLevelType w:val="hybridMultilevel"/>
    <w:tmpl w:val="E2B00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1106A47"/>
    <w:multiLevelType w:val="hybridMultilevel"/>
    <w:tmpl w:val="CB5E5D0C"/>
    <w:lvl w:ilvl="0" w:tplc="DCC89EB4">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3">
    <w:nsid w:val="315B213A"/>
    <w:multiLevelType w:val="hybridMultilevel"/>
    <w:tmpl w:val="03FA09E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8300CDD"/>
    <w:multiLevelType w:val="multilevel"/>
    <w:tmpl w:val="5F1876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A01881"/>
    <w:multiLevelType w:val="hybridMultilevel"/>
    <w:tmpl w:val="95F20D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5A87240E"/>
    <w:multiLevelType w:val="hybridMultilevel"/>
    <w:tmpl w:val="E990C0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5B77400B"/>
    <w:multiLevelType w:val="hybridMultilevel"/>
    <w:tmpl w:val="4D38C5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3087270"/>
    <w:multiLevelType w:val="hybridMultilevel"/>
    <w:tmpl w:val="F3E076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636E301F"/>
    <w:multiLevelType w:val="hybridMultilevel"/>
    <w:tmpl w:val="C77A35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78A10FDC"/>
    <w:multiLevelType w:val="hybridMultilevel"/>
    <w:tmpl w:val="49B2C0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7A1F572C"/>
    <w:multiLevelType w:val="hybridMultilevel"/>
    <w:tmpl w:val="ECC4AD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7"/>
  </w:num>
  <w:num w:numId="4">
    <w:abstractNumId w:val="6"/>
  </w:num>
  <w:num w:numId="5">
    <w:abstractNumId w:val="10"/>
  </w:num>
  <w:num w:numId="6">
    <w:abstractNumId w:val="0"/>
  </w:num>
  <w:num w:numId="7">
    <w:abstractNumId w:val="11"/>
  </w:num>
  <w:num w:numId="8">
    <w:abstractNumId w:val="9"/>
  </w:num>
  <w:num w:numId="9">
    <w:abstractNumId w:val="8"/>
  </w:num>
  <w:num w:numId="10">
    <w:abstractNumId w:val="5"/>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trackRevisions/>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4B0"/>
    <w:rsid w:val="000017FE"/>
    <w:rsid w:val="00004224"/>
    <w:rsid w:val="0002163E"/>
    <w:rsid w:val="00025EFC"/>
    <w:rsid w:val="00026B3D"/>
    <w:rsid w:val="00047A01"/>
    <w:rsid w:val="00050340"/>
    <w:rsid w:val="00050F2B"/>
    <w:rsid w:val="00083E7F"/>
    <w:rsid w:val="00086810"/>
    <w:rsid w:val="00090A61"/>
    <w:rsid w:val="00092666"/>
    <w:rsid w:val="00092EEA"/>
    <w:rsid w:val="00094AA7"/>
    <w:rsid w:val="000D4487"/>
    <w:rsid w:val="000E3800"/>
    <w:rsid w:val="000E40F8"/>
    <w:rsid w:val="000E69A5"/>
    <w:rsid w:val="000E6DB1"/>
    <w:rsid w:val="000F2E0A"/>
    <w:rsid w:val="00103299"/>
    <w:rsid w:val="00110394"/>
    <w:rsid w:val="001133C1"/>
    <w:rsid w:val="001237FC"/>
    <w:rsid w:val="00124EB4"/>
    <w:rsid w:val="00125E72"/>
    <w:rsid w:val="00142AE2"/>
    <w:rsid w:val="001432F2"/>
    <w:rsid w:val="001469DB"/>
    <w:rsid w:val="00150DF2"/>
    <w:rsid w:val="00152CAA"/>
    <w:rsid w:val="001532C0"/>
    <w:rsid w:val="00160C7E"/>
    <w:rsid w:val="001622FE"/>
    <w:rsid w:val="001623C2"/>
    <w:rsid w:val="00162DC6"/>
    <w:rsid w:val="00172AC4"/>
    <w:rsid w:val="001872A1"/>
    <w:rsid w:val="0019099A"/>
    <w:rsid w:val="001A2E1C"/>
    <w:rsid w:val="001B1F43"/>
    <w:rsid w:val="001B6CA4"/>
    <w:rsid w:val="001C3155"/>
    <w:rsid w:val="001C7D38"/>
    <w:rsid w:val="001D2395"/>
    <w:rsid w:val="001E02F1"/>
    <w:rsid w:val="001E5D14"/>
    <w:rsid w:val="001E75C4"/>
    <w:rsid w:val="001F0013"/>
    <w:rsid w:val="001F0D1B"/>
    <w:rsid w:val="001F36F5"/>
    <w:rsid w:val="001F5132"/>
    <w:rsid w:val="001F75AB"/>
    <w:rsid w:val="00200504"/>
    <w:rsid w:val="0021704E"/>
    <w:rsid w:val="002277F0"/>
    <w:rsid w:val="00232DD0"/>
    <w:rsid w:val="00233137"/>
    <w:rsid w:val="00236ABD"/>
    <w:rsid w:val="002471CA"/>
    <w:rsid w:val="00250FA0"/>
    <w:rsid w:val="002631FE"/>
    <w:rsid w:val="002669AA"/>
    <w:rsid w:val="00270A43"/>
    <w:rsid w:val="0027437F"/>
    <w:rsid w:val="002745FD"/>
    <w:rsid w:val="002805FC"/>
    <w:rsid w:val="002826C3"/>
    <w:rsid w:val="00283150"/>
    <w:rsid w:val="002967B4"/>
    <w:rsid w:val="002A1AF2"/>
    <w:rsid w:val="002A45F2"/>
    <w:rsid w:val="002D4508"/>
    <w:rsid w:val="002F60C3"/>
    <w:rsid w:val="00311F03"/>
    <w:rsid w:val="003139F9"/>
    <w:rsid w:val="00322177"/>
    <w:rsid w:val="00322DE9"/>
    <w:rsid w:val="003350F8"/>
    <w:rsid w:val="00335C9A"/>
    <w:rsid w:val="0036402D"/>
    <w:rsid w:val="00365B12"/>
    <w:rsid w:val="00370F04"/>
    <w:rsid w:val="00387FB4"/>
    <w:rsid w:val="00390F7E"/>
    <w:rsid w:val="00394AF8"/>
    <w:rsid w:val="003A33E0"/>
    <w:rsid w:val="003A5540"/>
    <w:rsid w:val="003B2868"/>
    <w:rsid w:val="003C30FD"/>
    <w:rsid w:val="003D12E1"/>
    <w:rsid w:val="003D4F5A"/>
    <w:rsid w:val="003F4B70"/>
    <w:rsid w:val="004078B3"/>
    <w:rsid w:val="004126D6"/>
    <w:rsid w:val="00420F2E"/>
    <w:rsid w:val="00422143"/>
    <w:rsid w:val="00436D46"/>
    <w:rsid w:val="004377DA"/>
    <w:rsid w:val="00463123"/>
    <w:rsid w:val="0046397E"/>
    <w:rsid w:val="00466778"/>
    <w:rsid w:val="004712BB"/>
    <w:rsid w:val="004724B0"/>
    <w:rsid w:val="004742F3"/>
    <w:rsid w:val="0047705C"/>
    <w:rsid w:val="00490C72"/>
    <w:rsid w:val="00493072"/>
    <w:rsid w:val="004A5191"/>
    <w:rsid w:val="004B45AA"/>
    <w:rsid w:val="004B7E45"/>
    <w:rsid w:val="004D03D3"/>
    <w:rsid w:val="004E61AC"/>
    <w:rsid w:val="005017D2"/>
    <w:rsid w:val="00510008"/>
    <w:rsid w:val="00525102"/>
    <w:rsid w:val="00532F33"/>
    <w:rsid w:val="00536A0E"/>
    <w:rsid w:val="005452BD"/>
    <w:rsid w:val="00547E93"/>
    <w:rsid w:val="0055006C"/>
    <w:rsid w:val="0056153A"/>
    <w:rsid w:val="0056286B"/>
    <w:rsid w:val="00562958"/>
    <w:rsid w:val="00571175"/>
    <w:rsid w:val="00582ACA"/>
    <w:rsid w:val="005913FA"/>
    <w:rsid w:val="00591B8A"/>
    <w:rsid w:val="0059549F"/>
    <w:rsid w:val="0059716B"/>
    <w:rsid w:val="005A2B7B"/>
    <w:rsid w:val="005A2FB4"/>
    <w:rsid w:val="005A7079"/>
    <w:rsid w:val="005B06EC"/>
    <w:rsid w:val="005B1BDC"/>
    <w:rsid w:val="005B6085"/>
    <w:rsid w:val="005F1114"/>
    <w:rsid w:val="00614559"/>
    <w:rsid w:val="00633945"/>
    <w:rsid w:val="0063536A"/>
    <w:rsid w:val="0064015F"/>
    <w:rsid w:val="00646D82"/>
    <w:rsid w:val="00647F1E"/>
    <w:rsid w:val="00651CB8"/>
    <w:rsid w:val="00660289"/>
    <w:rsid w:val="00662B09"/>
    <w:rsid w:val="0067298E"/>
    <w:rsid w:val="006830FA"/>
    <w:rsid w:val="006A21F9"/>
    <w:rsid w:val="006A4D3D"/>
    <w:rsid w:val="006A59AA"/>
    <w:rsid w:val="006A6529"/>
    <w:rsid w:val="006C556F"/>
    <w:rsid w:val="006D07C0"/>
    <w:rsid w:val="006E18CC"/>
    <w:rsid w:val="006E40F5"/>
    <w:rsid w:val="006E6D95"/>
    <w:rsid w:val="00701D7B"/>
    <w:rsid w:val="00706629"/>
    <w:rsid w:val="0072212D"/>
    <w:rsid w:val="00725B07"/>
    <w:rsid w:val="00726D6F"/>
    <w:rsid w:val="0072752C"/>
    <w:rsid w:val="00727E72"/>
    <w:rsid w:val="0073239D"/>
    <w:rsid w:val="00736BFE"/>
    <w:rsid w:val="007540A5"/>
    <w:rsid w:val="00755A49"/>
    <w:rsid w:val="007749EB"/>
    <w:rsid w:val="00791352"/>
    <w:rsid w:val="007A787C"/>
    <w:rsid w:val="007B1029"/>
    <w:rsid w:val="007B41E2"/>
    <w:rsid w:val="007D5B9B"/>
    <w:rsid w:val="007E665E"/>
    <w:rsid w:val="008003D7"/>
    <w:rsid w:val="00812BFC"/>
    <w:rsid w:val="00825BF0"/>
    <w:rsid w:val="00825C36"/>
    <w:rsid w:val="008275F4"/>
    <w:rsid w:val="00830043"/>
    <w:rsid w:val="00844453"/>
    <w:rsid w:val="00847546"/>
    <w:rsid w:val="00853238"/>
    <w:rsid w:val="008571C0"/>
    <w:rsid w:val="00883F02"/>
    <w:rsid w:val="00885C39"/>
    <w:rsid w:val="00887C3E"/>
    <w:rsid w:val="00894CD0"/>
    <w:rsid w:val="008A3FD1"/>
    <w:rsid w:val="008A6ECB"/>
    <w:rsid w:val="008B210B"/>
    <w:rsid w:val="008B3858"/>
    <w:rsid w:val="008B4E0F"/>
    <w:rsid w:val="008D0BCF"/>
    <w:rsid w:val="008D5F2F"/>
    <w:rsid w:val="008D6DA3"/>
    <w:rsid w:val="008E56CD"/>
    <w:rsid w:val="008F5C7B"/>
    <w:rsid w:val="00903573"/>
    <w:rsid w:val="00907D59"/>
    <w:rsid w:val="0091450B"/>
    <w:rsid w:val="00914E0F"/>
    <w:rsid w:val="009176F9"/>
    <w:rsid w:val="009242F5"/>
    <w:rsid w:val="00925649"/>
    <w:rsid w:val="00927AC4"/>
    <w:rsid w:val="00927D29"/>
    <w:rsid w:val="009308EC"/>
    <w:rsid w:val="0094641E"/>
    <w:rsid w:val="00951DBD"/>
    <w:rsid w:val="009540A7"/>
    <w:rsid w:val="00956733"/>
    <w:rsid w:val="00960B6C"/>
    <w:rsid w:val="00961E54"/>
    <w:rsid w:val="009631E8"/>
    <w:rsid w:val="00981877"/>
    <w:rsid w:val="00992DD6"/>
    <w:rsid w:val="009B3040"/>
    <w:rsid w:val="009B4AFB"/>
    <w:rsid w:val="009B7336"/>
    <w:rsid w:val="009C0C41"/>
    <w:rsid w:val="009C2B12"/>
    <w:rsid w:val="009D3BDB"/>
    <w:rsid w:val="009D697A"/>
    <w:rsid w:val="009E0919"/>
    <w:rsid w:val="00A03621"/>
    <w:rsid w:val="00A16C34"/>
    <w:rsid w:val="00A255F2"/>
    <w:rsid w:val="00A32D82"/>
    <w:rsid w:val="00A33CE9"/>
    <w:rsid w:val="00A34CBC"/>
    <w:rsid w:val="00A420EC"/>
    <w:rsid w:val="00A51306"/>
    <w:rsid w:val="00A53AD0"/>
    <w:rsid w:val="00A54DEB"/>
    <w:rsid w:val="00A738D8"/>
    <w:rsid w:val="00A76C3E"/>
    <w:rsid w:val="00A808AC"/>
    <w:rsid w:val="00A84074"/>
    <w:rsid w:val="00A865E1"/>
    <w:rsid w:val="00A939D2"/>
    <w:rsid w:val="00A97FF9"/>
    <w:rsid w:val="00AA2357"/>
    <w:rsid w:val="00AC183A"/>
    <w:rsid w:val="00AC296C"/>
    <w:rsid w:val="00AC31FD"/>
    <w:rsid w:val="00AC69FA"/>
    <w:rsid w:val="00AD38B5"/>
    <w:rsid w:val="00AE795B"/>
    <w:rsid w:val="00B12449"/>
    <w:rsid w:val="00B17EEB"/>
    <w:rsid w:val="00B245DD"/>
    <w:rsid w:val="00B32178"/>
    <w:rsid w:val="00B3291C"/>
    <w:rsid w:val="00B36D45"/>
    <w:rsid w:val="00B42540"/>
    <w:rsid w:val="00B472CA"/>
    <w:rsid w:val="00B70F90"/>
    <w:rsid w:val="00BA05DF"/>
    <w:rsid w:val="00BB1C2F"/>
    <w:rsid w:val="00BE1AA0"/>
    <w:rsid w:val="00BE4610"/>
    <w:rsid w:val="00BE4DF4"/>
    <w:rsid w:val="00BF1BCA"/>
    <w:rsid w:val="00BF5EF7"/>
    <w:rsid w:val="00BF6269"/>
    <w:rsid w:val="00C00888"/>
    <w:rsid w:val="00C01354"/>
    <w:rsid w:val="00C01709"/>
    <w:rsid w:val="00C07E4B"/>
    <w:rsid w:val="00C245A1"/>
    <w:rsid w:val="00C3147D"/>
    <w:rsid w:val="00C32D01"/>
    <w:rsid w:val="00C524BD"/>
    <w:rsid w:val="00C6650D"/>
    <w:rsid w:val="00C66848"/>
    <w:rsid w:val="00C7472B"/>
    <w:rsid w:val="00C74E55"/>
    <w:rsid w:val="00C87FB2"/>
    <w:rsid w:val="00C90633"/>
    <w:rsid w:val="00CA3FB6"/>
    <w:rsid w:val="00CA732E"/>
    <w:rsid w:val="00CB0EED"/>
    <w:rsid w:val="00CC7699"/>
    <w:rsid w:val="00CE4A5A"/>
    <w:rsid w:val="00CE6410"/>
    <w:rsid w:val="00CF5622"/>
    <w:rsid w:val="00D05B55"/>
    <w:rsid w:val="00D0649D"/>
    <w:rsid w:val="00D11D32"/>
    <w:rsid w:val="00D2507C"/>
    <w:rsid w:val="00D26793"/>
    <w:rsid w:val="00D26FFC"/>
    <w:rsid w:val="00D301F6"/>
    <w:rsid w:val="00D3218E"/>
    <w:rsid w:val="00D33089"/>
    <w:rsid w:val="00D3715B"/>
    <w:rsid w:val="00D460E7"/>
    <w:rsid w:val="00D53556"/>
    <w:rsid w:val="00D7218A"/>
    <w:rsid w:val="00D76C1A"/>
    <w:rsid w:val="00D819D3"/>
    <w:rsid w:val="00D85EE6"/>
    <w:rsid w:val="00D9105A"/>
    <w:rsid w:val="00D92D36"/>
    <w:rsid w:val="00D97048"/>
    <w:rsid w:val="00DC2206"/>
    <w:rsid w:val="00DE06C9"/>
    <w:rsid w:val="00DE1539"/>
    <w:rsid w:val="00DE2527"/>
    <w:rsid w:val="00DE3A2A"/>
    <w:rsid w:val="00DF39D8"/>
    <w:rsid w:val="00E00CCB"/>
    <w:rsid w:val="00E05451"/>
    <w:rsid w:val="00E105C2"/>
    <w:rsid w:val="00E31DA9"/>
    <w:rsid w:val="00E50B3E"/>
    <w:rsid w:val="00E52046"/>
    <w:rsid w:val="00E5334B"/>
    <w:rsid w:val="00E66B7E"/>
    <w:rsid w:val="00E66DAA"/>
    <w:rsid w:val="00E71C58"/>
    <w:rsid w:val="00E85986"/>
    <w:rsid w:val="00E8742F"/>
    <w:rsid w:val="00E909B5"/>
    <w:rsid w:val="00E9168C"/>
    <w:rsid w:val="00EB517A"/>
    <w:rsid w:val="00EC0C36"/>
    <w:rsid w:val="00EC4C41"/>
    <w:rsid w:val="00EC79E4"/>
    <w:rsid w:val="00EE14CA"/>
    <w:rsid w:val="00EE1C4A"/>
    <w:rsid w:val="00EE501E"/>
    <w:rsid w:val="00EF07BF"/>
    <w:rsid w:val="00EF4798"/>
    <w:rsid w:val="00F023DA"/>
    <w:rsid w:val="00F10C4B"/>
    <w:rsid w:val="00F247D9"/>
    <w:rsid w:val="00F26BE6"/>
    <w:rsid w:val="00F32719"/>
    <w:rsid w:val="00F459E7"/>
    <w:rsid w:val="00F4607E"/>
    <w:rsid w:val="00F56D75"/>
    <w:rsid w:val="00F6626F"/>
    <w:rsid w:val="00F6713E"/>
    <w:rsid w:val="00F74A33"/>
    <w:rsid w:val="00F803EB"/>
    <w:rsid w:val="00F81BFD"/>
    <w:rsid w:val="00F90497"/>
    <w:rsid w:val="00F91B79"/>
    <w:rsid w:val="00FB140E"/>
    <w:rsid w:val="00FB3388"/>
    <w:rsid w:val="00FB4C9A"/>
    <w:rsid w:val="00FC11A4"/>
    <w:rsid w:val="00FD6EA0"/>
    <w:rsid w:val="00FE0494"/>
    <w:rsid w:val="00FE09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24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72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4B0"/>
    <w:rPr>
      <w:rFonts w:ascii="Tahoma" w:hAnsi="Tahoma" w:cs="Tahoma"/>
      <w:sz w:val="16"/>
      <w:szCs w:val="16"/>
    </w:rPr>
  </w:style>
  <w:style w:type="character" w:styleId="CommentReference">
    <w:name w:val="annotation reference"/>
    <w:basedOn w:val="DefaultParagraphFont"/>
    <w:uiPriority w:val="99"/>
    <w:semiHidden/>
    <w:unhideWhenUsed/>
    <w:rsid w:val="00236ABD"/>
    <w:rPr>
      <w:sz w:val="16"/>
      <w:szCs w:val="16"/>
    </w:rPr>
  </w:style>
  <w:style w:type="paragraph" w:styleId="CommentText">
    <w:name w:val="annotation text"/>
    <w:basedOn w:val="Normal"/>
    <w:link w:val="CommentTextChar"/>
    <w:uiPriority w:val="99"/>
    <w:unhideWhenUsed/>
    <w:rsid w:val="00236ABD"/>
    <w:pPr>
      <w:spacing w:line="240" w:lineRule="auto"/>
    </w:pPr>
    <w:rPr>
      <w:sz w:val="20"/>
      <w:szCs w:val="20"/>
    </w:rPr>
  </w:style>
  <w:style w:type="character" w:customStyle="1" w:styleId="CommentTextChar">
    <w:name w:val="Comment Text Char"/>
    <w:basedOn w:val="DefaultParagraphFont"/>
    <w:link w:val="CommentText"/>
    <w:uiPriority w:val="99"/>
    <w:rsid w:val="00236ABD"/>
    <w:rPr>
      <w:sz w:val="20"/>
      <w:szCs w:val="20"/>
    </w:rPr>
  </w:style>
  <w:style w:type="paragraph" w:styleId="CommentSubject">
    <w:name w:val="annotation subject"/>
    <w:basedOn w:val="CommentText"/>
    <w:next w:val="CommentText"/>
    <w:link w:val="CommentSubjectChar"/>
    <w:uiPriority w:val="99"/>
    <w:semiHidden/>
    <w:unhideWhenUsed/>
    <w:rsid w:val="00236ABD"/>
    <w:rPr>
      <w:b/>
      <w:bCs/>
    </w:rPr>
  </w:style>
  <w:style w:type="character" w:customStyle="1" w:styleId="CommentSubjectChar">
    <w:name w:val="Comment Subject Char"/>
    <w:basedOn w:val="CommentTextChar"/>
    <w:link w:val="CommentSubject"/>
    <w:uiPriority w:val="99"/>
    <w:semiHidden/>
    <w:rsid w:val="00236ABD"/>
    <w:rPr>
      <w:b/>
      <w:bCs/>
      <w:sz w:val="20"/>
      <w:szCs w:val="20"/>
    </w:rPr>
  </w:style>
  <w:style w:type="paragraph" w:styleId="Revision">
    <w:name w:val="Revision"/>
    <w:hidden/>
    <w:uiPriority w:val="99"/>
    <w:semiHidden/>
    <w:rsid w:val="00092EEA"/>
    <w:pPr>
      <w:spacing w:after="0" w:line="240" w:lineRule="auto"/>
    </w:pPr>
  </w:style>
  <w:style w:type="paragraph" w:styleId="ListParagraph">
    <w:name w:val="List Paragraph"/>
    <w:basedOn w:val="Normal"/>
    <w:uiPriority w:val="34"/>
    <w:qFormat/>
    <w:rsid w:val="00F803EB"/>
    <w:pPr>
      <w:ind w:left="720"/>
      <w:contextualSpacing/>
    </w:pPr>
  </w:style>
  <w:style w:type="character" w:styleId="PlaceholderText">
    <w:name w:val="Placeholder Text"/>
    <w:basedOn w:val="DefaultParagraphFont"/>
    <w:uiPriority w:val="99"/>
    <w:semiHidden/>
    <w:rsid w:val="00124EB4"/>
    <w:rPr>
      <w:color w:val="808080"/>
    </w:rPr>
  </w:style>
  <w:style w:type="character" w:styleId="Hyperlink">
    <w:name w:val="Hyperlink"/>
    <w:basedOn w:val="DefaultParagraphFont"/>
    <w:uiPriority w:val="99"/>
    <w:unhideWhenUsed/>
    <w:rsid w:val="00050340"/>
    <w:rPr>
      <w:color w:val="0000FF" w:themeColor="hyperlink"/>
      <w:u w:val="single"/>
    </w:rPr>
  </w:style>
  <w:style w:type="character" w:styleId="FollowedHyperlink">
    <w:name w:val="FollowedHyperlink"/>
    <w:basedOn w:val="DefaultParagraphFont"/>
    <w:uiPriority w:val="99"/>
    <w:semiHidden/>
    <w:unhideWhenUsed/>
    <w:rsid w:val="003139F9"/>
    <w:rPr>
      <w:color w:val="800080" w:themeColor="followedHyperlink"/>
      <w:u w:val="single"/>
    </w:rPr>
  </w:style>
  <w:style w:type="paragraph" w:styleId="Header">
    <w:name w:val="header"/>
    <w:basedOn w:val="Normal"/>
    <w:link w:val="HeaderChar"/>
    <w:uiPriority w:val="99"/>
    <w:unhideWhenUsed/>
    <w:rsid w:val="003139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39F9"/>
  </w:style>
  <w:style w:type="paragraph" w:styleId="Footer">
    <w:name w:val="footer"/>
    <w:basedOn w:val="Normal"/>
    <w:link w:val="FooterChar"/>
    <w:uiPriority w:val="99"/>
    <w:unhideWhenUsed/>
    <w:rsid w:val="003139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39F9"/>
  </w:style>
  <w:style w:type="character" w:customStyle="1" w:styleId="NoHeading4Text">
    <w:name w:val="No Heading 4 Text"/>
    <w:qFormat/>
    <w:rsid w:val="00BA05DF"/>
    <w:rPr>
      <w:rFonts w:ascii="Arial" w:hAnsi="Arial" w:cs="Arial"/>
      <w:color w:val="auto"/>
      <w:sz w:val="21"/>
      <w:szCs w:val="21"/>
      <w:u w:val="none"/>
    </w:rPr>
  </w:style>
  <w:style w:type="paragraph" w:customStyle="1" w:styleId="Default">
    <w:name w:val="Default"/>
    <w:rsid w:val="0063536A"/>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24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72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4B0"/>
    <w:rPr>
      <w:rFonts w:ascii="Tahoma" w:hAnsi="Tahoma" w:cs="Tahoma"/>
      <w:sz w:val="16"/>
      <w:szCs w:val="16"/>
    </w:rPr>
  </w:style>
  <w:style w:type="character" w:styleId="CommentReference">
    <w:name w:val="annotation reference"/>
    <w:basedOn w:val="DefaultParagraphFont"/>
    <w:uiPriority w:val="99"/>
    <w:semiHidden/>
    <w:unhideWhenUsed/>
    <w:rsid w:val="00236ABD"/>
    <w:rPr>
      <w:sz w:val="16"/>
      <w:szCs w:val="16"/>
    </w:rPr>
  </w:style>
  <w:style w:type="paragraph" w:styleId="CommentText">
    <w:name w:val="annotation text"/>
    <w:basedOn w:val="Normal"/>
    <w:link w:val="CommentTextChar"/>
    <w:uiPriority w:val="99"/>
    <w:unhideWhenUsed/>
    <w:rsid w:val="00236ABD"/>
    <w:pPr>
      <w:spacing w:line="240" w:lineRule="auto"/>
    </w:pPr>
    <w:rPr>
      <w:sz w:val="20"/>
      <w:szCs w:val="20"/>
    </w:rPr>
  </w:style>
  <w:style w:type="character" w:customStyle="1" w:styleId="CommentTextChar">
    <w:name w:val="Comment Text Char"/>
    <w:basedOn w:val="DefaultParagraphFont"/>
    <w:link w:val="CommentText"/>
    <w:uiPriority w:val="99"/>
    <w:rsid w:val="00236ABD"/>
    <w:rPr>
      <w:sz w:val="20"/>
      <w:szCs w:val="20"/>
    </w:rPr>
  </w:style>
  <w:style w:type="paragraph" w:styleId="CommentSubject">
    <w:name w:val="annotation subject"/>
    <w:basedOn w:val="CommentText"/>
    <w:next w:val="CommentText"/>
    <w:link w:val="CommentSubjectChar"/>
    <w:uiPriority w:val="99"/>
    <w:semiHidden/>
    <w:unhideWhenUsed/>
    <w:rsid w:val="00236ABD"/>
    <w:rPr>
      <w:b/>
      <w:bCs/>
    </w:rPr>
  </w:style>
  <w:style w:type="character" w:customStyle="1" w:styleId="CommentSubjectChar">
    <w:name w:val="Comment Subject Char"/>
    <w:basedOn w:val="CommentTextChar"/>
    <w:link w:val="CommentSubject"/>
    <w:uiPriority w:val="99"/>
    <w:semiHidden/>
    <w:rsid w:val="00236ABD"/>
    <w:rPr>
      <w:b/>
      <w:bCs/>
      <w:sz w:val="20"/>
      <w:szCs w:val="20"/>
    </w:rPr>
  </w:style>
  <w:style w:type="paragraph" w:styleId="Revision">
    <w:name w:val="Revision"/>
    <w:hidden/>
    <w:uiPriority w:val="99"/>
    <w:semiHidden/>
    <w:rsid w:val="00092EEA"/>
    <w:pPr>
      <w:spacing w:after="0" w:line="240" w:lineRule="auto"/>
    </w:pPr>
  </w:style>
  <w:style w:type="paragraph" w:styleId="ListParagraph">
    <w:name w:val="List Paragraph"/>
    <w:basedOn w:val="Normal"/>
    <w:uiPriority w:val="34"/>
    <w:qFormat/>
    <w:rsid w:val="00F803EB"/>
    <w:pPr>
      <w:ind w:left="720"/>
      <w:contextualSpacing/>
    </w:pPr>
  </w:style>
  <w:style w:type="character" w:styleId="PlaceholderText">
    <w:name w:val="Placeholder Text"/>
    <w:basedOn w:val="DefaultParagraphFont"/>
    <w:uiPriority w:val="99"/>
    <w:semiHidden/>
    <w:rsid w:val="00124EB4"/>
    <w:rPr>
      <w:color w:val="808080"/>
    </w:rPr>
  </w:style>
  <w:style w:type="character" w:styleId="Hyperlink">
    <w:name w:val="Hyperlink"/>
    <w:basedOn w:val="DefaultParagraphFont"/>
    <w:uiPriority w:val="99"/>
    <w:unhideWhenUsed/>
    <w:rsid w:val="00050340"/>
    <w:rPr>
      <w:color w:val="0000FF" w:themeColor="hyperlink"/>
      <w:u w:val="single"/>
    </w:rPr>
  </w:style>
  <w:style w:type="character" w:styleId="FollowedHyperlink">
    <w:name w:val="FollowedHyperlink"/>
    <w:basedOn w:val="DefaultParagraphFont"/>
    <w:uiPriority w:val="99"/>
    <w:semiHidden/>
    <w:unhideWhenUsed/>
    <w:rsid w:val="003139F9"/>
    <w:rPr>
      <w:color w:val="800080" w:themeColor="followedHyperlink"/>
      <w:u w:val="single"/>
    </w:rPr>
  </w:style>
  <w:style w:type="paragraph" w:styleId="Header">
    <w:name w:val="header"/>
    <w:basedOn w:val="Normal"/>
    <w:link w:val="HeaderChar"/>
    <w:uiPriority w:val="99"/>
    <w:unhideWhenUsed/>
    <w:rsid w:val="003139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39F9"/>
  </w:style>
  <w:style w:type="paragraph" w:styleId="Footer">
    <w:name w:val="footer"/>
    <w:basedOn w:val="Normal"/>
    <w:link w:val="FooterChar"/>
    <w:uiPriority w:val="99"/>
    <w:unhideWhenUsed/>
    <w:rsid w:val="003139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39F9"/>
  </w:style>
  <w:style w:type="character" w:customStyle="1" w:styleId="NoHeading4Text">
    <w:name w:val="No Heading 4 Text"/>
    <w:qFormat/>
    <w:rsid w:val="00BA05DF"/>
    <w:rPr>
      <w:rFonts w:ascii="Arial" w:hAnsi="Arial" w:cs="Arial"/>
      <w:color w:val="auto"/>
      <w:sz w:val="21"/>
      <w:szCs w:val="21"/>
      <w:u w:val="none"/>
    </w:rPr>
  </w:style>
  <w:style w:type="paragraph" w:customStyle="1" w:styleId="Default">
    <w:name w:val="Default"/>
    <w:rsid w:val="0063536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31060">
      <w:bodyDiv w:val="1"/>
      <w:marLeft w:val="0"/>
      <w:marRight w:val="0"/>
      <w:marTop w:val="0"/>
      <w:marBottom w:val="0"/>
      <w:divBdr>
        <w:top w:val="none" w:sz="0" w:space="0" w:color="auto"/>
        <w:left w:val="none" w:sz="0" w:space="0" w:color="auto"/>
        <w:bottom w:val="none" w:sz="0" w:space="0" w:color="auto"/>
        <w:right w:val="none" w:sz="0" w:space="0" w:color="auto"/>
      </w:divBdr>
    </w:div>
    <w:div w:id="668827436">
      <w:bodyDiv w:val="1"/>
      <w:marLeft w:val="0"/>
      <w:marRight w:val="0"/>
      <w:marTop w:val="0"/>
      <w:marBottom w:val="0"/>
      <w:divBdr>
        <w:top w:val="none" w:sz="0" w:space="0" w:color="auto"/>
        <w:left w:val="none" w:sz="0" w:space="0" w:color="auto"/>
        <w:bottom w:val="none" w:sz="0" w:space="0" w:color="auto"/>
        <w:right w:val="none" w:sz="0" w:space="0" w:color="auto"/>
      </w:divBdr>
    </w:div>
    <w:div w:id="1099325655">
      <w:bodyDiv w:val="1"/>
      <w:marLeft w:val="0"/>
      <w:marRight w:val="0"/>
      <w:marTop w:val="0"/>
      <w:marBottom w:val="0"/>
      <w:divBdr>
        <w:top w:val="none" w:sz="0" w:space="0" w:color="auto"/>
        <w:left w:val="none" w:sz="0" w:space="0" w:color="auto"/>
        <w:bottom w:val="none" w:sz="0" w:space="0" w:color="auto"/>
        <w:right w:val="none" w:sz="0" w:space="0" w:color="auto"/>
      </w:divBdr>
    </w:div>
    <w:div w:id="1181701037">
      <w:bodyDiv w:val="1"/>
      <w:marLeft w:val="0"/>
      <w:marRight w:val="0"/>
      <w:marTop w:val="0"/>
      <w:marBottom w:val="0"/>
      <w:divBdr>
        <w:top w:val="none" w:sz="0" w:space="0" w:color="auto"/>
        <w:left w:val="none" w:sz="0" w:space="0" w:color="auto"/>
        <w:bottom w:val="none" w:sz="0" w:space="0" w:color="auto"/>
        <w:right w:val="none" w:sz="0" w:space="0" w:color="auto"/>
      </w:divBdr>
      <w:divsChild>
        <w:div w:id="173426468">
          <w:marLeft w:val="0"/>
          <w:marRight w:val="0"/>
          <w:marTop w:val="0"/>
          <w:marBottom w:val="0"/>
          <w:divBdr>
            <w:top w:val="none" w:sz="0" w:space="0" w:color="auto"/>
            <w:left w:val="none" w:sz="0" w:space="0" w:color="auto"/>
            <w:bottom w:val="none" w:sz="0" w:space="0" w:color="auto"/>
            <w:right w:val="none" w:sz="0" w:space="0" w:color="auto"/>
          </w:divBdr>
          <w:divsChild>
            <w:div w:id="739251422">
              <w:marLeft w:val="0"/>
              <w:marRight w:val="0"/>
              <w:marTop w:val="0"/>
              <w:marBottom w:val="0"/>
              <w:divBdr>
                <w:top w:val="none" w:sz="0" w:space="0" w:color="auto"/>
                <w:left w:val="none" w:sz="0" w:space="0" w:color="auto"/>
                <w:bottom w:val="none" w:sz="0" w:space="0" w:color="auto"/>
                <w:right w:val="none" w:sz="0" w:space="0" w:color="auto"/>
              </w:divBdr>
              <w:divsChild>
                <w:div w:id="160623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883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60"/>
        <w:category>
          <w:name w:val="General"/>
          <w:gallery w:val="placeholder"/>
        </w:category>
        <w:types>
          <w:type w:val="bbPlcHdr"/>
        </w:types>
        <w:behaviors>
          <w:behavior w:val="content"/>
        </w:behaviors>
        <w:guid w:val="{A4327751-752F-46A6-AD6C-5DBB91883BB8}"/>
      </w:docPartPr>
      <w:docPartBody>
        <w:p w:rsidR="00392ABF" w:rsidRDefault="003E5D0A">
          <w:r w:rsidRPr="00D77438">
            <w:rPr>
              <w:rStyle w:val="PlaceholderText"/>
            </w:rPr>
            <w:t>Click here to enter a date.</w:t>
          </w:r>
        </w:p>
      </w:docPartBody>
    </w:docPart>
    <w:docPart>
      <w:docPartPr>
        <w:name w:val="FF782CBF1720454FAD2C2CD495C3FE27"/>
        <w:category>
          <w:name w:val="General"/>
          <w:gallery w:val="placeholder"/>
        </w:category>
        <w:types>
          <w:type w:val="bbPlcHdr"/>
        </w:types>
        <w:behaviors>
          <w:behavior w:val="content"/>
        </w:behaviors>
        <w:guid w:val="{B3BF1523-1B16-4ECA-8269-89102C04BA7E}"/>
      </w:docPartPr>
      <w:docPartBody>
        <w:p w:rsidR="00A21933" w:rsidRDefault="00481482" w:rsidP="00481482">
          <w:pPr>
            <w:pStyle w:val="FF782CBF1720454FAD2C2CD495C3FE27"/>
          </w:pPr>
          <w:r w:rsidRPr="006C3666">
            <w:rPr>
              <w:rStyle w:val="PlaceholderText"/>
            </w:rPr>
            <w:t>Choose an item.</w:t>
          </w:r>
        </w:p>
      </w:docPartBody>
    </w:docPart>
    <w:docPart>
      <w:docPartPr>
        <w:name w:val="5DD7CBD690A246A9B69EC1DE98A96542"/>
        <w:category>
          <w:name w:val="General"/>
          <w:gallery w:val="placeholder"/>
        </w:category>
        <w:types>
          <w:type w:val="bbPlcHdr"/>
        </w:types>
        <w:behaviors>
          <w:behavior w:val="content"/>
        </w:behaviors>
        <w:guid w:val="{A0F672EF-DCF1-4EE0-9612-F961E104C917}"/>
      </w:docPartPr>
      <w:docPartBody>
        <w:p w:rsidR="00B74468" w:rsidRDefault="00B74468" w:rsidP="00B74468">
          <w:pPr>
            <w:pStyle w:val="5DD7CBD690A246A9B69EC1DE98A96542"/>
          </w:pPr>
          <w:r w:rsidRPr="006C3666">
            <w:rPr>
              <w:rStyle w:val="PlaceholderText"/>
            </w:rPr>
            <w:t>Choose an item.</w:t>
          </w:r>
        </w:p>
      </w:docPartBody>
    </w:docPart>
    <w:docPart>
      <w:docPartPr>
        <w:name w:val="286E67029B0A4FD2B8AD4A6B00B3B44A"/>
        <w:category>
          <w:name w:val="General"/>
          <w:gallery w:val="placeholder"/>
        </w:category>
        <w:types>
          <w:type w:val="bbPlcHdr"/>
        </w:types>
        <w:behaviors>
          <w:behavior w:val="content"/>
        </w:behaviors>
        <w:guid w:val="{BE907E46-EFE9-4A1D-AE6F-46B5B70724B3}"/>
      </w:docPartPr>
      <w:docPartBody>
        <w:p w:rsidR="00B74468" w:rsidRDefault="00B74468" w:rsidP="00B74468">
          <w:pPr>
            <w:pStyle w:val="286E67029B0A4FD2B8AD4A6B00B3B44A"/>
          </w:pPr>
          <w:r w:rsidRPr="006C3666">
            <w:rPr>
              <w:rStyle w:val="PlaceholderText"/>
            </w:rPr>
            <w:t>Choose an item.</w:t>
          </w:r>
        </w:p>
      </w:docPartBody>
    </w:docPart>
    <w:docPart>
      <w:docPartPr>
        <w:name w:val="A00C90D72BD14CA0BDB2C2D21D9B3A15"/>
        <w:category>
          <w:name w:val="General"/>
          <w:gallery w:val="placeholder"/>
        </w:category>
        <w:types>
          <w:type w:val="bbPlcHdr"/>
        </w:types>
        <w:behaviors>
          <w:behavior w:val="content"/>
        </w:behaviors>
        <w:guid w:val="{8FC11D6F-55E5-46A1-9D2B-8F3BFB5D03A5}"/>
      </w:docPartPr>
      <w:docPartBody>
        <w:p w:rsidR="00786530" w:rsidRDefault="00B74468" w:rsidP="00B74468">
          <w:pPr>
            <w:pStyle w:val="A00C90D72BD14CA0BDB2C2D21D9B3A15"/>
          </w:pPr>
          <w:r w:rsidRPr="006C3666">
            <w:rPr>
              <w:rStyle w:val="PlaceholderText"/>
            </w:rPr>
            <w:t>Choose an item.</w:t>
          </w:r>
        </w:p>
      </w:docPartBody>
    </w:docPart>
    <w:docPart>
      <w:docPartPr>
        <w:name w:val="1FFA5114AAEB4B18B161D0575331CCDE"/>
        <w:category>
          <w:name w:val="General"/>
          <w:gallery w:val="placeholder"/>
        </w:category>
        <w:types>
          <w:type w:val="bbPlcHdr"/>
        </w:types>
        <w:behaviors>
          <w:behavior w:val="content"/>
        </w:behaviors>
        <w:guid w:val="{B1358E1D-246F-411E-A181-85D6A700571D}"/>
      </w:docPartPr>
      <w:docPartBody>
        <w:p w:rsidR="00786530" w:rsidRDefault="00B74468" w:rsidP="00B74468">
          <w:pPr>
            <w:pStyle w:val="1FFA5114AAEB4B18B161D0575331CCDE"/>
          </w:pPr>
          <w:r w:rsidRPr="006C3666">
            <w:rPr>
              <w:rStyle w:val="PlaceholderText"/>
            </w:rPr>
            <w:t>Choose an item.</w:t>
          </w:r>
        </w:p>
      </w:docPartBody>
    </w:docPart>
    <w:docPart>
      <w:docPartPr>
        <w:name w:val="F9237FC5FB52497CA4D84D62C1A5EED5"/>
        <w:category>
          <w:name w:val="General"/>
          <w:gallery w:val="placeholder"/>
        </w:category>
        <w:types>
          <w:type w:val="bbPlcHdr"/>
        </w:types>
        <w:behaviors>
          <w:behavior w:val="content"/>
        </w:behaviors>
        <w:guid w:val="{B4655D98-E3D2-4CC1-912A-BC586AA11238}"/>
      </w:docPartPr>
      <w:docPartBody>
        <w:p w:rsidR="00786530" w:rsidRDefault="00B74468" w:rsidP="00B74468">
          <w:pPr>
            <w:pStyle w:val="F9237FC5FB52497CA4D84D62C1A5EED5"/>
          </w:pPr>
          <w:r w:rsidRPr="006C3666">
            <w:rPr>
              <w:rStyle w:val="PlaceholderText"/>
            </w:rPr>
            <w:t>Choose an item.</w:t>
          </w:r>
        </w:p>
      </w:docPartBody>
    </w:docPart>
    <w:docPart>
      <w:docPartPr>
        <w:name w:val="EB9FCFB1E83E4BC4AF675D5C998FF95B"/>
        <w:category>
          <w:name w:val="General"/>
          <w:gallery w:val="placeholder"/>
        </w:category>
        <w:types>
          <w:type w:val="bbPlcHdr"/>
        </w:types>
        <w:behaviors>
          <w:behavior w:val="content"/>
        </w:behaviors>
        <w:guid w:val="{6D5DF2AB-6755-4D9A-B059-D535473839DA}"/>
      </w:docPartPr>
      <w:docPartBody>
        <w:p w:rsidR="00786530" w:rsidRDefault="00B74468" w:rsidP="00B74468">
          <w:pPr>
            <w:pStyle w:val="EB9FCFB1E83E4BC4AF675D5C998FF95B"/>
          </w:pPr>
          <w:r w:rsidRPr="006C3666">
            <w:rPr>
              <w:rStyle w:val="PlaceholderText"/>
            </w:rPr>
            <w:t>Choose an item.</w:t>
          </w:r>
        </w:p>
      </w:docPartBody>
    </w:docPart>
    <w:docPart>
      <w:docPartPr>
        <w:name w:val="47501B492B74426B8E4F9D420D54282D"/>
        <w:category>
          <w:name w:val="General"/>
          <w:gallery w:val="placeholder"/>
        </w:category>
        <w:types>
          <w:type w:val="bbPlcHdr"/>
        </w:types>
        <w:behaviors>
          <w:behavior w:val="content"/>
        </w:behaviors>
        <w:guid w:val="{B6735212-57C5-4070-973D-D411DC01A518}"/>
      </w:docPartPr>
      <w:docPartBody>
        <w:p w:rsidR="00786530" w:rsidRDefault="00B74468" w:rsidP="00B74468">
          <w:pPr>
            <w:pStyle w:val="47501B492B74426B8E4F9D420D54282D"/>
          </w:pPr>
          <w:r w:rsidRPr="006C3666">
            <w:rPr>
              <w:rStyle w:val="PlaceholderText"/>
            </w:rPr>
            <w:t>Choose an item.</w:t>
          </w:r>
        </w:p>
      </w:docPartBody>
    </w:docPart>
    <w:docPart>
      <w:docPartPr>
        <w:name w:val="899AD999D8D142A7B2E01E3138065374"/>
        <w:category>
          <w:name w:val="General"/>
          <w:gallery w:val="placeholder"/>
        </w:category>
        <w:types>
          <w:type w:val="bbPlcHdr"/>
        </w:types>
        <w:behaviors>
          <w:behavior w:val="content"/>
        </w:behaviors>
        <w:guid w:val="{5EBE3B3B-6E1C-4637-B9FC-24AA46647D7C}"/>
      </w:docPartPr>
      <w:docPartBody>
        <w:p w:rsidR="00786530" w:rsidRDefault="00B74468" w:rsidP="00B74468">
          <w:pPr>
            <w:pStyle w:val="899AD999D8D142A7B2E01E3138065374"/>
          </w:pPr>
          <w:r w:rsidRPr="006C3666">
            <w:rPr>
              <w:rStyle w:val="PlaceholderText"/>
            </w:rPr>
            <w:t>Choose an item.</w:t>
          </w:r>
        </w:p>
      </w:docPartBody>
    </w:docPart>
    <w:docPart>
      <w:docPartPr>
        <w:name w:val="EFD4BAEC426F471282152DD1AA7C9853"/>
        <w:category>
          <w:name w:val="General"/>
          <w:gallery w:val="placeholder"/>
        </w:category>
        <w:types>
          <w:type w:val="bbPlcHdr"/>
        </w:types>
        <w:behaviors>
          <w:behavior w:val="content"/>
        </w:behaviors>
        <w:guid w:val="{9DA3705E-5C1C-47FC-941D-CFC913E2C544}"/>
      </w:docPartPr>
      <w:docPartBody>
        <w:p w:rsidR="00786530" w:rsidRDefault="00B74468" w:rsidP="00B74468">
          <w:pPr>
            <w:pStyle w:val="EFD4BAEC426F471282152DD1AA7C9853"/>
          </w:pPr>
          <w:r w:rsidRPr="006C3666">
            <w:rPr>
              <w:rStyle w:val="PlaceholderText"/>
            </w:rPr>
            <w:t>Choose an item.</w:t>
          </w:r>
        </w:p>
      </w:docPartBody>
    </w:docPart>
    <w:docPart>
      <w:docPartPr>
        <w:name w:val="1F966B1DF0AD4153835751A5E3AE9EBF"/>
        <w:category>
          <w:name w:val="General"/>
          <w:gallery w:val="placeholder"/>
        </w:category>
        <w:types>
          <w:type w:val="bbPlcHdr"/>
        </w:types>
        <w:behaviors>
          <w:behavior w:val="content"/>
        </w:behaviors>
        <w:guid w:val="{3EE477DA-F1EC-4A52-BC9B-A42EBB95026C}"/>
      </w:docPartPr>
      <w:docPartBody>
        <w:p w:rsidR="00786530" w:rsidRDefault="00B74468" w:rsidP="00B74468">
          <w:pPr>
            <w:pStyle w:val="1F966B1DF0AD4153835751A5E3AE9EBF"/>
          </w:pPr>
          <w:r w:rsidRPr="006C3666">
            <w:rPr>
              <w:rStyle w:val="PlaceholderText"/>
            </w:rPr>
            <w:t>Choose an item.</w:t>
          </w:r>
        </w:p>
      </w:docPartBody>
    </w:docPart>
    <w:docPart>
      <w:docPartPr>
        <w:name w:val="35DC57A610FD4BC8AF00DB149E270EAD"/>
        <w:category>
          <w:name w:val="General"/>
          <w:gallery w:val="placeholder"/>
        </w:category>
        <w:types>
          <w:type w:val="bbPlcHdr"/>
        </w:types>
        <w:behaviors>
          <w:behavior w:val="content"/>
        </w:behaviors>
        <w:guid w:val="{B87DFCF7-60B8-4F34-92B3-88EA49D487AA}"/>
      </w:docPartPr>
      <w:docPartBody>
        <w:p w:rsidR="00786530" w:rsidRDefault="00B74468" w:rsidP="00B74468">
          <w:pPr>
            <w:pStyle w:val="35DC57A610FD4BC8AF00DB149E270EAD"/>
          </w:pPr>
          <w:r w:rsidRPr="006C3666">
            <w:rPr>
              <w:rStyle w:val="PlaceholderText"/>
            </w:rPr>
            <w:t>Choose an item.</w:t>
          </w:r>
        </w:p>
      </w:docPartBody>
    </w:docPart>
    <w:docPart>
      <w:docPartPr>
        <w:name w:val="A204A27C647F4392B796C7451F1C5A4C"/>
        <w:category>
          <w:name w:val="General"/>
          <w:gallery w:val="placeholder"/>
        </w:category>
        <w:types>
          <w:type w:val="bbPlcHdr"/>
        </w:types>
        <w:behaviors>
          <w:behavior w:val="content"/>
        </w:behaviors>
        <w:guid w:val="{C87C013A-4487-4006-8A6B-607D7D5520A6}"/>
      </w:docPartPr>
      <w:docPartBody>
        <w:p w:rsidR="00786530" w:rsidRDefault="00B74468" w:rsidP="00B74468">
          <w:pPr>
            <w:pStyle w:val="A204A27C647F4392B796C7451F1C5A4C"/>
          </w:pPr>
          <w:r w:rsidRPr="006C3666">
            <w:rPr>
              <w:rStyle w:val="PlaceholderText"/>
            </w:rPr>
            <w:t>Choose an item.</w:t>
          </w:r>
        </w:p>
      </w:docPartBody>
    </w:docPart>
    <w:docPart>
      <w:docPartPr>
        <w:name w:val="7631DBF0DEB04D7FAF82B640FEB6757D"/>
        <w:category>
          <w:name w:val="General"/>
          <w:gallery w:val="placeholder"/>
        </w:category>
        <w:types>
          <w:type w:val="bbPlcHdr"/>
        </w:types>
        <w:behaviors>
          <w:behavior w:val="content"/>
        </w:behaviors>
        <w:guid w:val="{728E0B52-68E3-465A-ACE4-51931A81E4F7}"/>
      </w:docPartPr>
      <w:docPartBody>
        <w:p w:rsidR="00786530" w:rsidRDefault="00B74468" w:rsidP="00B74468">
          <w:pPr>
            <w:pStyle w:val="7631DBF0DEB04D7FAF82B640FEB6757D"/>
          </w:pPr>
          <w:r w:rsidRPr="006C3666">
            <w:rPr>
              <w:rStyle w:val="PlaceholderText"/>
            </w:rPr>
            <w:t>Choose an item.</w:t>
          </w:r>
        </w:p>
      </w:docPartBody>
    </w:docPart>
    <w:docPart>
      <w:docPartPr>
        <w:name w:val="C73185A023334ADE88F191B76DD3F06F"/>
        <w:category>
          <w:name w:val="General"/>
          <w:gallery w:val="placeholder"/>
        </w:category>
        <w:types>
          <w:type w:val="bbPlcHdr"/>
        </w:types>
        <w:behaviors>
          <w:behavior w:val="content"/>
        </w:behaviors>
        <w:guid w:val="{A4007B1D-D23A-4CD4-8268-AF35FD1A0ACD}"/>
      </w:docPartPr>
      <w:docPartBody>
        <w:p w:rsidR="00786530" w:rsidRDefault="00B74468" w:rsidP="00B74468">
          <w:pPr>
            <w:pStyle w:val="C73185A023334ADE88F191B76DD3F06F"/>
          </w:pPr>
          <w:r w:rsidRPr="006C3666">
            <w:rPr>
              <w:rStyle w:val="PlaceholderText"/>
            </w:rPr>
            <w:t>Choose an item.</w:t>
          </w:r>
        </w:p>
      </w:docPartBody>
    </w:docPart>
    <w:docPart>
      <w:docPartPr>
        <w:name w:val="9B43CA193B694909A3FB39409C786D56"/>
        <w:category>
          <w:name w:val="General"/>
          <w:gallery w:val="placeholder"/>
        </w:category>
        <w:types>
          <w:type w:val="bbPlcHdr"/>
        </w:types>
        <w:behaviors>
          <w:behavior w:val="content"/>
        </w:behaviors>
        <w:guid w:val="{C3B8F8A9-1B7F-4D39-B7CE-C9705230A579}"/>
      </w:docPartPr>
      <w:docPartBody>
        <w:p w:rsidR="00786530" w:rsidRDefault="00B74468" w:rsidP="00B74468">
          <w:pPr>
            <w:pStyle w:val="9B43CA193B694909A3FB39409C786D56"/>
          </w:pPr>
          <w:r w:rsidRPr="006C3666">
            <w:rPr>
              <w:rStyle w:val="PlaceholderText"/>
            </w:rPr>
            <w:t>Choose an item.</w:t>
          </w:r>
        </w:p>
      </w:docPartBody>
    </w:docPart>
    <w:docPart>
      <w:docPartPr>
        <w:name w:val="B37C51BB0BC048C6B13379C9A769E1F0"/>
        <w:category>
          <w:name w:val="General"/>
          <w:gallery w:val="placeholder"/>
        </w:category>
        <w:types>
          <w:type w:val="bbPlcHdr"/>
        </w:types>
        <w:behaviors>
          <w:behavior w:val="content"/>
        </w:behaviors>
        <w:guid w:val="{AEA19BE8-634E-43C9-A914-C30D948CCCE9}"/>
      </w:docPartPr>
      <w:docPartBody>
        <w:p w:rsidR="00786530" w:rsidRDefault="00B74468" w:rsidP="00B74468">
          <w:pPr>
            <w:pStyle w:val="B37C51BB0BC048C6B13379C9A769E1F0"/>
          </w:pPr>
          <w:r w:rsidRPr="006C3666">
            <w:rPr>
              <w:rStyle w:val="PlaceholderText"/>
            </w:rPr>
            <w:t>Choose an item.</w:t>
          </w:r>
        </w:p>
      </w:docPartBody>
    </w:docPart>
    <w:docPart>
      <w:docPartPr>
        <w:name w:val="C28D80B4574E4FB6B1EF31B6643F9F80"/>
        <w:category>
          <w:name w:val="General"/>
          <w:gallery w:val="placeholder"/>
        </w:category>
        <w:types>
          <w:type w:val="bbPlcHdr"/>
        </w:types>
        <w:behaviors>
          <w:behavior w:val="content"/>
        </w:behaviors>
        <w:guid w:val="{A9195E25-AB57-4476-A090-B65E90A59B65}"/>
      </w:docPartPr>
      <w:docPartBody>
        <w:p w:rsidR="00786530" w:rsidRDefault="00B74468" w:rsidP="00B74468">
          <w:pPr>
            <w:pStyle w:val="C28D80B4574E4FB6B1EF31B6643F9F80"/>
          </w:pPr>
          <w:r w:rsidRPr="006C3666">
            <w:rPr>
              <w:rStyle w:val="PlaceholderText"/>
            </w:rPr>
            <w:t>Choose an item.</w:t>
          </w:r>
        </w:p>
      </w:docPartBody>
    </w:docPart>
    <w:docPart>
      <w:docPartPr>
        <w:name w:val="0547F7F0691D49A0997D080CE0275990"/>
        <w:category>
          <w:name w:val="General"/>
          <w:gallery w:val="placeholder"/>
        </w:category>
        <w:types>
          <w:type w:val="bbPlcHdr"/>
        </w:types>
        <w:behaviors>
          <w:behavior w:val="content"/>
        </w:behaviors>
        <w:guid w:val="{0C2FDB48-DD05-49FF-9DC4-76F9761C0C4E}"/>
      </w:docPartPr>
      <w:docPartBody>
        <w:p w:rsidR="00786530" w:rsidRDefault="00B74468" w:rsidP="00B74468">
          <w:pPr>
            <w:pStyle w:val="0547F7F0691D49A0997D080CE0275990"/>
          </w:pPr>
          <w:r w:rsidRPr="006C3666">
            <w:rPr>
              <w:rStyle w:val="PlaceholderText"/>
            </w:rPr>
            <w:t>Choose an item.</w:t>
          </w:r>
        </w:p>
      </w:docPartBody>
    </w:docPart>
    <w:docPart>
      <w:docPartPr>
        <w:name w:val="C1647D94481B450FA1484C1260E572FF"/>
        <w:category>
          <w:name w:val="General"/>
          <w:gallery w:val="placeholder"/>
        </w:category>
        <w:types>
          <w:type w:val="bbPlcHdr"/>
        </w:types>
        <w:behaviors>
          <w:behavior w:val="content"/>
        </w:behaviors>
        <w:guid w:val="{4CCC36BB-8693-421C-8C57-E6AD7C2BD36A}"/>
      </w:docPartPr>
      <w:docPartBody>
        <w:p w:rsidR="00786530" w:rsidRDefault="00B74468" w:rsidP="00B74468">
          <w:pPr>
            <w:pStyle w:val="C1647D94481B450FA1484C1260E572FF"/>
          </w:pPr>
          <w:r w:rsidRPr="006C3666">
            <w:rPr>
              <w:rStyle w:val="PlaceholderText"/>
            </w:rPr>
            <w:t>Choose an item.</w:t>
          </w:r>
        </w:p>
      </w:docPartBody>
    </w:docPart>
    <w:docPart>
      <w:docPartPr>
        <w:name w:val="E29D5BF6D94D421BB7F0580004164D42"/>
        <w:category>
          <w:name w:val="General"/>
          <w:gallery w:val="placeholder"/>
        </w:category>
        <w:types>
          <w:type w:val="bbPlcHdr"/>
        </w:types>
        <w:behaviors>
          <w:behavior w:val="content"/>
        </w:behaviors>
        <w:guid w:val="{FBD0F1F7-B86D-43E1-8F82-F0F4357C1AA2}"/>
      </w:docPartPr>
      <w:docPartBody>
        <w:p w:rsidR="00786530" w:rsidRDefault="00B74468" w:rsidP="00B74468">
          <w:pPr>
            <w:pStyle w:val="E29D5BF6D94D421BB7F0580004164D42"/>
          </w:pPr>
          <w:r w:rsidRPr="006C3666">
            <w:rPr>
              <w:rStyle w:val="PlaceholderText"/>
            </w:rPr>
            <w:t>Choose an item.</w:t>
          </w:r>
        </w:p>
      </w:docPartBody>
    </w:docPart>
    <w:docPart>
      <w:docPartPr>
        <w:name w:val="AA537892555245FF8515A39BBCAE2305"/>
        <w:category>
          <w:name w:val="General"/>
          <w:gallery w:val="placeholder"/>
        </w:category>
        <w:types>
          <w:type w:val="bbPlcHdr"/>
        </w:types>
        <w:behaviors>
          <w:behavior w:val="content"/>
        </w:behaviors>
        <w:guid w:val="{5F3FB3CF-F40F-4F49-B37F-3439FCF29D6D}"/>
      </w:docPartPr>
      <w:docPartBody>
        <w:p w:rsidR="00786530" w:rsidRDefault="00B74468" w:rsidP="00B74468">
          <w:pPr>
            <w:pStyle w:val="AA537892555245FF8515A39BBCAE2305"/>
          </w:pPr>
          <w:r w:rsidRPr="006C3666">
            <w:rPr>
              <w:rStyle w:val="PlaceholderText"/>
            </w:rPr>
            <w:t>Choose an item.</w:t>
          </w:r>
        </w:p>
      </w:docPartBody>
    </w:docPart>
    <w:docPart>
      <w:docPartPr>
        <w:name w:val="4F339DE6A6E743B8A202E9C237499CF9"/>
        <w:category>
          <w:name w:val="General"/>
          <w:gallery w:val="placeholder"/>
        </w:category>
        <w:types>
          <w:type w:val="bbPlcHdr"/>
        </w:types>
        <w:behaviors>
          <w:behavior w:val="content"/>
        </w:behaviors>
        <w:guid w:val="{B26C42B7-5738-4B8D-BD00-69F3C8A0481C}"/>
      </w:docPartPr>
      <w:docPartBody>
        <w:p w:rsidR="00786530" w:rsidRDefault="00B74468" w:rsidP="00B74468">
          <w:pPr>
            <w:pStyle w:val="4F339DE6A6E743B8A202E9C237499CF9"/>
          </w:pPr>
          <w:r w:rsidRPr="006C3666">
            <w:rPr>
              <w:rStyle w:val="PlaceholderText"/>
            </w:rPr>
            <w:t>Choose an item.</w:t>
          </w:r>
        </w:p>
      </w:docPartBody>
    </w:docPart>
    <w:docPart>
      <w:docPartPr>
        <w:name w:val="3EF76F0D48BD4F0B8AF07C6B93EA2AC7"/>
        <w:category>
          <w:name w:val="General"/>
          <w:gallery w:val="placeholder"/>
        </w:category>
        <w:types>
          <w:type w:val="bbPlcHdr"/>
        </w:types>
        <w:behaviors>
          <w:behavior w:val="content"/>
        </w:behaviors>
        <w:guid w:val="{96237203-E494-440B-848B-B48E28F5E6F1}"/>
      </w:docPartPr>
      <w:docPartBody>
        <w:p w:rsidR="00786530" w:rsidRDefault="00B74468" w:rsidP="00B74468">
          <w:pPr>
            <w:pStyle w:val="3EF76F0D48BD4F0B8AF07C6B93EA2AC7"/>
          </w:pPr>
          <w:r w:rsidRPr="006C3666">
            <w:rPr>
              <w:rStyle w:val="PlaceholderText"/>
            </w:rPr>
            <w:t>Choose an item.</w:t>
          </w:r>
        </w:p>
      </w:docPartBody>
    </w:docPart>
    <w:docPart>
      <w:docPartPr>
        <w:name w:val="F278965CC82A46AC80A5AA1FB5B400F5"/>
        <w:category>
          <w:name w:val="General"/>
          <w:gallery w:val="placeholder"/>
        </w:category>
        <w:types>
          <w:type w:val="bbPlcHdr"/>
        </w:types>
        <w:behaviors>
          <w:behavior w:val="content"/>
        </w:behaviors>
        <w:guid w:val="{60B1FDC0-8C46-4298-BC10-367AC06CAA5B}"/>
      </w:docPartPr>
      <w:docPartBody>
        <w:p w:rsidR="00786530" w:rsidRDefault="00B74468" w:rsidP="00B74468">
          <w:pPr>
            <w:pStyle w:val="F278965CC82A46AC80A5AA1FB5B400F5"/>
          </w:pPr>
          <w:r w:rsidRPr="006C3666">
            <w:rPr>
              <w:rStyle w:val="PlaceholderText"/>
            </w:rPr>
            <w:t>Choose an item.</w:t>
          </w:r>
        </w:p>
      </w:docPartBody>
    </w:docPart>
    <w:docPart>
      <w:docPartPr>
        <w:name w:val="B6929BE89409447C8577E66989185978"/>
        <w:category>
          <w:name w:val="General"/>
          <w:gallery w:val="placeholder"/>
        </w:category>
        <w:types>
          <w:type w:val="bbPlcHdr"/>
        </w:types>
        <w:behaviors>
          <w:behavior w:val="content"/>
        </w:behaviors>
        <w:guid w:val="{2EB9B063-3700-4D70-818F-804A5EC99E94}"/>
      </w:docPartPr>
      <w:docPartBody>
        <w:p w:rsidR="00786530" w:rsidRDefault="00B74468" w:rsidP="00B74468">
          <w:pPr>
            <w:pStyle w:val="B6929BE89409447C8577E66989185978"/>
          </w:pPr>
          <w:r w:rsidRPr="006C366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E84"/>
    <w:rsid w:val="00260E84"/>
    <w:rsid w:val="00301300"/>
    <w:rsid w:val="00374DFA"/>
    <w:rsid w:val="00392ABF"/>
    <w:rsid w:val="003C1736"/>
    <w:rsid w:val="003E5D0A"/>
    <w:rsid w:val="00481482"/>
    <w:rsid w:val="00515798"/>
    <w:rsid w:val="00553BD1"/>
    <w:rsid w:val="00565D9E"/>
    <w:rsid w:val="006D10BA"/>
    <w:rsid w:val="00733A8D"/>
    <w:rsid w:val="00786530"/>
    <w:rsid w:val="009C6F3C"/>
    <w:rsid w:val="00A21933"/>
    <w:rsid w:val="00B3318A"/>
    <w:rsid w:val="00B368FF"/>
    <w:rsid w:val="00B74468"/>
    <w:rsid w:val="00C0281C"/>
    <w:rsid w:val="00CD7A28"/>
    <w:rsid w:val="00E27E44"/>
    <w:rsid w:val="00E669C7"/>
    <w:rsid w:val="00EA0E58"/>
    <w:rsid w:val="00F2752E"/>
    <w:rsid w:val="00F95D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4468"/>
    <w:rPr>
      <w:color w:val="808080"/>
    </w:rPr>
  </w:style>
  <w:style w:type="paragraph" w:customStyle="1" w:styleId="344A00B427934301BE679FF62C21AE64">
    <w:name w:val="344A00B427934301BE679FF62C21AE64"/>
    <w:rsid w:val="00260E84"/>
  </w:style>
  <w:style w:type="paragraph" w:customStyle="1" w:styleId="8C7FDA60E0BC451B8622EF35ADCFD330">
    <w:name w:val="8C7FDA60E0BC451B8622EF35ADCFD330"/>
    <w:rsid w:val="00260E84"/>
  </w:style>
  <w:style w:type="paragraph" w:customStyle="1" w:styleId="1117BCA27BD4420DA79F4EA24DB7FE4A">
    <w:name w:val="1117BCA27BD4420DA79F4EA24DB7FE4A"/>
    <w:rsid w:val="00260E84"/>
  </w:style>
  <w:style w:type="paragraph" w:customStyle="1" w:styleId="6C49D3B4B39C44A7AD378F8950D960D7">
    <w:name w:val="6C49D3B4B39C44A7AD378F8950D960D7"/>
    <w:rsid w:val="00260E84"/>
  </w:style>
  <w:style w:type="paragraph" w:customStyle="1" w:styleId="903F9B5DA4EF4D89A2976DFEF42A630B">
    <w:name w:val="903F9B5DA4EF4D89A2976DFEF42A630B"/>
    <w:rsid w:val="00260E84"/>
  </w:style>
  <w:style w:type="paragraph" w:customStyle="1" w:styleId="D1C8618670C14CD9A10B4C52F9C5C307">
    <w:name w:val="D1C8618670C14CD9A10B4C52F9C5C307"/>
    <w:rsid w:val="00260E84"/>
  </w:style>
  <w:style w:type="paragraph" w:customStyle="1" w:styleId="BCB43F9608504F719CF847A6CB89A3EC">
    <w:name w:val="BCB43F9608504F719CF847A6CB89A3EC"/>
    <w:rsid w:val="00260E84"/>
  </w:style>
  <w:style w:type="paragraph" w:customStyle="1" w:styleId="ACA071E377614B668A751F4F64272C2D">
    <w:name w:val="ACA071E377614B668A751F4F64272C2D"/>
    <w:rsid w:val="00260E84"/>
  </w:style>
  <w:style w:type="paragraph" w:customStyle="1" w:styleId="FB5A1A1306D2400C8C5A529FFE6D31E6">
    <w:name w:val="FB5A1A1306D2400C8C5A529FFE6D31E6"/>
    <w:rsid w:val="00260E84"/>
  </w:style>
  <w:style w:type="paragraph" w:customStyle="1" w:styleId="4511BBE82963440C9EE4A351AF34D2AC">
    <w:name w:val="4511BBE82963440C9EE4A351AF34D2AC"/>
    <w:rsid w:val="00260E84"/>
  </w:style>
  <w:style w:type="paragraph" w:customStyle="1" w:styleId="4CDF42AA07484C23889FBFF437DAF0D8">
    <w:name w:val="4CDF42AA07484C23889FBFF437DAF0D8"/>
    <w:rsid w:val="00260E84"/>
  </w:style>
  <w:style w:type="paragraph" w:customStyle="1" w:styleId="2F7224F1C7BF4078AC20D080972D9DB9">
    <w:name w:val="2F7224F1C7BF4078AC20D080972D9DB9"/>
    <w:rsid w:val="00260E84"/>
  </w:style>
  <w:style w:type="paragraph" w:customStyle="1" w:styleId="3037E8B8B1184A1BAA2145B5601AC0F1">
    <w:name w:val="3037E8B8B1184A1BAA2145B5601AC0F1"/>
    <w:rsid w:val="00260E84"/>
  </w:style>
  <w:style w:type="paragraph" w:customStyle="1" w:styleId="0B73E55D120142B5991CB92E0EB08AAD">
    <w:name w:val="0B73E55D120142B5991CB92E0EB08AAD"/>
    <w:rsid w:val="00260E84"/>
  </w:style>
  <w:style w:type="paragraph" w:customStyle="1" w:styleId="F36878B1D79544379531223111B16AD0">
    <w:name w:val="F36878B1D79544379531223111B16AD0"/>
    <w:rsid w:val="00260E84"/>
  </w:style>
  <w:style w:type="paragraph" w:customStyle="1" w:styleId="9E3D92D95D2440319FBFA95266DE2047">
    <w:name w:val="9E3D92D95D2440319FBFA95266DE2047"/>
    <w:rsid w:val="00260E84"/>
  </w:style>
  <w:style w:type="paragraph" w:customStyle="1" w:styleId="916EB46599D44DA19E6E4C2FD8B71B7C">
    <w:name w:val="916EB46599D44DA19E6E4C2FD8B71B7C"/>
    <w:rsid w:val="00260E84"/>
  </w:style>
  <w:style w:type="paragraph" w:customStyle="1" w:styleId="DA5AB6EBED99472F8AFDBF02A3688987">
    <w:name w:val="DA5AB6EBED99472F8AFDBF02A3688987"/>
    <w:rsid w:val="00260E84"/>
  </w:style>
  <w:style w:type="paragraph" w:customStyle="1" w:styleId="3A45DE5B579547688FF830F636C87198">
    <w:name w:val="3A45DE5B579547688FF830F636C87198"/>
    <w:rsid w:val="00260E84"/>
  </w:style>
  <w:style w:type="paragraph" w:customStyle="1" w:styleId="F940C546FA6740B8BAD543ABEA5CD5A9">
    <w:name w:val="F940C546FA6740B8BAD543ABEA5CD5A9"/>
    <w:rsid w:val="00260E84"/>
  </w:style>
  <w:style w:type="paragraph" w:customStyle="1" w:styleId="DD719BA3FC0E4CDD877AA90229462B22">
    <w:name w:val="DD719BA3FC0E4CDD877AA90229462B22"/>
    <w:rsid w:val="00260E84"/>
  </w:style>
  <w:style w:type="paragraph" w:customStyle="1" w:styleId="3D5E0238D1DC4F6DADA611FAD90B206D">
    <w:name w:val="3D5E0238D1DC4F6DADA611FAD90B206D"/>
    <w:rsid w:val="00260E84"/>
  </w:style>
  <w:style w:type="paragraph" w:customStyle="1" w:styleId="D0AF98E48DBC45BBAAFADF470390B61B">
    <w:name w:val="D0AF98E48DBC45BBAAFADF470390B61B"/>
    <w:rsid w:val="00260E84"/>
  </w:style>
  <w:style w:type="paragraph" w:customStyle="1" w:styleId="EAD374A7246E46DA9981EA7EBF437454">
    <w:name w:val="EAD374A7246E46DA9981EA7EBF437454"/>
    <w:rsid w:val="00260E84"/>
  </w:style>
  <w:style w:type="paragraph" w:customStyle="1" w:styleId="FE31695075D04F09969F9BD3BCE18777">
    <w:name w:val="FE31695075D04F09969F9BD3BCE18777"/>
    <w:rsid w:val="00260E84"/>
  </w:style>
  <w:style w:type="paragraph" w:customStyle="1" w:styleId="A2BD0196B078458CA221C062B0E3F981">
    <w:name w:val="A2BD0196B078458CA221C062B0E3F981"/>
    <w:rsid w:val="00260E84"/>
  </w:style>
  <w:style w:type="paragraph" w:customStyle="1" w:styleId="D05D701B621F4E6B8B7345FC8D1549CD">
    <w:name w:val="D05D701B621F4E6B8B7345FC8D1549CD"/>
    <w:rsid w:val="00260E84"/>
  </w:style>
  <w:style w:type="paragraph" w:customStyle="1" w:styleId="B646FCCB306B46A2BBDFA2B107CBC48F">
    <w:name w:val="B646FCCB306B46A2BBDFA2B107CBC48F"/>
    <w:rsid w:val="00260E84"/>
  </w:style>
  <w:style w:type="paragraph" w:customStyle="1" w:styleId="A20A65D895F24AC3A0D9382F0CC91271">
    <w:name w:val="A20A65D895F24AC3A0D9382F0CC91271"/>
    <w:rsid w:val="00260E84"/>
  </w:style>
  <w:style w:type="paragraph" w:customStyle="1" w:styleId="F93748DB46C5424183BE70D1935287CA">
    <w:name w:val="F93748DB46C5424183BE70D1935287CA"/>
    <w:rsid w:val="00260E84"/>
  </w:style>
  <w:style w:type="paragraph" w:customStyle="1" w:styleId="52479E4926224A6E983D6111DEEB4756">
    <w:name w:val="52479E4926224A6E983D6111DEEB4756"/>
    <w:rsid w:val="009C6F3C"/>
  </w:style>
  <w:style w:type="paragraph" w:customStyle="1" w:styleId="9FC77783A5E04EC5A3893EEC7C7F21F2">
    <w:name w:val="9FC77783A5E04EC5A3893EEC7C7F21F2"/>
    <w:rsid w:val="009C6F3C"/>
  </w:style>
  <w:style w:type="paragraph" w:customStyle="1" w:styleId="C5722E695E7B4A27B4DD727212914A16">
    <w:name w:val="C5722E695E7B4A27B4DD727212914A16"/>
    <w:rsid w:val="009C6F3C"/>
  </w:style>
  <w:style w:type="paragraph" w:customStyle="1" w:styleId="379751C6B057467F835D154C379AC0D4">
    <w:name w:val="379751C6B057467F835D154C379AC0D4"/>
    <w:rsid w:val="009C6F3C"/>
  </w:style>
  <w:style w:type="paragraph" w:customStyle="1" w:styleId="21BB78B9997C4A828CF2219B626B2C42">
    <w:name w:val="21BB78B9997C4A828CF2219B626B2C42"/>
    <w:rsid w:val="009C6F3C"/>
  </w:style>
  <w:style w:type="paragraph" w:customStyle="1" w:styleId="3C0818F5597D4C06B44A073BED93A9C2">
    <w:name w:val="3C0818F5597D4C06B44A073BED93A9C2"/>
    <w:rsid w:val="009C6F3C"/>
  </w:style>
  <w:style w:type="paragraph" w:customStyle="1" w:styleId="13D92AFAE67E46489332A8F23A698E4E">
    <w:name w:val="13D92AFAE67E46489332A8F23A698E4E"/>
    <w:rsid w:val="009C6F3C"/>
  </w:style>
  <w:style w:type="paragraph" w:customStyle="1" w:styleId="A395CD9BC1BC4377A98FA0ADE308C234">
    <w:name w:val="A395CD9BC1BC4377A98FA0ADE308C234"/>
    <w:rsid w:val="009C6F3C"/>
  </w:style>
  <w:style w:type="paragraph" w:customStyle="1" w:styleId="02411DABA0D645C8BA8B341962264DA2">
    <w:name w:val="02411DABA0D645C8BA8B341962264DA2"/>
    <w:rsid w:val="009C6F3C"/>
  </w:style>
  <w:style w:type="paragraph" w:customStyle="1" w:styleId="89DF487A47B84774AFA8B1F252C53B52">
    <w:name w:val="89DF487A47B84774AFA8B1F252C53B52"/>
    <w:rsid w:val="009C6F3C"/>
  </w:style>
  <w:style w:type="paragraph" w:customStyle="1" w:styleId="7F9E5BB9BEA84CED83F3B86BEAD742C6">
    <w:name w:val="7F9E5BB9BEA84CED83F3B86BEAD742C6"/>
    <w:rsid w:val="009C6F3C"/>
  </w:style>
  <w:style w:type="paragraph" w:customStyle="1" w:styleId="AACB0A74D9B24E919CCF67FFB618A9D1">
    <w:name w:val="AACB0A74D9B24E919CCF67FFB618A9D1"/>
    <w:rsid w:val="009C6F3C"/>
  </w:style>
  <w:style w:type="paragraph" w:customStyle="1" w:styleId="2C863C6B4B084BFDB47763597C846AF9">
    <w:name w:val="2C863C6B4B084BFDB47763597C846AF9"/>
    <w:rsid w:val="009C6F3C"/>
  </w:style>
  <w:style w:type="paragraph" w:customStyle="1" w:styleId="BE465B9300FA41499F24A18E9A175B39">
    <w:name w:val="BE465B9300FA41499F24A18E9A175B39"/>
    <w:rsid w:val="009C6F3C"/>
  </w:style>
  <w:style w:type="paragraph" w:customStyle="1" w:styleId="C91B060A8949410DB4FAD6041AD2A385">
    <w:name w:val="C91B060A8949410DB4FAD6041AD2A385"/>
    <w:rsid w:val="00565D9E"/>
  </w:style>
  <w:style w:type="paragraph" w:customStyle="1" w:styleId="AFDAB755D96B44F0B558A1CF736F71A9">
    <w:name w:val="AFDAB755D96B44F0B558A1CF736F71A9"/>
    <w:rsid w:val="00565D9E"/>
  </w:style>
  <w:style w:type="paragraph" w:customStyle="1" w:styleId="5DB968CD71F549BDA422BAF809CD07EF">
    <w:name w:val="5DB968CD71F549BDA422BAF809CD07EF"/>
    <w:rsid w:val="00565D9E"/>
  </w:style>
  <w:style w:type="paragraph" w:customStyle="1" w:styleId="E1EBD90CCAF245CEBC33B5B408BEE782">
    <w:name w:val="E1EBD90CCAF245CEBC33B5B408BEE782"/>
    <w:rsid w:val="00565D9E"/>
  </w:style>
  <w:style w:type="paragraph" w:customStyle="1" w:styleId="CC11EC5008004540B6FA49F7EF6CC977">
    <w:name w:val="CC11EC5008004540B6FA49F7EF6CC977"/>
    <w:rsid w:val="00565D9E"/>
  </w:style>
  <w:style w:type="paragraph" w:customStyle="1" w:styleId="105814D083C14F578A4559D0A0D39473">
    <w:name w:val="105814D083C14F578A4559D0A0D39473"/>
    <w:rsid w:val="00565D9E"/>
  </w:style>
  <w:style w:type="paragraph" w:customStyle="1" w:styleId="B4506F8359984D8499056AACCD958FB1">
    <w:name w:val="B4506F8359984D8499056AACCD958FB1"/>
    <w:rsid w:val="00565D9E"/>
  </w:style>
  <w:style w:type="paragraph" w:customStyle="1" w:styleId="66FADE9C12E04297A9F7EFD2313F5422">
    <w:name w:val="66FADE9C12E04297A9F7EFD2313F5422"/>
    <w:rsid w:val="00565D9E"/>
  </w:style>
  <w:style w:type="paragraph" w:customStyle="1" w:styleId="CB486DE41D6647318CBFBE8AA9627426">
    <w:name w:val="CB486DE41D6647318CBFBE8AA9627426"/>
    <w:rsid w:val="00565D9E"/>
  </w:style>
  <w:style w:type="paragraph" w:customStyle="1" w:styleId="EBA37965198C48A5B58502EDE853F154">
    <w:name w:val="EBA37965198C48A5B58502EDE853F154"/>
    <w:rsid w:val="00565D9E"/>
  </w:style>
  <w:style w:type="paragraph" w:customStyle="1" w:styleId="70FCA6E1F05A46A4A2C7AE2A63061183">
    <w:name w:val="70FCA6E1F05A46A4A2C7AE2A63061183"/>
    <w:rsid w:val="00565D9E"/>
  </w:style>
  <w:style w:type="paragraph" w:customStyle="1" w:styleId="2832C785F113467E832FBEAFE7BA0BC1">
    <w:name w:val="2832C785F113467E832FBEAFE7BA0BC1"/>
    <w:rsid w:val="00565D9E"/>
  </w:style>
  <w:style w:type="paragraph" w:customStyle="1" w:styleId="BA83E7A2C0E24D018D212A40EC47DC9F">
    <w:name w:val="BA83E7A2C0E24D018D212A40EC47DC9F"/>
    <w:rsid w:val="00565D9E"/>
  </w:style>
  <w:style w:type="paragraph" w:customStyle="1" w:styleId="35E016D6DF71457DABCADFCD3E54C8EE">
    <w:name w:val="35E016D6DF71457DABCADFCD3E54C8EE"/>
    <w:rsid w:val="00565D9E"/>
  </w:style>
  <w:style w:type="paragraph" w:customStyle="1" w:styleId="3E3063AF5DC849D8BB6299AF271FCC36">
    <w:name w:val="3E3063AF5DC849D8BB6299AF271FCC36"/>
    <w:rsid w:val="00565D9E"/>
  </w:style>
  <w:style w:type="paragraph" w:customStyle="1" w:styleId="294991EAD49D49299620941B141AFE98">
    <w:name w:val="294991EAD49D49299620941B141AFE98"/>
    <w:rsid w:val="00565D9E"/>
  </w:style>
  <w:style w:type="paragraph" w:customStyle="1" w:styleId="0CEB7DEC1ABE4ED1B03608E39AC41DC2">
    <w:name w:val="0CEB7DEC1ABE4ED1B03608E39AC41DC2"/>
    <w:rsid w:val="00565D9E"/>
  </w:style>
  <w:style w:type="paragraph" w:customStyle="1" w:styleId="B9B7C7D33F4843FFA607CB2ECF73075E">
    <w:name w:val="B9B7C7D33F4843FFA607CB2ECF73075E"/>
    <w:rsid w:val="00565D9E"/>
  </w:style>
  <w:style w:type="paragraph" w:customStyle="1" w:styleId="95D884C48FCD44FB920F04E8F5C90346">
    <w:name w:val="95D884C48FCD44FB920F04E8F5C90346"/>
    <w:rsid w:val="003C1736"/>
  </w:style>
  <w:style w:type="paragraph" w:customStyle="1" w:styleId="6BDC100C273444D0A4BC7CC1A9FBEB72">
    <w:name w:val="6BDC100C273444D0A4BC7CC1A9FBEB72"/>
    <w:rsid w:val="003C1736"/>
  </w:style>
  <w:style w:type="paragraph" w:customStyle="1" w:styleId="D1F21078B1424CB7AEF7321639D00538">
    <w:name w:val="D1F21078B1424CB7AEF7321639D00538"/>
    <w:rsid w:val="003C1736"/>
  </w:style>
  <w:style w:type="paragraph" w:customStyle="1" w:styleId="6311622F729241E18B6D22E286754C98">
    <w:name w:val="6311622F729241E18B6D22E286754C98"/>
    <w:rsid w:val="003C1736"/>
  </w:style>
  <w:style w:type="paragraph" w:customStyle="1" w:styleId="7BA009F712BC4424BE7DBCBA62A438DF">
    <w:name w:val="7BA009F712BC4424BE7DBCBA62A438DF"/>
    <w:rsid w:val="003C1736"/>
  </w:style>
  <w:style w:type="paragraph" w:customStyle="1" w:styleId="93372B5324DB4C51AA215138C7EBBAB9">
    <w:name w:val="93372B5324DB4C51AA215138C7EBBAB9"/>
    <w:rsid w:val="003C1736"/>
  </w:style>
  <w:style w:type="paragraph" w:customStyle="1" w:styleId="BAFC16A3E56049C394BA749F63D52F7D">
    <w:name w:val="BAFC16A3E56049C394BA749F63D52F7D"/>
    <w:rsid w:val="003C1736"/>
  </w:style>
  <w:style w:type="paragraph" w:customStyle="1" w:styleId="0C1D706D59C84C549F178D82F547EEFD">
    <w:name w:val="0C1D706D59C84C549F178D82F547EEFD"/>
    <w:rsid w:val="003C1736"/>
  </w:style>
  <w:style w:type="paragraph" w:customStyle="1" w:styleId="FCF99B16244F4DB091FEC53C732BFB56">
    <w:name w:val="FCF99B16244F4DB091FEC53C732BFB56"/>
    <w:rsid w:val="003C1736"/>
  </w:style>
  <w:style w:type="paragraph" w:customStyle="1" w:styleId="F0EE2944D3724DF9AAAC7213ADE82538">
    <w:name w:val="F0EE2944D3724DF9AAAC7213ADE82538"/>
    <w:rsid w:val="003C1736"/>
  </w:style>
  <w:style w:type="paragraph" w:customStyle="1" w:styleId="DFB28E8AB6F3442EBD66FF58105565E2">
    <w:name w:val="DFB28E8AB6F3442EBD66FF58105565E2"/>
    <w:rsid w:val="003C1736"/>
  </w:style>
  <w:style w:type="paragraph" w:customStyle="1" w:styleId="89361B9A0BBF4CC192FA4D4B6B74EDE8">
    <w:name w:val="89361B9A0BBF4CC192FA4D4B6B74EDE8"/>
    <w:rsid w:val="003C1736"/>
  </w:style>
  <w:style w:type="paragraph" w:customStyle="1" w:styleId="0DCB0FF70BE44252B21C8946386AB7AF">
    <w:name w:val="0DCB0FF70BE44252B21C8946386AB7AF"/>
    <w:rsid w:val="003C1736"/>
  </w:style>
  <w:style w:type="paragraph" w:customStyle="1" w:styleId="EBEE4A0357CB4F4095C141D42EFDE082">
    <w:name w:val="EBEE4A0357CB4F4095C141D42EFDE082"/>
    <w:rsid w:val="003C1736"/>
  </w:style>
  <w:style w:type="paragraph" w:customStyle="1" w:styleId="D1BB072474DB4A76A59395C9A10F1BA1">
    <w:name w:val="D1BB072474DB4A76A59395C9A10F1BA1"/>
    <w:rsid w:val="003C1736"/>
  </w:style>
  <w:style w:type="paragraph" w:customStyle="1" w:styleId="582CB4764885455D953B856674E10EF6">
    <w:name w:val="582CB4764885455D953B856674E10EF6"/>
    <w:rsid w:val="003C1736"/>
  </w:style>
  <w:style w:type="paragraph" w:customStyle="1" w:styleId="1AC495FAB3374F0E9B42D84426E63315">
    <w:name w:val="1AC495FAB3374F0E9B42D84426E63315"/>
    <w:rsid w:val="003C1736"/>
  </w:style>
  <w:style w:type="paragraph" w:customStyle="1" w:styleId="992BBE2E212B4FF08B1A215AC05219C7">
    <w:name w:val="992BBE2E212B4FF08B1A215AC05219C7"/>
    <w:rsid w:val="003C1736"/>
  </w:style>
  <w:style w:type="paragraph" w:customStyle="1" w:styleId="74298E70B83F40718E060AA060ADBF0C">
    <w:name w:val="74298E70B83F40718E060AA060ADBF0C"/>
    <w:rsid w:val="003C1736"/>
  </w:style>
  <w:style w:type="paragraph" w:customStyle="1" w:styleId="6488EEE683E24FEBAF57BCBA1095F0E2">
    <w:name w:val="6488EEE683E24FEBAF57BCBA1095F0E2"/>
    <w:rsid w:val="003C1736"/>
  </w:style>
  <w:style w:type="paragraph" w:customStyle="1" w:styleId="4D16AC825C544381A023EB647460B50B">
    <w:name w:val="4D16AC825C544381A023EB647460B50B"/>
    <w:rsid w:val="003C1736"/>
  </w:style>
  <w:style w:type="paragraph" w:customStyle="1" w:styleId="22800308FAB64190B2175658EC5BF465">
    <w:name w:val="22800308FAB64190B2175658EC5BF465"/>
    <w:rsid w:val="003C1736"/>
  </w:style>
  <w:style w:type="paragraph" w:customStyle="1" w:styleId="6E5A151E4CC24FAD9E0197113A64D1FB">
    <w:name w:val="6E5A151E4CC24FAD9E0197113A64D1FB"/>
    <w:rsid w:val="003C1736"/>
  </w:style>
  <w:style w:type="paragraph" w:customStyle="1" w:styleId="D9DE650BA1914902AF04FA9FC9527A06">
    <w:name w:val="D9DE650BA1914902AF04FA9FC9527A06"/>
    <w:rsid w:val="003C1736"/>
  </w:style>
  <w:style w:type="paragraph" w:customStyle="1" w:styleId="466816202C0E43DF8BF71B63EC9F6282">
    <w:name w:val="466816202C0E43DF8BF71B63EC9F6282"/>
    <w:rsid w:val="003C1736"/>
  </w:style>
  <w:style w:type="paragraph" w:customStyle="1" w:styleId="9CE8F0AA51A14BFF99717EAEA4AD47A7">
    <w:name w:val="9CE8F0AA51A14BFF99717EAEA4AD47A7"/>
    <w:rsid w:val="003C1736"/>
  </w:style>
  <w:style w:type="paragraph" w:customStyle="1" w:styleId="264FAFF55CE041FF85E44BD73474BEE7">
    <w:name w:val="264FAFF55CE041FF85E44BD73474BEE7"/>
    <w:rsid w:val="003C1736"/>
  </w:style>
  <w:style w:type="paragraph" w:customStyle="1" w:styleId="EA6F84998ABE4AF2872B0364AB818AD8">
    <w:name w:val="EA6F84998ABE4AF2872B0364AB818AD8"/>
    <w:rsid w:val="003C1736"/>
  </w:style>
  <w:style w:type="paragraph" w:customStyle="1" w:styleId="475E44FB8EFB4906AD8717A25E6D451F">
    <w:name w:val="475E44FB8EFB4906AD8717A25E6D451F"/>
    <w:rsid w:val="003C1736"/>
  </w:style>
  <w:style w:type="paragraph" w:customStyle="1" w:styleId="205A0BDEC82142BDAF685AD482206315">
    <w:name w:val="205A0BDEC82142BDAF685AD482206315"/>
    <w:rsid w:val="003C1736"/>
  </w:style>
  <w:style w:type="paragraph" w:customStyle="1" w:styleId="CE302CF35E704D83832CF230F4324A39">
    <w:name w:val="CE302CF35E704D83832CF230F4324A39"/>
    <w:rsid w:val="003C1736"/>
  </w:style>
  <w:style w:type="paragraph" w:customStyle="1" w:styleId="D95E0B7C89454DFA85CC8A91BC3F73A2">
    <w:name w:val="D95E0B7C89454DFA85CC8A91BC3F73A2"/>
    <w:rsid w:val="003C1736"/>
  </w:style>
  <w:style w:type="paragraph" w:customStyle="1" w:styleId="8A2786DEBEF64A88A560433A631C4400">
    <w:name w:val="8A2786DEBEF64A88A560433A631C4400"/>
    <w:rsid w:val="003C1736"/>
  </w:style>
  <w:style w:type="paragraph" w:customStyle="1" w:styleId="D0DA0A188F474E2FB89E58E2692C725E">
    <w:name w:val="D0DA0A188F474E2FB89E58E2692C725E"/>
    <w:rsid w:val="003C1736"/>
  </w:style>
  <w:style w:type="paragraph" w:customStyle="1" w:styleId="1EA5122E784D4541A32C5163953D65A7">
    <w:name w:val="1EA5122E784D4541A32C5163953D65A7"/>
    <w:rsid w:val="003C1736"/>
  </w:style>
  <w:style w:type="paragraph" w:customStyle="1" w:styleId="A88389CBD57B498EB329A799FF0A05CC">
    <w:name w:val="A88389CBD57B498EB329A799FF0A05CC"/>
    <w:rsid w:val="003C1736"/>
  </w:style>
  <w:style w:type="paragraph" w:customStyle="1" w:styleId="56C66521888049B0AD3CE0AB8077313F">
    <w:name w:val="56C66521888049B0AD3CE0AB8077313F"/>
    <w:rsid w:val="003C1736"/>
  </w:style>
  <w:style w:type="paragraph" w:customStyle="1" w:styleId="AEF3EC87AF9C42ADA6B9B8D8B6B4A9E0">
    <w:name w:val="AEF3EC87AF9C42ADA6B9B8D8B6B4A9E0"/>
    <w:rsid w:val="003C1736"/>
  </w:style>
  <w:style w:type="paragraph" w:customStyle="1" w:styleId="B9B3CAED59E045DD93039A039D2C66E9">
    <w:name w:val="B9B3CAED59E045DD93039A039D2C66E9"/>
    <w:rsid w:val="003C1736"/>
  </w:style>
  <w:style w:type="paragraph" w:customStyle="1" w:styleId="F4ED9C72841A408DBE2E6C2822655FBA">
    <w:name w:val="F4ED9C72841A408DBE2E6C2822655FBA"/>
    <w:rsid w:val="003C1736"/>
  </w:style>
  <w:style w:type="paragraph" w:customStyle="1" w:styleId="26E6161D16C74CC89C74FD22C52DDE68">
    <w:name w:val="26E6161D16C74CC89C74FD22C52DDE68"/>
    <w:rsid w:val="003C1736"/>
  </w:style>
  <w:style w:type="paragraph" w:customStyle="1" w:styleId="62C2D687E1EF4F749BD1FDC97DD71CB4">
    <w:name w:val="62C2D687E1EF4F749BD1FDC97DD71CB4"/>
    <w:rsid w:val="006D10BA"/>
  </w:style>
  <w:style w:type="paragraph" w:customStyle="1" w:styleId="D86B05B9081345E1A88A00B129DF4CA3">
    <w:name w:val="D86B05B9081345E1A88A00B129DF4CA3"/>
    <w:rsid w:val="006D10BA"/>
  </w:style>
  <w:style w:type="paragraph" w:customStyle="1" w:styleId="379C1C5D39304B429C596BF6F01E5209">
    <w:name w:val="379C1C5D39304B429C596BF6F01E5209"/>
    <w:rsid w:val="00481482"/>
  </w:style>
  <w:style w:type="paragraph" w:customStyle="1" w:styleId="8369B2E0FB56462B8ADBF6CBC3A90B55">
    <w:name w:val="8369B2E0FB56462B8ADBF6CBC3A90B55"/>
    <w:rsid w:val="00481482"/>
  </w:style>
  <w:style w:type="paragraph" w:customStyle="1" w:styleId="86FA3487A29044A0BF73405972428CDC">
    <w:name w:val="86FA3487A29044A0BF73405972428CDC"/>
    <w:rsid w:val="00481482"/>
  </w:style>
  <w:style w:type="paragraph" w:customStyle="1" w:styleId="0C8104225A64428B94E2FE9B746B5383">
    <w:name w:val="0C8104225A64428B94E2FE9B746B5383"/>
    <w:rsid w:val="00481482"/>
  </w:style>
  <w:style w:type="paragraph" w:customStyle="1" w:styleId="8D1E19F5EAE9470DA447E40C88C0B476">
    <w:name w:val="8D1E19F5EAE9470DA447E40C88C0B476"/>
    <w:rsid w:val="00481482"/>
  </w:style>
  <w:style w:type="paragraph" w:customStyle="1" w:styleId="A6E6153C6EF046C5A5E631B05AD1E166">
    <w:name w:val="A6E6153C6EF046C5A5E631B05AD1E166"/>
    <w:rsid w:val="00481482"/>
  </w:style>
  <w:style w:type="paragraph" w:customStyle="1" w:styleId="18EA713578D94DF785E38A57E8AAD7F2">
    <w:name w:val="18EA713578D94DF785E38A57E8AAD7F2"/>
    <w:rsid w:val="00481482"/>
  </w:style>
  <w:style w:type="paragraph" w:customStyle="1" w:styleId="A0A3956BB47A43FE98A35C77366C222C">
    <w:name w:val="A0A3956BB47A43FE98A35C77366C222C"/>
    <w:rsid w:val="00481482"/>
  </w:style>
  <w:style w:type="paragraph" w:customStyle="1" w:styleId="07560C2C932F4E73A357C905A660681F">
    <w:name w:val="07560C2C932F4E73A357C905A660681F"/>
    <w:rsid w:val="00481482"/>
  </w:style>
  <w:style w:type="paragraph" w:customStyle="1" w:styleId="565E5A58D6B047E5BE9617D4556C6BFD">
    <w:name w:val="565E5A58D6B047E5BE9617D4556C6BFD"/>
    <w:rsid w:val="00481482"/>
  </w:style>
  <w:style w:type="paragraph" w:customStyle="1" w:styleId="C5E469D5990E4684BDAEFAE4A7C18948">
    <w:name w:val="C5E469D5990E4684BDAEFAE4A7C18948"/>
    <w:rsid w:val="00481482"/>
  </w:style>
  <w:style w:type="paragraph" w:customStyle="1" w:styleId="EAEE67D1A59744C786EDCD1DB4AC55DB">
    <w:name w:val="EAEE67D1A59744C786EDCD1DB4AC55DB"/>
    <w:rsid w:val="00481482"/>
  </w:style>
  <w:style w:type="paragraph" w:customStyle="1" w:styleId="8B1E36DD0B274276907D7CAA0D187C2B">
    <w:name w:val="8B1E36DD0B274276907D7CAA0D187C2B"/>
    <w:rsid w:val="00481482"/>
  </w:style>
  <w:style w:type="paragraph" w:customStyle="1" w:styleId="668FF6E920464120B5EE00CCD314E3F3">
    <w:name w:val="668FF6E920464120B5EE00CCD314E3F3"/>
    <w:rsid w:val="00481482"/>
  </w:style>
  <w:style w:type="paragraph" w:customStyle="1" w:styleId="0892478B00964096AFAEE6621D41543F">
    <w:name w:val="0892478B00964096AFAEE6621D41543F"/>
    <w:rsid w:val="00481482"/>
  </w:style>
  <w:style w:type="paragraph" w:customStyle="1" w:styleId="B8CCC8887DDA4667BB9152034DECAC71">
    <w:name w:val="B8CCC8887DDA4667BB9152034DECAC71"/>
    <w:rsid w:val="00481482"/>
  </w:style>
  <w:style w:type="paragraph" w:customStyle="1" w:styleId="DF85FAE4F57F49E5AA967646D74E6DFD">
    <w:name w:val="DF85FAE4F57F49E5AA967646D74E6DFD"/>
    <w:rsid w:val="00481482"/>
  </w:style>
  <w:style w:type="paragraph" w:customStyle="1" w:styleId="B4F4CDF9BF934BA28110E7B2DAF83BC5">
    <w:name w:val="B4F4CDF9BF934BA28110E7B2DAF83BC5"/>
    <w:rsid w:val="00481482"/>
  </w:style>
  <w:style w:type="paragraph" w:customStyle="1" w:styleId="5CFCD962DD184D349AEC244429A911A5">
    <w:name w:val="5CFCD962DD184D349AEC244429A911A5"/>
    <w:rsid w:val="00481482"/>
  </w:style>
  <w:style w:type="paragraph" w:customStyle="1" w:styleId="33424CFBD8BB4317B1E5357EF5C14D1B">
    <w:name w:val="33424CFBD8BB4317B1E5357EF5C14D1B"/>
    <w:rsid w:val="00481482"/>
  </w:style>
  <w:style w:type="paragraph" w:customStyle="1" w:styleId="339D7DA9C8514951B562712DCDF7C905">
    <w:name w:val="339D7DA9C8514951B562712DCDF7C905"/>
    <w:rsid w:val="00481482"/>
  </w:style>
  <w:style w:type="paragraph" w:customStyle="1" w:styleId="7C76112A7E6D4024856271F3A224E241">
    <w:name w:val="7C76112A7E6D4024856271F3A224E241"/>
    <w:rsid w:val="00481482"/>
  </w:style>
  <w:style w:type="paragraph" w:customStyle="1" w:styleId="43870B62EE91408384174904996FA199">
    <w:name w:val="43870B62EE91408384174904996FA199"/>
    <w:rsid w:val="00481482"/>
  </w:style>
  <w:style w:type="paragraph" w:customStyle="1" w:styleId="B218F315146E4A26AA2CA1F6535F92C6">
    <w:name w:val="B218F315146E4A26AA2CA1F6535F92C6"/>
    <w:rsid w:val="00481482"/>
  </w:style>
  <w:style w:type="paragraph" w:customStyle="1" w:styleId="1DDC0AB2F8B345D389C89DF21A58C4FD">
    <w:name w:val="1DDC0AB2F8B345D389C89DF21A58C4FD"/>
    <w:rsid w:val="00481482"/>
  </w:style>
  <w:style w:type="paragraph" w:customStyle="1" w:styleId="847E855F55D54B34AD9C1F6DC9BB7839">
    <w:name w:val="847E855F55D54B34AD9C1F6DC9BB7839"/>
    <w:rsid w:val="00481482"/>
  </w:style>
  <w:style w:type="paragraph" w:customStyle="1" w:styleId="416B312DD65D4804B651AE5E38F5E6AD">
    <w:name w:val="416B312DD65D4804B651AE5E38F5E6AD"/>
    <w:rsid w:val="00481482"/>
  </w:style>
  <w:style w:type="paragraph" w:customStyle="1" w:styleId="C68820FA2A884DAA907515732203F66A">
    <w:name w:val="C68820FA2A884DAA907515732203F66A"/>
    <w:rsid w:val="00481482"/>
  </w:style>
  <w:style w:type="paragraph" w:customStyle="1" w:styleId="62668445C9C5487891A0CE67B7292C7E">
    <w:name w:val="62668445C9C5487891A0CE67B7292C7E"/>
    <w:rsid w:val="00481482"/>
  </w:style>
  <w:style w:type="paragraph" w:customStyle="1" w:styleId="D3E66AB0B2A946E291BB40C60B9F5EFC">
    <w:name w:val="D3E66AB0B2A946E291BB40C60B9F5EFC"/>
    <w:rsid w:val="00481482"/>
  </w:style>
  <w:style w:type="paragraph" w:customStyle="1" w:styleId="400D3CB3439745F18EAF1E635ABC650E">
    <w:name w:val="400D3CB3439745F18EAF1E635ABC650E"/>
    <w:rsid w:val="00481482"/>
  </w:style>
  <w:style w:type="paragraph" w:customStyle="1" w:styleId="B715CA315EA9464D9BEBF3384C3046A0">
    <w:name w:val="B715CA315EA9464D9BEBF3384C3046A0"/>
    <w:rsid w:val="00481482"/>
  </w:style>
  <w:style w:type="paragraph" w:customStyle="1" w:styleId="1C7E384B24E7416BB29EC30834D78966">
    <w:name w:val="1C7E384B24E7416BB29EC30834D78966"/>
    <w:rsid w:val="00481482"/>
  </w:style>
  <w:style w:type="paragraph" w:customStyle="1" w:styleId="0214B101CE7F4FE6B2A1977E32CE4B2B">
    <w:name w:val="0214B101CE7F4FE6B2A1977E32CE4B2B"/>
    <w:rsid w:val="00481482"/>
  </w:style>
  <w:style w:type="paragraph" w:customStyle="1" w:styleId="8BAE0378513841F89147B06634D257B2">
    <w:name w:val="8BAE0378513841F89147B06634D257B2"/>
    <w:rsid w:val="00481482"/>
  </w:style>
  <w:style w:type="paragraph" w:customStyle="1" w:styleId="E7FA58237E76407294CC93433F924E90">
    <w:name w:val="E7FA58237E76407294CC93433F924E90"/>
    <w:rsid w:val="00481482"/>
  </w:style>
  <w:style w:type="paragraph" w:customStyle="1" w:styleId="C8B6BBB27D674534BA20240E9E2E5267">
    <w:name w:val="C8B6BBB27D674534BA20240E9E2E5267"/>
    <w:rsid w:val="00481482"/>
  </w:style>
  <w:style w:type="paragraph" w:customStyle="1" w:styleId="6B2FF9DB6D94415584C09A14DC19BBBA">
    <w:name w:val="6B2FF9DB6D94415584C09A14DC19BBBA"/>
    <w:rsid w:val="00481482"/>
  </w:style>
  <w:style w:type="paragraph" w:customStyle="1" w:styleId="95761744DBB441C0818FE1A4BA2E2ECC">
    <w:name w:val="95761744DBB441C0818FE1A4BA2E2ECC"/>
    <w:rsid w:val="00481482"/>
  </w:style>
  <w:style w:type="paragraph" w:customStyle="1" w:styleId="4E6C1E30DAEF4BD4B0F0DC6EF7C3C5C1">
    <w:name w:val="4E6C1E30DAEF4BD4B0F0DC6EF7C3C5C1"/>
    <w:rsid w:val="00481482"/>
  </w:style>
  <w:style w:type="paragraph" w:customStyle="1" w:styleId="D7A3914AEBFE4461BA06732A125A80F7">
    <w:name w:val="D7A3914AEBFE4461BA06732A125A80F7"/>
    <w:rsid w:val="00481482"/>
  </w:style>
  <w:style w:type="paragraph" w:customStyle="1" w:styleId="939FF586B78B4E52B327AF8B77D6A045">
    <w:name w:val="939FF586B78B4E52B327AF8B77D6A045"/>
    <w:rsid w:val="00481482"/>
  </w:style>
  <w:style w:type="paragraph" w:customStyle="1" w:styleId="8C8BCC6C174C48A584A656E4E2CF65F8">
    <w:name w:val="8C8BCC6C174C48A584A656E4E2CF65F8"/>
    <w:rsid w:val="00481482"/>
  </w:style>
  <w:style w:type="paragraph" w:customStyle="1" w:styleId="857100BA2C7F4EA8A5F145D1A4B420AA">
    <w:name w:val="857100BA2C7F4EA8A5F145D1A4B420AA"/>
    <w:rsid w:val="00481482"/>
  </w:style>
  <w:style w:type="paragraph" w:customStyle="1" w:styleId="1F731D202A15437EBB70F10FA4592CD3">
    <w:name w:val="1F731D202A15437EBB70F10FA4592CD3"/>
    <w:rsid w:val="00481482"/>
  </w:style>
  <w:style w:type="paragraph" w:customStyle="1" w:styleId="70E372BB6005450F86080A736F403DAC">
    <w:name w:val="70E372BB6005450F86080A736F403DAC"/>
    <w:rsid w:val="00481482"/>
  </w:style>
  <w:style w:type="paragraph" w:customStyle="1" w:styleId="2875DB0D1F1A4CE2A45EAEE259A59B7B">
    <w:name w:val="2875DB0D1F1A4CE2A45EAEE259A59B7B"/>
    <w:rsid w:val="00481482"/>
  </w:style>
  <w:style w:type="paragraph" w:customStyle="1" w:styleId="46633DBEAC1C44C09B87CFB5FB6ED7E1">
    <w:name w:val="46633DBEAC1C44C09B87CFB5FB6ED7E1"/>
    <w:rsid w:val="00481482"/>
  </w:style>
  <w:style w:type="paragraph" w:customStyle="1" w:styleId="DC60F4E1157547399CD20B0794A23012">
    <w:name w:val="DC60F4E1157547399CD20B0794A23012"/>
    <w:rsid w:val="00481482"/>
  </w:style>
  <w:style w:type="paragraph" w:customStyle="1" w:styleId="315C6BCFA15246BF93410D8E66E74185">
    <w:name w:val="315C6BCFA15246BF93410D8E66E74185"/>
    <w:rsid w:val="00481482"/>
  </w:style>
  <w:style w:type="paragraph" w:customStyle="1" w:styleId="78AB9B12F5C44027A5637A7227DE7A17">
    <w:name w:val="78AB9B12F5C44027A5637A7227DE7A17"/>
    <w:rsid w:val="00481482"/>
  </w:style>
  <w:style w:type="paragraph" w:customStyle="1" w:styleId="0189B2AC50F34D2FA64100AE43F626E1">
    <w:name w:val="0189B2AC50F34D2FA64100AE43F626E1"/>
    <w:rsid w:val="00481482"/>
  </w:style>
  <w:style w:type="paragraph" w:customStyle="1" w:styleId="522EB32717314821BACD4C14F43737D1">
    <w:name w:val="522EB32717314821BACD4C14F43737D1"/>
    <w:rsid w:val="00481482"/>
  </w:style>
  <w:style w:type="paragraph" w:customStyle="1" w:styleId="B6CB7118EEFC430191D640A8C17E6432">
    <w:name w:val="B6CB7118EEFC430191D640A8C17E6432"/>
    <w:rsid w:val="00481482"/>
  </w:style>
  <w:style w:type="paragraph" w:customStyle="1" w:styleId="15A34191FE9F4FC0AA644B72246F68A1">
    <w:name w:val="15A34191FE9F4FC0AA644B72246F68A1"/>
    <w:rsid w:val="00481482"/>
  </w:style>
  <w:style w:type="paragraph" w:customStyle="1" w:styleId="446E7E15E4804DF795C95FADFF909775">
    <w:name w:val="446E7E15E4804DF795C95FADFF909775"/>
    <w:rsid w:val="00481482"/>
  </w:style>
  <w:style w:type="paragraph" w:customStyle="1" w:styleId="9AC48502AED8450C8DFAFACDC30F6BA4">
    <w:name w:val="9AC48502AED8450C8DFAFACDC30F6BA4"/>
    <w:rsid w:val="00481482"/>
  </w:style>
  <w:style w:type="paragraph" w:customStyle="1" w:styleId="17086A69E55840CE9D585CFDE5D3B6DC">
    <w:name w:val="17086A69E55840CE9D585CFDE5D3B6DC"/>
    <w:rsid w:val="00481482"/>
  </w:style>
  <w:style w:type="paragraph" w:customStyle="1" w:styleId="7ADE0C127E96418AA833B9552633F426">
    <w:name w:val="7ADE0C127E96418AA833B9552633F426"/>
    <w:rsid w:val="00481482"/>
  </w:style>
  <w:style w:type="paragraph" w:customStyle="1" w:styleId="74FCEBABB1464425BC6C048DBD6F7BA9">
    <w:name w:val="74FCEBABB1464425BC6C048DBD6F7BA9"/>
    <w:rsid w:val="00481482"/>
  </w:style>
  <w:style w:type="paragraph" w:customStyle="1" w:styleId="FF782CBF1720454FAD2C2CD495C3FE27">
    <w:name w:val="FF782CBF1720454FAD2C2CD495C3FE27"/>
    <w:rsid w:val="00481482"/>
  </w:style>
  <w:style w:type="paragraph" w:customStyle="1" w:styleId="96BC4689970B40DDBEA2C4B1F140E840">
    <w:name w:val="96BC4689970B40DDBEA2C4B1F140E840"/>
    <w:rsid w:val="00481482"/>
  </w:style>
  <w:style w:type="paragraph" w:customStyle="1" w:styleId="3E3E1D0F4AF04DA294B8858D2D14974C">
    <w:name w:val="3E3E1D0F4AF04DA294B8858D2D14974C"/>
    <w:rsid w:val="00481482"/>
  </w:style>
  <w:style w:type="paragraph" w:customStyle="1" w:styleId="3C124BED6C5B4053B48460D8E7AA3418">
    <w:name w:val="3C124BED6C5B4053B48460D8E7AA3418"/>
    <w:rsid w:val="00481482"/>
  </w:style>
  <w:style w:type="paragraph" w:customStyle="1" w:styleId="1D58EF16248B413D98B7F017FA2DE009">
    <w:name w:val="1D58EF16248B413D98B7F017FA2DE009"/>
    <w:rsid w:val="00481482"/>
  </w:style>
  <w:style w:type="paragraph" w:customStyle="1" w:styleId="FA72830DA5804D4BAA505F77B810493A">
    <w:name w:val="FA72830DA5804D4BAA505F77B810493A"/>
    <w:rsid w:val="00481482"/>
  </w:style>
  <w:style w:type="paragraph" w:customStyle="1" w:styleId="94B47F8F39EF45F7A9071046BFD3CBF6">
    <w:name w:val="94B47F8F39EF45F7A9071046BFD3CBF6"/>
    <w:rsid w:val="00481482"/>
  </w:style>
  <w:style w:type="paragraph" w:customStyle="1" w:styleId="EFCD55A94A444273A5F43CB0AE7DCBEB">
    <w:name w:val="EFCD55A94A444273A5F43CB0AE7DCBEB"/>
    <w:rsid w:val="00481482"/>
  </w:style>
  <w:style w:type="paragraph" w:customStyle="1" w:styleId="C8BB1A06084444AAA05C6AA7CE5DA59E">
    <w:name w:val="C8BB1A06084444AAA05C6AA7CE5DA59E"/>
    <w:rsid w:val="00481482"/>
  </w:style>
  <w:style w:type="paragraph" w:customStyle="1" w:styleId="1476949FF1F54569A0430EF3F429DA91">
    <w:name w:val="1476949FF1F54569A0430EF3F429DA91"/>
    <w:rsid w:val="00481482"/>
  </w:style>
  <w:style w:type="paragraph" w:customStyle="1" w:styleId="BA6FC4EA4C834B02AA0B8A24A41D54D1">
    <w:name w:val="BA6FC4EA4C834B02AA0B8A24A41D54D1"/>
    <w:rsid w:val="00481482"/>
  </w:style>
  <w:style w:type="paragraph" w:customStyle="1" w:styleId="5C8D3505999F49A8B0F44F6652A08BE2">
    <w:name w:val="5C8D3505999F49A8B0F44F6652A08BE2"/>
    <w:rsid w:val="00481482"/>
  </w:style>
  <w:style w:type="paragraph" w:customStyle="1" w:styleId="CA3BF1581EC640C7BC8CDCAFB1C2F108">
    <w:name w:val="CA3BF1581EC640C7BC8CDCAFB1C2F108"/>
    <w:rsid w:val="00481482"/>
  </w:style>
  <w:style w:type="paragraph" w:customStyle="1" w:styleId="54481F55E9344E36AE0FE87CD0362FB4">
    <w:name w:val="54481F55E9344E36AE0FE87CD0362FB4"/>
    <w:rsid w:val="00481482"/>
  </w:style>
  <w:style w:type="paragraph" w:customStyle="1" w:styleId="F22EC8FD3DC94DF8AE0F36B27916C678">
    <w:name w:val="F22EC8FD3DC94DF8AE0F36B27916C678"/>
    <w:rsid w:val="00481482"/>
  </w:style>
  <w:style w:type="paragraph" w:customStyle="1" w:styleId="EA1D562486B442F0BF653F0C06D825D8">
    <w:name w:val="EA1D562486B442F0BF653F0C06D825D8"/>
    <w:rsid w:val="00481482"/>
  </w:style>
  <w:style w:type="paragraph" w:customStyle="1" w:styleId="972E29C40A06451B89033C2945E7B31B">
    <w:name w:val="972E29C40A06451B89033C2945E7B31B"/>
    <w:rsid w:val="00481482"/>
  </w:style>
  <w:style w:type="paragraph" w:customStyle="1" w:styleId="29449F92DCFA405E8B620C0DD85AC064">
    <w:name w:val="29449F92DCFA405E8B620C0DD85AC064"/>
    <w:rsid w:val="00481482"/>
  </w:style>
  <w:style w:type="paragraph" w:customStyle="1" w:styleId="D8D20ECD1CD34ABC962D7994EEC0F348">
    <w:name w:val="D8D20ECD1CD34ABC962D7994EEC0F348"/>
    <w:rsid w:val="00481482"/>
  </w:style>
  <w:style w:type="paragraph" w:customStyle="1" w:styleId="5447E498868B4AD381B2BB86AE1999C1">
    <w:name w:val="5447E498868B4AD381B2BB86AE1999C1"/>
    <w:rsid w:val="00481482"/>
  </w:style>
  <w:style w:type="paragraph" w:customStyle="1" w:styleId="11DDD9095A7944F19888A532D3E8BBA7">
    <w:name w:val="11DDD9095A7944F19888A532D3E8BBA7"/>
    <w:rsid w:val="00481482"/>
  </w:style>
  <w:style w:type="paragraph" w:customStyle="1" w:styleId="8EC320D86DB740D8AD6BDE4DDEBEF411">
    <w:name w:val="8EC320D86DB740D8AD6BDE4DDEBEF411"/>
    <w:rsid w:val="00481482"/>
  </w:style>
  <w:style w:type="paragraph" w:customStyle="1" w:styleId="1A954137F66F496DB22D4265C46232C6">
    <w:name w:val="1A954137F66F496DB22D4265C46232C6"/>
    <w:rsid w:val="00481482"/>
  </w:style>
  <w:style w:type="paragraph" w:customStyle="1" w:styleId="FE7A76C624FD416CBEC573E1B65A92EB">
    <w:name w:val="FE7A76C624FD416CBEC573E1B65A92EB"/>
    <w:rsid w:val="00481482"/>
  </w:style>
  <w:style w:type="paragraph" w:customStyle="1" w:styleId="4F532D3CFA8F4B9481C45CF7614476CD">
    <w:name w:val="4F532D3CFA8F4B9481C45CF7614476CD"/>
    <w:rsid w:val="00481482"/>
  </w:style>
  <w:style w:type="paragraph" w:customStyle="1" w:styleId="21A7AB49891846B7AE68DA974DF6ADC6">
    <w:name w:val="21A7AB49891846B7AE68DA974DF6ADC6"/>
    <w:rsid w:val="00481482"/>
  </w:style>
  <w:style w:type="paragraph" w:customStyle="1" w:styleId="0D57C1C9AB4249A4B434743F75C8CECC">
    <w:name w:val="0D57C1C9AB4249A4B434743F75C8CECC"/>
    <w:rsid w:val="00481482"/>
  </w:style>
  <w:style w:type="paragraph" w:customStyle="1" w:styleId="381587088E9547AF8D08D73BCFD68B7D">
    <w:name w:val="381587088E9547AF8D08D73BCFD68B7D"/>
    <w:rsid w:val="00481482"/>
  </w:style>
  <w:style w:type="paragraph" w:customStyle="1" w:styleId="1E760D0B64154F4294D0840564B24C35">
    <w:name w:val="1E760D0B64154F4294D0840564B24C35"/>
    <w:rsid w:val="00481482"/>
  </w:style>
  <w:style w:type="paragraph" w:customStyle="1" w:styleId="99C10D4FB3534EABAB98913DE3F83E54">
    <w:name w:val="99C10D4FB3534EABAB98913DE3F83E54"/>
    <w:rsid w:val="00481482"/>
  </w:style>
  <w:style w:type="paragraph" w:customStyle="1" w:styleId="B0C94B4D2FA44894B6CF4E4EE390F1C7">
    <w:name w:val="B0C94B4D2FA44894B6CF4E4EE390F1C7"/>
    <w:rsid w:val="00481482"/>
  </w:style>
  <w:style w:type="paragraph" w:customStyle="1" w:styleId="87466A29A12A4A5B8180C09279B28CE2">
    <w:name w:val="87466A29A12A4A5B8180C09279B28CE2"/>
    <w:rsid w:val="00481482"/>
  </w:style>
  <w:style w:type="paragraph" w:customStyle="1" w:styleId="5DD7CBD690A246A9B69EC1DE98A96542">
    <w:name w:val="5DD7CBD690A246A9B69EC1DE98A96542"/>
    <w:rsid w:val="00B74468"/>
  </w:style>
  <w:style w:type="paragraph" w:customStyle="1" w:styleId="3B3B57DE67E24CA0A04C60656DC7D8FA">
    <w:name w:val="3B3B57DE67E24CA0A04C60656DC7D8FA"/>
    <w:rsid w:val="00B74468"/>
  </w:style>
  <w:style w:type="paragraph" w:customStyle="1" w:styleId="5343A47F195541DB8BF23F4E23A07985">
    <w:name w:val="5343A47F195541DB8BF23F4E23A07985"/>
    <w:rsid w:val="00B74468"/>
  </w:style>
  <w:style w:type="paragraph" w:customStyle="1" w:styleId="848DD13284EC4A15AF1DEA4C98D96BFA">
    <w:name w:val="848DD13284EC4A15AF1DEA4C98D96BFA"/>
    <w:rsid w:val="00B74468"/>
  </w:style>
  <w:style w:type="paragraph" w:customStyle="1" w:styleId="A7D423C1E39D425DB825B50DBE23B605">
    <w:name w:val="A7D423C1E39D425DB825B50DBE23B605"/>
    <w:rsid w:val="00B74468"/>
  </w:style>
  <w:style w:type="paragraph" w:customStyle="1" w:styleId="42671EB5EDBD4CC78EA59A2EC69656AD">
    <w:name w:val="42671EB5EDBD4CC78EA59A2EC69656AD"/>
    <w:rsid w:val="00B74468"/>
  </w:style>
  <w:style w:type="paragraph" w:customStyle="1" w:styleId="29045F7FD0384A22995F7DE368268F65">
    <w:name w:val="29045F7FD0384A22995F7DE368268F65"/>
    <w:rsid w:val="00B74468"/>
  </w:style>
  <w:style w:type="paragraph" w:customStyle="1" w:styleId="3F276971E4D14CEAA9C4CB4E939B7BBB">
    <w:name w:val="3F276971E4D14CEAA9C4CB4E939B7BBB"/>
    <w:rsid w:val="00B74468"/>
  </w:style>
  <w:style w:type="paragraph" w:customStyle="1" w:styleId="CF95AE8C70204DB2BCE90E1C9E8AC893">
    <w:name w:val="CF95AE8C70204DB2BCE90E1C9E8AC893"/>
    <w:rsid w:val="00B74468"/>
  </w:style>
  <w:style w:type="paragraph" w:customStyle="1" w:styleId="DBAF37632CDC4901BA2028C2D1A7BDA0">
    <w:name w:val="DBAF37632CDC4901BA2028C2D1A7BDA0"/>
    <w:rsid w:val="00B74468"/>
  </w:style>
  <w:style w:type="paragraph" w:customStyle="1" w:styleId="286E67029B0A4FD2B8AD4A6B00B3B44A">
    <w:name w:val="286E67029B0A4FD2B8AD4A6B00B3B44A"/>
    <w:rsid w:val="00B74468"/>
  </w:style>
  <w:style w:type="paragraph" w:customStyle="1" w:styleId="F992A41596A74A409EC3FF6A9B8905A8">
    <w:name w:val="F992A41596A74A409EC3FF6A9B8905A8"/>
    <w:rsid w:val="00B74468"/>
  </w:style>
  <w:style w:type="paragraph" w:customStyle="1" w:styleId="5D8884B200FC445686DDC332CDE4AE1D">
    <w:name w:val="5D8884B200FC445686DDC332CDE4AE1D"/>
    <w:rsid w:val="00B74468"/>
  </w:style>
  <w:style w:type="paragraph" w:customStyle="1" w:styleId="454B37F994A54D2B983F626805B311EC">
    <w:name w:val="454B37F994A54D2B983F626805B311EC"/>
    <w:rsid w:val="00B74468"/>
  </w:style>
  <w:style w:type="paragraph" w:customStyle="1" w:styleId="15223D84328C46719BE371E9D11CD27E">
    <w:name w:val="15223D84328C46719BE371E9D11CD27E"/>
    <w:rsid w:val="00B74468"/>
  </w:style>
  <w:style w:type="paragraph" w:customStyle="1" w:styleId="4213D686D1184729BB2B4198B1C15FAC">
    <w:name w:val="4213D686D1184729BB2B4198B1C15FAC"/>
    <w:rsid w:val="00B74468"/>
  </w:style>
  <w:style w:type="paragraph" w:customStyle="1" w:styleId="6860F197601D4CB382077ECF4FDFF54E">
    <w:name w:val="6860F197601D4CB382077ECF4FDFF54E"/>
    <w:rsid w:val="00B74468"/>
  </w:style>
  <w:style w:type="paragraph" w:customStyle="1" w:styleId="CD23CAF9D89943A2934D3CFF57023BF1">
    <w:name w:val="CD23CAF9D89943A2934D3CFF57023BF1"/>
    <w:rsid w:val="00B74468"/>
  </w:style>
  <w:style w:type="paragraph" w:customStyle="1" w:styleId="387D9330AA334774880A69489B55A564">
    <w:name w:val="387D9330AA334774880A69489B55A564"/>
    <w:rsid w:val="00B74468"/>
  </w:style>
  <w:style w:type="paragraph" w:customStyle="1" w:styleId="B7538FFF49934C05B9C0D80E90DFE3CA">
    <w:name w:val="B7538FFF49934C05B9C0D80E90DFE3CA"/>
    <w:rsid w:val="00B74468"/>
  </w:style>
  <w:style w:type="paragraph" w:customStyle="1" w:styleId="E3246376FEC3416B9742E6D5B9CB3BE6">
    <w:name w:val="E3246376FEC3416B9742E6D5B9CB3BE6"/>
    <w:rsid w:val="00B74468"/>
  </w:style>
  <w:style w:type="paragraph" w:customStyle="1" w:styleId="2C27688F994C4F85AECE1626378B2070">
    <w:name w:val="2C27688F994C4F85AECE1626378B2070"/>
    <w:rsid w:val="00B74468"/>
  </w:style>
  <w:style w:type="paragraph" w:customStyle="1" w:styleId="732799C0AAC4454F88DC4F266551AB0C">
    <w:name w:val="732799C0AAC4454F88DC4F266551AB0C"/>
    <w:rsid w:val="00B74468"/>
  </w:style>
  <w:style w:type="paragraph" w:customStyle="1" w:styleId="3BADCB734355417DAB581A919438B48B">
    <w:name w:val="3BADCB734355417DAB581A919438B48B"/>
    <w:rsid w:val="00B74468"/>
  </w:style>
  <w:style w:type="paragraph" w:customStyle="1" w:styleId="302F2DB752B641B8B168D7E4412C5CCB">
    <w:name w:val="302F2DB752B641B8B168D7E4412C5CCB"/>
    <w:rsid w:val="00B74468"/>
  </w:style>
  <w:style w:type="paragraph" w:customStyle="1" w:styleId="D16A5BF976084A3F9A32B82951207C95">
    <w:name w:val="D16A5BF976084A3F9A32B82951207C95"/>
    <w:rsid w:val="00B74468"/>
  </w:style>
  <w:style w:type="paragraph" w:customStyle="1" w:styleId="6C4FD9270713464CA9760831566BC72F">
    <w:name w:val="6C4FD9270713464CA9760831566BC72F"/>
    <w:rsid w:val="00B74468"/>
  </w:style>
  <w:style w:type="paragraph" w:customStyle="1" w:styleId="8652E225095A4CA68AE149F29C3E5516">
    <w:name w:val="8652E225095A4CA68AE149F29C3E5516"/>
    <w:rsid w:val="00B74468"/>
  </w:style>
  <w:style w:type="paragraph" w:customStyle="1" w:styleId="57730984DE414C42A5297F51DB98C463">
    <w:name w:val="57730984DE414C42A5297F51DB98C463"/>
    <w:rsid w:val="00B74468"/>
  </w:style>
  <w:style w:type="paragraph" w:customStyle="1" w:styleId="C8439173CA4044D3814DD2078DFA902C">
    <w:name w:val="C8439173CA4044D3814DD2078DFA902C"/>
    <w:rsid w:val="00B74468"/>
  </w:style>
  <w:style w:type="paragraph" w:customStyle="1" w:styleId="0C3D40FEBBB74321AC66EC08BBF8423E">
    <w:name w:val="0C3D40FEBBB74321AC66EC08BBF8423E"/>
    <w:rsid w:val="00B74468"/>
  </w:style>
  <w:style w:type="paragraph" w:customStyle="1" w:styleId="DD708901982B4609AF7466776F20E0CE">
    <w:name w:val="DD708901982B4609AF7466776F20E0CE"/>
    <w:rsid w:val="00B74468"/>
  </w:style>
  <w:style w:type="paragraph" w:customStyle="1" w:styleId="D8D4869026814C24874F5A3415957343">
    <w:name w:val="D8D4869026814C24874F5A3415957343"/>
    <w:rsid w:val="00B74468"/>
  </w:style>
  <w:style w:type="paragraph" w:customStyle="1" w:styleId="DB440B7F42E345AABBC9381C219E58EA">
    <w:name w:val="DB440B7F42E345AABBC9381C219E58EA"/>
    <w:rsid w:val="00B74468"/>
  </w:style>
  <w:style w:type="paragraph" w:customStyle="1" w:styleId="A29B7FCC7B924828A9F0DD5C5380BE13">
    <w:name w:val="A29B7FCC7B924828A9F0DD5C5380BE13"/>
    <w:rsid w:val="00B74468"/>
  </w:style>
  <w:style w:type="paragraph" w:customStyle="1" w:styleId="9DE1BD7C67184A24B7F6C68B127C5C31">
    <w:name w:val="9DE1BD7C67184A24B7F6C68B127C5C31"/>
    <w:rsid w:val="00B74468"/>
  </w:style>
  <w:style w:type="paragraph" w:customStyle="1" w:styleId="D1303DAB527E4BA7A29A9A75DC3132B2">
    <w:name w:val="D1303DAB527E4BA7A29A9A75DC3132B2"/>
    <w:rsid w:val="00B74468"/>
  </w:style>
  <w:style w:type="paragraph" w:customStyle="1" w:styleId="E642E041452C4796BFE8DFE873A9E90B">
    <w:name w:val="E642E041452C4796BFE8DFE873A9E90B"/>
    <w:rsid w:val="00B74468"/>
  </w:style>
  <w:style w:type="paragraph" w:customStyle="1" w:styleId="7CC92824194C49D783F347F68966DAEE">
    <w:name w:val="7CC92824194C49D783F347F68966DAEE"/>
    <w:rsid w:val="00B74468"/>
  </w:style>
  <w:style w:type="paragraph" w:customStyle="1" w:styleId="761DB766495B422E8AA44294AA476381">
    <w:name w:val="761DB766495B422E8AA44294AA476381"/>
    <w:rsid w:val="00B74468"/>
  </w:style>
  <w:style w:type="paragraph" w:customStyle="1" w:styleId="A00C90D72BD14CA0BDB2C2D21D9B3A15">
    <w:name w:val="A00C90D72BD14CA0BDB2C2D21D9B3A15"/>
    <w:rsid w:val="00B74468"/>
  </w:style>
  <w:style w:type="paragraph" w:customStyle="1" w:styleId="1FFA5114AAEB4B18B161D0575331CCDE">
    <w:name w:val="1FFA5114AAEB4B18B161D0575331CCDE"/>
    <w:rsid w:val="00B74468"/>
  </w:style>
  <w:style w:type="paragraph" w:customStyle="1" w:styleId="F9237FC5FB52497CA4D84D62C1A5EED5">
    <w:name w:val="F9237FC5FB52497CA4D84D62C1A5EED5"/>
    <w:rsid w:val="00B74468"/>
  </w:style>
  <w:style w:type="paragraph" w:customStyle="1" w:styleId="EB9FCFB1E83E4BC4AF675D5C998FF95B">
    <w:name w:val="EB9FCFB1E83E4BC4AF675D5C998FF95B"/>
    <w:rsid w:val="00B74468"/>
  </w:style>
  <w:style w:type="paragraph" w:customStyle="1" w:styleId="47501B492B74426B8E4F9D420D54282D">
    <w:name w:val="47501B492B74426B8E4F9D420D54282D"/>
    <w:rsid w:val="00B74468"/>
  </w:style>
  <w:style w:type="paragraph" w:customStyle="1" w:styleId="899AD999D8D142A7B2E01E3138065374">
    <w:name w:val="899AD999D8D142A7B2E01E3138065374"/>
    <w:rsid w:val="00B74468"/>
  </w:style>
  <w:style w:type="paragraph" w:customStyle="1" w:styleId="EFD4BAEC426F471282152DD1AA7C9853">
    <w:name w:val="EFD4BAEC426F471282152DD1AA7C9853"/>
    <w:rsid w:val="00B74468"/>
  </w:style>
  <w:style w:type="paragraph" w:customStyle="1" w:styleId="1F966B1DF0AD4153835751A5E3AE9EBF">
    <w:name w:val="1F966B1DF0AD4153835751A5E3AE9EBF"/>
    <w:rsid w:val="00B74468"/>
  </w:style>
  <w:style w:type="paragraph" w:customStyle="1" w:styleId="35DC57A610FD4BC8AF00DB149E270EAD">
    <w:name w:val="35DC57A610FD4BC8AF00DB149E270EAD"/>
    <w:rsid w:val="00B74468"/>
  </w:style>
  <w:style w:type="paragraph" w:customStyle="1" w:styleId="A204A27C647F4392B796C7451F1C5A4C">
    <w:name w:val="A204A27C647F4392B796C7451F1C5A4C"/>
    <w:rsid w:val="00B74468"/>
  </w:style>
  <w:style w:type="paragraph" w:customStyle="1" w:styleId="7631DBF0DEB04D7FAF82B640FEB6757D">
    <w:name w:val="7631DBF0DEB04D7FAF82B640FEB6757D"/>
    <w:rsid w:val="00B74468"/>
  </w:style>
  <w:style w:type="paragraph" w:customStyle="1" w:styleId="C73185A023334ADE88F191B76DD3F06F">
    <w:name w:val="C73185A023334ADE88F191B76DD3F06F"/>
    <w:rsid w:val="00B74468"/>
  </w:style>
  <w:style w:type="paragraph" w:customStyle="1" w:styleId="9B43CA193B694909A3FB39409C786D56">
    <w:name w:val="9B43CA193B694909A3FB39409C786D56"/>
    <w:rsid w:val="00B74468"/>
  </w:style>
  <w:style w:type="paragraph" w:customStyle="1" w:styleId="B37C51BB0BC048C6B13379C9A769E1F0">
    <w:name w:val="B37C51BB0BC048C6B13379C9A769E1F0"/>
    <w:rsid w:val="00B74468"/>
  </w:style>
  <w:style w:type="paragraph" w:customStyle="1" w:styleId="C28D80B4574E4FB6B1EF31B6643F9F80">
    <w:name w:val="C28D80B4574E4FB6B1EF31B6643F9F80"/>
    <w:rsid w:val="00B74468"/>
  </w:style>
  <w:style w:type="paragraph" w:customStyle="1" w:styleId="0547F7F0691D49A0997D080CE0275990">
    <w:name w:val="0547F7F0691D49A0997D080CE0275990"/>
    <w:rsid w:val="00B74468"/>
  </w:style>
  <w:style w:type="paragraph" w:customStyle="1" w:styleId="C1647D94481B450FA1484C1260E572FF">
    <w:name w:val="C1647D94481B450FA1484C1260E572FF"/>
    <w:rsid w:val="00B74468"/>
  </w:style>
  <w:style w:type="paragraph" w:customStyle="1" w:styleId="E29D5BF6D94D421BB7F0580004164D42">
    <w:name w:val="E29D5BF6D94D421BB7F0580004164D42"/>
    <w:rsid w:val="00B74468"/>
  </w:style>
  <w:style w:type="paragraph" w:customStyle="1" w:styleId="AA537892555245FF8515A39BBCAE2305">
    <w:name w:val="AA537892555245FF8515A39BBCAE2305"/>
    <w:rsid w:val="00B74468"/>
  </w:style>
  <w:style w:type="paragraph" w:customStyle="1" w:styleId="4F339DE6A6E743B8A202E9C237499CF9">
    <w:name w:val="4F339DE6A6E743B8A202E9C237499CF9"/>
    <w:rsid w:val="00B74468"/>
  </w:style>
  <w:style w:type="paragraph" w:customStyle="1" w:styleId="3EF76F0D48BD4F0B8AF07C6B93EA2AC7">
    <w:name w:val="3EF76F0D48BD4F0B8AF07C6B93EA2AC7"/>
    <w:rsid w:val="00B74468"/>
  </w:style>
  <w:style w:type="paragraph" w:customStyle="1" w:styleId="F278965CC82A46AC80A5AA1FB5B400F5">
    <w:name w:val="F278965CC82A46AC80A5AA1FB5B400F5"/>
    <w:rsid w:val="00B74468"/>
  </w:style>
  <w:style w:type="paragraph" w:customStyle="1" w:styleId="B6929BE89409447C8577E66989185978">
    <w:name w:val="B6929BE89409447C8577E66989185978"/>
    <w:rsid w:val="00B7446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4468"/>
    <w:rPr>
      <w:color w:val="808080"/>
    </w:rPr>
  </w:style>
  <w:style w:type="paragraph" w:customStyle="1" w:styleId="344A00B427934301BE679FF62C21AE64">
    <w:name w:val="344A00B427934301BE679FF62C21AE64"/>
    <w:rsid w:val="00260E84"/>
  </w:style>
  <w:style w:type="paragraph" w:customStyle="1" w:styleId="8C7FDA60E0BC451B8622EF35ADCFD330">
    <w:name w:val="8C7FDA60E0BC451B8622EF35ADCFD330"/>
    <w:rsid w:val="00260E84"/>
  </w:style>
  <w:style w:type="paragraph" w:customStyle="1" w:styleId="1117BCA27BD4420DA79F4EA24DB7FE4A">
    <w:name w:val="1117BCA27BD4420DA79F4EA24DB7FE4A"/>
    <w:rsid w:val="00260E84"/>
  </w:style>
  <w:style w:type="paragraph" w:customStyle="1" w:styleId="6C49D3B4B39C44A7AD378F8950D960D7">
    <w:name w:val="6C49D3B4B39C44A7AD378F8950D960D7"/>
    <w:rsid w:val="00260E84"/>
  </w:style>
  <w:style w:type="paragraph" w:customStyle="1" w:styleId="903F9B5DA4EF4D89A2976DFEF42A630B">
    <w:name w:val="903F9B5DA4EF4D89A2976DFEF42A630B"/>
    <w:rsid w:val="00260E84"/>
  </w:style>
  <w:style w:type="paragraph" w:customStyle="1" w:styleId="D1C8618670C14CD9A10B4C52F9C5C307">
    <w:name w:val="D1C8618670C14CD9A10B4C52F9C5C307"/>
    <w:rsid w:val="00260E84"/>
  </w:style>
  <w:style w:type="paragraph" w:customStyle="1" w:styleId="BCB43F9608504F719CF847A6CB89A3EC">
    <w:name w:val="BCB43F9608504F719CF847A6CB89A3EC"/>
    <w:rsid w:val="00260E84"/>
  </w:style>
  <w:style w:type="paragraph" w:customStyle="1" w:styleId="ACA071E377614B668A751F4F64272C2D">
    <w:name w:val="ACA071E377614B668A751F4F64272C2D"/>
    <w:rsid w:val="00260E84"/>
  </w:style>
  <w:style w:type="paragraph" w:customStyle="1" w:styleId="FB5A1A1306D2400C8C5A529FFE6D31E6">
    <w:name w:val="FB5A1A1306D2400C8C5A529FFE6D31E6"/>
    <w:rsid w:val="00260E84"/>
  </w:style>
  <w:style w:type="paragraph" w:customStyle="1" w:styleId="4511BBE82963440C9EE4A351AF34D2AC">
    <w:name w:val="4511BBE82963440C9EE4A351AF34D2AC"/>
    <w:rsid w:val="00260E84"/>
  </w:style>
  <w:style w:type="paragraph" w:customStyle="1" w:styleId="4CDF42AA07484C23889FBFF437DAF0D8">
    <w:name w:val="4CDF42AA07484C23889FBFF437DAF0D8"/>
    <w:rsid w:val="00260E84"/>
  </w:style>
  <w:style w:type="paragraph" w:customStyle="1" w:styleId="2F7224F1C7BF4078AC20D080972D9DB9">
    <w:name w:val="2F7224F1C7BF4078AC20D080972D9DB9"/>
    <w:rsid w:val="00260E84"/>
  </w:style>
  <w:style w:type="paragraph" w:customStyle="1" w:styleId="3037E8B8B1184A1BAA2145B5601AC0F1">
    <w:name w:val="3037E8B8B1184A1BAA2145B5601AC0F1"/>
    <w:rsid w:val="00260E84"/>
  </w:style>
  <w:style w:type="paragraph" w:customStyle="1" w:styleId="0B73E55D120142B5991CB92E0EB08AAD">
    <w:name w:val="0B73E55D120142B5991CB92E0EB08AAD"/>
    <w:rsid w:val="00260E84"/>
  </w:style>
  <w:style w:type="paragraph" w:customStyle="1" w:styleId="F36878B1D79544379531223111B16AD0">
    <w:name w:val="F36878B1D79544379531223111B16AD0"/>
    <w:rsid w:val="00260E84"/>
  </w:style>
  <w:style w:type="paragraph" w:customStyle="1" w:styleId="9E3D92D95D2440319FBFA95266DE2047">
    <w:name w:val="9E3D92D95D2440319FBFA95266DE2047"/>
    <w:rsid w:val="00260E84"/>
  </w:style>
  <w:style w:type="paragraph" w:customStyle="1" w:styleId="916EB46599D44DA19E6E4C2FD8B71B7C">
    <w:name w:val="916EB46599D44DA19E6E4C2FD8B71B7C"/>
    <w:rsid w:val="00260E84"/>
  </w:style>
  <w:style w:type="paragraph" w:customStyle="1" w:styleId="DA5AB6EBED99472F8AFDBF02A3688987">
    <w:name w:val="DA5AB6EBED99472F8AFDBF02A3688987"/>
    <w:rsid w:val="00260E84"/>
  </w:style>
  <w:style w:type="paragraph" w:customStyle="1" w:styleId="3A45DE5B579547688FF830F636C87198">
    <w:name w:val="3A45DE5B579547688FF830F636C87198"/>
    <w:rsid w:val="00260E84"/>
  </w:style>
  <w:style w:type="paragraph" w:customStyle="1" w:styleId="F940C546FA6740B8BAD543ABEA5CD5A9">
    <w:name w:val="F940C546FA6740B8BAD543ABEA5CD5A9"/>
    <w:rsid w:val="00260E84"/>
  </w:style>
  <w:style w:type="paragraph" w:customStyle="1" w:styleId="DD719BA3FC0E4CDD877AA90229462B22">
    <w:name w:val="DD719BA3FC0E4CDD877AA90229462B22"/>
    <w:rsid w:val="00260E84"/>
  </w:style>
  <w:style w:type="paragraph" w:customStyle="1" w:styleId="3D5E0238D1DC4F6DADA611FAD90B206D">
    <w:name w:val="3D5E0238D1DC4F6DADA611FAD90B206D"/>
    <w:rsid w:val="00260E84"/>
  </w:style>
  <w:style w:type="paragraph" w:customStyle="1" w:styleId="D0AF98E48DBC45BBAAFADF470390B61B">
    <w:name w:val="D0AF98E48DBC45BBAAFADF470390B61B"/>
    <w:rsid w:val="00260E84"/>
  </w:style>
  <w:style w:type="paragraph" w:customStyle="1" w:styleId="EAD374A7246E46DA9981EA7EBF437454">
    <w:name w:val="EAD374A7246E46DA9981EA7EBF437454"/>
    <w:rsid w:val="00260E84"/>
  </w:style>
  <w:style w:type="paragraph" w:customStyle="1" w:styleId="FE31695075D04F09969F9BD3BCE18777">
    <w:name w:val="FE31695075D04F09969F9BD3BCE18777"/>
    <w:rsid w:val="00260E84"/>
  </w:style>
  <w:style w:type="paragraph" w:customStyle="1" w:styleId="A2BD0196B078458CA221C062B0E3F981">
    <w:name w:val="A2BD0196B078458CA221C062B0E3F981"/>
    <w:rsid w:val="00260E84"/>
  </w:style>
  <w:style w:type="paragraph" w:customStyle="1" w:styleId="D05D701B621F4E6B8B7345FC8D1549CD">
    <w:name w:val="D05D701B621F4E6B8B7345FC8D1549CD"/>
    <w:rsid w:val="00260E84"/>
  </w:style>
  <w:style w:type="paragraph" w:customStyle="1" w:styleId="B646FCCB306B46A2BBDFA2B107CBC48F">
    <w:name w:val="B646FCCB306B46A2BBDFA2B107CBC48F"/>
    <w:rsid w:val="00260E84"/>
  </w:style>
  <w:style w:type="paragraph" w:customStyle="1" w:styleId="A20A65D895F24AC3A0D9382F0CC91271">
    <w:name w:val="A20A65D895F24AC3A0D9382F0CC91271"/>
    <w:rsid w:val="00260E84"/>
  </w:style>
  <w:style w:type="paragraph" w:customStyle="1" w:styleId="F93748DB46C5424183BE70D1935287CA">
    <w:name w:val="F93748DB46C5424183BE70D1935287CA"/>
    <w:rsid w:val="00260E84"/>
  </w:style>
  <w:style w:type="paragraph" w:customStyle="1" w:styleId="52479E4926224A6E983D6111DEEB4756">
    <w:name w:val="52479E4926224A6E983D6111DEEB4756"/>
    <w:rsid w:val="009C6F3C"/>
  </w:style>
  <w:style w:type="paragraph" w:customStyle="1" w:styleId="9FC77783A5E04EC5A3893EEC7C7F21F2">
    <w:name w:val="9FC77783A5E04EC5A3893EEC7C7F21F2"/>
    <w:rsid w:val="009C6F3C"/>
  </w:style>
  <w:style w:type="paragraph" w:customStyle="1" w:styleId="C5722E695E7B4A27B4DD727212914A16">
    <w:name w:val="C5722E695E7B4A27B4DD727212914A16"/>
    <w:rsid w:val="009C6F3C"/>
  </w:style>
  <w:style w:type="paragraph" w:customStyle="1" w:styleId="379751C6B057467F835D154C379AC0D4">
    <w:name w:val="379751C6B057467F835D154C379AC0D4"/>
    <w:rsid w:val="009C6F3C"/>
  </w:style>
  <w:style w:type="paragraph" w:customStyle="1" w:styleId="21BB78B9997C4A828CF2219B626B2C42">
    <w:name w:val="21BB78B9997C4A828CF2219B626B2C42"/>
    <w:rsid w:val="009C6F3C"/>
  </w:style>
  <w:style w:type="paragraph" w:customStyle="1" w:styleId="3C0818F5597D4C06B44A073BED93A9C2">
    <w:name w:val="3C0818F5597D4C06B44A073BED93A9C2"/>
    <w:rsid w:val="009C6F3C"/>
  </w:style>
  <w:style w:type="paragraph" w:customStyle="1" w:styleId="13D92AFAE67E46489332A8F23A698E4E">
    <w:name w:val="13D92AFAE67E46489332A8F23A698E4E"/>
    <w:rsid w:val="009C6F3C"/>
  </w:style>
  <w:style w:type="paragraph" w:customStyle="1" w:styleId="A395CD9BC1BC4377A98FA0ADE308C234">
    <w:name w:val="A395CD9BC1BC4377A98FA0ADE308C234"/>
    <w:rsid w:val="009C6F3C"/>
  </w:style>
  <w:style w:type="paragraph" w:customStyle="1" w:styleId="02411DABA0D645C8BA8B341962264DA2">
    <w:name w:val="02411DABA0D645C8BA8B341962264DA2"/>
    <w:rsid w:val="009C6F3C"/>
  </w:style>
  <w:style w:type="paragraph" w:customStyle="1" w:styleId="89DF487A47B84774AFA8B1F252C53B52">
    <w:name w:val="89DF487A47B84774AFA8B1F252C53B52"/>
    <w:rsid w:val="009C6F3C"/>
  </w:style>
  <w:style w:type="paragraph" w:customStyle="1" w:styleId="7F9E5BB9BEA84CED83F3B86BEAD742C6">
    <w:name w:val="7F9E5BB9BEA84CED83F3B86BEAD742C6"/>
    <w:rsid w:val="009C6F3C"/>
  </w:style>
  <w:style w:type="paragraph" w:customStyle="1" w:styleId="AACB0A74D9B24E919CCF67FFB618A9D1">
    <w:name w:val="AACB0A74D9B24E919CCF67FFB618A9D1"/>
    <w:rsid w:val="009C6F3C"/>
  </w:style>
  <w:style w:type="paragraph" w:customStyle="1" w:styleId="2C863C6B4B084BFDB47763597C846AF9">
    <w:name w:val="2C863C6B4B084BFDB47763597C846AF9"/>
    <w:rsid w:val="009C6F3C"/>
  </w:style>
  <w:style w:type="paragraph" w:customStyle="1" w:styleId="BE465B9300FA41499F24A18E9A175B39">
    <w:name w:val="BE465B9300FA41499F24A18E9A175B39"/>
    <w:rsid w:val="009C6F3C"/>
  </w:style>
  <w:style w:type="paragraph" w:customStyle="1" w:styleId="C91B060A8949410DB4FAD6041AD2A385">
    <w:name w:val="C91B060A8949410DB4FAD6041AD2A385"/>
    <w:rsid w:val="00565D9E"/>
  </w:style>
  <w:style w:type="paragraph" w:customStyle="1" w:styleId="AFDAB755D96B44F0B558A1CF736F71A9">
    <w:name w:val="AFDAB755D96B44F0B558A1CF736F71A9"/>
    <w:rsid w:val="00565D9E"/>
  </w:style>
  <w:style w:type="paragraph" w:customStyle="1" w:styleId="5DB968CD71F549BDA422BAF809CD07EF">
    <w:name w:val="5DB968CD71F549BDA422BAF809CD07EF"/>
    <w:rsid w:val="00565D9E"/>
  </w:style>
  <w:style w:type="paragraph" w:customStyle="1" w:styleId="E1EBD90CCAF245CEBC33B5B408BEE782">
    <w:name w:val="E1EBD90CCAF245CEBC33B5B408BEE782"/>
    <w:rsid w:val="00565D9E"/>
  </w:style>
  <w:style w:type="paragraph" w:customStyle="1" w:styleId="CC11EC5008004540B6FA49F7EF6CC977">
    <w:name w:val="CC11EC5008004540B6FA49F7EF6CC977"/>
    <w:rsid w:val="00565D9E"/>
  </w:style>
  <w:style w:type="paragraph" w:customStyle="1" w:styleId="105814D083C14F578A4559D0A0D39473">
    <w:name w:val="105814D083C14F578A4559D0A0D39473"/>
    <w:rsid w:val="00565D9E"/>
  </w:style>
  <w:style w:type="paragraph" w:customStyle="1" w:styleId="B4506F8359984D8499056AACCD958FB1">
    <w:name w:val="B4506F8359984D8499056AACCD958FB1"/>
    <w:rsid w:val="00565D9E"/>
  </w:style>
  <w:style w:type="paragraph" w:customStyle="1" w:styleId="66FADE9C12E04297A9F7EFD2313F5422">
    <w:name w:val="66FADE9C12E04297A9F7EFD2313F5422"/>
    <w:rsid w:val="00565D9E"/>
  </w:style>
  <w:style w:type="paragraph" w:customStyle="1" w:styleId="CB486DE41D6647318CBFBE8AA9627426">
    <w:name w:val="CB486DE41D6647318CBFBE8AA9627426"/>
    <w:rsid w:val="00565D9E"/>
  </w:style>
  <w:style w:type="paragraph" w:customStyle="1" w:styleId="EBA37965198C48A5B58502EDE853F154">
    <w:name w:val="EBA37965198C48A5B58502EDE853F154"/>
    <w:rsid w:val="00565D9E"/>
  </w:style>
  <w:style w:type="paragraph" w:customStyle="1" w:styleId="70FCA6E1F05A46A4A2C7AE2A63061183">
    <w:name w:val="70FCA6E1F05A46A4A2C7AE2A63061183"/>
    <w:rsid w:val="00565D9E"/>
  </w:style>
  <w:style w:type="paragraph" w:customStyle="1" w:styleId="2832C785F113467E832FBEAFE7BA0BC1">
    <w:name w:val="2832C785F113467E832FBEAFE7BA0BC1"/>
    <w:rsid w:val="00565D9E"/>
  </w:style>
  <w:style w:type="paragraph" w:customStyle="1" w:styleId="BA83E7A2C0E24D018D212A40EC47DC9F">
    <w:name w:val="BA83E7A2C0E24D018D212A40EC47DC9F"/>
    <w:rsid w:val="00565D9E"/>
  </w:style>
  <w:style w:type="paragraph" w:customStyle="1" w:styleId="35E016D6DF71457DABCADFCD3E54C8EE">
    <w:name w:val="35E016D6DF71457DABCADFCD3E54C8EE"/>
    <w:rsid w:val="00565D9E"/>
  </w:style>
  <w:style w:type="paragraph" w:customStyle="1" w:styleId="3E3063AF5DC849D8BB6299AF271FCC36">
    <w:name w:val="3E3063AF5DC849D8BB6299AF271FCC36"/>
    <w:rsid w:val="00565D9E"/>
  </w:style>
  <w:style w:type="paragraph" w:customStyle="1" w:styleId="294991EAD49D49299620941B141AFE98">
    <w:name w:val="294991EAD49D49299620941B141AFE98"/>
    <w:rsid w:val="00565D9E"/>
  </w:style>
  <w:style w:type="paragraph" w:customStyle="1" w:styleId="0CEB7DEC1ABE4ED1B03608E39AC41DC2">
    <w:name w:val="0CEB7DEC1ABE4ED1B03608E39AC41DC2"/>
    <w:rsid w:val="00565D9E"/>
  </w:style>
  <w:style w:type="paragraph" w:customStyle="1" w:styleId="B9B7C7D33F4843FFA607CB2ECF73075E">
    <w:name w:val="B9B7C7D33F4843FFA607CB2ECF73075E"/>
    <w:rsid w:val="00565D9E"/>
  </w:style>
  <w:style w:type="paragraph" w:customStyle="1" w:styleId="95D884C48FCD44FB920F04E8F5C90346">
    <w:name w:val="95D884C48FCD44FB920F04E8F5C90346"/>
    <w:rsid w:val="003C1736"/>
  </w:style>
  <w:style w:type="paragraph" w:customStyle="1" w:styleId="6BDC100C273444D0A4BC7CC1A9FBEB72">
    <w:name w:val="6BDC100C273444D0A4BC7CC1A9FBEB72"/>
    <w:rsid w:val="003C1736"/>
  </w:style>
  <w:style w:type="paragraph" w:customStyle="1" w:styleId="D1F21078B1424CB7AEF7321639D00538">
    <w:name w:val="D1F21078B1424CB7AEF7321639D00538"/>
    <w:rsid w:val="003C1736"/>
  </w:style>
  <w:style w:type="paragraph" w:customStyle="1" w:styleId="6311622F729241E18B6D22E286754C98">
    <w:name w:val="6311622F729241E18B6D22E286754C98"/>
    <w:rsid w:val="003C1736"/>
  </w:style>
  <w:style w:type="paragraph" w:customStyle="1" w:styleId="7BA009F712BC4424BE7DBCBA62A438DF">
    <w:name w:val="7BA009F712BC4424BE7DBCBA62A438DF"/>
    <w:rsid w:val="003C1736"/>
  </w:style>
  <w:style w:type="paragraph" w:customStyle="1" w:styleId="93372B5324DB4C51AA215138C7EBBAB9">
    <w:name w:val="93372B5324DB4C51AA215138C7EBBAB9"/>
    <w:rsid w:val="003C1736"/>
  </w:style>
  <w:style w:type="paragraph" w:customStyle="1" w:styleId="BAFC16A3E56049C394BA749F63D52F7D">
    <w:name w:val="BAFC16A3E56049C394BA749F63D52F7D"/>
    <w:rsid w:val="003C1736"/>
  </w:style>
  <w:style w:type="paragraph" w:customStyle="1" w:styleId="0C1D706D59C84C549F178D82F547EEFD">
    <w:name w:val="0C1D706D59C84C549F178D82F547EEFD"/>
    <w:rsid w:val="003C1736"/>
  </w:style>
  <w:style w:type="paragraph" w:customStyle="1" w:styleId="FCF99B16244F4DB091FEC53C732BFB56">
    <w:name w:val="FCF99B16244F4DB091FEC53C732BFB56"/>
    <w:rsid w:val="003C1736"/>
  </w:style>
  <w:style w:type="paragraph" w:customStyle="1" w:styleId="F0EE2944D3724DF9AAAC7213ADE82538">
    <w:name w:val="F0EE2944D3724DF9AAAC7213ADE82538"/>
    <w:rsid w:val="003C1736"/>
  </w:style>
  <w:style w:type="paragraph" w:customStyle="1" w:styleId="DFB28E8AB6F3442EBD66FF58105565E2">
    <w:name w:val="DFB28E8AB6F3442EBD66FF58105565E2"/>
    <w:rsid w:val="003C1736"/>
  </w:style>
  <w:style w:type="paragraph" w:customStyle="1" w:styleId="89361B9A0BBF4CC192FA4D4B6B74EDE8">
    <w:name w:val="89361B9A0BBF4CC192FA4D4B6B74EDE8"/>
    <w:rsid w:val="003C1736"/>
  </w:style>
  <w:style w:type="paragraph" w:customStyle="1" w:styleId="0DCB0FF70BE44252B21C8946386AB7AF">
    <w:name w:val="0DCB0FF70BE44252B21C8946386AB7AF"/>
    <w:rsid w:val="003C1736"/>
  </w:style>
  <w:style w:type="paragraph" w:customStyle="1" w:styleId="EBEE4A0357CB4F4095C141D42EFDE082">
    <w:name w:val="EBEE4A0357CB4F4095C141D42EFDE082"/>
    <w:rsid w:val="003C1736"/>
  </w:style>
  <w:style w:type="paragraph" w:customStyle="1" w:styleId="D1BB072474DB4A76A59395C9A10F1BA1">
    <w:name w:val="D1BB072474DB4A76A59395C9A10F1BA1"/>
    <w:rsid w:val="003C1736"/>
  </w:style>
  <w:style w:type="paragraph" w:customStyle="1" w:styleId="582CB4764885455D953B856674E10EF6">
    <w:name w:val="582CB4764885455D953B856674E10EF6"/>
    <w:rsid w:val="003C1736"/>
  </w:style>
  <w:style w:type="paragraph" w:customStyle="1" w:styleId="1AC495FAB3374F0E9B42D84426E63315">
    <w:name w:val="1AC495FAB3374F0E9B42D84426E63315"/>
    <w:rsid w:val="003C1736"/>
  </w:style>
  <w:style w:type="paragraph" w:customStyle="1" w:styleId="992BBE2E212B4FF08B1A215AC05219C7">
    <w:name w:val="992BBE2E212B4FF08B1A215AC05219C7"/>
    <w:rsid w:val="003C1736"/>
  </w:style>
  <w:style w:type="paragraph" w:customStyle="1" w:styleId="74298E70B83F40718E060AA060ADBF0C">
    <w:name w:val="74298E70B83F40718E060AA060ADBF0C"/>
    <w:rsid w:val="003C1736"/>
  </w:style>
  <w:style w:type="paragraph" w:customStyle="1" w:styleId="6488EEE683E24FEBAF57BCBA1095F0E2">
    <w:name w:val="6488EEE683E24FEBAF57BCBA1095F0E2"/>
    <w:rsid w:val="003C1736"/>
  </w:style>
  <w:style w:type="paragraph" w:customStyle="1" w:styleId="4D16AC825C544381A023EB647460B50B">
    <w:name w:val="4D16AC825C544381A023EB647460B50B"/>
    <w:rsid w:val="003C1736"/>
  </w:style>
  <w:style w:type="paragraph" w:customStyle="1" w:styleId="22800308FAB64190B2175658EC5BF465">
    <w:name w:val="22800308FAB64190B2175658EC5BF465"/>
    <w:rsid w:val="003C1736"/>
  </w:style>
  <w:style w:type="paragraph" w:customStyle="1" w:styleId="6E5A151E4CC24FAD9E0197113A64D1FB">
    <w:name w:val="6E5A151E4CC24FAD9E0197113A64D1FB"/>
    <w:rsid w:val="003C1736"/>
  </w:style>
  <w:style w:type="paragraph" w:customStyle="1" w:styleId="D9DE650BA1914902AF04FA9FC9527A06">
    <w:name w:val="D9DE650BA1914902AF04FA9FC9527A06"/>
    <w:rsid w:val="003C1736"/>
  </w:style>
  <w:style w:type="paragraph" w:customStyle="1" w:styleId="466816202C0E43DF8BF71B63EC9F6282">
    <w:name w:val="466816202C0E43DF8BF71B63EC9F6282"/>
    <w:rsid w:val="003C1736"/>
  </w:style>
  <w:style w:type="paragraph" w:customStyle="1" w:styleId="9CE8F0AA51A14BFF99717EAEA4AD47A7">
    <w:name w:val="9CE8F0AA51A14BFF99717EAEA4AD47A7"/>
    <w:rsid w:val="003C1736"/>
  </w:style>
  <w:style w:type="paragraph" w:customStyle="1" w:styleId="264FAFF55CE041FF85E44BD73474BEE7">
    <w:name w:val="264FAFF55CE041FF85E44BD73474BEE7"/>
    <w:rsid w:val="003C1736"/>
  </w:style>
  <w:style w:type="paragraph" w:customStyle="1" w:styleId="EA6F84998ABE4AF2872B0364AB818AD8">
    <w:name w:val="EA6F84998ABE4AF2872B0364AB818AD8"/>
    <w:rsid w:val="003C1736"/>
  </w:style>
  <w:style w:type="paragraph" w:customStyle="1" w:styleId="475E44FB8EFB4906AD8717A25E6D451F">
    <w:name w:val="475E44FB8EFB4906AD8717A25E6D451F"/>
    <w:rsid w:val="003C1736"/>
  </w:style>
  <w:style w:type="paragraph" w:customStyle="1" w:styleId="205A0BDEC82142BDAF685AD482206315">
    <w:name w:val="205A0BDEC82142BDAF685AD482206315"/>
    <w:rsid w:val="003C1736"/>
  </w:style>
  <w:style w:type="paragraph" w:customStyle="1" w:styleId="CE302CF35E704D83832CF230F4324A39">
    <w:name w:val="CE302CF35E704D83832CF230F4324A39"/>
    <w:rsid w:val="003C1736"/>
  </w:style>
  <w:style w:type="paragraph" w:customStyle="1" w:styleId="D95E0B7C89454DFA85CC8A91BC3F73A2">
    <w:name w:val="D95E0B7C89454DFA85CC8A91BC3F73A2"/>
    <w:rsid w:val="003C1736"/>
  </w:style>
  <w:style w:type="paragraph" w:customStyle="1" w:styleId="8A2786DEBEF64A88A560433A631C4400">
    <w:name w:val="8A2786DEBEF64A88A560433A631C4400"/>
    <w:rsid w:val="003C1736"/>
  </w:style>
  <w:style w:type="paragraph" w:customStyle="1" w:styleId="D0DA0A188F474E2FB89E58E2692C725E">
    <w:name w:val="D0DA0A188F474E2FB89E58E2692C725E"/>
    <w:rsid w:val="003C1736"/>
  </w:style>
  <w:style w:type="paragraph" w:customStyle="1" w:styleId="1EA5122E784D4541A32C5163953D65A7">
    <w:name w:val="1EA5122E784D4541A32C5163953D65A7"/>
    <w:rsid w:val="003C1736"/>
  </w:style>
  <w:style w:type="paragraph" w:customStyle="1" w:styleId="A88389CBD57B498EB329A799FF0A05CC">
    <w:name w:val="A88389CBD57B498EB329A799FF0A05CC"/>
    <w:rsid w:val="003C1736"/>
  </w:style>
  <w:style w:type="paragraph" w:customStyle="1" w:styleId="56C66521888049B0AD3CE0AB8077313F">
    <w:name w:val="56C66521888049B0AD3CE0AB8077313F"/>
    <w:rsid w:val="003C1736"/>
  </w:style>
  <w:style w:type="paragraph" w:customStyle="1" w:styleId="AEF3EC87AF9C42ADA6B9B8D8B6B4A9E0">
    <w:name w:val="AEF3EC87AF9C42ADA6B9B8D8B6B4A9E0"/>
    <w:rsid w:val="003C1736"/>
  </w:style>
  <w:style w:type="paragraph" w:customStyle="1" w:styleId="B9B3CAED59E045DD93039A039D2C66E9">
    <w:name w:val="B9B3CAED59E045DD93039A039D2C66E9"/>
    <w:rsid w:val="003C1736"/>
  </w:style>
  <w:style w:type="paragraph" w:customStyle="1" w:styleId="F4ED9C72841A408DBE2E6C2822655FBA">
    <w:name w:val="F4ED9C72841A408DBE2E6C2822655FBA"/>
    <w:rsid w:val="003C1736"/>
  </w:style>
  <w:style w:type="paragraph" w:customStyle="1" w:styleId="26E6161D16C74CC89C74FD22C52DDE68">
    <w:name w:val="26E6161D16C74CC89C74FD22C52DDE68"/>
    <w:rsid w:val="003C1736"/>
  </w:style>
  <w:style w:type="paragraph" w:customStyle="1" w:styleId="62C2D687E1EF4F749BD1FDC97DD71CB4">
    <w:name w:val="62C2D687E1EF4F749BD1FDC97DD71CB4"/>
    <w:rsid w:val="006D10BA"/>
  </w:style>
  <w:style w:type="paragraph" w:customStyle="1" w:styleId="D86B05B9081345E1A88A00B129DF4CA3">
    <w:name w:val="D86B05B9081345E1A88A00B129DF4CA3"/>
    <w:rsid w:val="006D10BA"/>
  </w:style>
  <w:style w:type="paragraph" w:customStyle="1" w:styleId="379C1C5D39304B429C596BF6F01E5209">
    <w:name w:val="379C1C5D39304B429C596BF6F01E5209"/>
    <w:rsid w:val="00481482"/>
  </w:style>
  <w:style w:type="paragraph" w:customStyle="1" w:styleId="8369B2E0FB56462B8ADBF6CBC3A90B55">
    <w:name w:val="8369B2E0FB56462B8ADBF6CBC3A90B55"/>
    <w:rsid w:val="00481482"/>
  </w:style>
  <w:style w:type="paragraph" w:customStyle="1" w:styleId="86FA3487A29044A0BF73405972428CDC">
    <w:name w:val="86FA3487A29044A0BF73405972428CDC"/>
    <w:rsid w:val="00481482"/>
  </w:style>
  <w:style w:type="paragraph" w:customStyle="1" w:styleId="0C8104225A64428B94E2FE9B746B5383">
    <w:name w:val="0C8104225A64428B94E2FE9B746B5383"/>
    <w:rsid w:val="00481482"/>
  </w:style>
  <w:style w:type="paragraph" w:customStyle="1" w:styleId="8D1E19F5EAE9470DA447E40C88C0B476">
    <w:name w:val="8D1E19F5EAE9470DA447E40C88C0B476"/>
    <w:rsid w:val="00481482"/>
  </w:style>
  <w:style w:type="paragraph" w:customStyle="1" w:styleId="A6E6153C6EF046C5A5E631B05AD1E166">
    <w:name w:val="A6E6153C6EF046C5A5E631B05AD1E166"/>
    <w:rsid w:val="00481482"/>
  </w:style>
  <w:style w:type="paragraph" w:customStyle="1" w:styleId="18EA713578D94DF785E38A57E8AAD7F2">
    <w:name w:val="18EA713578D94DF785E38A57E8AAD7F2"/>
    <w:rsid w:val="00481482"/>
  </w:style>
  <w:style w:type="paragraph" w:customStyle="1" w:styleId="A0A3956BB47A43FE98A35C77366C222C">
    <w:name w:val="A0A3956BB47A43FE98A35C77366C222C"/>
    <w:rsid w:val="00481482"/>
  </w:style>
  <w:style w:type="paragraph" w:customStyle="1" w:styleId="07560C2C932F4E73A357C905A660681F">
    <w:name w:val="07560C2C932F4E73A357C905A660681F"/>
    <w:rsid w:val="00481482"/>
  </w:style>
  <w:style w:type="paragraph" w:customStyle="1" w:styleId="565E5A58D6B047E5BE9617D4556C6BFD">
    <w:name w:val="565E5A58D6B047E5BE9617D4556C6BFD"/>
    <w:rsid w:val="00481482"/>
  </w:style>
  <w:style w:type="paragraph" w:customStyle="1" w:styleId="C5E469D5990E4684BDAEFAE4A7C18948">
    <w:name w:val="C5E469D5990E4684BDAEFAE4A7C18948"/>
    <w:rsid w:val="00481482"/>
  </w:style>
  <w:style w:type="paragraph" w:customStyle="1" w:styleId="EAEE67D1A59744C786EDCD1DB4AC55DB">
    <w:name w:val="EAEE67D1A59744C786EDCD1DB4AC55DB"/>
    <w:rsid w:val="00481482"/>
  </w:style>
  <w:style w:type="paragraph" w:customStyle="1" w:styleId="8B1E36DD0B274276907D7CAA0D187C2B">
    <w:name w:val="8B1E36DD0B274276907D7CAA0D187C2B"/>
    <w:rsid w:val="00481482"/>
  </w:style>
  <w:style w:type="paragraph" w:customStyle="1" w:styleId="668FF6E920464120B5EE00CCD314E3F3">
    <w:name w:val="668FF6E920464120B5EE00CCD314E3F3"/>
    <w:rsid w:val="00481482"/>
  </w:style>
  <w:style w:type="paragraph" w:customStyle="1" w:styleId="0892478B00964096AFAEE6621D41543F">
    <w:name w:val="0892478B00964096AFAEE6621D41543F"/>
    <w:rsid w:val="00481482"/>
  </w:style>
  <w:style w:type="paragraph" w:customStyle="1" w:styleId="B8CCC8887DDA4667BB9152034DECAC71">
    <w:name w:val="B8CCC8887DDA4667BB9152034DECAC71"/>
    <w:rsid w:val="00481482"/>
  </w:style>
  <w:style w:type="paragraph" w:customStyle="1" w:styleId="DF85FAE4F57F49E5AA967646D74E6DFD">
    <w:name w:val="DF85FAE4F57F49E5AA967646D74E6DFD"/>
    <w:rsid w:val="00481482"/>
  </w:style>
  <w:style w:type="paragraph" w:customStyle="1" w:styleId="B4F4CDF9BF934BA28110E7B2DAF83BC5">
    <w:name w:val="B4F4CDF9BF934BA28110E7B2DAF83BC5"/>
    <w:rsid w:val="00481482"/>
  </w:style>
  <w:style w:type="paragraph" w:customStyle="1" w:styleId="5CFCD962DD184D349AEC244429A911A5">
    <w:name w:val="5CFCD962DD184D349AEC244429A911A5"/>
    <w:rsid w:val="00481482"/>
  </w:style>
  <w:style w:type="paragraph" w:customStyle="1" w:styleId="33424CFBD8BB4317B1E5357EF5C14D1B">
    <w:name w:val="33424CFBD8BB4317B1E5357EF5C14D1B"/>
    <w:rsid w:val="00481482"/>
  </w:style>
  <w:style w:type="paragraph" w:customStyle="1" w:styleId="339D7DA9C8514951B562712DCDF7C905">
    <w:name w:val="339D7DA9C8514951B562712DCDF7C905"/>
    <w:rsid w:val="00481482"/>
  </w:style>
  <w:style w:type="paragraph" w:customStyle="1" w:styleId="7C76112A7E6D4024856271F3A224E241">
    <w:name w:val="7C76112A7E6D4024856271F3A224E241"/>
    <w:rsid w:val="00481482"/>
  </w:style>
  <w:style w:type="paragraph" w:customStyle="1" w:styleId="43870B62EE91408384174904996FA199">
    <w:name w:val="43870B62EE91408384174904996FA199"/>
    <w:rsid w:val="00481482"/>
  </w:style>
  <w:style w:type="paragraph" w:customStyle="1" w:styleId="B218F315146E4A26AA2CA1F6535F92C6">
    <w:name w:val="B218F315146E4A26AA2CA1F6535F92C6"/>
    <w:rsid w:val="00481482"/>
  </w:style>
  <w:style w:type="paragraph" w:customStyle="1" w:styleId="1DDC0AB2F8B345D389C89DF21A58C4FD">
    <w:name w:val="1DDC0AB2F8B345D389C89DF21A58C4FD"/>
    <w:rsid w:val="00481482"/>
  </w:style>
  <w:style w:type="paragraph" w:customStyle="1" w:styleId="847E855F55D54B34AD9C1F6DC9BB7839">
    <w:name w:val="847E855F55D54B34AD9C1F6DC9BB7839"/>
    <w:rsid w:val="00481482"/>
  </w:style>
  <w:style w:type="paragraph" w:customStyle="1" w:styleId="416B312DD65D4804B651AE5E38F5E6AD">
    <w:name w:val="416B312DD65D4804B651AE5E38F5E6AD"/>
    <w:rsid w:val="00481482"/>
  </w:style>
  <w:style w:type="paragraph" w:customStyle="1" w:styleId="C68820FA2A884DAA907515732203F66A">
    <w:name w:val="C68820FA2A884DAA907515732203F66A"/>
    <w:rsid w:val="00481482"/>
  </w:style>
  <w:style w:type="paragraph" w:customStyle="1" w:styleId="62668445C9C5487891A0CE67B7292C7E">
    <w:name w:val="62668445C9C5487891A0CE67B7292C7E"/>
    <w:rsid w:val="00481482"/>
  </w:style>
  <w:style w:type="paragraph" w:customStyle="1" w:styleId="D3E66AB0B2A946E291BB40C60B9F5EFC">
    <w:name w:val="D3E66AB0B2A946E291BB40C60B9F5EFC"/>
    <w:rsid w:val="00481482"/>
  </w:style>
  <w:style w:type="paragraph" w:customStyle="1" w:styleId="400D3CB3439745F18EAF1E635ABC650E">
    <w:name w:val="400D3CB3439745F18EAF1E635ABC650E"/>
    <w:rsid w:val="00481482"/>
  </w:style>
  <w:style w:type="paragraph" w:customStyle="1" w:styleId="B715CA315EA9464D9BEBF3384C3046A0">
    <w:name w:val="B715CA315EA9464D9BEBF3384C3046A0"/>
    <w:rsid w:val="00481482"/>
  </w:style>
  <w:style w:type="paragraph" w:customStyle="1" w:styleId="1C7E384B24E7416BB29EC30834D78966">
    <w:name w:val="1C7E384B24E7416BB29EC30834D78966"/>
    <w:rsid w:val="00481482"/>
  </w:style>
  <w:style w:type="paragraph" w:customStyle="1" w:styleId="0214B101CE7F4FE6B2A1977E32CE4B2B">
    <w:name w:val="0214B101CE7F4FE6B2A1977E32CE4B2B"/>
    <w:rsid w:val="00481482"/>
  </w:style>
  <w:style w:type="paragraph" w:customStyle="1" w:styleId="8BAE0378513841F89147B06634D257B2">
    <w:name w:val="8BAE0378513841F89147B06634D257B2"/>
    <w:rsid w:val="00481482"/>
  </w:style>
  <w:style w:type="paragraph" w:customStyle="1" w:styleId="E7FA58237E76407294CC93433F924E90">
    <w:name w:val="E7FA58237E76407294CC93433F924E90"/>
    <w:rsid w:val="00481482"/>
  </w:style>
  <w:style w:type="paragraph" w:customStyle="1" w:styleId="C8B6BBB27D674534BA20240E9E2E5267">
    <w:name w:val="C8B6BBB27D674534BA20240E9E2E5267"/>
    <w:rsid w:val="00481482"/>
  </w:style>
  <w:style w:type="paragraph" w:customStyle="1" w:styleId="6B2FF9DB6D94415584C09A14DC19BBBA">
    <w:name w:val="6B2FF9DB6D94415584C09A14DC19BBBA"/>
    <w:rsid w:val="00481482"/>
  </w:style>
  <w:style w:type="paragraph" w:customStyle="1" w:styleId="95761744DBB441C0818FE1A4BA2E2ECC">
    <w:name w:val="95761744DBB441C0818FE1A4BA2E2ECC"/>
    <w:rsid w:val="00481482"/>
  </w:style>
  <w:style w:type="paragraph" w:customStyle="1" w:styleId="4E6C1E30DAEF4BD4B0F0DC6EF7C3C5C1">
    <w:name w:val="4E6C1E30DAEF4BD4B0F0DC6EF7C3C5C1"/>
    <w:rsid w:val="00481482"/>
  </w:style>
  <w:style w:type="paragraph" w:customStyle="1" w:styleId="D7A3914AEBFE4461BA06732A125A80F7">
    <w:name w:val="D7A3914AEBFE4461BA06732A125A80F7"/>
    <w:rsid w:val="00481482"/>
  </w:style>
  <w:style w:type="paragraph" w:customStyle="1" w:styleId="939FF586B78B4E52B327AF8B77D6A045">
    <w:name w:val="939FF586B78B4E52B327AF8B77D6A045"/>
    <w:rsid w:val="00481482"/>
  </w:style>
  <w:style w:type="paragraph" w:customStyle="1" w:styleId="8C8BCC6C174C48A584A656E4E2CF65F8">
    <w:name w:val="8C8BCC6C174C48A584A656E4E2CF65F8"/>
    <w:rsid w:val="00481482"/>
  </w:style>
  <w:style w:type="paragraph" w:customStyle="1" w:styleId="857100BA2C7F4EA8A5F145D1A4B420AA">
    <w:name w:val="857100BA2C7F4EA8A5F145D1A4B420AA"/>
    <w:rsid w:val="00481482"/>
  </w:style>
  <w:style w:type="paragraph" w:customStyle="1" w:styleId="1F731D202A15437EBB70F10FA4592CD3">
    <w:name w:val="1F731D202A15437EBB70F10FA4592CD3"/>
    <w:rsid w:val="00481482"/>
  </w:style>
  <w:style w:type="paragraph" w:customStyle="1" w:styleId="70E372BB6005450F86080A736F403DAC">
    <w:name w:val="70E372BB6005450F86080A736F403DAC"/>
    <w:rsid w:val="00481482"/>
  </w:style>
  <w:style w:type="paragraph" w:customStyle="1" w:styleId="2875DB0D1F1A4CE2A45EAEE259A59B7B">
    <w:name w:val="2875DB0D1F1A4CE2A45EAEE259A59B7B"/>
    <w:rsid w:val="00481482"/>
  </w:style>
  <w:style w:type="paragraph" w:customStyle="1" w:styleId="46633DBEAC1C44C09B87CFB5FB6ED7E1">
    <w:name w:val="46633DBEAC1C44C09B87CFB5FB6ED7E1"/>
    <w:rsid w:val="00481482"/>
  </w:style>
  <w:style w:type="paragraph" w:customStyle="1" w:styleId="DC60F4E1157547399CD20B0794A23012">
    <w:name w:val="DC60F4E1157547399CD20B0794A23012"/>
    <w:rsid w:val="00481482"/>
  </w:style>
  <w:style w:type="paragraph" w:customStyle="1" w:styleId="315C6BCFA15246BF93410D8E66E74185">
    <w:name w:val="315C6BCFA15246BF93410D8E66E74185"/>
    <w:rsid w:val="00481482"/>
  </w:style>
  <w:style w:type="paragraph" w:customStyle="1" w:styleId="78AB9B12F5C44027A5637A7227DE7A17">
    <w:name w:val="78AB9B12F5C44027A5637A7227DE7A17"/>
    <w:rsid w:val="00481482"/>
  </w:style>
  <w:style w:type="paragraph" w:customStyle="1" w:styleId="0189B2AC50F34D2FA64100AE43F626E1">
    <w:name w:val="0189B2AC50F34D2FA64100AE43F626E1"/>
    <w:rsid w:val="00481482"/>
  </w:style>
  <w:style w:type="paragraph" w:customStyle="1" w:styleId="522EB32717314821BACD4C14F43737D1">
    <w:name w:val="522EB32717314821BACD4C14F43737D1"/>
    <w:rsid w:val="00481482"/>
  </w:style>
  <w:style w:type="paragraph" w:customStyle="1" w:styleId="B6CB7118EEFC430191D640A8C17E6432">
    <w:name w:val="B6CB7118EEFC430191D640A8C17E6432"/>
    <w:rsid w:val="00481482"/>
  </w:style>
  <w:style w:type="paragraph" w:customStyle="1" w:styleId="15A34191FE9F4FC0AA644B72246F68A1">
    <w:name w:val="15A34191FE9F4FC0AA644B72246F68A1"/>
    <w:rsid w:val="00481482"/>
  </w:style>
  <w:style w:type="paragraph" w:customStyle="1" w:styleId="446E7E15E4804DF795C95FADFF909775">
    <w:name w:val="446E7E15E4804DF795C95FADFF909775"/>
    <w:rsid w:val="00481482"/>
  </w:style>
  <w:style w:type="paragraph" w:customStyle="1" w:styleId="9AC48502AED8450C8DFAFACDC30F6BA4">
    <w:name w:val="9AC48502AED8450C8DFAFACDC30F6BA4"/>
    <w:rsid w:val="00481482"/>
  </w:style>
  <w:style w:type="paragraph" w:customStyle="1" w:styleId="17086A69E55840CE9D585CFDE5D3B6DC">
    <w:name w:val="17086A69E55840CE9D585CFDE5D3B6DC"/>
    <w:rsid w:val="00481482"/>
  </w:style>
  <w:style w:type="paragraph" w:customStyle="1" w:styleId="7ADE0C127E96418AA833B9552633F426">
    <w:name w:val="7ADE0C127E96418AA833B9552633F426"/>
    <w:rsid w:val="00481482"/>
  </w:style>
  <w:style w:type="paragraph" w:customStyle="1" w:styleId="74FCEBABB1464425BC6C048DBD6F7BA9">
    <w:name w:val="74FCEBABB1464425BC6C048DBD6F7BA9"/>
    <w:rsid w:val="00481482"/>
  </w:style>
  <w:style w:type="paragraph" w:customStyle="1" w:styleId="FF782CBF1720454FAD2C2CD495C3FE27">
    <w:name w:val="FF782CBF1720454FAD2C2CD495C3FE27"/>
    <w:rsid w:val="00481482"/>
  </w:style>
  <w:style w:type="paragraph" w:customStyle="1" w:styleId="96BC4689970B40DDBEA2C4B1F140E840">
    <w:name w:val="96BC4689970B40DDBEA2C4B1F140E840"/>
    <w:rsid w:val="00481482"/>
  </w:style>
  <w:style w:type="paragraph" w:customStyle="1" w:styleId="3E3E1D0F4AF04DA294B8858D2D14974C">
    <w:name w:val="3E3E1D0F4AF04DA294B8858D2D14974C"/>
    <w:rsid w:val="00481482"/>
  </w:style>
  <w:style w:type="paragraph" w:customStyle="1" w:styleId="3C124BED6C5B4053B48460D8E7AA3418">
    <w:name w:val="3C124BED6C5B4053B48460D8E7AA3418"/>
    <w:rsid w:val="00481482"/>
  </w:style>
  <w:style w:type="paragraph" w:customStyle="1" w:styleId="1D58EF16248B413D98B7F017FA2DE009">
    <w:name w:val="1D58EF16248B413D98B7F017FA2DE009"/>
    <w:rsid w:val="00481482"/>
  </w:style>
  <w:style w:type="paragraph" w:customStyle="1" w:styleId="FA72830DA5804D4BAA505F77B810493A">
    <w:name w:val="FA72830DA5804D4BAA505F77B810493A"/>
    <w:rsid w:val="00481482"/>
  </w:style>
  <w:style w:type="paragraph" w:customStyle="1" w:styleId="94B47F8F39EF45F7A9071046BFD3CBF6">
    <w:name w:val="94B47F8F39EF45F7A9071046BFD3CBF6"/>
    <w:rsid w:val="00481482"/>
  </w:style>
  <w:style w:type="paragraph" w:customStyle="1" w:styleId="EFCD55A94A444273A5F43CB0AE7DCBEB">
    <w:name w:val="EFCD55A94A444273A5F43CB0AE7DCBEB"/>
    <w:rsid w:val="00481482"/>
  </w:style>
  <w:style w:type="paragraph" w:customStyle="1" w:styleId="C8BB1A06084444AAA05C6AA7CE5DA59E">
    <w:name w:val="C8BB1A06084444AAA05C6AA7CE5DA59E"/>
    <w:rsid w:val="00481482"/>
  </w:style>
  <w:style w:type="paragraph" w:customStyle="1" w:styleId="1476949FF1F54569A0430EF3F429DA91">
    <w:name w:val="1476949FF1F54569A0430EF3F429DA91"/>
    <w:rsid w:val="00481482"/>
  </w:style>
  <w:style w:type="paragraph" w:customStyle="1" w:styleId="BA6FC4EA4C834B02AA0B8A24A41D54D1">
    <w:name w:val="BA6FC4EA4C834B02AA0B8A24A41D54D1"/>
    <w:rsid w:val="00481482"/>
  </w:style>
  <w:style w:type="paragraph" w:customStyle="1" w:styleId="5C8D3505999F49A8B0F44F6652A08BE2">
    <w:name w:val="5C8D3505999F49A8B0F44F6652A08BE2"/>
    <w:rsid w:val="00481482"/>
  </w:style>
  <w:style w:type="paragraph" w:customStyle="1" w:styleId="CA3BF1581EC640C7BC8CDCAFB1C2F108">
    <w:name w:val="CA3BF1581EC640C7BC8CDCAFB1C2F108"/>
    <w:rsid w:val="00481482"/>
  </w:style>
  <w:style w:type="paragraph" w:customStyle="1" w:styleId="54481F55E9344E36AE0FE87CD0362FB4">
    <w:name w:val="54481F55E9344E36AE0FE87CD0362FB4"/>
    <w:rsid w:val="00481482"/>
  </w:style>
  <w:style w:type="paragraph" w:customStyle="1" w:styleId="F22EC8FD3DC94DF8AE0F36B27916C678">
    <w:name w:val="F22EC8FD3DC94DF8AE0F36B27916C678"/>
    <w:rsid w:val="00481482"/>
  </w:style>
  <w:style w:type="paragraph" w:customStyle="1" w:styleId="EA1D562486B442F0BF653F0C06D825D8">
    <w:name w:val="EA1D562486B442F0BF653F0C06D825D8"/>
    <w:rsid w:val="00481482"/>
  </w:style>
  <w:style w:type="paragraph" w:customStyle="1" w:styleId="972E29C40A06451B89033C2945E7B31B">
    <w:name w:val="972E29C40A06451B89033C2945E7B31B"/>
    <w:rsid w:val="00481482"/>
  </w:style>
  <w:style w:type="paragraph" w:customStyle="1" w:styleId="29449F92DCFA405E8B620C0DD85AC064">
    <w:name w:val="29449F92DCFA405E8B620C0DD85AC064"/>
    <w:rsid w:val="00481482"/>
  </w:style>
  <w:style w:type="paragraph" w:customStyle="1" w:styleId="D8D20ECD1CD34ABC962D7994EEC0F348">
    <w:name w:val="D8D20ECD1CD34ABC962D7994EEC0F348"/>
    <w:rsid w:val="00481482"/>
  </w:style>
  <w:style w:type="paragraph" w:customStyle="1" w:styleId="5447E498868B4AD381B2BB86AE1999C1">
    <w:name w:val="5447E498868B4AD381B2BB86AE1999C1"/>
    <w:rsid w:val="00481482"/>
  </w:style>
  <w:style w:type="paragraph" w:customStyle="1" w:styleId="11DDD9095A7944F19888A532D3E8BBA7">
    <w:name w:val="11DDD9095A7944F19888A532D3E8BBA7"/>
    <w:rsid w:val="00481482"/>
  </w:style>
  <w:style w:type="paragraph" w:customStyle="1" w:styleId="8EC320D86DB740D8AD6BDE4DDEBEF411">
    <w:name w:val="8EC320D86DB740D8AD6BDE4DDEBEF411"/>
    <w:rsid w:val="00481482"/>
  </w:style>
  <w:style w:type="paragraph" w:customStyle="1" w:styleId="1A954137F66F496DB22D4265C46232C6">
    <w:name w:val="1A954137F66F496DB22D4265C46232C6"/>
    <w:rsid w:val="00481482"/>
  </w:style>
  <w:style w:type="paragraph" w:customStyle="1" w:styleId="FE7A76C624FD416CBEC573E1B65A92EB">
    <w:name w:val="FE7A76C624FD416CBEC573E1B65A92EB"/>
    <w:rsid w:val="00481482"/>
  </w:style>
  <w:style w:type="paragraph" w:customStyle="1" w:styleId="4F532D3CFA8F4B9481C45CF7614476CD">
    <w:name w:val="4F532D3CFA8F4B9481C45CF7614476CD"/>
    <w:rsid w:val="00481482"/>
  </w:style>
  <w:style w:type="paragraph" w:customStyle="1" w:styleId="21A7AB49891846B7AE68DA974DF6ADC6">
    <w:name w:val="21A7AB49891846B7AE68DA974DF6ADC6"/>
    <w:rsid w:val="00481482"/>
  </w:style>
  <w:style w:type="paragraph" w:customStyle="1" w:styleId="0D57C1C9AB4249A4B434743F75C8CECC">
    <w:name w:val="0D57C1C9AB4249A4B434743F75C8CECC"/>
    <w:rsid w:val="00481482"/>
  </w:style>
  <w:style w:type="paragraph" w:customStyle="1" w:styleId="381587088E9547AF8D08D73BCFD68B7D">
    <w:name w:val="381587088E9547AF8D08D73BCFD68B7D"/>
    <w:rsid w:val="00481482"/>
  </w:style>
  <w:style w:type="paragraph" w:customStyle="1" w:styleId="1E760D0B64154F4294D0840564B24C35">
    <w:name w:val="1E760D0B64154F4294D0840564B24C35"/>
    <w:rsid w:val="00481482"/>
  </w:style>
  <w:style w:type="paragraph" w:customStyle="1" w:styleId="99C10D4FB3534EABAB98913DE3F83E54">
    <w:name w:val="99C10D4FB3534EABAB98913DE3F83E54"/>
    <w:rsid w:val="00481482"/>
  </w:style>
  <w:style w:type="paragraph" w:customStyle="1" w:styleId="B0C94B4D2FA44894B6CF4E4EE390F1C7">
    <w:name w:val="B0C94B4D2FA44894B6CF4E4EE390F1C7"/>
    <w:rsid w:val="00481482"/>
  </w:style>
  <w:style w:type="paragraph" w:customStyle="1" w:styleId="87466A29A12A4A5B8180C09279B28CE2">
    <w:name w:val="87466A29A12A4A5B8180C09279B28CE2"/>
    <w:rsid w:val="00481482"/>
  </w:style>
  <w:style w:type="paragraph" w:customStyle="1" w:styleId="5DD7CBD690A246A9B69EC1DE98A96542">
    <w:name w:val="5DD7CBD690A246A9B69EC1DE98A96542"/>
    <w:rsid w:val="00B74468"/>
  </w:style>
  <w:style w:type="paragraph" w:customStyle="1" w:styleId="3B3B57DE67E24CA0A04C60656DC7D8FA">
    <w:name w:val="3B3B57DE67E24CA0A04C60656DC7D8FA"/>
    <w:rsid w:val="00B74468"/>
  </w:style>
  <w:style w:type="paragraph" w:customStyle="1" w:styleId="5343A47F195541DB8BF23F4E23A07985">
    <w:name w:val="5343A47F195541DB8BF23F4E23A07985"/>
    <w:rsid w:val="00B74468"/>
  </w:style>
  <w:style w:type="paragraph" w:customStyle="1" w:styleId="848DD13284EC4A15AF1DEA4C98D96BFA">
    <w:name w:val="848DD13284EC4A15AF1DEA4C98D96BFA"/>
    <w:rsid w:val="00B74468"/>
  </w:style>
  <w:style w:type="paragraph" w:customStyle="1" w:styleId="A7D423C1E39D425DB825B50DBE23B605">
    <w:name w:val="A7D423C1E39D425DB825B50DBE23B605"/>
    <w:rsid w:val="00B74468"/>
  </w:style>
  <w:style w:type="paragraph" w:customStyle="1" w:styleId="42671EB5EDBD4CC78EA59A2EC69656AD">
    <w:name w:val="42671EB5EDBD4CC78EA59A2EC69656AD"/>
    <w:rsid w:val="00B74468"/>
  </w:style>
  <w:style w:type="paragraph" w:customStyle="1" w:styleId="29045F7FD0384A22995F7DE368268F65">
    <w:name w:val="29045F7FD0384A22995F7DE368268F65"/>
    <w:rsid w:val="00B74468"/>
  </w:style>
  <w:style w:type="paragraph" w:customStyle="1" w:styleId="3F276971E4D14CEAA9C4CB4E939B7BBB">
    <w:name w:val="3F276971E4D14CEAA9C4CB4E939B7BBB"/>
    <w:rsid w:val="00B74468"/>
  </w:style>
  <w:style w:type="paragraph" w:customStyle="1" w:styleId="CF95AE8C70204DB2BCE90E1C9E8AC893">
    <w:name w:val="CF95AE8C70204DB2BCE90E1C9E8AC893"/>
    <w:rsid w:val="00B74468"/>
  </w:style>
  <w:style w:type="paragraph" w:customStyle="1" w:styleId="DBAF37632CDC4901BA2028C2D1A7BDA0">
    <w:name w:val="DBAF37632CDC4901BA2028C2D1A7BDA0"/>
    <w:rsid w:val="00B74468"/>
  </w:style>
  <w:style w:type="paragraph" w:customStyle="1" w:styleId="286E67029B0A4FD2B8AD4A6B00B3B44A">
    <w:name w:val="286E67029B0A4FD2B8AD4A6B00B3B44A"/>
    <w:rsid w:val="00B74468"/>
  </w:style>
  <w:style w:type="paragraph" w:customStyle="1" w:styleId="F992A41596A74A409EC3FF6A9B8905A8">
    <w:name w:val="F992A41596A74A409EC3FF6A9B8905A8"/>
    <w:rsid w:val="00B74468"/>
  </w:style>
  <w:style w:type="paragraph" w:customStyle="1" w:styleId="5D8884B200FC445686DDC332CDE4AE1D">
    <w:name w:val="5D8884B200FC445686DDC332CDE4AE1D"/>
    <w:rsid w:val="00B74468"/>
  </w:style>
  <w:style w:type="paragraph" w:customStyle="1" w:styleId="454B37F994A54D2B983F626805B311EC">
    <w:name w:val="454B37F994A54D2B983F626805B311EC"/>
    <w:rsid w:val="00B74468"/>
  </w:style>
  <w:style w:type="paragraph" w:customStyle="1" w:styleId="15223D84328C46719BE371E9D11CD27E">
    <w:name w:val="15223D84328C46719BE371E9D11CD27E"/>
    <w:rsid w:val="00B74468"/>
  </w:style>
  <w:style w:type="paragraph" w:customStyle="1" w:styleId="4213D686D1184729BB2B4198B1C15FAC">
    <w:name w:val="4213D686D1184729BB2B4198B1C15FAC"/>
    <w:rsid w:val="00B74468"/>
  </w:style>
  <w:style w:type="paragraph" w:customStyle="1" w:styleId="6860F197601D4CB382077ECF4FDFF54E">
    <w:name w:val="6860F197601D4CB382077ECF4FDFF54E"/>
    <w:rsid w:val="00B74468"/>
  </w:style>
  <w:style w:type="paragraph" w:customStyle="1" w:styleId="CD23CAF9D89943A2934D3CFF57023BF1">
    <w:name w:val="CD23CAF9D89943A2934D3CFF57023BF1"/>
    <w:rsid w:val="00B74468"/>
  </w:style>
  <w:style w:type="paragraph" w:customStyle="1" w:styleId="387D9330AA334774880A69489B55A564">
    <w:name w:val="387D9330AA334774880A69489B55A564"/>
    <w:rsid w:val="00B74468"/>
  </w:style>
  <w:style w:type="paragraph" w:customStyle="1" w:styleId="B7538FFF49934C05B9C0D80E90DFE3CA">
    <w:name w:val="B7538FFF49934C05B9C0D80E90DFE3CA"/>
    <w:rsid w:val="00B74468"/>
  </w:style>
  <w:style w:type="paragraph" w:customStyle="1" w:styleId="E3246376FEC3416B9742E6D5B9CB3BE6">
    <w:name w:val="E3246376FEC3416B9742E6D5B9CB3BE6"/>
    <w:rsid w:val="00B74468"/>
  </w:style>
  <w:style w:type="paragraph" w:customStyle="1" w:styleId="2C27688F994C4F85AECE1626378B2070">
    <w:name w:val="2C27688F994C4F85AECE1626378B2070"/>
    <w:rsid w:val="00B74468"/>
  </w:style>
  <w:style w:type="paragraph" w:customStyle="1" w:styleId="732799C0AAC4454F88DC4F266551AB0C">
    <w:name w:val="732799C0AAC4454F88DC4F266551AB0C"/>
    <w:rsid w:val="00B74468"/>
  </w:style>
  <w:style w:type="paragraph" w:customStyle="1" w:styleId="3BADCB734355417DAB581A919438B48B">
    <w:name w:val="3BADCB734355417DAB581A919438B48B"/>
    <w:rsid w:val="00B74468"/>
  </w:style>
  <w:style w:type="paragraph" w:customStyle="1" w:styleId="302F2DB752B641B8B168D7E4412C5CCB">
    <w:name w:val="302F2DB752B641B8B168D7E4412C5CCB"/>
    <w:rsid w:val="00B74468"/>
  </w:style>
  <w:style w:type="paragraph" w:customStyle="1" w:styleId="D16A5BF976084A3F9A32B82951207C95">
    <w:name w:val="D16A5BF976084A3F9A32B82951207C95"/>
    <w:rsid w:val="00B74468"/>
  </w:style>
  <w:style w:type="paragraph" w:customStyle="1" w:styleId="6C4FD9270713464CA9760831566BC72F">
    <w:name w:val="6C4FD9270713464CA9760831566BC72F"/>
    <w:rsid w:val="00B74468"/>
  </w:style>
  <w:style w:type="paragraph" w:customStyle="1" w:styleId="8652E225095A4CA68AE149F29C3E5516">
    <w:name w:val="8652E225095A4CA68AE149F29C3E5516"/>
    <w:rsid w:val="00B74468"/>
  </w:style>
  <w:style w:type="paragraph" w:customStyle="1" w:styleId="57730984DE414C42A5297F51DB98C463">
    <w:name w:val="57730984DE414C42A5297F51DB98C463"/>
    <w:rsid w:val="00B74468"/>
  </w:style>
  <w:style w:type="paragraph" w:customStyle="1" w:styleId="C8439173CA4044D3814DD2078DFA902C">
    <w:name w:val="C8439173CA4044D3814DD2078DFA902C"/>
    <w:rsid w:val="00B74468"/>
  </w:style>
  <w:style w:type="paragraph" w:customStyle="1" w:styleId="0C3D40FEBBB74321AC66EC08BBF8423E">
    <w:name w:val="0C3D40FEBBB74321AC66EC08BBF8423E"/>
    <w:rsid w:val="00B74468"/>
  </w:style>
  <w:style w:type="paragraph" w:customStyle="1" w:styleId="DD708901982B4609AF7466776F20E0CE">
    <w:name w:val="DD708901982B4609AF7466776F20E0CE"/>
    <w:rsid w:val="00B74468"/>
  </w:style>
  <w:style w:type="paragraph" w:customStyle="1" w:styleId="D8D4869026814C24874F5A3415957343">
    <w:name w:val="D8D4869026814C24874F5A3415957343"/>
    <w:rsid w:val="00B74468"/>
  </w:style>
  <w:style w:type="paragraph" w:customStyle="1" w:styleId="DB440B7F42E345AABBC9381C219E58EA">
    <w:name w:val="DB440B7F42E345AABBC9381C219E58EA"/>
    <w:rsid w:val="00B74468"/>
  </w:style>
  <w:style w:type="paragraph" w:customStyle="1" w:styleId="A29B7FCC7B924828A9F0DD5C5380BE13">
    <w:name w:val="A29B7FCC7B924828A9F0DD5C5380BE13"/>
    <w:rsid w:val="00B74468"/>
  </w:style>
  <w:style w:type="paragraph" w:customStyle="1" w:styleId="9DE1BD7C67184A24B7F6C68B127C5C31">
    <w:name w:val="9DE1BD7C67184A24B7F6C68B127C5C31"/>
    <w:rsid w:val="00B74468"/>
  </w:style>
  <w:style w:type="paragraph" w:customStyle="1" w:styleId="D1303DAB527E4BA7A29A9A75DC3132B2">
    <w:name w:val="D1303DAB527E4BA7A29A9A75DC3132B2"/>
    <w:rsid w:val="00B74468"/>
  </w:style>
  <w:style w:type="paragraph" w:customStyle="1" w:styleId="E642E041452C4796BFE8DFE873A9E90B">
    <w:name w:val="E642E041452C4796BFE8DFE873A9E90B"/>
    <w:rsid w:val="00B74468"/>
  </w:style>
  <w:style w:type="paragraph" w:customStyle="1" w:styleId="7CC92824194C49D783F347F68966DAEE">
    <w:name w:val="7CC92824194C49D783F347F68966DAEE"/>
    <w:rsid w:val="00B74468"/>
  </w:style>
  <w:style w:type="paragraph" w:customStyle="1" w:styleId="761DB766495B422E8AA44294AA476381">
    <w:name w:val="761DB766495B422E8AA44294AA476381"/>
    <w:rsid w:val="00B74468"/>
  </w:style>
  <w:style w:type="paragraph" w:customStyle="1" w:styleId="A00C90D72BD14CA0BDB2C2D21D9B3A15">
    <w:name w:val="A00C90D72BD14CA0BDB2C2D21D9B3A15"/>
    <w:rsid w:val="00B74468"/>
  </w:style>
  <w:style w:type="paragraph" w:customStyle="1" w:styleId="1FFA5114AAEB4B18B161D0575331CCDE">
    <w:name w:val="1FFA5114AAEB4B18B161D0575331CCDE"/>
    <w:rsid w:val="00B74468"/>
  </w:style>
  <w:style w:type="paragraph" w:customStyle="1" w:styleId="F9237FC5FB52497CA4D84D62C1A5EED5">
    <w:name w:val="F9237FC5FB52497CA4D84D62C1A5EED5"/>
    <w:rsid w:val="00B74468"/>
  </w:style>
  <w:style w:type="paragraph" w:customStyle="1" w:styleId="EB9FCFB1E83E4BC4AF675D5C998FF95B">
    <w:name w:val="EB9FCFB1E83E4BC4AF675D5C998FF95B"/>
    <w:rsid w:val="00B74468"/>
  </w:style>
  <w:style w:type="paragraph" w:customStyle="1" w:styleId="47501B492B74426B8E4F9D420D54282D">
    <w:name w:val="47501B492B74426B8E4F9D420D54282D"/>
    <w:rsid w:val="00B74468"/>
  </w:style>
  <w:style w:type="paragraph" w:customStyle="1" w:styleId="899AD999D8D142A7B2E01E3138065374">
    <w:name w:val="899AD999D8D142A7B2E01E3138065374"/>
    <w:rsid w:val="00B74468"/>
  </w:style>
  <w:style w:type="paragraph" w:customStyle="1" w:styleId="EFD4BAEC426F471282152DD1AA7C9853">
    <w:name w:val="EFD4BAEC426F471282152DD1AA7C9853"/>
    <w:rsid w:val="00B74468"/>
  </w:style>
  <w:style w:type="paragraph" w:customStyle="1" w:styleId="1F966B1DF0AD4153835751A5E3AE9EBF">
    <w:name w:val="1F966B1DF0AD4153835751A5E3AE9EBF"/>
    <w:rsid w:val="00B74468"/>
  </w:style>
  <w:style w:type="paragraph" w:customStyle="1" w:styleId="35DC57A610FD4BC8AF00DB149E270EAD">
    <w:name w:val="35DC57A610FD4BC8AF00DB149E270EAD"/>
    <w:rsid w:val="00B74468"/>
  </w:style>
  <w:style w:type="paragraph" w:customStyle="1" w:styleId="A204A27C647F4392B796C7451F1C5A4C">
    <w:name w:val="A204A27C647F4392B796C7451F1C5A4C"/>
    <w:rsid w:val="00B74468"/>
  </w:style>
  <w:style w:type="paragraph" w:customStyle="1" w:styleId="7631DBF0DEB04D7FAF82B640FEB6757D">
    <w:name w:val="7631DBF0DEB04D7FAF82B640FEB6757D"/>
    <w:rsid w:val="00B74468"/>
  </w:style>
  <w:style w:type="paragraph" w:customStyle="1" w:styleId="C73185A023334ADE88F191B76DD3F06F">
    <w:name w:val="C73185A023334ADE88F191B76DD3F06F"/>
    <w:rsid w:val="00B74468"/>
  </w:style>
  <w:style w:type="paragraph" w:customStyle="1" w:styleId="9B43CA193B694909A3FB39409C786D56">
    <w:name w:val="9B43CA193B694909A3FB39409C786D56"/>
    <w:rsid w:val="00B74468"/>
  </w:style>
  <w:style w:type="paragraph" w:customStyle="1" w:styleId="B37C51BB0BC048C6B13379C9A769E1F0">
    <w:name w:val="B37C51BB0BC048C6B13379C9A769E1F0"/>
    <w:rsid w:val="00B74468"/>
  </w:style>
  <w:style w:type="paragraph" w:customStyle="1" w:styleId="C28D80B4574E4FB6B1EF31B6643F9F80">
    <w:name w:val="C28D80B4574E4FB6B1EF31B6643F9F80"/>
    <w:rsid w:val="00B74468"/>
  </w:style>
  <w:style w:type="paragraph" w:customStyle="1" w:styleId="0547F7F0691D49A0997D080CE0275990">
    <w:name w:val="0547F7F0691D49A0997D080CE0275990"/>
    <w:rsid w:val="00B74468"/>
  </w:style>
  <w:style w:type="paragraph" w:customStyle="1" w:styleId="C1647D94481B450FA1484C1260E572FF">
    <w:name w:val="C1647D94481B450FA1484C1260E572FF"/>
    <w:rsid w:val="00B74468"/>
  </w:style>
  <w:style w:type="paragraph" w:customStyle="1" w:styleId="E29D5BF6D94D421BB7F0580004164D42">
    <w:name w:val="E29D5BF6D94D421BB7F0580004164D42"/>
    <w:rsid w:val="00B74468"/>
  </w:style>
  <w:style w:type="paragraph" w:customStyle="1" w:styleId="AA537892555245FF8515A39BBCAE2305">
    <w:name w:val="AA537892555245FF8515A39BBCAE2305"/>
    <w:rsid w:val="00B74468"/>
  </w:style>
  <w:style w:type="paragraph" w:customStyle="1" w:styleId="4F339DE6A6E743B8A202E9C237499CF9">
    <w:name w:val="4F339DE6A6E743B8A202E9C237499CF9"/>
    <w:rsid w:val="00B74468"/>
  </w:style>
  <w:style w:type="paragraph" w:customStyle="1" w:styleId="3EF76F0D48BD4F0B8AF07C6B93EA2AC7">
    <w:name w:val="3EF76F0D48BD4F0B8AF07C6B93EA2AC7"/>
    <w:rsid w:val="00B74468"/>
  </w:style>
  <w:style w:type="paragraph" w:customStyle="1" w:styleId="F278965CC82A46AC80A5AA1FB5B400F5">
    <w:name w:val="F278965CC82A46AC80A5AA1FB5B400F5"/>
    <w:rsid w:val="00B74468"/>
  </w:style>
  <w:style w:type="paragraph" w:customStyle="1" w:styleId="B6929BE89409447C8577E66989185978">
    <w:name w:val="B6929BE89409447C8577E66989185978"/>
    <w:rsid w:val="00B744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57AFF-4BA3-4422-BADD-284A87019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HCA</Company>
  <LinksUpToDate>false</LinksUpToDate>
  <CharactersWithSpaces>8334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Simmons</dc:creator>
  <cp:lastModifiedBy>Alan Johnston</cp:lastModifiedBy>
  <cp:revision>3</cp:revision>
  <cp:lastPrinted>2015-08-28T07:16:00Z</cp:lastPrinted>
  <dcterms:created xsi:type="dcterms:W3CDTF">2017-06-22T17:15:00Z</dcterms:created>
  <dcterms:modified xsi:type="dcterms:W3CDTF">2017-06-22T17:16:00Z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63705ac7-cb49-4d20-adb1-299233b594c8</vt:lpwstr>
  </property>
  <property fmtid="{D5CDD505-2E9C-101B-9397-08002B2CF9AE}" pid="3" name="HCAGPMS">
    <vt:lpwstr>OFFICIAL</vt:lpwstr>
  </property>
</Properties>
</file>