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BF" w:rsidRDefault="00BB4BBF" w:rsidP="00BB4BBF">
      <w:pPr>
        <w:pStyle w:val="norm"/>
        <w:ind w:left="0" w:firstLine="0"/>
        <w:jc w:val="center"/>
        <w:rPr>
          <w:b/>
          <w:sz w:val="28"/>
          <w:szCs w:val="28"/>
        </w:rPr>
      </w:pPr>
      <w:r>
        <w:rPr>
          <w:b/>
          <w:sz w:val="28"/>
          <w:szCs w:val="28"/>
        </w:rPr>
        <w:t>R</w:t>
      </w:r>
      <w:r w:rsidRPr="00521D9B">
        <w:rPr>
          <w:b/>
          <w:sz w:val="28"/>
          <w:szCs w:val="28"/>
        </w:rPr>
        <w:t>evised PACE Code</w:t>
      </w:r>
      <w:r>
        <w:rPr>
          <w:b/>
          <w:sz w:val="28"/>
          <w:szCs w:val="28"/>
        </w:rPr>
        <w:t>s 2017</w:t>
      </w:r>
    </w:p>
    <w:p w:rsidR="00BB4BBF" w:rsidRDefault="00BB4BBF" w:rsidP="00BB4BBF">
      <w:pPr>
        <w:pStyle w:val="norm"/>
        <w:ind w:left="0" w:firstLine="0"/>
        <w:jc w:val="center"/>
        <w:rPr>
          <w:b/>
          <w:sz w:val="28"/>
          <w:szCs w:val="28"/>
        </w:rPr>
      </w:pPr>
      <w:r>
        <w:rPr>
          <w:b/>
          <w:sz w:val="28"/>
          <w:szCs w:val="28"/>
        </w:rPr>
        <w:t>C</w:t>
      </w:r>
      <w:r w:rsidRPr="00521D9B">
        <w:rPr>
          <w:b/>
          <w:sz w:val="28"/>
          <w:szCs w:val="28"/>
        </w:rPr>
        <w:t xml:space="preserve"> (</w:t>
      </w:r>
      <w:r>
        <w:rPr>
          <w:b/>
          <w:sz w:val="28"/>
          <w:szCs w:val="28"/>
        </w:rPr>
        <w:t>Detention), E (Audio recording of interviews with suspects), F (Visual recording of interviews with suspects) and H (Detention – terrorism)</w:t>
      </w:r>
    </w:p>
    <w:p w:rsidR="00BB4BBF" w:rsidRPr="000528BF" w:rsidRDefault="00BB4BBF" w:rsidP="00BB4BBF">
      <w:pPr>
        <w:pStyle w:val="norm"/>
        <w:ind w:left="0" w:firstLine="0"/>
        <w:jc w:val="center"/>
        <w:rPr>
          <w:b/>
          <w:sz w:val="24"/>
          <w:szCs w:val="24"/>
        </w:rPr>
      </w:pPr>
      <w:r w:rsidRPr="000528BF">
        <w:rPr>
          <w:b/>
          <w:sz w:val="24"/>
          <w:szCs w:val="24"/>
        </w:rPr>
        <w:t>OVERVIEW OF PROPOSED REVISIONS.</w:t>
      </w:r>
    </w:p>
    <w:p w:rsidR="00BB4BBF" w:rsidRDefault="00BB4BBF" w:rsidP="00BB4BBF">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center"/>
      </w:pPr>
      <w:r w:rsidRPr="005665C8">
        <w:rPr>
          <w:rFonts w:ascii="Trebuchet MS" w:hAnsi="Trebuchet MS" w:cs="Arial"/>
          <w:szCs w:val="22"/>
        </w:rPr>
        <w:t xml:space="preserve">This </w:t>
      </w:r>
      <w:r>
        <w:rPr>
          <w:rFonts w:ascii="Trebuchet MS" w:hAnsi="Trebuchet MS" w:cs="Arial"/>
          <w:szCs w:val="22"/>
        </w:rPr>
        <w:t xml:space="preserve">overview </w:t>
      </w:r>
      <w:r w:rsidRPr="005665C8">
        <w:rPr>
          <w:rFonts w:ascii="Trebuchet MS" w:hAnsi="Trebuchet MS" w:cs="Arial"/>
          <w:szCs w:val="22"/>
        </w:rPr>
        <w:t xml:space="preserve">has been prepared </w:t>
      </w:r>
      <w:r>
        <w:rPr>
          <w:rFonts w:ascii="Trebuchet MS" w:hAnsi="Trebuchet MS" w:cs="Arial"/>
          <w:szCs w:val="22"/>
        </w:rPr>
        <w:t xml:space="preserve">for the purpose of a statutory consultation on revising PACE Codes C, E, F and H currently </w:t>
      </w:r>
      <w:r w:rsidRPr="006C3178">
        <w:rPr>
          <w:rFonts w:ascii="Trebuchet MS" w:hAnsi="Trebuchet MS" w:cs="Arial"/>
          <w:szCs w:val="22"/>
        </w:rPr>
        <w:t xml:space="preserve">published </w:t>
      </w:r>
      <w:r w:rsidRPr="006C3178">
        <w:rPr>
          <w:rFonts w:ascii="Trebuchet MS" w:hAnsi="Trebuchet MS" w:cs="Arial"/>
          <w:color w:val="000000"/>
          <w:szCs w:val="22"/>
        </w:rPr>
        <w:t>on the Home Office Website at</w:t>
      </w:r>
      <w:r w:rsidRPr="005665C8">
        <w:rPr>
          <w:rFonts w:ascii="Trebuchet MS" w:hAnsi="Trebuchet MS" w:cs="Arial"/>
          <w:b/>
          <w:smallCaps/>
          <w:color w:val="000000"/>
          <w:szCs w:val="22"/>
        </w:rPr>
        <w:br/>
      </w:r>
      <w:hyperlink r:id="rId8" w:history="1">
        <w:r w:rsidRPr="00B13565">
          <w:rPr>
            <w:rStyle w:val="Hyperlink"/>
            <w:rFonts w:ascii="Trebuchet MS" w:hAnsi="Trebuchet MS"/>
            <w:sz w:val="20"/>
          </w:rPr>
          <w:t>https://www.gov.uk/guidance/police-and-criminal-evidence-act-1984-pace-codes-of-practice</w:t>
        </w:r>
      </w:hyperlink>
      <w:r>
        <w:t>.</w:t>
      </w:r>
    </w:p>
    <w:p w:rsidR="00BB4BBF" w:rsidRPr="005665C8" w:rsidRDefault="00BB4BBF" w:rsidP="00BB4BBF">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both"/>
        <w:rPr>
          <w:rFonts w:ascii="Trebuchet MS" w:hAnsi="Trebuchet MS" w:cs="Arial"/>
          <w:szCs w:val="22"/>
        </w:rPr>
      </w:pPr>
      <w:r>
        <w:rPr>
          <w:rFonts w:ascii="Trebuchet MS" w:hAnsi="Trebuchet MS" w:cs="Arial"/>
          <w:szCs w:val="22"/>
        </w:rPr>
        <w:t xml:space="preserve">It is included as a preface to each of the draft revised Codes to </w:t>
      </w:r>
      <w:r w:rsidRPr="005665C8">
        <w:rPr>
          <w:rFonts w:ascii="Trebuchet MS" w:hAnsi="Trebuchet MS" w:cs="Arial"/>
          <w:szCs w:val="22"/>
        </w:rPr>
        <w:t xml:space="preserve">help police officers, police staff and other practitioners </w:t>
      </w:r>
      <w:r>
        <w:rPr>
          <w:rFonts w:ascii="Trebuchet MS" w:hAnsi="Trebuchet MS" w:cs="Arial"/>
          <w:szCs w:val="22"/>
        </w:rPr>
        <w:t xml:space="preserve">to </w:t>
      </w:r>
      <w:r w:rsidRPr="005665C8">
        <w:rPr>
          <w:rFonts w:ascii="Trebuchet MS" w:hAnsi="Trebuchet MS" w:cs="Arial"/>
          <w:szCs w:val="22"/>
        </w:rPr>
        <w:t xml:space="preserve">understand the </w:t>
      </w:r>
      <w:r>
        <w:rPr>
          <w:rFonts w:ascii="Trebuchet MS" w:hAnsi="Trebuchet MS" w:cs="Arial"/>
          <w:szCs w:val="22"/>
        </w:rPr>
        <w:t xml:space="preserve">scope of the </w:t>
      </w:r>
      <w:r w:rsidRPr="005665C8">
        <w:rPr>
          <w:rFonts w:ascii="Trebuchet MS" w:hAnsi="Trebuchet MS" w:cs="Arial"/>
          <w:szCs w:val="22"/>
        </w:rPr>
        <w:t>changes</w:t>
      </w:r>
      <w:r>
        <w:rPr>
          <w:rFonts w:ascii="Trebuchet MS" w:hAnsi="Trebuchet MS" w:cs="Arial"/>
          <w:szCs w:val="22"/>
        </w:rPr>
        <w:t xml:space="preserve"> being proposed.</w:t>
      </w:r>
    </w:p>
    <w:p w:rsidR="00BB4BBF" w:rsidRPr="00554EF8" w:rsidRDefault="00BB4BBF" w:rsidP="00BB4BBF">
      <w:pPr>
        <w:pStyle w:val="norm"/>
        <w:ind w:left="0" w:firstLine="0"/>
        <w:jc w:val="center"/>
        <w:rPr>
          <w:b/>
          <w:szCs w:val="22"/>
        </w:rPr>
      </w:pPr>
    </w:p>
    <w:p w:rsidR="00404870" w:rsidRPr="004A52DE" w:rsidRDefault="00404870" w:rsidP="00404870">
      <w:pPr>
        <w:pStyle w:val="sublist1"/>
        <w:ind w:left="539"/>
      </w:pPr>
      <w:r w:rsidRPr="004A52DE">
        <w:rPr>
          <w:b/>
        </w:rPr>
        <w:t>1.</w:t>
      </w:r>
      <w:r w:rsidRPr="004A52DE">
        <w:rPr>
          <w:b/>
        </w:rPr>
        <w:tab/>
      </w:r>
      <w:r w:rsidRPr="004A52DE">
        <w:rPr>
          <w:rStyle w:val="normChar"/>
          <w:b/>
        </w:rPr>
        <w:t>The main revisions to PACE Code C concern voluntary interviews, safeguards for vulnerable suspects and the amendments to PACE introduced by the Policing and Crime Act 2017.</w:t>
      </w:r>
      <w:r w:rsidRPr="004A52DE">
        <w:t xml:space="preserve">  The changes comprise new and amended provisions which:</w:t>
      </w:r>
    </w:p>
    <w:p w:rsidR="00404870" w:rsidRPr="004A52DE" w:rsidRDefault="00404870" w:rsidP="00404870">
      <w:pPr>
        <w:pStyle w:val="sublist1"/>
      </w:pPr>
      <w:r w:rsidRPr="004A52DE">
        <w:t>(a)</w:t>
      </w:r>
      <w:r w:rsidRPr="004A52DE">
        <w:tab/>
        <w:t xml:space="preserve">Introduce a new definition of ‘vulnerable adult’ supported by </w:t>
      </w:r>
      <w:r w:rsidRPr="004A52DE">
        <w:rPr>
          <w:i/>
        </w:rPr>
        <w:t>Notes for Guidance</w:t>
      </w:r>
      <w:r w:rsidRPr="004A52DE">
        <w:t xml:space="preserve"> which replace references to the Mental Health Act and to ‘mentally vulnerable’ </w:t>
      </w:r>
      <w:r>
        <w:t xml:space="preserve">and </w:t>
      </w:r>
      <w:r w:rsidRPr="004A52DE">
        <w:t>update the role description of the appropriate adult and who may or may not act in this capacity.  These changes clarify when an appropriate adult is needed and strengthen the requirement to secure an appropriate adult for a vulnerable adult.  These proposals take account of the work of the Home Office chaired Working Group on Vulnerable People.</w:t>
      </w:r>
    </w:p>
    <w:p w:rsidR="00404870" w:rsidRPr="004A52DE" w:rsidRDefault="00404870" w:rsidP="00404870">
      <w:pPr>
        <w:pStyle w:val="sublist1"/>
      </w:pPr>
      <w:r w:rsidRPr="004A52DE">
        <w:t>(b)</w:t>
      </w:r>
      <w:r w:rsidRPr="004A52DE">
        <w:tab/>
        <w:t xml:space="preserve">For voluntary suspect interviews, set out in full the rights, entitlements and safeguards that apply and the procedure to be followed when arranging for the interview to take place.  The changes take account of concerns that suspects might not realise that a voluntary interview is just as serious and important as being interviewed after arrest.  This applies particularly when the interview takes place in the suspect’s own home rather than at a police station.  The approach mirrors that which applies to detained suspects on arrival at the police station with the interviewer standing in for the custody officer.  In particular, it requires the suspect to be informed of </w:t>
      </w:r>
      <w:r w:rsidRPr="004A52DE">
        <w:rPr>
          <w:u w:val="single"/>
        </w:rPr>
        <w:t>all</w:t>
      </w:r>
      <w:r w:rsidRPr="004A52DE">
        <w:t xml:space="preserve"> the rights, entitlements and safeguards that will apply </w:t>
      </w:r>
      <w:r w:rsidRPr="004A52DE">
        <w:rPr>
          <w:u w:val="single"/>
        </w:rPr>
        <w:t>before</w:t>
      </w:r>
      <w:r w:rsidRPr="004A52DE">
        <w:t xml:space="preserve"> they are asked to consent to the interview and to be given a notice to explain those matters. </w:t>
      </w:r>
    </w:p>
    <w:p w:rsidR="00404870" w:rsidRPr="004A52DE" w:rsidRDefault="00404870" w:rsidP="00404870">
      <w:pPr>
        <w:pStyle w:val="sublist1"/>
      </w:pPr>
      <w:r w:rsidRPr="004A52DE">
        <w:t>(c)</w:t>
      </w:r>
      <w:r w:rsidRPr="004A52DE">
        <w:tab/>
        <w:t>Reflect amendments to PACE made by the Policing and Crime Act 2017 which:</w:t>
      </w:r>
    </w:p>
    <w:p w:rsidR="00404870" w:rsidRPr="004A52DE" w:rsidRDefault="00404870" w:rsidP="00404870">
      <w:pPr>
        <w:pStyle w:val="sublist1"/>
        <w:ind w:left="1616"/>
      </w:pPr>
      <w:r w:rsidRPr="004A52DE">
        <w:t>(i)</w:t>
      </w:r>
      <w:r w:rsidRPr="004A52DE">
        <w:tab/>
        <w:t>insert new provisions to enable the use of a live link by:</w:t>
      </w:r>
    </w:p>
    <w:p w:rsidR="00404870" w:rsidRPr="004A52DE" w:rsidRDefault="00404870" w:rsidP="00404870">
      <w:pPr>
        <w:pStyle w:val="sublist1"/>
        <w:numPr>
          <w:ilvl w:val="0"/>
          <w:numId w:val="25"/>
        </w:numPr>
        <w:spacing w:before="40" w:after="40"/>
        <w:ind w:left="1973" w:hanging="357"/>
      </w:pPr>
      <w:r w:rsidRPr="004A52DE">
        <w:t>a superintendent to authorise an extension of detention without charge under section 42 of PACE, for up to 36 hours; and</w:t>
      </w:r>
    </w:p>
    <w:p w:rsidR="00404870" w:rsidRPr="004A52DE" w:rsidRDefault="00404870" w:rsidP="00404870">
      <w:pPr>
        <w:pStyle w:val="sublist1"/>
        <w:numPr>
          <w:ilvl w:val="0"/>
          <w:numId w:val="25"/>
        </w:numPr>
        <w:spacing w:before="40" w:after="40"/>
        <w:ind w:left="1973" w:hanging="357"/>
      </w:pPr>
      <w:r w:rsidRPr="004A52DE">
        <w:t>a magistrates’ court to hear an application under section 43 of PACE for a warrant of further detention without charge and to hear applications under section 44 to extend a warrant of further detention by up to 96 hours.</w:t>
      </w:r>
    </w:p>
    <w:p w:rsidR="00404870" w:rsidRPr="004A52DE" w:rsidRDefault="00404870" w:rsidP="00404870">
      <w:pPr>
        <w:pStyle w:val="sublist1"/>
        <w:numPr>
          <w:ilvl w:val="0"/>
          <w:numId w:val="25"/>
        </w:numPr>
        <w:spacing w:before="40" w:after="40"/>
        <w:ind w:left="1973" w:hanging="357"/>
      </w:pPr>
      <w:r w:rsidRPr="004A52DE">
        <w:t>an interviewing officer who is not present at the police station where a suspect is detained in order to interview that suspect.</w:t>
      </w:r>
    </w:p>
    <w:p w:rsidR="00404870" w:rsidRPr="004A52DE" w:rsidRDefault="00404870" w:rsidP="00404870">
      <w:pPr>
        <w:pStyle w:val="sublist1"/>
        <w:ind w:left="1616"/>
      </w:pPr>
      <w:r w:rsidRPr="004A52DE">
        <w:t>(ii)</w:t>
      </w:r>
      <w:r w:rsidRPr="004A52DE">
        <w:tab/>
        <w:t xml:space="preserve">amend previous provisions to ensure that </w:t>
      </w:r>
      <w:r w:rsidRPr="004A52DE">
        <w:rPr>
          <w:rFonts w:cs="Arial"/>
        </w:rPr>
        <w:t xml:space="preserve">17-year-olds are treated as children for </w:t>
      </w:r>
      <w:r w:rsidRPr="004A52DE">
        <w:rPr>
          <w:rFonts w:cs="Arial"/>
          <w:u w:val="single"/>
        </w:rPr>
        <w:t>all</w:t>
      </w:r>
      <w:r w:rsidRPr="004A52DE">
        <w:rPr>
          <w:rFonts w:cs="Arial"/>
        </w:rPr>
        <w:t xml:space="preserve"> purposes under PACE.</w:t>
      </w:r>
    </w:p>
    <w:p w:rsidR="00404870" w:rsidRPr="004A52DE" w:rsidRDefault="00404870" w:rsidP="00404870">
      <w:pPr>
        <w:pStyle w:val="norm"/>
        <w:spacing w:before="40" w:after="40"/>
        <w:ind w:left="539" w:hanging="539"/>
        <w:rPr>
          <w:b/>
        </w:rPr>
      </w:pPr>
      <w:r w:rsidRPr="004A52DE">
        <w:rPr>
          <w:b/>
        </w:rPr>
        <w:t>2.</w:t>
      </w:r>
      <w:r w:rsidRPr="004A52DE">
        <w:rPr>
          <w:b/>
        </w:rPr>
        <w:tab/>
        <w:t>The revisions to Code H mirror those in Code C but are confined to those described in paragraph 1(a) above.</w:t>
      </w:r>
    </w:p>
    <w:p w:rsidR="00404870" w:rsidRPr="004A52DE" w:rsidRDefault="00404870" w:rsidP="00404870">
      <w:pPr>
        <w:pStyle w:val="norm"/>
        <w:keepNext/>
        <w:spacing w:before="40" w:after="40"/>
        <w:ind w:left="539" w:hanging="539"/>
      </w:pPr>
      <w:r w:rsidRPr="004A52DE">
        <w:rPr>
          <w:b/>
        </w:rPr>
        <w:lastRenderedPageBreak/>
        <w:t>3.</w:t>
      </w:r>
      <w:r w:rsidRPr="004A52DE">
        <w:rPr>
          <w:b/>
        </w:rPr>
        <w:tab/>
        <w:t>The revisions to Code E which are mirrored (as appropriate) in Code F, introduce substantial changes to the existing approach to audio recording of suspect interviews</w:t>
      </w:r>
      <w:r w:rsidRPr="004A52DE">
        <w:t xml:space="preserve">.  The new and revised provisions cover </w:t>
      </w:r>
      <w:r w:rsidRPr="004A52DE">
        <w:rPr>
          <w:u w:val="single"/>
        </w:rPr>
        <w:t>all</w:t>
      </w:r>
      <w:r w:rsidRPr="004A52DE">
        <w:t xml:space="preserve"> interviews for </w:t>
      </w:r>
      <w:r w:rsidRPr="004A52DE">
        <w:rPr>
          <w:u w:val="single"/>
        </w:rPr>
        <w:t>all</w:t>
      </w:r>
      <w:r w:rsidRPr="004A52DE">
        <w:t xml:space="preserve"> types of offence, for </w:t>
      </w:r>
      <w:r w:rsidRPr="004A52DE">
        <w:rPr>
          <w:u w:val="single"/>
        </w:rPr>
        <w:t>all</w:t>
      </w:r>
      <w:r w:rsidRPr="004A52DE">
        <w:t xml:space="preserve"> suspects – whether or not arrested and irrespective of the case disposal outcome.  </w:t>
      </w:r>
      <w:r w:rsidRPr="004A52DE">
        <w:rPr>
          <w:rFonts w:cs="Arial"/>
          <w:szCs w:val="22"/>
        </w:rPr>
        <w:t xml:space="preserve">As a result, </w:t>
      </w:r>
      <w:r w:rsidRPr="004A52DE">
        <w:t>the format has been significantly changed with sections and paragraphs renumbered.  In brief, the revised approach:</w:t>
      </w:r>
    </w:p>
    <w:p w:rsidR="00404870" w:rsidRPr="004A52DE" w:rsidRDefault="00404870" w:rsidP="00404870">
      <w:pPr>
        <w:pStyle w:val="sublist1"/>
      </w:pPr>
      <w:r w:rsidRPr="004A52DE">
        <w:t>(a)</w:t>
      </w:r>
      <w:r w:rsidRPr="004A52DE">
        <w:tab/>
        <w:t xml:space="preserve">Specifies the types of devices which, if authorised by the chief officer, are to be used to audio record suspect interviews for any offence type.  This specification extends the range of devices that may be used.  As a consequence, it will allow any suitably compliant 'BWV' equipment to be used to record suspect interviews. </w:t>
      </w:r>
    </w:p>
    <w:p w:rsidR="00404870" w:rsidRPr="004A52DE" w:rsidRDefault="00404870" w:rsidP="00404870">
      <w:pPr>
        <w:pStyle w:val="sublist1"/>
      </w:pPr>
      <w:r w:rsidRPr="004A52DE">
        <w:t>(b)</w:t>
      </w:r>
      <w:r w:rsidRPr="004A52DE">
        <w:tab/>
        <w:t xml:space="preserve">Means that for any interview for any type of offence whenever a suitably compliant authorised recording device is available and can be used, it must be used and </w:t>
      </w:r>
      <w:r>
        <w:t xml:space="preserve">a </w:t>
      </w:r>
      <w:r w:rsidRPr="004A52DE">
        <w:t xml:space="preserve">written interview record may be made only if a specified officer (the ‘relevant officer’) determines that such a device is not available/cannot be used and </w:t>
      </w:r>
      <w:r>
        <w:t xml:space="preserve">that </w:t>
      </w:r>
      <w:r w:rsidRPr="004A52DE">
        <w:t>the interview should not be delayed until such time that it can be audio recorded.  Depending on the offence in question, whether the suspect has been arrested and where the interview takes place, the ‘relevant officer’ may be the custody officer, a sergeant or the interviewer.</w:t>
      </w:r>
    </w:p>
    <w:p w:rsidR="00404870" w:rsidRPr="004A52DE" w:rsidRDefault="00404870" w:rsidP="00404870">
      <w:pPr>
        <w:pStyle w:val="sublist1"/>
      </w:pPr>
      <w:r w:rsidRPr="004A52DE">
        <w:t>(c)</w:t>
      </w:r>
      <w:r w:rsidRPr="004A52DE">
        <w:tab/>
        <w:t>Is mirrored in Code F by setting out the requirements and modifications that apply exclusively for the purposes of making a visual recording with sound in the context that the police are under no obligation to make such a visual recording.  The aim of this approach is to:</w:t>
      </w:r>
    </w:p>
    <w:p w:rsidR="00404870" w:rsidRPr="004A52DE" w:rsidRDefault="00404870" w:rsidP="00404870">
      <w:pPr>
        <w:pStyle w:val="sublist1"/>
        <w:numPr>
          <w:ilvl w:val="0"/>
          <w:numId w:val="29"/>
        </w:numPr>
        <w:ind w:left="1417" w:hanging="340"/>
        <w:rPr>
          <w:szCs w:val="22"/>
        </w:rPr>
      </w:pPr>
      <w:r w:rsidRPr="004A52DE">
        <w:rPr>
          <w:szCs w:val="22"/>
        </w:rPr>
        <w:t>make it clear that a visual recording with sound comprises an audio recording made in accordance with Code E together with a simultaneous visual recording;</w:t>
      </w:r>
    </w:p>
    <w:p w:rsidR="00404870" w:rsidRPr="004A52DE" w:rsidRDefault="00404870" w:rsidP="00404870">
      <w:pPr>
        <w:pStyle w:val="sublist1"/>
        <w:numPr>
          <w:ilvl w:val="0"/>
          <w:numId w:val="29"/>
        </w:numPr>
        <w:ind w:left="1417" w:hanging="340"/>
        <w:rPr>
          <w:szCs w:val="22"/>
        </w:rPr>
      </w:pPr>
      <w:r w:rsidRPr="004A52DE">
        <w:rPr>
          <w:szCs w:val="22"/>
        </w:rPr>
        <w:t xml:space="preserve"> avoid replication of the full Code E provisions that govern the conduct and recording of all audio recorded interviews;</w:t>
      </w:r>
      <w:r>
        <w:rPr>
          <w:szCs w:val="22"/>
        </w:rPr>
        <w:t xml:space="preserve"> and</w:t>
      </w:r>
    </w:p>
    <w:p w:rsidR="00E548D6" w:rsidRPr="004A52DE" w:rsidRDefault="00404870" w:rsidP="00404870">
      <w:pPr>
        <w:pStyle w:val="sublist1"/>
        <w:numPr>
          <w:ilvl w:val="0"/>
          <w:numId w:val="29"/>
        </w:numPr>
        <w:ind w:left="1417" w:hanging="340"/>
        <w:rPr>
          <w:szCs w:val="22"/>
        </w:rPr>
      </w:pPr>
      <w:r w:rsidRPr="004A52DE">
        <w:rPr>
          <w:rFonts w:cs="Arial"/>
          <w:szCs w:val="22"/>
        </w:rPr>
        <w:t>clarify and extend the circumstances under which police may make a visual recording to include the use of ‘BWV’ equipment.</w:t>
      </w:r>
    </w:p>
    <w:p w:rsidR="00E548D6" w:rsidRPr="004A52DE" w:rsidRDefault="00E548D6" w:rsidP="00E548D6">
      <w:pPr>
        <w:pStyle w:val="sublist1"/>
        <w:ind w:left="539" w:hanging="539"/>
        <w:rPr>
          <w:szCs w:val="22"/>
          <w:highlight w:val="yellow"/>
          <w:lang w:eastAsia="en-US"/>
        </w:rPr>
      </w:pPr>
      <w:r w:rsidRPr="004A52DE">
        <w:rPr>
          <w:b/>
          <w:szCs w:val="22"/>
        </w:rPr>
        <w:t>4.</w:t>
      </w:r>
      <w:r w:rsidRPr="004A52DE">
        <w:rPr>
          <w:b/>
          <w:szCs w:val="22"/>
        </w:rPr>
        <w:tab/>
        <w:t>Minor typographical and grammatical corrections have been made and out of date references updated.</w:t>
      </w:r>
    </w:p>
    <w:p w:rsidR="00E548D6" w:rsidRDefault="00E548D6" w:rsidP="00E548D6">
      <w:pPr>
        <w:pStyle w:val="norm"/>
        <w:spacing w:before="0" w:after="0"/>
        <w:ind w:left="0" w:firstLine="0"/>
      </w:pPr>
    </w:p>
    <w:p w:rsidR="00E548D6" w:rsidRPr="002A6BEA" w:rsidRDefault="00E548D6" w:rsidP="00E548D6">
      <w:pPr>
        <w:pStyle w:val="norm"/>
        <w:spacing w:before="0" w:after="0"/>
        <w:ind w:left="0" w:firstLine="0"/>
        <w:rPr>
          <w:rFonts w:cs="Arial"/>
          <w:b/>
          <w:szCs w:val="22"/>
        </w:rPr>
      </w:pPr>
      <w:r w:rsidRPr="002A6BEA">
        <w:rPr>
          <w:b/>
        </w:rPr>
        <w:t xml:space="preserve">Contact for </w:t>
      </w:r>
      <w:r w:rsidRPr="002A6BEA">
        <w:rPr>
          <w:rFonts w:cs="Arial"/>
          <w:b/>
          <w:szCs w:val="22"/>
        </w:rPr>
        <w:t>enquiries about this document:</w:t>
      </w:r>
    </w:p>
    <w:p w:rsidR="00E548D6" w:rsidRDefault="00E548D6" w:rsidP="00E548D6">
      <w:pPr>
        <w:autoSpaceDE w:val="0"/>
        <w:autoSpaceDN w:val="0"/>
        <w:spacing w:before="100" w:after="240"/>
        <w:rPr>
          <w:rFonts w:cs="Arial"/>
          <w:color w:val="000000"/>
          <w:szCs w:val="22"/>
        </w:rPr>
      </w:pPr>
    </w:p>
    <w:p w:rsidR="00E548D6" w:rsidRPr="00DE022E" w:rsidRDefault="00E548D6" w:rsidP="00E548D6">
      <w:pPr>
        <w:autoSpaceDE w:val="0"/>
        <w:autoSpaceDN w:val="0"/>
        <w:spacing w:before="100" w:after="240"/>
        <w:rPr>
          <w:rFonts w:cs="Arial"/>
          <w:szCs w:val="22"/>
        </w:rPr>
      </w:pPr>
      <w:r w:rsidRPr="00DE022E">
        <w:rPr>
          <w:rFonts w:cs="Arial"/>
          <w:color w:val="000000"/>
          <w:szCs w:val="22"/>
        </w:rPr>
        <w:t xml:space="preserve">Brian Roberts email </w:t>
      </w:r>
      <w:r w:rsidRPr="00DE022E">
        <w:rPr>
          <w:rFonts w:cs="Arial"/>
          <w:i/>
          <w:color w:val="0000FF"/>
          <w:szCs w:val="22"/>
        </w:rPr>
        <w:t>brian.roberts21@homeoffice.gsi.gov.uk</w:t>
      </w:r>
      <w:r w:rsidRPr="00DE022E">
        <w:rPr>
          <w:rFonts w:cs="Arial"/>
          <w:szCs w:val="22"/>
        </w:rPr>
        <w:t>.</w:t>
      </w:r>
    </w:p>
    <w:p w:rsidR="00E548D6" w:rsidRDefault="00E548D6" w:rsidP="00E548D6">
      <w:pPr>
        <w:jc w:val="right"/>
        <w:rPr>
          <w:rFonts w:ascii="Trebuchet MS" w:hAnsi="Trebuchet MS" w:cs="Arial"/>
          <w:i/>
          <w:szCs w:val="22"/>
        </w:rPr>
      </w:pPr>
    </w:p>
    <w:p w:rsidR="00BB4BBF" w:rsidRDefault="00981468" w:rsidP="00E548D6">
      <w:pPr>
        <w:jc w:val="right"/>
        <w:rPr>
          <w:rFonts w:ascii="Trebuchet MS" w:hAnsi="Trebuchet MS" w:cs="Arial"/>
          <w:i/>
          <w:szCs w:val="22"/>
        </w:rPr>
      </w:pPr>
      <w:r>
        <w:rPr>
          <w:rFonts w:ascii="Trebuchet MS" w:hAnsi="Trebuchet MS" w:cs="Arial"/>
          <w:i/>
          <w:szCs w:val="22"/>
        </w:rPr>
        <w:t>24</w:t>
      </w:r>
      <w:r w:rsidR="00FE2DAA">
        <w:rPr>
          <w:rFonts w:ascii="Trebuchet MS" w:hAnsi="Trebuchet MS" w:cs="Arial"/>
          <w:i/>
          <w:szCs w:val="22"/>
        </w:rPr>
        <w:t xml:space="preserve"> October</w:t>
      </w:r>
      <w:r w:rsidR="00E548D6">
        <w:rPr>
          <w:rFonts w:ascii="Trebuchet MS" w:hAnsi="Trebuchet MS" w:cs="Arial"/>
          <w:i/>
          <w:szCs w:val="22"/>
        </w:rPr>
        <w:t xml:space="preserve"> 2017</w:t>
      </w:r>
    </w:p>
    <w:p w:rsidR="00BB4BBF" w:rsidRDefault="00BB4BBF" w:rsidP="003B3DCB">
      <w:pPr>
        <w:pStyle w:val="norm"/>
        <w:keepLines w:val="0"/>
        <w:ind w:left="0" w:firstLine="0"/>
        <w:jc w:val="center"/>
        <w:rPr>
          <w:b/>
          <w:sz w:val="28"/>
          <w:szCs w:val="28"/>
        </w:rPr>
        <w:sectPr w:rsidR="00BB4BBF" w:rsidSect="009654E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pgNumType w:fmt="lowerRoman" w:start="1"/>
          <w:cols w:space="720"/>
        </w:sectPr>
      </w:pPr>
    </w:p>
    <w:p w:rsidR="003B3DCB" w:rsidRDefault="00BB4BBF" w:rsidP="006E1774">
      <w:pPr>
        <w:pStyle w:val="norm"/>
        <w:keepLines w:val="0"/>
        <w:spacing w:before="0" w:after="0"/>
        <w:ind w:left="0" w:firstLine="0"/>
        <w:jc w:val="left"/>
        <w:rPr>
          <w:b/>
          <w:sz w:val="28"/>
          <w:szCs w:val="28"/>
        </w:rPr>
      </w:pPr>
      <w:r>
        <w:rPr>
          <w:rFonts w:cs="Arial"/>
          <w:b/>
          <w:szCs w:val="22"/>
        </w:rPr>
        <w:lastRenderedPageBreak/>
        <w:t xml:space="preserve">TABLE - </w:t>
      </w:r>
      <w:r w:rsidRPr="00C8273F">
        <w:rPr>
          <w:rFonts w:cs="Arial"/>
          <w:b/>
          <w:szCs w:val="22"/>
        </w:rPr>
        <w:t xml:space="preserve">SUMMARY &amp; EXPLANATION OF </w:t>
      </w:r>
      <w:r>
        <w:rPr>
          <w:rFonts w:cs="Arial"/>
          <w:b/>
          <w:szCs w:val="22"/>
        </w:rPr>
        <w:t xml:space="preserve">PROPOSED </w:t>
      </w:r>
      <w:r w:rsidRPr="00C8273F">
        <w:rPr>
          <w:rFonts w:cs="Arial"/>
          <w:b/>
          <w:szCs w:val="22"/>
        </w:rPr>
        <w:t xml:space="preserve">CHANGES TO CODE </w:t>
      </w:r>
      <w:r>
        <w:rPr>
          <w:rFonts w:cs="Arial"/>
          <w:b/>
          <w:szCs w:val="22"/>
        </w:rPr>
        <w:t>E</w:t>
      </w:r>
    </w:p>
    <w:p w:rsidR="00BB4BBF" w:rsidRDefault="00BB4BBF" w:rsidP="006E1774">
      <w:pPr>
        <w:pStyle w:val="norm"/>
        <w:keepLines w:val="0"/>
        <w:spacing w:before="0" w:after="0"/>
        <w:ind w:left="0" w:firstLine="0"/>
        <w:jc w:val="left"/>
        <w:rPr>
          <w:b/>
          <w:sz w:val="28"/>
          <w:szCs w:val="28"/>
        </w:rPr>
      </w:pPr>
    </w:p>
    <w:p w:rsidR="00BB4BBF" w:rsidRDefault="00BB4BBF" w:rsidP="00BB4BBF">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Cs w:val="22"/>
        </w:rPr>
      </w:pPr>
      <w:r w:rsidRPr="00870373">
        <w:rPr>
          <w:rFonts w:ascii="Calibri" w:hAnsi="Calibri" w:cs="Arial"/>
          <w:color w:val="000000"/>
          <w:szCs w:val="22"/>
        </w:rPr>
        <w:t xml:space="preserve">This table briefly summarises all the changes </w:t>
      </w:r>
      <w:r w:rsidRPr="00870373">
        <w:rPr>
          <w:rFonts w:ascii="Calibri" w:hAnsi="Calibri"/>
          <w:szCs w:val="22"/>
        </w:rPr>
        <w:t xml:space="preserve">(excluding minor grammar and typographical corrections) </w:t>
      </w:r>
      <w:r w:rsidRPr="00870373">
        <w:rPr>
          <w:rFonts w:ascii="Calibri" w:hAnsi="Calibri" w:cs="Arial"/>
          <w:color w:val="000000"/>
          <w:szCs w:val="22"/>
        </w:rPr>
        <w:t xml:space="preserve">with links to the provisions </w:t>
      </w:r>
      <w:r w:rsidRPr="00870373">
        <w:rPr>
          <w:rFonts w:ascii="Calibri" w:hAnsi="Calibri"/>
          <w:szCs w:val="22"/>
        </w:rPr>
        <w:t xml:space="preserve">and </w:t>
      </w:r>
      <w:r w:rsidRPr="00870373">
        <w:rPr>
          <w:rFonts w:ascii="Calibri" w:hAnsi="Calibri"/>
          <w:i/>
          <w:szCs w:val="22"/>
        </w:rPr>
        <w:t>Notes for Guidance</w:t>
      </w:r>
      <w:r w:rsidRPr="00870373">
        <w:rPr>
          <w:rFonts w:ascii="Calibri" w:hAnsi="Calibri"/>
          <w:szCs w:val="22"/>
        </w:rPr>
        <w:t>.</w:t>
      </w:r>
    </w:p>
    <w:p w:rsidR="00BB4BBF" w:rsidRPr="00870373" w:rsidRDefault="00BB4BBF" w:rsidP="00BB4BBF">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Cs w:val="22"/>
        </w:rPr>
      </w:pPr>
      <w:hyperlink w:anchor="E_Contents" w:history="1">
        <w:r w:rsidRPr="00BB4BBF">
          <w:rPr>
            <w:rStyle w:val="Hyperlink"/>
            <w:rFonts w:ascii="Calibri" w:hAnsi="Calibri" w:cs="Arial"/>
          </w:rPr>
          <w:t>Clic</w:t>
        </w:r>
        <w:r w:rsidRPr="00BB4BBF">
          <w:rPr>
            <w:rStyle w:val="Hyperlink"/>
            <w:rFonts w:ascii="Calibri" w:hAnsi="Calibri" w:cs="Arial"/>
          </w:rPr>
          <w:t>k</w:t>
        </w:r>
        <w:r w:rsidRPr="00BB4BBF">
          <w:rPr>
            <w:rStyle w:val="Hyperlink"/>
            <w:rFonts w:ascii="Calibri" w:hAnsi="Calibri" w:cs="Arial"/>
          </w:rPr>
          <w:t xml:space="preserve"> </w:t>
        </w:r>
        <w:r w:rsidRPr="00BB4BBF">
          <w:rPr>
            <w:rStyle w:val="Hyperlink"/>
            <w:rFonts w:ascii="Calibri" w:hAnsi="Calibri" w:cs="Arial"/>
          </w:rPr>
          <w:t>h</w:t>
        </w:r>
        <w:r w:rsidRPr="00BB4BBF">
          <w:rPr>
            <w:rStyle w:val="Hyperlink"/>
            <w:rFonts w:ascii="Calibri" w:hAnsi="Calibri" w:cs="Arial"/>
          </w:rPr>
          <w:t>e</w:t>
        </w:r>
        <w:r w:rsidRPr="00BB4BBF">
          <w:rPr>
            <w:rStyle w:val="Hyperlink"/>
            <w:rFonts w:ascii="Calibri" w:hAnsi="Calibri" w:cs="Arial"/>
          </w:rPr>
          <w:t>r</w:t>
        </w:r>
        <w:r w:rsidRPr="00BB4BBF">
          <w:rPr>
            <w:rStyle w:val="Hyperlink"/>
            <w:rFonts w:ascii="Calibri" w:hAnsi="Calibri" w:cs="Arial"/>
          </w:rPr>
          <w:t>e</w:t>
        </w:r>
      </w:hyperlink>
      <w:r w:rsidRPr="00BB4BBF">
        <w:rPr>
          <w:rFonts w:ascii="Calibri" w:hAnsi="Calibri" w:cs="Arial"/>
        </w:rPr>
        <w:t xml:space="preserve"> </w:t>
      </w:r>
      <w:r w:rsidRPr="00BB4BBF">
        <w:rPr>
          <w:rFonts w:ascii="Calibri" w:hAnsi="Calibri"/>
          <w:szCs w:val="22"/>
        </w:rPr>
        <w:t>for</w:t>
      </w:r>
      <w:r>
        <w:rPr>
          <w:rFonts w:ascii="Calibri" w:hAnsi="Calibri"/>
          <w:szCs w:val="22"/>
        </w:rPr>
        <w:t xml:space="preserve"> the Table of Contents of the revised Code E </w:t>
      </w:r>
    </w:p>
    <w:p w:rsidR="00BB4BBF" w:rsidRPr="00870373" w:rsidRDefault="00BB4BBF" w:rsidP="00BB4BBF">
      <w:pPr>
        <w:pBdr>
          <w:top w:val="single" w:sz="12" w:space="1" w:color="auto" w:shadow="1"/>
          <w:left w:val="single" w:sz="12" w:space="4" w:color="auto" w:shadow="1"/>
          <w:bottom w:val="single" w:sz="12" w:space="1" w:color="auto" w:shadow="1"/>
          <w:right w:val="single" w:sz="12" w:space="4" w:color="auto" w:shadow="1"/>
        </w:pBdr>
        <w:tabs>
          <w:tab w:val="left" w:pos="709"/>
          <w:tab w:val="left" w:pos="9356"/>
        </w:tabs>
        <w:spacing w:before="60" w:after="60"/>
        <w:ind w:left="340" w:right="232"/>
        <w:jc w:val="both"/>
        <w:rPr>
          <w:rFonts w:ascii="Calibri" w:hAnsi="Calibri" w:cs="Arial"/>
          <w:color w:val="000000"/>
          <w:szCs w:val="22"/>
        </w:rPr>
      </w:pPr>
      <w:r w:rsidRPr="00870373">
        <w:rPr>
          <w:rFonts w:ascii="Calibri" w:hAnsi="Calibri" w:cs="Arial"/>
          <w:color w:val="000000"/>
          <w:szCs w:val="22"/>
        </w:rPr>
        <w:t xml:space="preserve">For access to, and comparison with, the PDF version of Code </w:t>
      </w:r>
      <w:r>
        <w:rPr>
          <w:rFonts w:ascii="Calibri" w:hAnsi="Calibri" w:cs="Arial"/>
          <w:color w:val="000000"/>
          <w:szCs w:val="22"/>
        </w:rPr>
        <w:t>E</w:t>
      </w:r>
      <w:r w:rsidRPr="00870373">
        <w:rPr>
          <w:rFonts w:ascii="Calibri" w:hAnsi="Calibri" w:cs="Arial"/>
          <w:color w:val="000000"/>
          <w:szCs w:val="22"/>
        </w:rPr>
        <w:t xml:space="preserve"> which came into force on 2 </w:t>
      </w:r>
      <w:r>
        <w:rPr>
          <w:rFonts w:ascii="Calibri" w:hAnsi="Calibri" w:cs="Arial"/>
          <w:color w:val="000000"/>
          <w:szCs w:val="22"/>
        </w:rPr>
        <w:t>February 2016</w:t>
      </w:r>
      <w:r w:rsidRPr="00870373">
        <w:rPr>
          <w:rFonts w:ascii="Calibri" w:hAnsi="Calibri" w:cs="Arial"/>
          <w:color w:val="000000"/>
          <w:szCs w:val="22"/>
        </w:rPr>
        <w:t>, click on the link below:</w:t>
      </w:r>
    </w:p>
    <w:p w:rsidR="00BB4BBF" w:rsidRPr="00870373" w:rsidRDefault="00BB4BBF" w:rsidP="00BB4BBF">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709" w:right="232" w:hanging="369"/>
        <w:jc w:val="both"/>
        <w:rPr>
          <w:rFonts w:ascii="Calibri" w:hAnsi="Calibri" w:cs="Arial"/>
          <w:color w:val="000000"/>
          <w:szCs w:val="22"/>
        </w:rPr>
      </w:pPr>
      <w:hyperlink r:id="rId15" w:history="1">
        <w:r w:rsidRPr="00B16C78">
          <w:rPr>
            <w:rStyle w:val="Hyperlink"/>
            <w:rFonts w:ascii="Calibri" w:hAnsi="Calibri" w:cs="Arial"/>
            <w:szCs w:val="22"/>
          </w:rPr>
          <w:t>https://www.gov.uk/government/publications</w:t>
        </w:r>
        <w:r w:rsidRPr="00B16C78">
          <w:rPr>
            <w:rStyle w:val="Hyperlink"/>
            <w:rFonts w:ascii="Calibri" w:hAnsi="Calibri" w:cs="Arial"/>
            <w:szCs w:val="22"/>
          </w:rPr>
          <w:t>/</w:t>
        </w:r>
        <w:r w:rsidRPr="00B16C78">
          <w:rPr>
            <w:rStyle w:val="Hyperlink"/>
            <w:rFonts w:ascii="Calibri" w:hAnsi="Calibri" w:cs="Arial"/>
            <w:szCs w:val="22"/>
          </w:rPr>
          <w:t>p</w:t>
        </w:r>
        <w:r w:rsidRPr="00B16C78">
          <w:rPr>
            <w:rStyle w:val="Hyperlink"/>
            <w:rFonts w:ascii="Calibri" w:hAnsi="Calibri" w:cs="Arial"/>
            <w:szCs w:val="22"/>
          </w:rPr>
          <w:t>a</w:t>
        </w:r>
        <w:r w:rsidRPr="00B16C78">
          <w:rPr>
            <w:rStyle w:val="Hyperlink"/>
            <w:rFonts w:ascii="Calibri" w:hAnsi="Calibri" w:cs="Arial"/>
            <w:szCs w:val="22"/>
          </w:rPr>
          <w:t>ce-code-e-2016</w:t>
        </w:r>
      </w:hyperlink>
    </w:p>
    <w:p w:rsidR="00BB4BBF" w:rsidRPr="00BA4DD2" w:rsidRDefault="00BB4BBF" w:rsidP="006E1774">
      <w:pPr>
        <w:pStyle w:val="norm"/>
        <w:keepLines w:val="0"/>
        <w:spacing w:before="0" w:after="0"/>
        <w:ind w:left="0" w:firstLine="0"/>
        <w:jc w:val="left"/>
        <w:rPr>
          <w:b/>
          <w:sz w:val="28"/>
          <w:szCs w:val="28"/>
        </w:rPr>
      </w:pPr>
    </w:p>
    <w:p w:rsidR="006E1774" w:rsidRDefault="006E1774" w:rsidP="006E1774">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ind w:left="142" w:right="142"/>
        <w:jc w:val="both"/>
        <w:rPr>
          <w:rFonts w:cs="Arial"/>
          <w:color w:val="000000"/>
          <w:szCs w:val="22"/>
        </w:rPr>
      </w:pPr>
      <w:r w:rsidRPr="00925A4B">
        <w:rPr>
          <w:rFonts w:cs="Arial"/>
          <w:b/>
          <w:color w:val="000000"/>
          <w:szCs w:val="22"/>
        </w:rPr>
        <w:t>Document Review Tab settings</w:t>
      </w:r>
      <w:r>
        <w:rPr>
          <w:rFonts w:cs="Arial"/>
          <w:color w:val="000000"/>
          <w:szCs w:val="22"/>
        </w:rPr>
        <w:t xml:space="preserve">:  </w:t>
      </w:r>
      <w:r w:rsidRPr="00B95DFD">
        <w:rPr>
          <w:rFonts w:cs="Arial"/>
          <w:color w:val="000000"/>
          <w:szCs w:val="22"/>
        </w:rPr>
        <w:t xml:space="preserve">When viewing this document on screen with the “Display for Review” option set at &lt;Final Showing Markup&gt;, many formatting tracked changes have been accepted to reduce clutter, as a result, the </w:t>
      </w:r>
      <w:r w:rsidRPr="00B95DFD">
        <w:rPr>
          <w:rFonts w:cs="Arial"/>
          <w:color w:val="000000"/>
          <w:szCs w:val="22"/>
          <w:u w:val="single"/>
        </w:rPr>
        <w:t>layout</w:t>
      </w:r>
      <w:r w:rsidRPr="00B95DFD">
        <w:rPr>
          <w:rFonts w:cs="Arial"/>
          <w:color w:val="000000"/>
          <w:szCs w:val="22"/>
        </w:rPr>
        <w:t xml:space="preserve"> of the text in &lt;Original&gt; view will not be identical to the </w:t>
      </w:r>
      <w:hyperlink r:id="rId16" w:history="1">
        <w:r w:rsidRPr="003A28B9">
          <w:rPr>
            <w:rStyle w:val="Hyperlink"/>
            <w:rFonts w:cs="Arial"/>
            <w:szCs w:val="22"/>
          </w:rPr>
          <w:t xml:space="preserve">current </w:t>
        </w:r>
        <w:r w:rsidRPr="003A28B9">
          <w:rPr>
            <w:rStyle w:val="Hyperlink"/>
            <w:rFonts w:cs="Arial"/>
            <w:szCs w:val="22"/>
          </w:rPr>
          <w:t>c</w:t>
        </w:r>
        <w:r w:rsidRPr="003A28B9">
          <w:rPr>
            <w:rStyle w:val="Hyperlink"/>
            <w:rFonts w:cs="Arial"/>
            <w:szCs w:val="22"/>
          </w:rPr>
          <w:t>ode</w:t>
        </w:r>
      </w:hyperlink>
      <w:r w:rsidRPr="00B95DFD">
        <w:rPr>
          <w:rFonts w:cs="Arial"/>
          <w:color w:val="000000"/>
          <w:szCs w:val="22"/>
        </w:rPr>
        <w:t xml:space="preserve"> but all the original text should be there.</w:t>
      </w:r>
    </w:p>
    <w:p w:rsidR="006E1774" w:rsidRPr="0093778F" w:rsidRDefault="006E1774" w:rsidP="006E1774">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line="276" w:lineRule="auto"/>
        <w:ind w:left="142" w:right="142"/>
        <w:jc w:val="both"/>
        <w:rPr>
          <w:rFonts w:cs="Arial"/>
          <w:color w:val="000000"/>
          <w:szCs w:val="22"/>
        </w:rPr>
      </w:pPr>
      <w:r>
        <w:rPr>
          <w:rFonts w:cs="Arial"/>
          <w:color w:val="000000"/>
          <w:szCs w:val="22"/>
        </w:rPr>
        <w:t xml:space="preserve">For ease of reference, the </w:t>
      </w:r>
      <w:r w:rsidRPr="00D63515">
        <w:rPr>
          <w:rFonts w:cs="Arial"/>
          <w:color w:val="000000"/>
          <w:szCs w:val="22"/>
          <w:highlight w:val="lightGray"/>
        </w:rPr>
        <w:t>grey highlighted</w:t>
      </w:r>
      <w:r>
        <w:rPr>
          <w:rFonts w:cs="Arial"/>
          <w:color w:val="000000"/>
          <w:szCs w:val="22"/>
        </w:rPr>
        <w:t xml:space="preserve"> text indicates new and amended text and this highlighted text (</w:t>
      </w:r>
      <w:r w:rsidRPr="000528BF">
        <w:rPr>
          <w:rFonts w:cs="Arial"/>
          <w:i/>
          <w:color w:val="000000"/>
          <w:szCs w:val="22"/>
        </w:rPr>
        <w:t>which does not include</w:t>
      </w:r>
      <w:r>
        <w:rPr>
          <w:rFonts w:cs="Arial"/>
          <w:color w:val="000000"/>
          <w:szCs w:val="22"/>
        </w:rPr>
        <w:t xml:space="preserve"> </w:t>
      </w:r>
      <w:r w:rsidRPr="00D63515">
        <w:rPr>
          <w:rFonts w:cs="Arial"/>
          <w:i/>
          <w:color w:val="000000"/>
          <w:szCs w:val="22"/>
        </w:rPr>
        <w:t>than deletions</w:t>
      </w:r>
      <w:r>
        <w:rPr>
          <w:rFonts w:cs="Arial"/>
          <w:i/>
          <w:color w:val="000000"/>
          <w:szCs w:val="22"/>
        </w:rPr>
        <w:t xml:space="preserve">) </w:t>
      </w:r>
      <w:r>
        <w:rPr>
          <w:rFonts w:cs="Arial"/>
          <w:color w:val="000000"/>
          <w:szCs w:val="22"/>
        </w:rPr>
        <w:t xml:space="preserve">is also shown when the </w:t>
      </w:r>
      <w:r w:rsidRPr="0093778F">
        <w:rPr>
          <w:rFonts w:cs="Arial"/>
          <w:color w:val="000000"/>
          <w:szCs w:val="22"/>
        </w:rPr>
        <w:t xml:space="preserve">“Display for Review” option </w:t>
      </w:r>
      <w:r>
        <w:rPr>
          <w:rFonts w:cs="Arial"/>
          <w:color w:val="000000"/>
          <w:szCs w:val="22"/>
        </w:rPr>
        <w:t xml:space="preserve">is </w:t>
      </w:r>
      <w:r w:rsidRPr="0093778F">
        <w:rPr>
          <w:rFonts w:cs="Arial"/>
          <w:color w:val="000000"/>
          <w:szCs w:val="22"/>
        </w:rPr>
        <w:t>set at &lt;Final&gt;</w:t>
      </w:r>
      <w:r>
        <w:rPr>
          <w:rFonts w:cs="Arial"/>
          <w:color w:val="000000"/>
          <w:szCs w:val="22"/>
        </w:rPr>
        <w:t>.</w:t>
      </w:r>
    </w:p>
    <w:p w:rsidR="006E1774" w:rsidRDefault="006E1774" w:rsidP="006E1774">
      <w:pPr>
        <w:rPr>
          <w:rFonts w:cs="Arial"/>
          <w:sz w:val="20"/>
        </w:rPr>
      </w:pPr>
      <w:r w:rsidRPr="00C8273F">
        <w:rPr>
          <w:rFonts w:cs="Arial"/>
          <w:sz w:val="20"/>
        </w:rPr>
        <w:t xml:space="preserve">Click on underlined links to view relevant </w:t>
      </w:r>
      <w:r>
        <w:rPr>
          <w:rFonts w:cs="Arial"/>
          <w:sz w:val="20"/>
        </w:rPr>
        <w:t xml:space="preserve">revised </w:t>
      </w:r>
      <w:r w:rsidRPr="00C8273F">
        <w:rPr>
          <w:rFonts w:cs="Arial"/>
          <w:sz w:val="20"/>
        </w:rPr>
        <w:t>text of the Code.</w:t>
      </w:r>
    </w:p>
    <w:p w:rsidR="006E1774" w:rsidRDefault="006E1774" w:rsidP="006E1774">
      <w:pPr>
        <w:rPr>
          <w:rFonts w:cs="Arial"/>
          <w:sz w:val="20"/>
        </w:rPr>
      </w:pPr>
    </w:p>
    <w:p w:rsidR="006E1774" w:rsidRDefault="006E1774" w:rsidP="006E1774">
      <w:pPr>
        <w:spacing w:after="60"/>
        <w:rPr>
          <w:rFonts w:cs="Arial"/>
          <w:b/>
          <w:sz w:val="20"/>
          <w:bdr w:val="single" w:sz="6" w:space="0" w:color="auto" w:shadow="1"/>
        </w:rPr>
      </w:pPr>
      <w:hyperlink w:anchor="Toobar_Word" w:history="1">
        <w:r w:rsidRPr="006F0A7D">
          <w:rPr>
            <w:rStyle w:val="Hyperlink"/>
            <w:rFonts w:cs="Arial"/>
            <w:sz w:val="20"/>
            <w:bdr w:val="single" w:sz="6" w:space="0" w:color="auto" w:shadow="1"/>
          </w:rPr>
          <w:t>Clic</w:t>
        </w:r>
        <w:r w:rsidRPr="006F0A7D">
          <w:rPr>
            <w:rStyle w:val="Hyperlink"/>
            <w:rFonts w:cs="Arial"/>
            <w:sz w:val="20"/>
            <w:bdr w:val="single" w:sz="6" w:space="0" w:color="auto" w:shadow="1"/>
          </w:rPr>
          <w:t>k</w:t>
        </w:r>
        <w:r w:rsidRPr="006F0A7D">
          <w:rPr>
            <w:rStyle w:val="Hyperlink"/>
            <w:rFonts w:cs="Arial"/>
            <w:sz w:val="20"/>
            <w:bdr w:val="single" w:sz="6" w:space="0" w:color="auto" w:shadow="1"/>
          </w:rPr>
          <w:t xml:space="preserve"> </w:t>
        </w:r>
        <w:r w:rsidRPr="006F0A7D">
          <w:rPr>
            <w:rStyle w:val="Hyperlink"/>
            <w:rFonts w:cs="Arial"/>
            <w:sz w:val="20"/>
            <w:bdr w:val="single" w:sz="6" w:space="0" w:color="auto" w:shadow="1"/>
          </w:rPr>
          <w:t>here</w:t>
        </w:r>
      </w:hyperlink>
      <w:r w:rsidRPr="006F0A7D">
        <w:rPr>
          <w:rFonts w:cs="Arial"/>
          <w:sz w:val="20"/>
          <w:bdr w:val="single" w:sz="6" w:space="0" w:color="auto" w:shadow="1"/>
        </w:rPr>
        <w:t xml:space="preserve"> for instructions about how to</w:t>
      </w:r>
      <w:r w:rsidRPr="006F0A7D">
        <w:rPr>
          <w:rFonts w:cs="Arial"/>
          <w:b/>
          <w:sz w:val="20"/>
          <w:bdr w:val="single" w:sz="6" w:space="0" w:color="auto" w:shadow="1"/>
        </w:rPr>
        <w:t xml:space="preserve"> </w:t>
      </w:r>
      <w:r w:rsidRPr="006F0A7D">
        <w:rPr>
          <w:rFonts w:cs="Arial"/>
          <w:sz w:val="20"/>
          <w:bdr w:val="single" w:sz="6" w:space="0" w:color="auto" w:shadow="1"/>
        </w:rPr>
        <w:t xml:space="preserve">display the </w:t>
      </w:r>
      <w:r w:rsidRPr="006F0A7D">
        <w:rPr>
          <w:rFonts w:cs="Arial"/>
          <w:b/>
          <w:sz w:val="20"/>
          <w:bdr w:val="single" w:sz="6" w:space="0" w:color="auto" w:shadow="1"/>
        </w:rPr>
        <w:sym w:font="Wingdings" w:char="F0DF"/>
      </w:r>
      <w:r w:rsidRPr="006F0A7D">
        <w:rPr>
          <w:rFonts w:cs="Arial"/>
          <w:b/>
          <w:sz w:val="20"/>
          <w:bdr w:val="single" w:sz="6" w:space="0" w:color="auto" w:shadow="1"/>
        </w:rPr>
        <w:t xml:space="preserve"> Back </w:t>
      </w:r>
      <w:r w:rsidRPr="006F0A7D">
        <w:rPr>
          <w:rFonts w:cs="Arial"/>
          <w:sz w:val="20"/>
          <w:bdr w:val="single" w:sz="6" w:space="0" w:color="auto" w:shadow="1"/>
        </w:rPr>
        <w:t>and</w:t>
      </w:r>
      <w:r w:rsidRPr="006F0A7D">
        <w:rPr>
          <w:rFonts w:cs="Arial"/>
          <w:b/>
          <w:sz w:val="20"/>
          <w:bdr w:val="single" w:sz="6" w:space="0" w:color="auto" w:shadow="1"/>
        </w:rPr>
        <w:t xml:space="preserve"> </w:t>
      </w:r>
      <w:r w:rsidRPr="006F0A7D">
        <w:rPr>
          <w:rFonts w:cs="Arial"/>
          <w:b/>
          <w:sz w:val="20"/>
          <w:bdr w:val="single" w:sz="6" w:space="0" w:color="auto" w:shadow="1"/>
        </w:rPr>
        <w:sym w:font="Wingdings" w:char="F0E0"/>
      </w:r>
      <w:r w:rsidRPr="006F0A7D">
        <w:rPr>
          <w:rFonts w:cs="Arial"/>
          <w:b/>
          <w:sz w:val="20"/>
          <w:bdr w:val="single" w:sz="6" w:space="0" w:color="auto" w:shadow="1"/>
        </w:rPr>
        <w:t xml:space="preserve"> Forward </w:t>
      </w:r>
      <w:r w:rsidRPr="006F0A7D">
        <w:rPr>
          <w:rFonts w:cs="Arial"/>
          <w:sz w:val="20"/>
          <w:bdr w:val="single" w:sz="6" w:space="0" w:color="auto" w:shadow="1"/>
        </w:rPr>
        <w:t>navigation arrows</w:t>
      </w:r>
      <w:r w:rsidRPr="006F0A7D">
        <w:rPr>
          <w:rFonts w:cs="Arial"/>
          <w:b/>
          <w:sz w:val="20"/>
          <w:bdr w:val="single" w:sz="6" w:space="0" w:color="auto" w:shadow="1"/>
        </w:rPr>
        <w:t>.</w:t>
      </w:r>
    </w:p>
    <w:p w:rsidR="007F69DE" w:rsidRPr="00694C76" w:rsidRDefault="007F69DE" w:rsidP="006E1774">
      <w:pPr>
        <w:rPr>
          <w:rFonts w:cs="Arial"/>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6662"/>
      </w:tblGrid>
      <w:tr w:rsidR="007F69DE" w:rsidRPr="00694C76" w:rsidTr="008A2CFB">
        <w:trPr>
          <w:cantSplit/>
          <w:tblHeader/>
        </w:trPr>
        <w:tc>
          <w:tcPr>
            <w:tcW w:w="709" w:type="dxa"/>
            <w:shd w:val="clear" w:color="auto" w:fill="D9D9D9"/>
          </w:tcPr>
          <w:p w:rsidR="007F69DE" w:rsidRPr="0066044A" w:rsidRDefault="007F69DE" w:rsidP="00C87D50">
            <w:pPr>
              <w:rPr>
                <w:rFonts w:cs="Arial"/>
                <w:b/>
                <w:sz w:val="20"/>
              </w:rPr>
            </w:pPr>
            <w:r w:rsidRPr="0066044A">
              <w:rPr>
                <w:rFonts w:cs="Arial"/>
                <w:b/>
                <w:sz w:val="20"/>
              </w:rPr>
              <w:t>No.</w:t>
            </w:r>
          </w:p>
        </w:tc>
        <w:tc>
          <w:tcPr>
            <w:tcW w:w="2268" w:type="dxa"/>
            <w:shd w:val="clear" w:color="auto" w:fill="D9D9D9"/>
          </w:tcPr>
          <w:p w:rsidR="007F69DE" w:rsidRPr="0066044A" w:rsidRDefault="007F69DE" w:rsidP="00C87D50">
            <w:pPr>
              <w:rPr>
                <w:rFonts w:cs="Arial"/>
                <w:b/>
                <w:sz w:val="20"/>
              </w:rPr>
            </w:pPr>
            <w:r w:rsidRPr="0066044A">
              <w:rPr>
                <w:rFonts w:cs="Arial"/>
                <w:b/>
                <w:sz w:val="20"/>
              </w:rPr>
              <w:t>Paragraph</w:t>
            </w:r>
          </w:p>
        </w:tc>
        <w:tc>
          <w:tcPr>
            <w:tcW w:w="6662" w:type="dxa"/>
            <w:shd w:val="clear" w:color="auto" w:fill="D9D9D9"/>
          </w:tcPr>
          <w:p w:rsidR="007F69DE" w:rsidRPr="0066044A" w:rsidRDefault="007F69DE" w:rsidP="00C87D50">
            <w:pPr>
              <w:rPr>
                <w:rFonts w:cs="Arial"/>
                <w:b/>
                <w:sz w:val="20"/>
              </w:rPr>
            </w:pPr>
            <w:r w:rsidRPr="0066044A">
              <w:rPr>
                <w:rFonts w:cs="Arial"/>
                <w:b/>
                <w:sz w:val="20"/>
              </w:rPr>
              <w:t>Summary of changes, reason/purpose</w:t>
            </w:r>
          </w:p>
        </w:tc>
      </w:tr>
      <w:tr w:rsidR="007F69DE" w:rsidRPr="00694C76" w:rsidTr="008A2CFB">
        <w:trPr>
          <w:cantSplit/>
        </w:trPr>
        <w:tc>
          <w:tcPr>
            <w:tcW w:w="709" w:type="dxa"/>
          </w:tcPr>
          <w:p w:rsidR="007F69DE" w:rsidRPr="0066044A" w:rsidRDefault="007F69DE" w:rsidP="00DD29DF">
            <w:pPr>
              <w:numPr>
                <w:ilvl w:val="0"/>
                <w:numId w:val="6"/>
              </w:numPr>
              <w:spacing w:line="276" w:lineRule="auto"/>
              <w:rPr>
                <w:rFonts w:cs="Arial"/>
                <w:sz w:val="20"/>
              </w:rPr>
            </w:pPr>
          </w:p>
        </w:tc>
        <w:tc>
          <w:tcPr>
            <w:tcW w:w="2268" w:type="dxa"/>
          </w:tcPr>
          <w:p w:rsidR="007F69DE" w:rsidRPr="0066044A" w:rsidRDefault="007F69DE" w:rsidP="00B04805">
            <w:pPr>
              <w:spacing w:line="276" w:lineRule="auto"/>
              <w:rPr>
                <w:rFonts w:cs="Arial"/>
                <w:sz w:val="20"/>
              </w:rPr>
            </w:pPr>
            <w:hyperlink w:anchor="E_Commencement" w:history="1">
              <w:r w:rsidRPr="0066044A">
                <w:rPr>
                  <w:rStyle w:val="Hyperlink"/>
                  <w:rFonts w:cs="Arial"/>
                  <w:sz w:val="20"/>
                </w:rPr>
                <w:t>Com</w:t>
              </w:r>
              <w:r w:rsidRPr="0066044A">
                <w:rPr>
                  <w:rStyle w:val="Hyperlink"/>
                  <w:rFonts w:cs="Arial"/>
                  <w:sz w:val="20"/>
                </w:rPr>
                <w:t>m</w:t>
              </w:r>
              <w:r w:rsidRPr="0066044A">
                <w:rPr>
                  <w:rStyle w:val="Hyperlink"/>
                  <w:rFonts w:cs="Arial"/>
                  <w:sz w:val="20"/>
                </w:rPr>
                <w:t>e</w:t>
              </w:r>
              <w:r w:rsidRPr="0066044A">
                <w:rPr>
                  <w:rStyle w:val="Hyperlink"/>
                  <w:rFonts w:cs="Arial"/>
                  <w:sz w:val="20"/>
                </w:rPr>
                <w:t>n</w:t>
              </w:r>
              <w:r w:rsidRPr="0066044A">
                <w:rPr>
                  <w:rStyle w:val="Hyperlink"/>
                  <w:rFonts w:cs="Arial"/>
                  <w:sz w:val="20"/>
                </w:rPr>
                <w:t>c</w:t>
              </w:r>
              <w:r w:rsidRPr="0066044A">
                <w:rPr>
                  <w:rStyle w:val="Hyperlink"/>
                  <w:rFonts w:cs="Arial"/>
                  <w:sz w:val="20"/>
                </w:rPr>
                <w:t>e</w:t>
              </w:r>
              <w:r w:rsidRPr="0066044A">
                <w:rPr>
                  <w:rStyle w:val="Hyperlink"/>
                  <w:rFonts w:cs="Arial"/>
                  <w:sz w:val="20"/>
                </w:rPr>
                <w:t>ment</w:t>
              </w:r>
            </w:hyperlink>
          </w:p>
        </w:tc>
        <w:tc>
          <w:tcPr>
            <w:tcW w:w="6662" w:type="dxa"/>
          </w:tcPr>
          <w:p w:rsidR="007F69DE" w:rsidRPr="0066044A" w:rsidRDefault="007F69DE" w:rsidP="00424CA6">
            <w:pPr>
              <w:spacing w:after="60"/>
              <w:rPr>
                <w:rFonts w:cs="Arial"/>
                <w:snapToGrid w:val="0"/>
                <w:color w:val="000000"/>
                <w:sz w:val="20"/>
              </w:rPr>
            </w:pPr>
            <w:r w:rsidRPr="0066044A">
              <w:rPr>
                <w:rFonts w:cs="Arial"/>
                <w:sz w:val="20"/>
              </w:rPr>
              <w:t>The revised Code will come into force as specified in the Order</w:t>
            </w:r>
            <w:r w:rsidRPr="0066044A">
              <w:rPr>
                <w:rFonts w:cs="Arial"/>
                <w:snapToGrid w:val="0"/>
                <w:sz w:val="20"/>
              </w:rPr>
              <w:t>.</w:t>
            </w:r>
          </w:p>
        </w:tc>
      </w:tr>
      <w:tr w:rsidR="000B2216" w:rsidRPr="009F3787" w:rsidTr="000B2216">
        <w:trPr>
          <w:cantSplit/>
        </w:trPr>
        <w:tc>
          <w:tcPr>
            <w:tcW w:w="709" w:type="dxa"/>
          </w:tcPr>
          <w:p w:rsidR="000B2216" w:rsidRPr="0066044A" w:rsidRDefault="000B2216" w:rsidP="00DD29DF">
            <w:pPr>
              <w:numPr>
                <w:ilvl w:val="0"/>
                <w:numId w:val="6"/>
              </w:numPr>
              <w:spacing w:line="276" w:lineRule="auto"/>
              <w:rPr>
                <w:rFonts w:cs="Arial"/>
                <w:sz w:val="20"/>
              </w:rPr>
            </w:pPr>
          </w:p>
        </w:tc>
        <w:tc>
          <w:tcPr>
            <w:tcW w:w="2268" w:type="dxa"/>
          </w:tcPr>
          <w:p w:rsidR="000B2216" w:rsidRPr="0066044A" w:rsidRDefault="000B2216" w:rsidP="000B2216">
            <w:pPr>
              <w:spacing w:line="276" w:lineRule="auto"/>
              <w:rPr>
                <w:rFonts w:cs="Arial"/>
                <w:sz w:val="20"/>
              </w:rPr>
            </w:pPr>
            <w:hyperlink w:anchor="E1_0" w:history="1">
              <w:r w:rsidRPr="0066044A">
                <w:rPr>
                  <w:rStyle w:val="Hyperlink"/>
                  <w:rFonts w:cs="Arial"/>
                  <w:sz w:val="20"/>
                </w:rPr>
                <w:t>E1</w:t>
              </w:r>
              <w:r w:rsidRPr="0066044A">
                <w:rPr>
                  <w:rStyle w:val="Hyperlink"/>
                  <w:rFonts w:cs="Arial"/>
                  <w:sz w:val="20"/>
                </w:rPr>
                <w:t>.</w:t>
              </w:r>
              <w:r w:rsidRPr="0066044A">
                <w:rPr>
                  <w:rStyle w:val="Hyperlink"/>
                  <w:rFonts w:cs="Arial"/>
                  <w:sz w:val="20"/>
                </w:rPr>
                <w:t>0</w:t>
              </w:r>
            </w:hyperlink>
            <w:r w:rsidRPr="0066044A">
              <w:rPr>
                <w:rFonts w:cs="Arial"/>
                <w:sz w:val="20"/>
              </w:rPr>
              <w:t xml:space="preserve"> &amp; </w:t>
            </w:r>
            <w:hyperlink w:anchor="E1_Note1B" w:history="1">
              <w:r w:rsidRPr="0066044A">
                <w:rPr>
                  <w:rStyle w:val="Hyperlink"/>
                  <w:rFonts w:cs="Arial"/>
                  <w:i/>
                  <w:sz w:val="20"/>
                </w:rPr>
                <w:t>Note</w:t>
              </w:r>
              <w:r w:rsidRPr="0066044A">
                <w:rPr>
                  <w:rStyle w:val="Hyperlink"/>
                  <w:rFonts w:cs="Arial"/>
                  <w:i/>
                  <w:sz w:val="20"/>
                </w:rPr>
                <w:t xml:space="preserve"> </w:t>
              </w:r>
              <w:r w:rsidRPr="0066044A">
                <w:rPr>
                  <w:rStyle w:val="Hyperlink"/>
                  <w:rFonts w:cs="Arial"/>
                  <w:i/>
                  <w:sz w:val="20"/>
                </w:rPr>
                <w:t>1B</w:t>
              </w:r>
            </w:hyperlink>
          </w:p>
        </w:tc>
        <w:tc>
          <w:tcPr>
            <w:tcW w:w="6662" w:type="dxa"/>
          </w:tcPr>
          <w:p w:rsidR="000B2216" w:rsidRPr="0066044A" w:rsidRDefault="000B2216" w:rsidP="0054203A">
            <w:pPr>
              <w:spacing w:after="60"/>
              <w:rPr>
                <w:rFonts w:cs="Arial"/>
                <w:sz w:val="20"/>
              </w:rPr>
            </w:pPr>
            <w:r w:rsidRPr="0066044A">
              <w:rPr>
                <w:rFonts w:cs="Arial"/>
                <w:sz w:val="20"/>
                <w:shd w:val="clear" w:color="auto" w:fill="FFFFFF"/>
              </w:rPr>
              <w:t xml:space="preserve">Amended to clarify scope of, </w:t>
            </w:r>
            <w:r w:rsidR="0054203A">
              <w:rPr>
                <w:rFonts w:cs="Arial"/>
                <w:sz w:val="20"/>
                <w:shd w:val="clear" w:color="auto" w:fill="FFFFFF"/>
              </w:rPr>
              <w:t xml:space="preserve">and </w:t>
            </w:r>
            <w:r w:rsidRPr="0066044A">
              <w:rPr>
                <w:rFonts w:cs="Arial"/>
                <w:sz w:val="20"/>
                <w:shd w:val="clear" w:color="auto" w:fill="FFFFFF"/>
              </w:rPr>
              <w:t>references to the Equality Act 2010</w:t>
            </w:r>
          </w:p>
        </w:tc>
      </w:tr>
      <w:tr w:rsidR="001036B2" w:rsidRPr="009F3787" w:rsidTr="008A2CFB">
        <w:trPr>
          <w:cantSplit/>
        </w:trPr>
        <w:tc>
          <w:tcPr>
            <w:tcW w:w="709" w:type="dxa"/>
          </w:tcPr>
          <w:p w:rsidR="001036B2" w:rsidRPr="0066044A" w:rsidRDefault="001036B2" w:rsidP="00DD29DF">
            <w:pPr>
              <w:numPr>
                <w:ilvl w:val="0"/>
                <w:numId w:val="6"/>
              </w:numPr>
              <w:spacing w:line="276" w:lineRule="auto"/>
              <w:rPr>
                <w:rFonts w:cs="Arial"/>
                <w:sz w:val="20"/>
              </w:rPr>
            </w:pPr>
          </w:p>
        </w:tc>
        <w:tc>
          <w:tcPr>
            <w:tcW w:w="2268" w:type="dxa"/>
          </w:tcPr>
          <w:p w:rsidR="001036B2" w:rsidRPr="0066044A" w:rsidRDefault="001036B2" w:rsidP="00743E8B">
            <w:pPr>
              <w:spacing w:line="276" w:lineRule="auto"/>
              <w:rPr>
                <w:rFonts w:cs="Arial"/>
                <w:sz w:val="20"/>
              </w:rPr>
            </w:pPr>
            <w:hyperlink w:anchor="E1_2" w:history="1">
              <w:r w:rsidRPr="001036B2">
                <w:rPr>
                  <w:rStyle w:val="Hyperlink"/>
                  <w:rFonts w:cs="Arial"/>
                  <w:sz w:val="20"/>
                </w:rPr>
                <w:t>E1.2</w:t>
              </w:r>
            </w:hyperlink>
          </w:p>
        </w:tc>
        <w:tc>
          <w:tcPr>
            <w:tcW w:w="6662" w:type="dxa"/>
          </w:tcPr>
          <w:p w:rsidR="001036B2" w:rsidRPr="0066044A" w:rsidRDefault="001036B2" w:rsidP="001036B2">
            <w:pPr>
              <w:spacing w:after="60"/>
              <w:rPr>
                <w:rFonts w:cs="Arial"/>
                <w:sz w:val="20"/>
              </w:rPr>
            </w:pPr>
            <w:r>
              <w:rPr>
                <w:rFonts w:cs="Arial"/>
                <w:sz w:val="20"/>
              </w:rPr>
              <w:t>Extended for consistency with F1.2</w:t>
            </w:r>
          </w:p>
        </w:tc>
      </w:tr>
      <w:tr w:rsidR="00B9182B" w:rsidRPr="009F3787" w:rsidTr="008A2CFB">
        <w:trPr>
          <w:cantSplit/>
        </w:trPr>
        <w:tc>
          <w:tcPr>
            <w:tcW w:w="709" w:type="dxa"/>
          </w:tcPr>
          <w:p w:rsidR="00B9182B" w:rsidRPr="0066044A" w:rsidRDefault="00B9182B" w:rsidP="00DD29DF">
            <w:pPr>
              <w:numPr>
                <w:ilvl w:val="0"/>
                <w:numId w:val="6"/>
              </w:numPr>
              <w:spacing w:line="276" w:lineRule="auto"/>
              <w:rPr>
                <w:rFonts w:cs="Arial"/>
                <w:sz w:val="20"/>
              </w:rPr>
            </w:pPr>
          </w:p>
        </w:tc>
        <w:tc>
          <w:tcPr>
            <w:tcW w:w="2268" w:type="dxa"/>
          </w:tcPr>
          <w:p w:rsidR="00B9182B" w:rsidRPr="0066044A" w:rsidRDefault="00020FEE" w:rsidP="00743E8B">
            <w:pPr>
              <w:spacing w:line="276" w:lineRule="auto"/>
              <w:rPr>
                <w:rFonts w:cs="Arial"/>
                <w:sz w:val="20"/>
              </w:rPr>
            </w:pPr>
            <w:hyperlink w:anchor="E1_4" w:history="1">
              <w:r w:rsidR="00B9182B" w:rsidRPr="0066044A">
                <w:rPr>
                  <w:rStyle w:val="Hyperlink"/>
                  <w:rFonts w:cs="Arial"/>
                  <w:sz w:val="20"/>
                </w:rPr>
                <w:t>E1</w:t>
              </w:r>
              <w:r w:rsidR="00B9182B" w:rsidRPr="0066044A">
                <w:rPr>
                  <w:rStyle w:val="Hyperlink"/>
                  <w:rFonts w:cs="Arial"/>
                  <w:sz w:val="20"/>
                </w:rPr>
                <w:t>.</w:t>
              </w:r>
              <w:r w:rsidR="00B9182B" w:rsidRPr="0066044A">
                <w:rPr>
                  <w:rStyle w:val="Hyperlink"/>
                  <w:rFonts w:cs="Arial"/>
                  <w:sz w:val="20"/>
                </w:rPr>
                <w:t>4</w:t>
              </w:r>
            </w:hyperlink>
          </w:p>
        </w:tc>
        <w:tc>
          <w:tcPr>
            <w:tcW w:w="6662" w:type="dxa"/>
          </w:tcPr>
          <w:p w:rsidR="00B9182B" w:rsidRPr="0066044A" w:rsidRDefault="00020FEE" w:rsidP="003F7357">
            <w:pPr>
              <w:spacing w:after="60"/>
              <w:rPr>
                <w:rFonts w:cs="Arial"/>
                <w:sz w:val="20"/>
              </w:rPr>
            </w:pPr>
            <w:r w:rsidRPr="0066044A">
              <w:rPr>
                <w:rFonts w:cs="Arial"/>
                <w:sz w:val="20"/>
              </w:rPr>
              <w:t>Combines</w:t>
            </w:r>
            <w:r w:rsidR="00C32C47" w:rsidRPr="0066044A">
              <w:rPr>
                <w:rFonts w:cs="Arial"/>
                <w:sz w:val="20"/>
              </w:rPr>
              <w:t xml:space="preserve"> and </w:t>
            </w:r>
            <w:r w:rsidRPr="0066044A">
              <w:rPr>
                <w:rFonts w:cs="Arial"/>
                <w:sz w:val="20"/>
              </w:rPr>
              <w:t xml:space="preserve">amends </w:t>
            </w:r>
            <w:r w:rsidR="00C32C47" w:rsidRPr="0066044A">
              <w:rPr>
                <w:rFonts w:cs="Arial"/>
                <w:sz w:val="20"/>
              </w:rPr>
              <w:t xml:space="preserve">text taken from previous (02/02/2016) </w:t>
            </w:r>
            <w:r w:rsidR="00B9182B" w:rsidRPr="0066044A">
              <w:rPr>
                <w:rFonts w:cs="Arial"/>
                <w:sz w:val="20"/>
              </w:rPr>
              <w:t>E3.2</w:t>
            </w:r>
            <w:r w:rsidRPr="0066044A">
              <w:rPr>
                <w:rFonts w:cs="Arial"/>
                <w:sz w:val="20"/>
              </w:rPr>
              <w:t xml:space="preserve"> and </w:t>
            </w:r>
            <w:r w:rsidRPr="0066044A">
              <w:rPr>
                <w:rFonts w:cs="Arial"/>
                <w:i/>
                <w:sz w:val="20"/>
              </w:rPr>
              <w:t>Note 3C</w:t>
            </w:r>
            <w:r w:rsidR="003F7357">
              <w:rPr>
                <w:rFonts w:cs="Arial"/>
                <w:i/>
                <w:sz w:val="20"/>
              </w:rPr>
              <w:t xml:space="preserve"> </w:t>
            </w:r>
            <w:r w:rsidR="003F7357">
              <w:rPr>
                <w:rFonts w:cs="Arial"/>
                <w:sz w:val="20"/>
              </w:rPr>
              <w:t>which are now deleted.</w:t>
            </w:r>
          </w:p>
        </w:tc>
      </w:tr>
      <w:tr w:rsidR="00020FEE" w:rsidRPr="009F3787" w:rsidTr="008A2CFB">
        <w:trPr>
          <w:cantSplit/>
        </w:trPr>
        <w:tc>
          <w:tcPr>
            <w:tcW w:w="709" w:type="dxa"/>
          </w:tcPr>
          <w:p w:rsidR="00020FEE" w:rsidRPr="0066044A" w:rsidRDefault="00020FEE" w:rsidP="00DD29DF">
            <w:pPr>
              <w:numPr>
                <w:ilvl w:val="0"/>
                <w:numId w:val="6"/>
              </w:numPr>
              <w:spacing w:line="276" w:lineRule="auto"/>
              <w:rPr>
                <w:rFonts w:cs="Arial"/>
                <w:sz w:val="20"/>
              </w:rPr>
            </w:pPr>
          </w:p>
        </w:tc>
        <w:tc>
          <w:tcPr>
            <w:tcW w:w="2268" w:type="dxa"/>
          </w:tcPr>
          <w:p w:rsidR="00020FEE" w:rsidRPr="0066044A" w:rsidRDefault="00020FEE" w:rsidP="00743E8B">
            <w:pPr>
              <w:spacing w:line="276" w:lineRule="auto"/>
              <w:rPr>
                <w:rFonts w:cs="Arial"/>
                <w:sz w:val="20"/>
              </w:rPr>
            </w:pPr>
            <w:hyperlink w:anchor="E1_5" w:history="1">
              <w:r w:rsidRPr="0066044A">
                <w:rPr>
                  <w:rStyle w:val="Hyperlink"/>
                  <w:rFonts w:cs="Arial"/>
                  <w:sz w:val="20"/>
                </w:rPr>
                <w:t>E1.5</w:t>
              </w:r>
            </w:hyperlink>
          </w:p>
        </w:tc>
        <w:tc>
          <w:tcPr>
            <w:tcW w:w="6662" w:type="dxa"/>
          </w:tcPr>
          <w:p w:rsidR="00020FEE" w:rsidRPr="0066044A" w:rsidRDefault="00EB4412" w:rsidP="00EB4412">
            <w:pPr>
              <w:spacing w:after="60"/>
              <w:rPr>
                <w:rFonts w:cs="Arial"/>
                <w:sz w:val="20"/>
              </w:rPr>
            </w:pPr>
            <w:r>
              <w:rPr>
                <w:rFonts w:cs="Arial"/>
                <w:sz w:val="20"/>
              </w:rPr>
              <w:t xml:space="preserve">Amended </w:t>
            </w:r>
            <w:r w:rsidR="00020FEE" w:rsidRPr="0066044A">
              <w:rPr>
                <w:rFonts w:cs="Arial"/>
                <w:sz w:val="20"/>
              </w:rPr>
              <w:t>to reflect revision</w:t>
            </w:r>
            <w:r>
              <w:rPr>
                <w:rFonts w:cs="Arial"/>
                <w:sz w:val="20"/>
              </w:rPr>
              <w:t>s</w:t>
            </w:r>
            <w:r w:rsidR="00020FEE" w:rsidRPr="0066044A">
              <w:rPr>
                <w:rFonts w:cs="Arial"/>
                <w:sz w:val="20"/>
              </w:rPr>
              <w:t xml:space="preserve"> </w:t>
            </w:r>
            <w:r>
              <w:rPr>
                <w:rFonts w:cs="Arial"/>
                <w:sz w:val="20"/>
              </w:rPr>
              <w:t xml:space="preserve">to </w:t>
            </w:r>
            <w:r w:rsidR="00020FEE" w:rsidRPr="0066044A">
              <w:rPr>
                <w:rFonts w:cs="Arial"/>
                <w:sz w:val="20"/>
              </w:rPr>
              <w:t xml:space="preserve">Code C </w:t>
            </w:r>
            <w:r>
              <w:rPr>
                <w:rFonts w:cs="Arial"/>
                <w:sz w:val="20"/>
              </w:rPr>
              <w:t xml:space="preserve">concerning the </w:t>
            </w:r>
            <w:r w:rsidR="00020FEE" w:rsidRPr="0066044A">
              <w:rPr>
                <w:rFonts w:cs="Arial"/>
                <w:sz w:val="20"/>
              </w:rPr>
              <w:t>definition of ‘juvenile’</w:t>
            </w:r>
            <w:r>
              <w:rPr>
                <w:rFonts w:cs="Arial"/>
                <w:sz w:val="20"/>
              </w:rPr>
              <w:t xml:space="preserve">, </w:t>
            </w:r>
            <w:r w:rsidR="006F71D5">
              <w:rPr>
                <w:rFonts w:cs="Arial"/>
                <w:sz w:val="20"/>
              </w:rPr>
              <w:t>appropriate</w:t>
            </w:r>
            <w:r>
              <w:rPr>
                <w:rFonts w:cs="Arial"/>
                <w:sz w:val="20"/>
              </w:rPr>
              <w:t xml:space="preserve"> adult and vulnerable adult.</w:t>
            </w:r>
          </w:p>
        </w:tc>
      </w:tr>
      <w:tr w:rsidR="00051DDF" w:rsidRPr="009F3787" w:rsidTr="008A2CFB">
        <w:trPr>
          <w:cantSplit/>
        </w:trPr>
        <w:tc>
          <w:tcPr>
            <w:tcW w:w="709" w:type="dxa"/>
          </w:tcPr>
          <w:p w:rsidR="00051DDF" w:rsidRPr="0066044A" w:rsidRDefault="00051DDF" w:rsidP="00DD29DF">
            <w:pPr>
              <w:numPr>
                <w:ilvl w:val="0"/>
                <w:numId w:val="6"/>
              </w:numPr>
              <w:spacing w:line="276" w:lineRule="auto"/>
              <w:rPr>
                <w:rFonts w:cs="Arial"/>
                <w:sz w:val="20"/>
              </w:rPr>
            </w:pPr>
          </w:p>
        </w:tc>
        <w:tc>
          <w:tcPr>
            <w:tcW w:w="2268" w:type="dxa"/>
          </w:tcPr>
          <w:p w:rsidR="00051DDF" w:rsidRPr="0066044A" w:rsidRDefault="00051DDF" w:rsidP="00743E8B">
            <w:pPr>
              <w:spacing w:line="276" w:lineRule="auto"/>
              <w:rPr>
                <w:rFonts w:cs="Arial"/>
                <w:sz w:val="20"/>
              </w:rPr>
            </w:pPr>
            <w:hyperlink w:anchor="E1_5A" w:history="1">
              <w:r w:rsidRPr="00051DDF">
                <w:rPr>
                  <w:rStyle w:val="Hyperlink"/>
                  <w:rFonts w:cs="Arial"/>
                  <w:sz w:val="20"/>
                </w:rPr>
                <w:t>E1</w:t>
              </w:r>
              <w:r w:rsidRPr="00051DDF">
                <w:rPr>
                  <w:rStyle w:val="Hyperlink"/>
                  <w:rFonts w:cs="Arial"/>
                  <w:sz w:val="20"/>
                </w:rPr>
                <w:t>.</w:t>
              </w:r>
              <w:r w:rsidRPr="00051DDF">
                <w:rPr>
                  <w:rStyle w:val="Hyperlink"/>
                  <w:rFonts w:cs="Arial"/>
                  <w:sz w:val="20"/>
                </w:rPr>
                <w:t>5</w:t>
              </w:r>
              <w:r w:rsidRPr="00051DDF">
                <w:rPr>
                  <w:rStyle w:val="Hyperlink"/>
                  <w:rFonts w:cs="Arial"/>
                  <w:sz w:val="20"/>
                </w:rPr>
                <w:t>A</w:t>
              </w:r>
            </w:hyperlink>
          </w:p>
        </w:tc>
        <w:tc>
          <w:tcPr>
            <w:tcW w:w="6662" w:type="dxa"/>
          </w:tcPr>
          <w:p w:rsidR="00051DDF" w:rsidRDefault="00051DDF" w:rsidP="00D20191">
            <w:pPr>
              <w:spacing w:after="60"/>
              <w:rPr>
                <w:rFonts w:cs="Arial"/>
                <w:sz w:val="20"/>
              </w:rPr>
            </w:pPr>
            <w:r>
              <w:rPr>
                <w:rFonts w:cs="Arial"/>
                <w:sz w:val="20"/>
              </w:rPr>
              <w:t>Amended and extended to point out the safeguards that audio and visual re</w:t>
            </w:r>
            <w:r w:rsidR="00D20191">
              <w:rPr>
                <w:rFonts w:cs="Arial"/>
                <w:sz w:val="20"/>
              </w:rPr>
              <w:t>cording of interviews provide for</w:t>
            </w:r>
            <w:r>
              <w:rPr>
                <w:rFonts w:cs="Arial"/>
                <w:sz w:val="20"/>
              </w:rPr>
              <w:t xml:space="preserve"> suspects and police.</w:t>
            </w:r>
          </w:p>
        </w:tc>
      </w:tr>
      <w:tr w:rsidR="00020FEE" w:rsidRPr="009F3787" w:rsidTr="008A2CFB">
        <w:trPr>
          <w:cantSplit/>
        </w:trPr>
        <w:tc>
          <w:tcPr>
            <w:tcW w:w="709" w:type="dxa"/>
          </w:tcPr>
          <w:p w:rsidR="00020FEE" w:rsidRPr="0066044A" w:rsidRDefault="00020FEE" w:rsidP="00DD29DF">
            <w:pPr>
              <w:numPr>
                <w:ilvl w:val="0"/>
                <w:numId w:val="6"/>
              </w:numPr>
              <w:spacing w:line="276" w:lineRule="auto"/>
              <w:rPr>
                <w:rFonts w:cs="Arial"/>
                <w:sz w:val="20"/>
              </w:rPr>
            </w:pPr>
          </w:p>
        </w:tc>
        <w:tc>
          <w:tcPr>
            <w:tcW w:w="2268" w:type="dxa"/>
          </w:tcPr>
          <w:p w:rsidR="00020FEE" w:rsidRDefault="00137BB3" w:rsidP="000E6090">
            <w:pPr>
              <w:spacing w:line="276" w:lineRule="auto"/>
              <w:rPr>
                <w:rFonts w:cs="Arial"/>
                <w:sz w:val="20"/>
              </w:rPr>
            </w:pPr>
            <w:hyperlink w:anchor="E1_5B" w:history="1">
              <w:r w:rsidR="00020FEE" w:rsidRPr="0066044A">
                <w:rPr>
                  <w:rStyle w:val="Hyperlink"/>
                  <w:rFonts w:cs="Arial"/>
                  <w:sz w:val="20"/>
                </w:rPr>
                <w:t>E1</w:t>
              </w:r>
              <w:r w:rsidR="00020FEE" w:rsidRPr="0066044A">
                <w:rPr>
                  <w:rStyle w:val="Hyperlink"/>
                  <w:rFonts w:cs="Arial"/>
                  <w:sz w:val="20"/>
                </w:rPr>
                <w:t>.</w:t>
              </w:r>
              <w:r w:rsidR="00020FEE" w:rsidRPr="0066044A">
                <w:rPr>
                  <w:rStyle w:val="Hyperlink"/>
                  <w:rFonts w:cs="Arial"/>
                  <w:sz w:val="20"/>
                </w:rPr>
                <w:t>5</w:t>
              </w:r>
              <w:r w:rsidR="00020FEE" w:rsidRPr="0066044A">
                <w:rPr>
                  <w:rStyle w:val="Hyperlink"/>
                  <w:rFonts w:cs="Arial"/>
                  <w:sz w:val="20"/>
                </w:rPr>
                <w:t>B</w:t>
              </w:r>
            </w:hyperlink>
            <w:r w:rsidR="00020FEE" w:rsidRPr="0066044A">
              <w:rPr>
                <w:rFonts w:cs="Arial"/>
                <w:sz w:val="20"/>
              </w:rPr>
              <w:t xml:space="preserve"> </w:t>
            </w:r>
            <w:r w:rsidR="000E6090" w:rsidRPr="0066044A">
              <w:rPr>
                <w:rFonts w:cs="Arial"/>
                <w:sz w:val="20"/>
              </w:rPr>
              <w:t>&amp;</w:t>
            </w:r>
            <w:r w:rsidR="000E6090">
              <w:rPr>
                <w:rFonts w:cs="Arial"/>
                <w:sz w:val="20"/>
              </w:rPr>
              <w:t xml:space="preserve"> </w:t>
            </w:r>
            <w:hyperlink w:anchor="E1_5C" w:history="1">
              <w:r w:rsidRPr="0066044A">
                <w:rPr>
                  <w:rStyle w:val="Hyperlink"/>
                  <w:rFonts w:cs="Arial"/>
                  <w:sz w:val="20"/>
                </w:rPr>
                <w:t>E1.</w:t>
              </w:r>
              <w:r w:rsidRPr="0066044A">
                <w:rPr>
                  <w:rStyle w:val="Hyperlink"/>
                  <w:rFonts w:cs="Arial"/>
                  <w:sz w:val="20"/>
                </w:rPr>
                <w:t>5</w:t>
              </w:r>
              <w:r w:rsidRPr="0066044A">
                <w:rPr>
                  <w:rStyle w:val="Hyperlink"/>
                  <w:rFonts w:cs="Arial"/>
                  <w:sz w:val="20"/>
                </w:rPr>
                <w:t>C</w:t>
              </w:r>
            </w:hyperlink>
            <w:r w:rsidRPr="0066044A">
              <w:rPr>
                <w:rFonts w:cs="Arial"/>
                <w:sz w:val="20"/>
              </w:rPr>
              <w:t xml:space="preserve"> </w:t>
            </w:r>
          </w:p>
          <w:p w:rsidR="006832BA" w:rsidRPr="006832BA" w:rsidRDefault="006832BA" w:rsidP="000E6090">
            <w:pPr>
              <w:spacing w:line="276" w:lineRule="auto"/>
              <w:rPr>
                <w:rFonts w:cs="Arial"/>
                <w:i/>
                <w:sz w:val="20"/>
              </w:rPr>
            </w:pPr>
            <w:hyperlink w:anchor="E1_Note1D" w:history="1">
              <w:r w:rsidRPr="006832BA">
                <w:rPr>
                  <w:rStyle w:val="Hyperlink"/>
                  <w:rFonts w:cs="Arial"/>
                  <w:i/>
                  <w:sz w:val="20"/>
                </w:rPr>
                <w:t>Not</w:t>
              </w:r>
              <w:r w:rsidRPr="006832BA">
                <w:rPr>
                  <w:rStyle w:val="Hyperlink"/>
                  <w:rFonts w:cs="Arial"/>
                  <w:i/>
                  <w:sz w:val="20"/>
                </w:rPr>
                <w:t>e</w:t>
              </w:r>
              <w:r w:rsidRPr="006832BA">
                <w:rPr>
                  <w:rStyle w:val="Hyperlink"/>
                  <w:rFonts w:cs="Arial"/>
                  <w:i/>
                  <w:sz w:val="20"/>
                </w:rPr>
                <w:t xml:space="preserve"> 1D</w:t>
              </w:r>
            </w:hyperlink>
          </w:p>
        </w:tc>
        <w:tc>
          <w:tcPr>
            <w:tcW w:w="6662" w:type="dxa"/>
          </w:tcPr>
          <w:p w:rsidR="00020FEE" w:rsidRPr="0066044A" w:rsidRDefault="00C32C47" w:rsidP="003F7357">
            <w:pPr>
              <w:spacing w:after="60"/>
              <w:rPr>
                <w:rFonts w:cs="Arial"/>
                <w:sz w:val="20"/>
              </w:rPr>
            </w:pPr>
            <w:r w:rsidRPr="0066044A">
              <w:rPr>
                <w:rFonts w:cs="Arial"/>
                <w:sz w:val="20"/>
              </w:rPr>
              <w:t xml:space="preserve">Text taken from previous </w:t>
            </w:r>
            <w:r w:rsidR="00137BB3" w:rsidRPr="0066044A">
              <w:rPr>
                <w:rFonts w:cs="Arial"/>
                <w:sz w:val="20"/>
              </w:rPr>
              <w:t xml:space="preserve">(02/02/2016) </w:t>
            </w:r>
            <w:r w:rsidR="00137BB3" w:rsidRPr="0066044A">
              <w:rPr>
                <w:rFonts w:cs="Arial"/>
                <w:i/>
                <w:sz w:val="20"/>
              </w:rPr>
              <w:t>Note 3D</w:t>
            </w:r>
            <w:r w:rsidR="00137BB3" w:rsidRPr="0066044A">
              <w:rPr>
                <w:rFonts w:cs="Arial"/>
                <w:sz w:val="20"/>
              </w:rPr>
              <w:t>, E4.1 &amp; E4.2</w:t>
            </w:r>
            <w:r w:rsidR="003F7357">
              <w:rPr>
                <w:rFonts w:cs="Arial"/>
                <w:sz w:val="20"/>
              </w:rPr>
              <w:t xml:space="preserve"> which are now deleted.</w:t>
            </w:r>
          </w:p>
        </w:tc>
      </w:tr>
      <w:tr w:rsidR="0035102A" w:rsidRPr="009F3787" w:rsidTr="008A2CFB">
        <w:trPr>
          <w:cantSplit/>
        </w:trPr>
        <w:tc>
          <w:tcPr>
            <w:tcW w:w="709" w:type="dxa"/>
          </w:tcPr>
          <w:p w:rsidR="0035102A" w:rsidRPr="0066044A" w:rsidRDefault="0035102A" w:rsidP="00DD29DF">
            <w:pPr>
              <w:numPr>
                <w:ilvl w:val="0"/>
                <w:numId w:val="6"/>
              </w:numPr>
              <w:spacing w:line="276" w:lineRule="auto"/>
              <w:rPr>
                <w:rFonts w:cs="Arial"/>
                <w:sz w:val="20"/>
              </w:rPr>
            </w:pPr>
          </w:p>
        </w:tc>
        <w:tc>
          <w:tcPr>
            <w:tcW w:w="2268" w:type="dxa"/>
          </w:tcPr>
          <w:p w:rsidR="0035102A" w:rsidRPr="0066044A" w:rsidRDefault="00743E8B" w:rsidP="00743E8B">
            <w:pPr>
              <w:spacing w:line="276" w:lineRule="auto"/>
              <w:rPr>
                <w:rFonts w:cs="Arial"/>
                <w:sz w:val="20"/>
              </w:rPr>
            </w:pPr>
            <w:hyperlink w:anchor="E1_6_a_AuthorisedDevices" w:history="1">
              <w:r w:rsidRPr="0066044A">
                <w:rPr>
                  <w:rStyle w:val="Hyperlink"/>
                  <w:rFonts w:cs="Arial"/>
                  <w:sz w:val="20"/>
                </w:rPr>
                <w:t>E1</w:t>
              </w:r>
              <w:r w:rsidRPr="0066044A">
                <w:rPr>
                  <w:rStyle w:val="Hyperlink"/>
                  <w:rFonts w:cs="Arial"/>
                  <w:sz w:val="20"/>
                </w:rPr>
                <w:t>.</w:t>
              </w:r>
              <w:r w:rsidRPr="0066044A">
                <w:rPr>
                  <w:rStyle w:val="Hyperlink"/>
                  <w:rFonts w:cs="Arial"/>
                  <w:sz w:val="20"/>
                </w:rPr>
                <w:t>6</w:t>
              </w:r>
              <w:r w:rsidRPr="0066044A">
                <w:rPr>
                  <w:rStyle w:val="Hyperlink"/>
                  <w:rFonts w:cs="Arial"/>
                  <w:sz w:val="20"/>
                </w:rPr>
                <w:t>(</w:t>
              </w:r>
              <w:r w:rsidRPr="0066044A">
                <w:rPr>
                  <w:rStyle w:val="Hyperlink"/>
                  <w:rFonts w:cs="Arial"/>
                  <w:sz w:val="20"/>
                </w:rPr>
                <w:t>a)</w:t>
              </w:r>
            </w:hyperlink>
            <w:r w:rsidR="00137BB3" w:rsidRPr="0066044A">
              <w:rPr>
                <w:rFonts w:cs="Arial"/>
                <w:sz w:val="20"/>
              </w:rPr>
              <w:t>(i), (ii) &amp; (iii)</w:t>
            </w:r>
          </w:p>
        </w:tc>
        <w:tc>
          <w:tcPr>
            <w:tcW w:w="6662" w:type="dxa"/>
          </w:tcPr>
          <w:p w:rsidR="0035102A" w:rsidRPr="0066044A" w:rsidRDefault="00137BB3" w:rsidP="00D20191">
            <w:pPr>
              <w:spacing w:after="60"/>
              <w:rPr>
                <w:rFonts w:cs="Arial"/>
                <w:sz w:val="20"/>
              </w:rPr>
            </w:pPr>
            <w:r w:rsidRPr="0066044A">
              <w:rPr>
                <w:rFonts w:cs="Arial"/>
                <w:sz w:val="20"/>
              </w:rPr>
              <w:t xml:space="preserve">New </w:t>
            </w:r>
            <w:r w:rsidR="00D20191">
              <w:rPr>
                <w:rFonts w:cs="Arial"/>
                <w:sz w:val="20"/>
              </w:rPr>
              <w:t>and</w:t>
            </w:r>
            <w:r w:rsidRPr="0066044A">
              <w:rPr>
                <w:rFonts w:cs="Arial"/>
                <w:sz w:val="20"/>
              </w:rPr>
              <w:t xml:space="preserve"> revised text to d</w:t>
            </w:r>
            <w:r w:rsidR="00743E8B" w:rsidRPr="0066044A">
              <w:rPr>
                <w:rFonts w:cs="Arial"/>
                <w:sz w:val="20"/>
              </w:rPr>
              <w:t>efin</w:t>
            </w:r>
            <w:r w:rsidRPr="0066044A">
              <w:rPr>
                <w:rFonts w:cs="Arial"/>
                <w:sz w:val="20"/>
              </w:rPr>
              <w:t xml:space="preserve">e </w:t>
            </w:r>
            <w:r w:rsidR="006B2C38">
              <w:rPr>
                <w:rFonts w:cs="Arial"/>
                <w:sz w:val="20"/>
              </w:rPr>
              <w:t xml:space="preserve">two types of </w:t>
            </w:r>
            <w:r w:rsidR="00743E8B" w:rsidRPr="0066044A">
              <w:rPr>
                <w:rFonts w:cs="Arial"/>
                <w:sz w:val="20"/>
              </w:rPr>
              <w:t>authorised recording device</w:t>
            </w:r>
            <w:r w:rsidRPr="0066044A">
              <w:rPr>
                <w:rFonts w:cs="Arial"/>
                <w:sz w:val="20"/>
              </w:rPr>
              <w:t>.</w:t>
            </w:r>
          </w:p>
        </w:tc>
      </w:tr>
      <w:tr w:rsidR="008A777D" w:rsidRPr="009F3787" w:rsidTr="008A2CFB">
        <w:trPr>
          <w:cantSplit/>
        </w:trPr>
        <w:tc>
          <w:tcPr>
            <w:tcW w:w="709" w:type="dxa"/>
          </w:tcPr>
          <w:p w:rsidR="008A777D" w:rsidRPr="0066044A" w:rsidRDefault="008A777D" w:rsidP="00DD29DF">
            <w:pPr>
              <w:numPr>
                <w:ilvl w:val="0"/>
                <w:numId w:val="6"/>
              </w:numPr>
              <w:spacing w:line="276" w:lineRule="auto"/>
              <w:rPr>
                <w:rFonts w:cs="Arial"/>
                <w:sz w:val="20"/>
              </w:rPr>
            </w:pPr>
          </w:p>
        </w:tc>
        <w:tc>
          <w:tcPr>
            <w:tcW w:w="2268" w:type="dxa"/>
          </w:tcPr>
          <w:p w:rsidR="008A777D" w:rsidRPr="0066044A" w:rsidRDefault="001E25EC" w:rsidP="001E25EC">
            <w:pPr>
              <w:spacing w:line="276" w:lineRule="auto"/>
              <w:rPr>
                <w:rFonts w:cs="Arial"/>
                <w:sz w:val="20"/>
              </w:rPr>
            </w:pPr>
            <w:hyperlink w:anchor="E1_6_b_c_Desigantedperson" w:history="1">
              <w:r w:rsidR="008A777D" w:rsidRPr="001E25EC">
                <w:rPr>
                  <w:rStyle w:val="Hyperlink"/>
                  <w:rFonts w:cs="Arial"/>
                  <w:sz w:val="20"/>
                </w:rPr>
                <w:t>E1</w:t>
              </w:r>
              <w:r w:rsidR="008A777D" w:rsidRPr="001E25EC">
                <w:rPr>
                  <w:rStyle w:val="Hyperlink"/>
                  <w:rFonts w:cs="Arial"/>
                  <w:sz w:val="20"/>
                </w:rPr>
                <w:t>.</w:t>
              </w:r>
              <w:r w:rsidR="008A777D" w:rsidRPr="001E25EC">
                <w:rPr>
                  <w:rStyle w:val="Hyperlink"/>
                  <w:rFonts w:cs="Arial"/>
                  <w:sz w:val="20"/>
                </w:rPr>
                <w:t>6</w:t>
              </w:r>
              <w:r w:rsidR="008A777D" w:rsidRPr="001E25EC">
                <w:rPr>
                  <w:rStyle w:val="Hyperlink"/>
                  <w:rFonts w:cs="Arial"/>
                  <w:sz w:val="20"/>
                </w:rPr>
                <w:t>(</w:t>
              </w:r>
              <w:r w:rsidRPr="001E25EC">
                <w:rPr>
                  <w:rStyle w:val="Hyperlink"/>
                  <w:rFonts w:cs="Arial"/>
                  <w:sz w:val="20"/>
                </w:rPr>
                <w:t>b)</w:t>
              </w:r>
            </w:hyperlink>
            <w:r w:rsidR="008A777D" w:rsidRPr="001E25EC">
              <w:rPr>
                <w:rFonts w:cs="Arial"/>
                <w:sz w:val="20"/>
              </w:rPr>
              <w:t>)</w:t>
            </w:r>
          </w:p>
        </w:tc>
        <w:tc>
          <w:tcPr>
            <w:tcW w:w="6662" w:type="dxa"/>
          </w:tcPr>
          <w:p w:rsidR="008A777D" w:rsidRPr="0066044A" w:rsidRDefault="001E25EC" w:rsidP="001E25EC">
            <w:pPr>
              <w:spacing w:after="60"/>
              <w:rPr>
                <w:rFonts w:cs="Arial"/>
                <w:sz w:val="20"/>
              </w:rPr>
            </w:pPr>
            <w:r>
              <w:rPr>
                <w:rFonts w:cs="Arial"/>
                <w:sz w:val="20"/>
              </w:rPr>
              <w:t>Amended for consistency with C1.13(a).</w:t>
            </w:r>
          </w:p>
        </w:tc>
      </w:tr>
      <w:tr w:rsidR="00D62391" w:rsidRPr="009F3787" w:rsidTr="008A2CFB">
        <w:trPr>
          <w:cantSplit/>
        </w:trPr>
        <w:tc>
          <w:tcPr>
            <w:tcW w:w="709" w:type="dxa"/>
          </w:tcPr>
          <w:p w:rsidR="00D62391" w:rsidRPr="0066044A" w:rsidRDefault="00D62391" w:rsidP="00DD29DF">
            <w:pPr>
              <w:numPr>
                <w:ilvl w:val="0"/>
                <w:numId w:val="6"/>
              </w:numPr>
              <w:spacing w:line="276" w:lineRule="auto"/>
              <w:rPr>
                <w:rFonts w:cs="Arial"/>
                <w:sz w:val="20"/>
              </w:rPr>
            </w:pPr>
          </w:p>
        </w:tc>
        <w:tc>
          <w:tcPr>
            <w:tcW w:w="2268" w:type="dxa"/>
          </w:tcPr>
          <w:p w:rsidR="00D62391" w:rsidRPr="0066044A" w:rsidRDefault="00D62391" w:rsidP="006C1EB3">
            <w:pPr>
              <w:spacing w:line="276" w:lineRule="auto"/>
              <w:rPr>
                <w:rFonts w:cs="Arial"/>
                <w:sz w:val="20"/>
              </w:rPr>
            </w:pPr>
            <w:hyperlink w:anchor="E1_7" w:history="1">
              <w:r w:rsidRPr="0066044A">
                <w:rPr>
                  <w:rStyle w:val="Hyperlink"/>
                  <w:rFonts w:cs="Arial"/>
                  <w:sz w:val="20"/>
                </w:rPr>
                <w:t>E</w:t>
              </w:r>
              <w:r w:rsidRPr="0066044A">
                <w:rPr>
                  <w:rStyle w:val="Hyperlink"/>
                  <w:rFonts w:cs="Arial"/>
                  <w:sz w:val="20"/>
                </w:rPr>
                <w:t>1</w:t>
              </w:r>
              <w:r w:rsidRPr="0066044A">
                <w:rPr>
                  <w:rStyle w:val="Hyperlink"/>
                  <w:rFonts w:cs="Arial"/>
                  <w:sz w:val="20"/>
                </w:rPr>
                <w:t>.</w:t>
              </w:r>
              <w:r w:rsidRPr="0066044A">
                <w:rPr>
                  <w:rStyle w:val="Hyperlink"/>
                  <w:rFonts w:cs="Arial"/>
                  <w:sz w:val="20"/>
                </w:rPr>
                <w:t>7</w:t>
              </w:r>
            </w:hyperlink>
          </w:p>
        </w:tc>
        <w:tc>
          <w:tcPr>
            <w:tcW w:w="6662" w:type="dxa"/>
          </w:tcPr>
          <w:p w:rsidR="00D62391" w:rsidRPr="0066044A" w:rsidRDefault="00C32C47" w:rsidP="00C32C47">
            <w:pPr>
              <w:spacing w:after="60"/>
              <w:rPr>
                <w:rFonts w:cs="Arial"/>
                <w:sz w:val="20"/>
              </w:rPr>
            </w:pPr>
            <w:r w:rsidRPr="0066044A">
              <w:rPr>
                <w:rFonts w:cs="Arial"/>
                <w:sz w:val="20"/>
              </w:rPr>
              <w:t>Briefly o</w:t>
            </w:r>
            <w:r w:rsidR="00C16D0F" w:rsidRPr="0066044A">
              <w:rPr>
                <w:rFonts w:cs="Arial"/>
                <w:sz w:val="20"/>
              </w:rPr>
              <w:t xml:space="preserve">utlines the purpose &amp; content of the </w:t>
            </w:r>
            <w:r w:rsidRPr="0066044A">
              <w:rPr>
                <w:rFonts w:cs="Arial"/>
                <w:sz w:val="20"/>
              </w:rPr>
              <w:t xml:space="preserve">revised provisions of the Code in </w:t>
            </w:r>
            <w:r w:rsidR="00C16D0F" w:rsidRPr="0066044A">
              <w:rPr>
                <w:rFonts w:cs="Arial"/>
                <w:sz w:val="20"/>
              </w:rPr>
              <w:t xml:space="preserve">sections </w:t>
            </w:r>
            <w:r w:rsidRPr="0066044A">
              <w:rPr>
                <w:rFonts w:cs="Arial"/>
                <w:sz w:val="20"/>
              </w:rPr>
              <w:t>2, 3 and 4 and the Annex.</w:t>
            </w:r>
          </w:p>
        </w:tc>
      </w:tr>
      <w:tr w:rsidR="001D25DF" w:rsidRPr="009F3787" w:rsidTr="008A2CFB">
        <w:trPr>
          <w:cantSplit/>
        </w:trPr>
        <w:tc>
          <w:tcPr>
            <w:tcW w:w="709" w:type="dxa"/>
          </w:tcPr>
          <w:p w:rsidR="001D25DF" w:rsidRPr="0066044A" w:rsidRDefault="001D25DF" w:rsidP="00DD29DF">
            <w:pPr>
              <w:numPr>
                <w:ilvl w:val="0"/>
                <w:numId w:val="6"/>
              </w:numPr>
              <w:spacing w:line="276" w:lineRule="auto"/>
              <w:rPr>
                <w:rFonts w:cs="Arial"/>
                <w:sz w:val="20"/>
              </w:rPr>
            </w:pPr>
          </w:p>
        </w:tc>
        <w:tc>
          <w:tcPr>
            <w:tcW w:w="2268" w:type="dxa"/>
          </w:tcPr>
          <w:p w:rsidR="001D25DF" w:rsidRPr="0066044A" w:rsidRDefault="00A206F5" w:rsidP="006C1EB3">
            <w:pPr>
              <w:spacing w:line="276" w:lineRule="auto"/>
              <w:rPr>
                <w:rFonts w:cs="Arial"/>
                <w:sz w:val="20"/>
              </w:rPr>
            </w:pPr>
            <w:hyperlink w:anchor="E1_10" w:history="1">
              <w:r w:rsidR="001D25DF" w:rsidRPr="0066044A">
                <w:rPr>
                  <w:rStyle w:val="Hyperlink"/>
                  <w:rFonts w:cs="Arial"/>
                  <w:sz w:val="20"/>
                </w:rPr>
                <w:t>E1</w:t>
              </w:r>
              <w:r w:rsidR="001D25DF" w:rsidRPr="0066044A">
                <w:rPr>
                  <w:rStyle w:val="Hyperlink"/>
                  <w:rFonts w:cs="Arial"/>
                  <w:sz w:val="20"/>
                </w:rPr>
                <w:t>.</w:t>
              </w:r>
              <w:r w:rsidR="001D25DF" w:rsidRPr="0066044A">
                <w:rPr>
                  <w:rStyle w:val="Hyperlink"/>
                  <w:rFonts w:cs="Arial"/>
                  <w:sz w:val="20"/>
                </w:rPr>
                <w:t>1</w:t>
              </w:r>
              <w:r w:rsidR="001D25DF" w:rsidRPr="0066044A">
                <w:rPr>
                  <w:rStyle w:val="Hyperlink"/>
                  <w:rFonts w:cs="Arial"/>
                  <w:sz w:val="20"/>
                </w:rPr>
                <w:t>0</w:t>
              </w:r>
            </w:hyperlink>
          </w:p>
        </w:tc>
        <w:tc>
          <w:tcPr>
            <w:tcW w:w="6662" w:type="dxa"/>
          </w:tcPr>
          <w:p w:rsidR="001D25DF" w:rsidRPr="0066044A" w:rsidRDefault="00C32C47" w:rsidP="00C32C47">
            <w:pPr>
              <w:spacing w:after="60"/>
              <w:rPr>
                <w:rFonts w:cs="Arial"/>
                <w:sz w:val="20"/>
              </w:rPr>
            </w:pPr>
            <w:r w:rsidRPr="0066044A">
              <w:rPr>
                <w:rFonts w:cs="Arial"/>
                <w:sz w:val="20"/>
              </w:rPr>
              <w:t xml:space="preserve">Reflect changes to Codes C, D and H by amending </w:t>
            </w:r>
            <w:r w:rsidR="00A206F5" w:rsidRPr="0066044A">
              <w:rPr>
                <w:rFonts w:cs="Arial"/>
                <w:sz w:val="20"/>
              </w:rPr>
              <w:t>and extend</w:t>
            </w:r>
            <w:r w:rsidRPr="0066044A">
              <w:rPr>
                <w:rFonts w:cs="Arial"/>
                <w:sz w:val="20"/>
              </w:rPr>
              <w:t>ing</w:t>
            </w:r>
            <w:r w:rsidR="00A206F5" w:rsidRPr="0066044A">
              <w:rPr>
                <w:rFonts w:cs="Arial"/>
                <w:sz w:val="20"/>
              </w:rPr>
              <w:t xml:space="preserve"> references to pocket book to allow electronic report books and electronic recording devices and records to be used and outlines responsibility of chief officers.</w:t>
            </w:r>
          </w:p>
        </w:tc>
      </w:tr>
      <w:tr w:rsidR="000A3087" w:rsidRPr="009F3787" w:rsidTr="008A2CFB">
        <w:trPr>
          <w:cantSplit/>
        </w:trPr>
        <w:tc>
          <w:tcPr>
            <w:tcW w:w="709" w:type="dxa"/>
          </w:tcPr>
          <w:p w:rsidR="000A3087" w:rsidRPr="0066044A" w:rsidRDefault="000A3087" w:rsidP="00DD29DF">
            <w:pPr>
              <w:numPr>
                <w:ilvl w:val="0"/>
                <w:numId w:val="6"/>
              </w:numPr>
              <w:spacing w:line="276" w:lineRule="auto"/>
              <w:rPr>
                <w:rFonts w:cs="Arial"/>
                <w:sz w:val="20"/>
              </w:rPr>
            </w:pPr>
          </w:p>
        </w:tc>
        <w:tc>
          <w:tcPr>
            <w:tcW w:w="2268" w:type="dxa"/>
          </w:tcPr>
          <w:p w:rsidR="000A3087" w:rsidRPr="0066044A" w:rsidRDefault="000A3087" w:rsidP="006C1EB3">
            <w:pPr>
              <w:spacing w:line="276" w:lineRule="auto"/>
              <w:rPr>
                <w:rFonts w:cs="Arial"/>
                <w:sz w:val="20"/>
              </w:rPr>
            </w:pPr>
            <w:hyperlink w:anchor="E1_12" w:history="1">
              <w:r w:rsidRPr="0066044A">
                <w:rPr>
                  <w:rStyle w:val="Hyperlink"/>
                  <w:rFonts w:cs="Arial"/>
                  <w:sz w:val="20"/>
                </w:rPr>
                <w:t>E1</w:t>
              </w:r>
              <w:r w:rsidRPr="0066044A">
                <w:rPr>
                  <w:rStyle w:val="Hyperlink"/>
                  <w:rFonts w:cs="Arial"/>
                  <w:sz w:val="20"/>
                </w:rPr>
                <w:t>.</w:t>
              </w:r>
              <w:r w:rsidRPr="0066044A">
                <w:rPr>
                  <w:rStyle w:val="Hyperlink"/>
                  <w:rFonts w:cs="Arial"/>
                  <w:sz w:val="20"/>
                </w:rPr>
                <w:t>1</w:t>
              </w:r>
              <w:r w:rsidRPr="0066044A">
                <w:rPr>
                  <w:rStyle w:val="Hyperlink"/>
                  <w:rFonts w:cs="Arial"/>
                  <w:sz w:val="20"/>
                </w:rPr>
                <w:t>2</w:t>
              </w:r>
            </w:hyperlink>
          </w:p>
        </w:tc>
        <w:tc>
          <w:tcPr>
            <w:tcW w:w="6662" w:type="dxa"/>
          </w:tcPr>
          <w:p w:rsidR="000A3087" w:rsidRPr="0066044A" w:rsidRDefault="00850CD1" w:rsidP="00850CD1">
            <w:pPr>
              <w:spacing w:after="60"/>
              <w:rPr>
                <w:rFonts w:cs="Arial"/>
                <w:sz w:val="20"/>
              </w:rPr>
            </w:pPr>
            <w:r>
              <w:rPr>
                <w:rFonts w:cs="Arial"/>
                <w:sz w:val="20"/>
              </w:rPr>
              <w:t xml:space="preserve">Not used  as a consequence of other amendments which deal with the application of the Code </w:t>
            </w:r>
            <w:r w:rsidR="000A3087" w:rsidRPr="0066044A">
              <w:rPr>
                <w:rFonts w:cs="Arial"/>
                <w:sz w:val="20"/>
              </w:rPr>
              <w:t>to voluntary interview</w:t>
            </w:r>
            <w:r>
              <w:rPr>
                <w:rFonts w:cs="Arial"/>
                <w:sz w:val="20"/>
              </w:rPr>
              <w:t>s.</w:t>
            </w:r>
          </w:p>
        </w:tc>
      </w:tr>
      <w:tr w:rsidR="00A621DD" w:rsidRPr="009F3787" w:rsidTr="008A2CFB">
        <w:trPr>
          <w:cantSplit/>
        </w:trPr>
        <w:tc>
          <w:tcPr>
            <w:tcW w:w="709" w:type="dxa"/>
          </w:tcPr>
          <w:p w:rsidR="00A621DD" w:rsidRPr="0066044A" w:rsidRDefault="00A621DD" w:rsidP="00DD29DF">
            <w:pPr>
              <w:numPr>
                <w:ilvl w:val="0"/>
                <w:numId w:val="6"/>
              </w:numPr>
              <w:spacing w:line="276" w:lineRule="auto"/>
              <w:rPr>
                <w:rFonts w:cs="Arial"/>
                <w:sz w:val="20"/>
              </w:rPr>
            </w:pPr>
          </w:p>
        </w:tc>
        <w:tc>
          <w:tcPr>
            <w:tcW w:w="2268" w:type="dxa"/>
          </w:tcPr>
          <w:p w:rsidR="00A621DD" w:rsidRPr="0066044A" w:rsidRDefault="00A621DD" w:rsidP="006C1EB3">
            <w:pPr>
              <w:spacing w:line="276" w:lineRule="auto"/>
              <w:rPr>
                <w:rFonts w:cs="Arial"/>
                <w:sz w:val="20"/>
              </w:rPr>
            </w:pPr>
            <w:hyperlink w:anchor="E1_13" w:history="1">
              <w:r w:rsidRPr="0066044A">
                <w:rPr>
                  <w:rStyle w:val="Hyperlink"/>
                  <w:rFonts w:cs="Arial"/>
                  <w:sz w:val="20"/>
                </w:rPr>
                <w:t>E</w:t>
              </w:r>
              <w:r w:rsidRPr="0066044A">
                <w:rPr>
                  <w:rStyle w:val="Hyperlink"/>
                  <w:rFonts w:cs="Arial"/>
                  <w:sz w:val="20"/>
                </w:rPr>
                <w:t>1</w:t>
              </w:r>
              <w:r w:rsidRPr="0066044A">
                <w:rPr>
                  <w:rStyle w:val="Hyperlink"/>
                  <w:rFonts w:cs="Arial"/>
                  <w:sz w:val="20"/>
                </w:rPr>
                <w:t>.</w:t>
              </w:r>
              <w:r w:rsidRPr="0066044A">
                <w:rPr>
                  <w:rStyle w:val="Hyperlink"/>
                  <w:rFonts w:cs="Arial"/>
                  <w:sz w:val="20"/>
                </w:rPr>
                <w:t>1</w:t>
              </w:r>
              <w:r w:rsidRPr="0066044A">
                <w:rPr>
                  <w:rStyle w:val="Hyperlink"/>
                  <w:rFonts w:cs="Arial"/>
                  <w:sz w:val="20"/>
                </w:rPr>
                <w:t>3</w:t>
              </w:r>
            </w:hyperlink>
            <w:r w:rsidRPr="0066044A">
              <w:rPr>
                <w:rFonts w:cs="Arial"/>
                <w:sz w:val="20"/>
              </w:rPr>
              <w:t xml:space="preserve">, </w:t>
            </w:r>
            <w:r w:rsidRPr="0066044A">
              <w:rPr>
                <w:rFonts w:cs="Arial"/>
                <w:i/>
                <w:sz w:val="20"/>
              </w:rPr>
              <w:fldChar w:fldCharType="begin"/>
            </w:r>
            <w:r w:rsidR="00E55907" w:rsidRPr="0066044A">
              <w:rPr>
                <w:rFonts w:cs="Arial"/>
                <w:i/>
                <w:sz w:val="20"/>
              </w:rPr>
              <w:instrText>HYPERLINK  \l "E1_Note1C"</w:instrText>
            </w:r>
            <w:r w:rsidR="00E55907" w:rsidRPr="0066044A">
              <w:rPr>
                <w:rFonts w:cs="Arial"/>
                <w:i/>
                <w:sz w:val="20"/>
              </w:rPr>
            </w:r>
            <w:r w:rsidRPr="0066044A">
              <w:rPr>
                <w:rFonts w:cs="Arial"/>
                <w:i/>
                <w:sz w:val="20"/>
              </w:rPr>
              <w:fldChar w:fldCharType="separate"/>
            </w:r>
            <w:r w:rsidR="00E55907" w:rsidRPr="0066044A">
              <w:rPr>
                <w:rStyle w:val="Hyperlink"/>
                <w:rFonts w:cs="Arial"/>
                <w:i/>
                <w:sz w:val="20"/>
              </w:rPr>
              <w:t>Not</w:t>
            </w:r>
            <w:r w:rsidR="00E55907" w:rsidRPr="0066044A">
              <w:rPr>
                <w:rStyle w:val="Hyperlink"/>
                <w:rFonts w:cs="Arial"/>
                <w:i/>
                <w:sz w:val="20"/>
              </w:rPr>
              <w:t>e</w:t>
            </w:r>
            <w:r w:rsidR="00E55907" w:rsidRPr="0066044A">
              <w:rPr>
                <w:rStyle w:val="Hyperlink"/>
                <w:rFonts w:cs="Arial"/>
                <w:i/>
                <w:sz w:val="20"/>
              </w:rPr>
              <w:t>1C</w:t>
            </w:r>
            <w:r w:rsidRPr="0066044A">
              <w:rPr>
                <w:rFonts w:cs="Arial"/>
                <w:i/>
                <w:sz w:val="20"/>
              </w:rPr>
              <w:fldChar w:fldCharType="end"/>
            </w:r>
          </w:p>
        </w:tc>
        <w:tc>
          <w:tcPr>
            <w:tcW w:w="6662" w:type="dxa"/>
          </w:tcPr>
          <w:p w:rsidR="00A621DD" w:rsidRPr="0066044A" w:rsidRDefault="000B2216" w:rsidP="00FB210F">
            <w:pPr>
              <w:spacing w:after="60"/>
              <w:rPr>
                <w:rFonts w:cs="Arial"/>
                <w:sz w:val="20"/>
              </w:rPr>
            </w:pPr>
            <w:r w:rsidRPr="0066044A">
              <w:rPr>
                <w:rFonts w:cs="Arial"/>
                <w:sz w:val="20"/>
              </w:rPr>
              <w:t xml:space="preserve">Allows interviewers </w:t>
            </w:r>
            <w:r w:rsidR="00E5169C" w:rsidRPr="0066044A">
              <w:rPr>
                <w:rFonts w:cs="Arial"/>
                <w:sz w:val="20"/>
              </w:rPr>
              <w:t xml:space="preserve">not to disclose name in the interest of personal safety.  </w:t>
            </w:r>
            <w:r w:rsidR="00A621DD" w:rsidRPr="0066044A">
              <w:rPr>
                <w:rFonts w:cs="Arial"/>
                <w:sz w:val="20"/>
              </w:rPr>
              <w:t xml:space="preserve">Text taken from deleted previous E2.3(b) &amp; </w:t>
            </w:r>
            <w:r w:rsidR="00A621DD" w:rsidRPr="0066044A">
              <w:rPr>
                <w:rFonts w:cs="Arial"/>
                <w:i/>
                <w:sz w:val="20"/>
              </w:rPr>
              <w:t>Note 2C</w:t>
            </w:r>
          </w:p>
        </w:tc>
      </w:tr>
      <w:tr w:rsidR="003878B4" w:rsidRPr="00B52BC8" w:rsidTr="008A2CFB">
        <w:trPr>
          <w:cantSplit/>
        </w:trPr>
        <w:tc>
          <w:tcPr>
            <w:tcW w:w="709" w:type="dxa"/>
          </w:tcPr>
          <w:p w:rsidR="003878B4" w:rsidRPr="0066044A" w:rsidRDefault="003878B4" w:rsidP="00DD29DF">
            <w:pPr>
              <w:numPr>
                <w:ilvl w:val="0"/>
                <w:numId w:val="6"/>
              </w:numPr>
              <w:spacing w:line="276" w:lineRule="auto"/>
              <w:rPr>
                <w:rFonts w:cs="Arial"/>
                <w:sz w:val="20"/>
              </w:rPr>
            </w:pPr>
          </w:p>
        </w:tc>
        <w:tc>
          <w:tcPr>
            <w:tcW w:w="2268" w:type="dxa"/>
          </w:tcPr>
          <w:p w:rsidR="00DC01E0" w:rsidRPr="0066044A" w:rsidRDefault="0027304F" w:rsidP="00B52BC8">
            <w:pPr>
              <w:rPr>
                <w:rFonts w:cs="Arial"/>
                <w:sz w:val="20"/>
              </w:rPr>
            </w:pPr>
            <w:hyperlink w:anchor="E2_Heading" w:history="1">
              <w:r w:rsidR="00DC01E0" w:rsidRPr="0066044A">
                <w:rPr>
                  <w:rStyle w:val="Hyperlink"/>
                  <w:rFonts w:cs="Arial"/>
                  <w:sz w:val="20"/>
                </w:rPr>
                <w:t>Secti</w:t>
              </w:r>
              <w:r w:rsidR="00DC01E0" w:rsidRPr="0066044A">
                <w:rPr>
                  <w:rStyle w:val="Hyperlink"/>
                  <w:rFonts w:cs="Arial"/>
                  <w:sz w:val="20"/>
                </w:rPr>
                <w:t>o</w:t>
              </w:r>
              <w:r w:rsidR="00DC01E0" w:rsidRPr="0066044A">
                <w:rPr>
                  <w:rStyle w:val="Hyperlink"/>
                  <w:rFonts w:cs="Arial"/>
                  <w:sz w:val="20"/>
                </w:rPr>
                <w:t xml:space="preserve">n </w:t>
              </w:r>
              <w:r w:rsidR="00DC01E0" w:rsidRPr="0066044A">
                <w:rPr>
                  <w:rStyle w:val="Hyperlink"/>
                  <w:rFonts w:cs="Arial"/>
                  <w:sz w:val="20"/>
                </w:rPr>
                <w:t>2</w:t>
              </w:r>
              <w:r w:rsidR="00FB210F" w:rsidRPr="0066044A">
                <w:rPr>
                  <w:rStyle w:val="Hyperlink"/>
                  <w:rFonts w:cs="Arial"/>
                  <w:sz w:val="20"/>
                </w:rPr>
                <w:t xml:space="preserve"> (Interviews etc. to</w:t>
              </w:r>
              <w:r w:rsidR="00FB210F" w:rsidRPr="0066044A">
                <w:rPr>
                  <w:rStyle w:val="Hyperlink"/>
                  <w:rFonts w:cs="Arial"/>
                  <w:sz w:val="20"/>
                </w:rPr>
                <w:t xml:space="preserve"> </w:t>
              </w:r>
              <w:r w:rsidR="00FB210F" w:rsidRPr="0066044A">
                <w:rPr>
                  <w:rStyle w:val="Hyperlink"/>
                  <w:rFonts w:cs="Arial"/>
                  <w:sz w:val="20"/>
                </w:rPr>
                <w:t>be audio recorded</w:t>
              </w:r>
            </w:hyperlink>
            <w:r w:rsidR="00EB4D11" w:rsidRPr="0066044A">
              <w:rPr>
                <w:rFonts w:cs="Arial"/>
                <w:sz w:val="20"/>
              </w:rPr>
              <w:t>:</w:t>
            </w:r>
          </w:p>
          <w:p w:rsidR="0051628C" w:rsidRPr="0066044A" w:rsidRDefault="0051628C" w:rsidP="0051628C">
            <w:pPr>
              <w:rPr>
                <w:rFonts w:cs="Arial"/>
                <w:sz w:val="20"/>
              </w:rPr>
            </w:pPr>
          </w:p>
          <w:p w:rsidR="0051628C" w:rsidRDefault="0051628C" w:rsidP="0051628C">
            <w:pPr>
              <w:rPr>
                <w:rFonts w:cs="Arial"/>
                <w:sz w:val="20"/>
              </w:rPr>
            </w:pPr>
          </w:p>
          <w:p w:rsidR="000B49B8" w:rsidRPr="0066044A" w:rsidRDefault="000B49B8" w:rsidP="0051628C">
            <w:pPr>
              <w:rPr>
                <w:rFonts w:cs="Arial"/>
                <w:sz w:val="20"/>
              </w:rPr>
            </w:pPr>
          </w:p>
          <w:p w:rsidR="0051628C" w:rsidRPr="0066044A" w:rsidRDefault="0051628C" w:rsidP="003377AD">
            <w:pPr>
              <w:ind w:left="720"/>
              <w:jc w:val="right"/>
              <w:rPr>
                <w:rFonts w:cs="Arial"/>
                <w:sz w:val="20"/>
              </w:rPr>
            </w:pPr>
            <w:hyperlink w:anchor="E2_1" w:history="1">
              <w:r w:rsidRPr="0066044A">
                <w:rPr>
                  <w:rStyle w:val="Hyperlink"/>
                  <w:rFonts w:cs="Arial"/>
                  <w:sz w:val="20"/>
                </w:rPr>
                <w:t>E 2.</w:t>
              </w:r>
              <w:r w:rsidRPr="0066044A">
                <w:rPr>
                  <w:rStyle w:val="Hyperlink"/>
                  <w:rFonts w:cs="Arial"/>
                  <w:sz w:val="20"/>
                </w:rPr>
                <w:t>1</w:t>
              </w:r>
            </w:hyperlink>
            <w:r w:rsidRPr="0066044A">
              <w:rPr>
                <w:rFonts w:cs="Arial"/>
                <w:sz w:val="20"/>
              </w:rPr>
              <w:t xml:space="preserve"> &amp; </w:t>
            </w:r>
            <w:hyperlink w:anchor="E2_2" w:history="1">
              <w:r w:rsidRPr="0066044A">
                <w:rPr>
                  <w:rStyle w:val="Hyperlink"/>
                  <w:rFonts w:cs="Arial"/>
                  <w:sz w:val="20"/>
                </w:rPr>
                <w:t>E2.2</w:t>
              </w:r>
            </w:hyperlink>
            <w:r w:rsidRPr="0066044A">
              <w:rPr>
                <w:rFonts w:cs="Arial"/>
                <w:sz w:val="20"/>
              </w:rPr>
              <w:t xml:space="preserve"> –</w:t>
            </w:r>
          </w:p>
          <w:p w:rsidR="0051628C" w:rsidRPr="0066044A" w:rsidRDefault="0051628C" w:rsidP="003377AD">
            <w:pPr>
              <w:ind w:left="720"/>
              <w:jc w:val="right"/>
              <w:rPr>
                <w:rFonts w:cs="Arial"/>
                <w:sz w:val="20"/>
              </w:rPr>
            </w:pPr>
            <w:hyperlink w:anchor="E2_3" w:history="1">
              <w:r w:rsidRPr="0066044A">
                <w:rPr>
                  <w:rStyle w:val="Hyperlink"/>
                  <w:rFonts w:cs="Arial"/>
                  <w:sz w:val="20"/>
                </w:rPr>
                <w:t>E</w:t>
              </w:r>
              <w:r w:rsidRPr="0066044A">
                <w:rPr>
                  <w:rStyle w:val="Hyperlink"/>
                  <w:rFonts w:cs="Arial"/>
                  <w:sz w:val="20"/>
                </w:rPr>
                <w:t>2</w:t>
              </w:r>
              <w:r w:rsidRPr="0066044A">
                <w:rPr>
                  <w:rStyle w:val="Hyperlink"/>
                  <w:rFonts w:cs="Arial"/>
                  <w:sz w:val="20"/>
                </w:rPr>
                <w:t>.</w:t>
              </w:r>
              <w:r w:rsidRPr="0066044A">
                <w:rPr>
                  <w:rStyle w:val="Hyperlink"/>
                  <w:rFonts w:cs="Arial"/>
                  <w:sz w:val="20"/>
                </w:rPr>
                <w:t>3</w:t>
              </w:r>
            </w:hyperlink>
            <w:r w:rsidRPr="0066044A">
              <w:rPr>
                <w:rFonts w:cs="Arial"/>
                <w:sz w:val="20"/>
              </w:rPr>
              <w:t xml:space="preserve"> –</w:t>
            </w:r>
          </w:p>
          <w:p w:rsidR="0051628C" w:rsidRPr="0066044A" w:rsidRDefault="0051628C" w:rsidP="003377AD">
            <w:pPr>
              <w:ind w:left="720"/>
              <w:jc w:val="right"/>
              <w:rPr>
                <w:rFonts w:cs="Arial"/>
                <w:sz w:val="20"/>
              </w:rPr>
            </w:pPr>
            <w:hyperlink w:anchor="E2_4" w:history="1">
              <w:r w:rsidRPr="0066044A">
                <w:rPr>
                  <w:rStyle w:val="Hyperlink"/>
                  <w:rFonts w:cs="Arial"/>
                  <w:sz w:val="20"/>
                </w:rPr>
                <w:t>E2.4</w:t>
              </w:r>
            </w:hyperlink>
            <w:r w:rsidRPr="0066044A">
              <w:rPr>
                <w:rFonts w:cs="Arial"/>
                <w:sz w:val="20"/>
              </w:rPr>
              <w:t xml:space="preserve"> &amp; </w:t>
            </w:r>
            <w:hyperlink w:anchor="E2_5" w:history="1">
              <w:r w:rsidRPr="0066044A">
                <w:rPr>
                  <w:rStyle w:val="Hyperlink"/>
                  <w:rFonts w:cs="Arial"/>
                  <w:sz w:val="20"/>
                </w:rPr>
                <w:t>E2.5</w:t>
              </w:r>
            </w:hyperlink>
            <w:r w:rsidRPr="0066044A">
              <w:rPr>
                <w:rFonts w:cs="Arial"/>
                <w:sz w:val="20"/>
              </w:rPr>
              <w:t xml:space="preserve"> –</w:t>
            </w:r>
          </w:p>
          <w:p w:rsidR="0051628C" w:rsidRDefault="0051628C" w:rsidP="0051628C">
            <w:pPr>
              <w:rPr>
                <w:rFonts w:cs="Arial"/>
                <w:i/>
                <w:sz w:val="20"/>
              </w:rPr>
            </w:pPr>
          </w:p>
          <w:p w:rsidR="00997711" w:rsidRPr="0066044A" w:rsidRDefault="00997711" w:rsidP="0051628C">
            <w:pPr>
              <w:rPr>
                <w:rFonts w:cs="Arial"/>
                <w:i/>
                <w:sz w:val="20"/>
              </w:rPr>
            </w:pPr>
          </w:p>
          <w:p w:rsidR="00CD68CF" w:rsidRDefault="003377AD" w:rsidP="003377AD">
            <w:pPr>
              <w:ind w:left="720"/>
              <w:jc w:val="right"/>
              <w:rPr>
                <w:rFonts w:cs="Arial"/>
                <w:sz w:val="20"/>
              </w:rPr>
            </w:pPr>
            <w:hyperlink w:anchor="E2_6" w:history="1">
              <w:r w:rsidR="00CD68CF" w:rsidRPr="0066044A">
                <w:rPr>
                  <w:rStyle w:val="Hyperlink"/>
                  <w:rFonts w:cs="Arial"/>
                  <w:sz w:val="20"/>
                </w:rPr>
                <w:t>E2</w:t>
              </w:r>
              <w:r w:rsidR="00CD68CF" w:rsidRPr="0066044A">
                <w:rPr>
                  <w:rStyle w:val="Hyperlink"/>
                  <w:rFonts w:cs="Arial"/>
                  <w:sz w:val="20"/>
                </w:rPr>
                <w:t>.</w:t>
              </w:r>
              <w:r w:rsidR="00CD68CF" w:rsidRPr="0066044A">
                <w:rPr>
                  <w:rStyle w:val="Hyperlink"/>
                  <w:rFonts w:cs="Arial"/>
                  <w:sz w:val="20"/>
                </w:rPr>
                <w:t>6</w:t>
              </w:r>
            </w:hyperlink>
            <w:r w:rsidR="00CD68CF" w:rsidRPr="0066044A">
              <w:rPr>
                <w:rFonts w:cs="Arial"/>
                <w:sz w:val="20"/>
              </w:rPr>
              <w:t xml:space="preserve"> –</w:t>
            </w:r>
          </w:p>
          <w:p w:rsidR="006E5606" w:rsidRDefault="006E5606" w:rsidP="003377AD">
            <w:pPr>
              <w:ind w:left="720"/>
              <w:jc w:val="right"/>
              <w:rPr>
                <w:rFonts w:cs="Arial"/>
                <w:sz w:val="20"/>
              </w:rPr>
            </w:pPr>
            <w:hyperlink w:anchor="E2_7_LiveLink_interview" w:history="1">
              <w:r w:rsidRPr="006E5606">
                <w:rPr>
                  <w:rStyle w:val="Hyperlink"/>
                  <w:rFonts w:cs="Arial"/>
                  <w:sz w:val="20"/>
                </w:rPr>
                <w:t>E</w:t>
              </w:r>
              <w:r w:rsidRPr="006E5606">
                <w:rPr>
                  <w:rStyle w:val="Hyperlink"/>
                  <w:rFonts w:cs="Arial"/>
                  <w:sz w:val="20"/>
                </w:rPr>
                <w:t>2</w:t>
              </w:r>
              <w:r w:rsidRPr="006E5606">
                <w:rPr>
                  <w:rStyle w:val="Hyperlink"/>
                  <w:rFonts w:cs="Arial"/>
                  <w:sz w:val="20"/>
                </w:rPr>
                <w:t>.</w:t>
              </w:r>
              <w:r w:rsidRPr="006E5606">
                <w:rPr>
                  <w:rStyle w:val="Hyperlink"/>
                  <w:rFonts w:cs="Arial"/>
                  <w:sz w:val="20"/>
                </w:rPr>
                <w:t>7</w:t>
              </w:r>
            </w:hyperlink>
            <w:r>
              <w:rPr>
                <w:rFonts w:cs="Arial"/>
                <w:sz w:val="20"/>
              </w:rPr>
              <w:t xml:space="preserve"> </w:t>
            </w:r>
            <w:r w:rsidRPr="0066044A">
              <w:rPr>
                <w:rFonts w:cs="Arial"/>
                <w:sz w:val="20"/>
              </w:rPr>
              <w:t>–</w:t>
            </w:r>
          </w:p>
          <w:p w:rsidR="001E25EC" w:rsidRDefault="001E25EC" w:rsidP="003377AD">
            <w:pPr>
              <w:ind w:left="720"/>
              <w:jc w:val="right"/>
              <w:rPr>
                <w:rFonts w:cs="Arial"/>
                <w:sz w:val="20"/>
              </w:rPr>
            </w:pPr>
          </w:p>
          <w:p w:rsidR="001E25EC" w:rsidRDefault="001E25EC" w:rsidP="003377AD">
            <w:pPr>
              <w:ind w:left="720"/>
              <w:jc w:val="right"/>
              <w:rPr>
                <w:rFonts w:cs="Arial"/>
                <w:sz w:val="20"/>
              </w:rPr>
            </w:pPr>
          </w:p>
          <w:p w:rsidR="001E25EC" w:rsidRDefault="001E25EC" w:rsidP="003377AD">
            <w:pPr>
              <w:ind w:left="720"/>
              <w:jc w:val="right"/>
              <w:rPr>
                <w:rFonts w:cs="Arial"/>
                <w:sz w:val="20"/>
              </w:rPr>
            </w:pPr>
          </w:p>
          <w:p w:rsidR="001E25EC" w:rsidRDefault="001E25EC" w:rsidP="003377AD">
            <w:pPr>
              <w:ind w:left="720"/>
              <w:jc w:val="right"/>
              <w:rPr>
                <w:rFonts w:cs="Arial"/>
                <w:sz w:val="20"/>
              </w:rPr>
            </w:pPr>
          </w:p>
          <w:p w:rsidR="001E25EC" w:rsidRDefault="001E25EC" w:rsidP="003377AD">
            <w:pPr>
              <w:ind w:left="720"/>
              <w:jc w:val="right"/>
              <w:rPr>
                <w:rFonts w:cs="Arial"/>
                <w:sz w:val="20"/>
              </w:rPr>
            </w:pPr>
          </w:p>
          <w:p w:rsidR="001E25EC" w:rsidRDefault="001E25EC" w:rsidP="003377AD">
            <w:pPr>
              <w:ind w:left="720"/>
              <w:jc w:val="right"/>
              <w:rPr>
                <w:rFonts w:cs="Arial"/>
                <w:sz w:val="20"/>
              </w:rPr>
            </w:pPr>
          </w:p>
          <w:p w:rsidR="001E25EC" w:rsidRDefault="001E25EC" w:rsidP="003377AD">
            <w:pPr>
              <w:ind w:left="720"/>
              <w:jc w:val="right"/>
              <w:rPr>
                <w:rFonts w:cs="Arial"/>
                <w:sz w:val="20"/>
              </w:rPr>
            </w:pPr>
          </w:p>
          <w:p w:rsidR="001E25EC" w:rsidRDefault="001E25EC" w:rsidP="003377AD">
            <w:pPr>
              <w:ind w:left="720"/>
              <w:jc w:val="right"/>
              <w:rPr>
                <w:rFonts w:cs="Arial"/>
                <w:sz w:val="20"/>
              </w:rPr>
            </w:pPr>
          </w:p>
          <w:p w:rsidR="001E25EC" w:rsidRPr="0066044A" w:rsidRDefault="001E25EC" w:rsidP="003377AD">
            <w:pPr>
              <w:ind w:left="720"/>
              <w:jc w:val="right"/>
              <w:rPr>
                <w:rFonts w:cs="Arial"/>
                <w:sz w:val="20"/>
              </w:rPr>
            </w:pPr>
          </w:p>
          <w:p w:rsidR="001E25EC" w:rsidRPr="001E25EC" w:rsidRDefault="00CD68CF" w:rsidP="001E25EC">
            <w:pPr>
              <w:ind w:left="720"/>
              <w:jc w:val="right"/>
              <w:rPr>
                <w:rFonts w:cs="Arial"/>
                <w:sz w:val="20"/>
              </w:rPr>
            </w:pPr>
            <w:hyperlink w:anchor="E2_Note2A" w:history="1">
              <w:r w:rsidR="0051628C" w:rsidRPr="0066044A">
                <w:rPr>
                  <w:rStyle w:val="Hyperlink"/>
                  <w:rFonts w:cs="Arial"/>
                  <w:i/>
                  <w:sz w:val="20"/>
                </w:rPr>
                <w:t>Not</w:t>
              </w:r>
              <w:r w:rsidR="0051628C" w:rsidRPr="0066044A">
                <w:rPr>
                  <w:rStyle w:val="Hyperlink"/>
                  <w:rFonts w:cs="Arial"/>
                  <w:i/>
                  <w:sz w:val="20"/>
                </w:rPr>
                <w:t>e</w:t>
              </w:r>
              <w:r w:rsidR="0051628C" w:rsidRPr="0066044A">
                <w:rPr>
                  <w:rStyle w:val="Hyperlink"/>
                  <w:rFonts w:cs="Arial"/>
                  <w:i/>
                  <w:sz w:val="20"/>
                </w:rPr>
                <w:t xml:space="preserve"> 2A</w:t>
              </w:r>
            </w:hyperlink>
            <w:r w:rsidRPr="0066044A">
              <w:rPr>
                <w:rFonts w:cs="Arial"/>
                <w:i/>
                <w:sz w:val="20"/>
              </w:rPr>
              <w:t xml:space="preserve"> </w:t>
            </w:r>
            <w:r w:rsidRPr="0066044A">
              <w:rPr>
                <w:rFonts w:cs="Arial"/>
                <w:sz w:val="20"/>
              </w:rPr>
              <w:t>–</w:t>
            </w:r>
          </w:p>
          <w:p w:rsidR="0051628C" w:rsidRPr="0066044A" w:rsidRDefault="00CD68CF" w:rsidP="003377AD">
            <w:pPr>
              <w:ind w:left="720"/>
              <w:jc w:val="right"/>
              <w:rPr>
                <w:rFonts w:cs="Arial"/>
                <w:i/>
                <w:sz w:val="20"/>
              </w:rPr>
            </w:pPr>
            <w:hyperlink w:anchor="E2_Note2B" w:history="1">
              <w:r w:rsidR="0051628C" w:rsidRPr="0066044A">
                <w:rPr>
                  <w:rStyle w:val="Hyperlink"/>
                  <w:rFonts w:cs="Arial"/>
                  <w:i/>
                  <w:sz w:val="20"/>
                </w:rPr>
                <w:t>Note 2B</w:t>
              </w:r>
            </w:hyperlink>
            <w:r w:rsidRPr="0066044A">
              <w:rPr>
                <w:rFonts w:cs="Arial"/>
                <w:i/>
                <w:sz w:val="20"/>
              </w:rPr>
              <w:t xml:space="preserve"> </w:t>
            </w:r>
            <w:r w:rsidRPr="0066044A">
              <w:rPr>
                <w:rFonts w:cs="Arial"/>
                <w:sz w:val="20"/>
              </w:rPr>
              <w:t>–</w:t>
            </w:r>
          </w:p>
          <w:p w:rsidR="008D114F" w:rsidRPr="0066044A" w:rsidRDefault="00CD68CF" w:rsidP="003377AD">
            <w:pPr>
              <w:ind w:left="720"/>
              <w:jc w:val="right"/>
              <w:rPr>
                <w:rFonts w:cs="Arial"/>
                <w:i/>
                <w:sz w:val="20"/>
              </w:rPr>
            </w:pPr>
            <w:hyperlink w:anchor="E2_Note2C" w:history="1">
              <w:r w:rsidR="0051628C" w:rsidRPr="0066044A">
                <w:rPr>
                  <w:rStyle w:val="Hyperlink"/>
                  <w:rFonts w:cs="Arial"/>
                  <w:i/>
                  <w:sz w:val="20"/>
                </w:rPr>
                <w:t>Note 2C</w:t>
              </w:r>
            </w:hyperlink>
            <w:r w:rsidRPr="0066044A">
              <w:rPr>
                <w:rFonts w:cs="Arial"/>
                <w:i/>
                <w:sz w:val="20"/>
              </w:rPr>
              <w:t xml:space="preserve"> </w:t>
            </w:r>
            <w:r w:rsidRPr="0066044A">
              <w:rPr>
                <w:rFonts w:cs="Arial"/>
                <w:sz w:val="20"/>
              </w:rPr>
              <w:t>–</w:t>
            </w:r>
          </w:p>
          <w:p w:rsidR="008D114F" w:rsidRPr="0066044A" w:rsidRDefault="00CD68CF" w:rsidP="003377AD">
            <w:pPr>
              <w:ind w:left="720"/>
              <w:jc w:val="right"/>
              <w:rPr>
                <w:rFonts w:cs="Arial"/>
                <w:i/>
                <w:sz w:val="20"/>
              </w:rPr>
            </w:pPr>
            <w:hyperlink w:anchor="E2_Note2D" w:history="1">
              <w:r w:rsidR="008D114F" w:rsidRPr="0066044A">
                <w:rPr>
                  <w:rStyle w:val="Hyperlink"/>
                  <w:rFonts w:cs="Arial"/>
                  <w:i/>
                  <w:sz w:val="20"/>
                </w:rPr>
                <w:t>Note 2D</w:t>
              </w:r>
            </w:hyperlink>
            <w:r w:rsidRPr="0066044A">
              <w:rPr>
                <w:rFonts w:cs="Arial"/>
                <w:i/>
                <w:sz w:val="20"/>
              </w:rPr>
              <w:t xml:space="preserve"> </w:t>
            </w:r>
            <w:r w:rsidRPr="0066044A">
              <w:rPr>
                <w:rFonts w:cs="Arial"/>
                <w:sz w:val="20"/>
              </w:rPr>
              <w:t>–</w:t>
            </w:r>
          </w:p>
          <w:p w:rsidR="003878B4" w:rsidRPr="0066044A" w:rsidRDefault="00202E29" w:rsidP="003377AD">
            <w:pPr>
              <w:ind w:left="720"/>
              <w:jc w:val="right"/>
              <w:rPr>
                <w:rFonts w:cs="Arial"/>
                <w:i/>
                <w:sz w:val="20"/>
              </w:rPr>
            </w:pPr>
            <w:hyperlink w:anchor="E2_Note2E" w:history="1">
              <w:r w:rsidR="008D114F" w:rsidRPr="0066044A">
                <w:rPr>
                  <w:rStyle w:val="Hyperlink"/>
                  <w:rFonts w:cs="Arial"/>
                  <w:i/>
                  <w:sz w:val="20"/>
                </w:rPr>
                <w:t xml:space="preserve">Note </w:t>
              </w:r>
              <w:r w:rsidR="008D114F" w:rsidRPr="0066044A">
                <w:rPr>
                  <w:rStyle w:val="Hyperlink"/>
                  <w:rFonts w:cs="Arial"/>
                  <w:i/>
                  <w:sz w:val="20"/>
                </w:rPr>
                <w:t>2</w:t>
              </w:r>
              <w:r w:rsidR="008D114F" w:rsidRPr="0066044A">
                <w:rPr>
                  <w:rStyle w:val="Hyperlink"/>
                  <w:rFonts w:cs="Arial"/>
                  <w:i/>
                  <w:sz w:val="20"/>
                </w:rPr>
                <w:t>E</w:t>
              </w:r>
            </w:hyperlink>
            <w:r w:rsidR="00CD68CF" w:rsidRPr="0066044A">
              <w:rPr>
                <w:rFonts w:cs="Arial"/>
                <w:i/>
                <w:sz w:val="20"/>
              </w:rPr>
              <w:t xml:space="preserve"> </w:t>
            </w:r>
            <w:r w:rsidR="00CD68CF" w:rsidRPr="0066044A">
              <w:rPr>
                <w:rFonts w:cs="Arial"/>
                <w:sz w:val="20"/>
              </w:rPr>
              <w:t>–</w:t>
            </w:r>
          </w:p>
        </w:tc>
        <w:tc>
          <w:tcPr>
            <w:tcW w:w="6662" w:type="dxa"/>
          </w:tcPr>
          <w:p w:rsidR="00EB4D11" w:rsidRPr="0066044A" w:rsidRDefault="0051628C" w:rsidP="0051628C">
            <w:pPr>
              <w:rPr>
                <w:rFonts w:cs="Arial"/>
                <w:sz w:val="20"/>
              </w:rPr>
            </w:pPr>
            <w:r w:rsidRPr="0066044A">
              <w:rPr>
                <w:rFonts w:cs="Arial"/>
                <w:sz w:val="20"/>
              </w:rPr>
              <w:t xml:space="preserve">New heading </w:t>
            </w:r>
            <w:r w:rsidR="00FB210F" w:rsidRPr="0066044A">
              <w:rPr>
                <w:rFonts w:cs="Arial"/>
                <w:sz w:val="20"/>
              </w:rPr>
              <w:t>&amp; p</w:t>
            </w:r>
            <w:r w:rsidR="00DC01E0" w:rsidRPr="0066044A">
              <w:rPr>
                <w:rFonts w:cs="Arial"/>
                <w:sz w:val="20"/>
              </w:rPr>
              <w:t xml:space="preserve">rovisions </w:t>
            </w:r>
            <w:r w:rsidR="00164355">
              <w:rPr>
                <w:rFonts w:cs="Arial"/>
                <w:sz w:val="20"/>
              </w:rPr>
              <w:t xml:space="preserve">E2.1 to E2.7 </w:t>
            </w:r>
            <w:r w:rsidR="004E7727" w:rsidRPr="0066044A">
              <w:rPr>
                <w:rFonts w:cs="Arial"/>
                <w:sz w:val="20"/>
              </w:rPr>
              <w:t xml:space="preserve">taken from previous (02/02/2016) </w:t>
            </w:r>
            <w:r w:rsidR="00DC01E0" w:rsidRPr="0066044A">
              <w:rPr>
                <w:rFonts w:cs="Arial"/>
                <w:sz w:val="20"/>
              </w:rPr>
              <w:t xml:space="preserve">section 3 </w:t>
            </w:r>
            <w:r w:rsidR="00FB210F" w:rsidRPr="0066044A">
              <w:rPr>
                <w:rFonts w:cs="Arial"/>
                <w:sz w:val="20"/>
              </w:rPr>
              <w:t>(Interviews to be audio recorded)</w:t>
            </w:r>
            <w:r w:rsidR="00825781">
              <w:rPr>
                <w:rFonts w:cs="Arial"/>
                <w:sz w:val="20"/>
              </w:rPr>
              <w:t xml:space="preserve"> </w:t>
            </w:r>
            <w:r w:rsidR="00FB210F" w:rsidRPr="0066044A">
              <w:rPr>
                <w:rFonts w:cs="Arial"/>
                <w:sz w:val="20"/>
              </w:rPr>
              <w:t>E</w:t>
            </w:r>
            <w:r w:rsidR="00DC01E0" w:rsidRPr="0066044A">
              <w:rPr>
                <w:rFonts w:cs="Arial"/>
                <w:sz w:val="20"/>
              </w:rPr>
              <w:t xml:space="preserve">3.1 to </w:t>
            </w:r>
            <w:r w:rsidR="00FB210F" w:rsidRPr="0066044A">
              <w:rPr>
                <w:rFonts w:cs="Arial"/>
                <w:sz w:val="20"/>
              </w:rPr>
              <w:t>E</w:t>
            </w:r>
            <w:r w:rsidR="00DC01E0" w:rsidRPr="0066044A">
              <w:rPr>
                <w:rFonts w:cs="Arial"/>
                <w:sz w:val="20"/>
              </w:rPr>
              <w:t xml:space="preserve">3.6 and </w:t>
            </w:r>
            <w:r w:rsidR="00DC01E0" w:rsidRPr="0066044A">
              <w:rPr>
                <w:rFonts w:cs="Arial"/>
                <w:i/>
                <w:sz w:val="20"/>
              </w:rPr>
              <w:t>Notes 3A</w:t>
            </w:r>
            <w:r w:rsidR="00DC01E0" w:rsidRPr="0066044A">
              <w:rPr>
                <w:rFonts w:cs="Arial"/>
                <w:sz w:val="20"/>
              </w:rPr>
              <w:t xml:space="preserve"> to </w:t>
            </w:r>
            <w:r w:rsidR="00DC01E0" w:rsidRPr="0066044A">
              <w:rPr>
                <w:rFonts w:cs="Arial"/>
                <w:i/>
                <w:sz w:val="20"/>
              </w:rPr>
              <w:t>3F</w:t>
            </w:r>
            <w:r w:rsidR="004E7727" w:rsidRPr="0066044A">
              <w:rPr>
                <w:rFonts w:cs="Arial"/>
                <w:sz w:val="20"/>
              </w:rPr>
              <w:t xml:space="preserve"> </w:t>
            </w:r>
            <w:r w:rsidR="00825781">
              <w:rPr>
                <w:rFonts w:cs="Arial"/>
                <w:sz w:val="20"/>
              </w:rPr>
              <w:t xml:space="preserve">which </w:t>
            </w:r>
            <w:r w:rsidR="00425FA5">
              <w:rPr>
                <w:rFonts w:cs="Arial"/>
                <w:sz w:val="20"/>
              </w:rPr>
              <w:t xml:space="preserve">are </w:t>
            </w:r>
            <w:r w:rsidR="00DC01E0" w:rsidRPr="0066044A">
              <w:rPr>
                <w:rFonts w:cs="Arial"/>
                <w:sz w:val="20"/>
              </w:rPr>
              <w:t>amended</w:t>
            </w:r>
            <w:r w:rsidR="00B52BC8" w:rsidRPr="0066044A">
              <w:rPr>
                <w:rFonts w:cs="Arial"/>
                <w:sz w:val="20"/>
              </w:rPr>
              <w:t>/</w:t>
            </w:r>
            <w:r w:rsidR="00DC01E0" w:rsidRPr="0066044A">
              <w:rPr>
                <w:rFonts w:cs="Arial"/>
                <w:sz w:val="20"/>
              </w:rPr>
              <w:t>re-number</w:t>
            </w:r>
            <w:r w:rsidR="00FB210F" w:rsidRPr="0066044A">
              <w:rPr>
                <w:rFonts w:cs="Arial"/>
                <w:sz w:val="20"/>
              </w:rPr>
              <w:t xml:space="preserve">ed to </w:t>
            </w:r>
            <w:r w:rsidRPr="0066044A">
              <w:rPr>
                <w:rFonts w:cs="Arial"/>
                <w:sz w:val="20"/>
              </w:rPr>
              <w:t xml:space="preserve">form a new </w:t>
            </w:r>
            <w:r w:rsidR="00DC01E0" w:rsidRPr="0066044A">
              <w:rPr>
                <w:rFonts w:cs="Arial"/>
                <w:sz w:val="20"/>
              </w:rPr>
              <w:t>section 2</w:t>
            </w:r>
            <w:r w:rsidR="00FB210F" w:rsidRPr="0066044A">
              <w:rPr>
                <w:rFonts w:cs="Arial"/>
                <w:sz w:val="20"/>
              </w:rPr>
              <w:t xml:space="preserve">.  </w:t>
            </w:r>
            <w:r w:rsidR="000B49B8">
              <w:rPr>
                <w:rFonts w:cs="Arial"/>
                <w:sz w:val="20"/>
              </w:rPr>
              <w:t>R</w:t>
            </w:r>
            <w:r w:rsidR="0027304F" w:rsidRPr="0066044A">
              <w:rPr>
                <w:rFonts w:cs="Arial"/>
                <w:sz w:val="20"/>
              </w:rPr>
              <w:t xml:space="preserve">equires </w:t>
            </w:r>
            <w:r w:rsidR="00FB210F" w:rsidRPr="0066044A">
              <w:rPr>
                <w:rFonts w:cs="Arial"/>
                <w:sz w:val="20"/>
              </w:rPr>
              <w:t xml:space="preserve">audio recording </w:t>
            </w:r>
            <w:r w:rsidR="0027304F" w:rsidRPr="0066044A">
              <w:rPr>
                <w:rFonts w:cs="Arial"/>
                <w:sz w:val="20"/>
              </w:rPr>
              <w:t xml:space="preserve">if </w:t>
            </w:r>
            <w:r w:rsidR="000B49B8">
              <w:rPr>
                <w:rFonts w:cs="Arial"/>
                <w:sz w:val="20"/>
              </w:rPr>
              <w:t xml:space="preserve">a </w:t>
            </w:r>
            <w:r w:rsidR="00FB210F" w:rsidRPr="0066044A">
              <w:rPr>
                <w:rFonts w:cs="Arial"/>
                <w:sz w:val="20"/>
              </w:rPr>
              <w:t>device is available</w:t>
            </w:r>
            <w:r w:rsidR="00614135" w:rsidRPr="0066044A">
              <w:rPr>
                <w:rFonts w:cs="Arial"/>
                <w:sz w:val="20"/>
              </w:rPr>
              <w:t xml:space="preserve"> and can be used</w:t>
            </w:r>
            <w:r w:rsidR="00997711">
              <w:rPr>
                <w:rFonts w:cs="Arial"/>
                <w:sz w:val="20"/>
              </w:rPr>
              <w:t xml:space="preserve">, otherwise </w:t>
            </w:r>
            <w:r w:rsidR="00882AEB">
              <w:rPr>
                <w:rFonts w:cs="Arial"/>
                <w:sz w:val="20"/>
              </w:rPr>
              <w:t xml:space="preserve">a decision made by the ‘relevant officer’ </w:t>
            </w:r>
            <w:r w:rsidR="00B52BC8" w:rsidRPr="0066044A">
              <w:rPr>
                <w:rFonts w:cs="Arial"/>
                <w:sz w:val="20"/>
              </w:rPr>
              <w:t xml:space="preserve">not </w:t>
            </w:r>
            <w:r w:rsidR="00882AEB">
              <w:rPr>
                <w:rFonts w:cs="Arial"/>
                <w:sz w:val="20"/>
              </w:rPr>
              <w:t xml:space="preserve">to </w:t>
            </w:r>
            <w:r w:rsidR="00B52BC8" w:rsidRPr="0066044A">
              <w:rPr>
                <w:rFonts w:cs="Arial"/>
                <w:sz w:val="20"/>
              </w:rPr>
              <w:t xml:space="preserve">delay the interview </w:t>
            </w:r>
            <w:r w:rsidR="000B49B8">
              <w:rPr>
                <w:rFonts w:cs="Arial"/>
                <w:sz w:val="20"/>
              </w:rPr>
              <w:t xml:space="preserve">and make a written record </w:t>
            </w:r>
            <w:r w:rsidR="00B52BC8" w:rsidRPr="0066044A">
              <w:rPr>
                <w:rFonts w:cs="Arial"/>
                <w:sz w:val="20"/>
              </w:rPr>
              <w:t xml:space="preserve">is </w:t>
            </w:r>
            <w:r w:rsidR="00C630C2" w:rsidRPr="0066044A">
              <w:rPr>
                <w:rFonts w:cs="Arial"/>
                <w:sz w:val="20"/>
              </w:rPr>
              <w:t>required</w:t>
            </w:r>
            <w:r w:rsidR="00997711">
              <w:rPr>
                <w:rFonts w:cs="Arial"/>
                <w:sz w:val="20"/>
              </w:rPr>
              <w:t>.</w:t>
            </w:r>
          </w:p>
          <w:p w:rsidR="004253A4" w:rsidRPr="0066044A" w:rsidRDefault="0051628C" w:rsidP="0051628C">
            <w:pPr>
              <w:rPr>
                <w:rFonts w:cs="Arial"/>
                <w:sz w:val="20"/>
              </w:rPr>
            </w:pPr>
            <w:r w:rsidRPr="0066044A">
              <w:rPr>
                <w:rFonts w:cs="Arial"/>
                <w:sz w:val="20"/>
              </w:rPr>
              <w:t>R</w:t>
            </w:r>
            <w:r w:rsidR="004253A4" w:rsidRPr="0066044A">
              <w:rPr>
                <w:rFonts w:cs="Arial"/>
                <w:sz w:val="20"/>
              </w:rPr>
              <w:t>equire audio recording of all suspect interviews</w:t>
            </w:r>
            <w:r w:rsidR="00882AEB">
              <w:rPr>
                <w:rFonts w:cs="Arial"/>
                <w:sz w:val="20"/>
              </w:rPr>
              <w:t>.</w:t>
            </w:r>
          </w:p>
          <w:p w:rsidR="004253A4" w:rsidRPr="0066044A" w:rsidRDefault="003377AD" w:rsidP="0051628C">
            <w:pPr>
              <w:rPr>
                <w:rFonts w:cs="Arial"/>
                <w:sz w:val="20"/>
              </w:rPr>
            </w:pPr>
            <w:r w:rsidRPr="0066044A">
              <w:rPr>
                <w:rFonts w:cs="Arial"/>
                <w:sz w:val="20"/>
              </w:rPr>
              <w:t>A</w:t>
            </w:r>
            <w:r w:rsidR="004253A4" w:rsidRPr="0066044A">
              <w:rPr>
                <w:rFonts w:cs="Arial"/>
                <w:sz w:val="20"/>
              </w:rPr>
              <w:t>llows for a written record the ‘relevant officer’</w:t>
            </w:r>
            <w:r w:rsidR="00882AEB">
              <w:rPr>
                <w:rFonts w:cs="Arial"/>
                <w:sz w:val="20"/>
              </w:rPr>
              <w:t xml:space="preserve"> so decides.</w:t>
            </w:r>
          </w:p>
          <w:p w:rsidR="0051628C" w:rsidRPr="0066044A" w:rsidRDefault="004253A4" w:rsidP="0051628C">
            <w:pPr>
              <w:rPr>
                <w:rFonts w:cs="Arial"/>
                <w:sz w:val="20"/>
              </w:rPr>
            </w:pPr>
            <w:r w:rsidRPr="0066044A">
              <w:rPr>
                <w:rFonts w:cs="Arial"/>
                <w:sz w:val="20"/>
              </w:rPr>
              <w:t xml:space="preserve">Define ‘relevant officer’ according to </w:t>
            </w:r>
            <w:r w:rsidR="003377AD" w:rsidRPr="0066044A">
              <w:rPr>
                <w:rFonts w:cs="Arial"/>
                <w:sz w:val="20"/>
              </w:rPr>
              <w:t xml:space="preserve">offence </w:t>
            </w:r>
            <w:r w:rsidRPr="0066044A">
              <w:rPr>
                <w:rFonts w:cs="Arial"/>
                <w:sz w:val="20"/>
              </w:rPr>
              <w:t xml:space="preserve">type, whether the suspect is detained </w:t>
            </w:r>
            <w:r w:rsidR="00997711">
              <w:rPr>
                <w:rFonts w:cs="Arial"/>
                <w:sz w:val="20"/>
              </w:rPr>
              <w:t xml:space="preserve">and </w:t>
            </w:r>
            <w:r w:rsidRPr="0066044A">
              <w:rPr>
                <w:rFonts w:cs="Arial"/>
                <w:sz w:val="20"/>
              </w:rPr>
              <w:t xml:space="preserve">where </w:t>
            </w:r>
            <w:r w:rsidR="00997711">
              <w:rPr>
                <w:rFonts w:cs="Arial"/>
                <w:sz w:val="20"/>
              </w:rPr>
              <w:t xml:space="preserve">the </w:t>
            </w:r>
            <w:r w:rsidRPr="0066044A">
              <w:rPr>
                <w:rFonts w:cs="Arial"/>
                <w:sz w:val="20"/>
              </w:rPr>
              <w:t>interview takes place and the duties of the interviewer.</w:t>
            </w:r>
          </w:p>
          <w:p w:rsidR="00CD68CF" w:rsidRDefault="00CD68CF" w:rsidP="0051628C">
            <w:pPr>
              <w:rPr>
                <w:rFonts w:cs="Arial"/>
                <w:sz w:val="20"/>
              </w:rPr>
            </w:pPr>
            <w:r w:rsidRPr="0066044A">
              <w:rPr>
                <w:rFonts w:cs="Arial"/>
                <w:sz w:val="20"/>
              </w:rPr>
              <w:t xml:space="preserve">New provision </w:t>
            </w:r>
            <w:r w:rsidR="001C4EDE">
              <w:rPr>
                <w:rFonts w:cs="Arial"/>
                <w:sz w:val="20"/>
              </w:rPr>
              <w:t xml:space="preserve">incorporates </w:t>
            </w:r>
            <w:r w:rsidRPr="0066044A">
              <w:rPr>
                <w:rFonts w:cs="Arial"/>
                <w:sz w:val="20"/>
              </w:rPr>
              <w:t xml:space="preserve">remote monitoring </w:t>
            </w:r>
            <w:r w:rsidR="001C4EDE">
              <w:rPr>
                <w:rFonts w:cs="Arial"/>
                <w:sz w:val="20"/>
              </w:rPr>
              <w:t>from</w:t>
            </w:r>
            <w:r w:rsidR="00664F0B">
              <w:rPr>
                <w:rFonts w:cs="Arial"/>
                <w:sz w:val="20"/>
              </w:rPr>
              <w:t xml:space="preserve"> </w:t>
            </w:r>
            <w:r w:rsidR="003377AD" w:rsidRPr="0066044A">
              <w:rPr>
                <w:rFonts w:cs="Arial"/>
                <w:sz w:val="20"/>
              </w:rPr>
              <w:t>HOC50</w:t>
            </w:r>
            <w:r w:rsidRPr="0066044A">
              <w:rPr>
                <w:rFonts w:cs="Arial"/>
                <w:sz w:val="20"/>
              </w:rPr>
              <w:t>/1995</w:t>
            </w:r>
            <w:r w:rsidR="00664F0B">
              <w:rPr>
                <w:rFonts w:cs="Arial"/>
                <w:sz w:val="20"/>
              </w:rPr>
              <w:t>.</w:t>
            </w:r>
          </w:p>
          <w:p w:rsidR="006E5606" w:rsidRPr="0066044A" w:rsidRDefault="001E25EC" w:rsidP="0051628C">
            <w:pPr>
              <w:rPr>
                <w:rFonts w:cs="Arial"/>
                <w:sz w:val="20"/>
              </w:rPr>
            </w:pPr>
            <w:r>
              <w:rPr>
                <w:rFonts w:cs="Arial"/>
                <w:sz w:val="20"/>
              </w:rPr>
              <w:t>Applies when a suspect is interviewed by a officer who is not present at the police station where the suspect is detained using a live link.  Refers to Code C11.21, 12.9A and 12.9B.  This covers written and audio/visual records and makes the remote interviewer and the officer having physical custody of the suspect jointly responsible for ensuring that the interview is conducted and recorded in accordance the Codes C, E and F as applicable and for reporting compliance to the custody officer.  In brief, as directed by the interviewer, the officer having physical custody of the suspect must take action relevant to the conduct and recording of the interview that would otherwise be taken by the interviewer if present.</w:t>
            </w:r>
          </w:p>
          <w:p w:rsidR="0051628C" w:rsidRPr="0066044A" w:rsidRDefault="0051628C" w:rsidP="0051628C">
            <w:pPr>
              <w:rPr>
                <w:rFonts w:cs="Arial"/>
                <w:sz w:val="20"/>
              </w:rPr>
            </w:pPr>
            <w:r w:rsidRPr="0066044A">
              <w:rPr>
                <w:rFonts w:cs="Arial"/>
                <w:sz w:val="20"/>
              </w:rPr>
              <w:t xml:space="preserve">Taken from previous </w:t>
            </w:r>
            <w:r w:rsidRPr="0066044A">
              <w:rPr>
                <w:rFonts w:cs="Arial"/>
                <w:i/>
                <w:sz w:val="20"/>
              </w:rPr>
              <w:t>Note 3A</w:t>
            </w:r>
            <w:r w:rsidR="006939DB">
              <w:rPr>
                <w:rFonts w:cs="Arial"/>
                <w:i/>
                <w:sz w:val="20"/>
              </w:rPr>
              <w:t xml:space="preserve"> </w:t>
            </w:r>
            <w:r w:rsidR="006939DB" w:rsidRPr="006939DB">
              <w:rPr>
                <w:rFonts w:cs="Arial"/>
                <w:sz w:val="20"/>
              </w:rPr>
              <w:t>with references</w:t>
            </w:r>
            <w:r w:rsidR="006B2C38" w:rsidRPr="006939DB">
              <w:rPr>
                <w:rFonts w:cs="Arial"/>
                <w:sz w:val="20"/>
              </w:rPr>
              <w:t xml:space="preserve"> to interviews deleted.</w:t>
            </w:r>
          </w:p>
          <w:p w:rsidR="0051628C" w:rsidRPr="0066044A" w:rsidRDefault="0051628C" w:rsidP="0051628C">
            <w:pPr>
              <w:rPr>
                <w:rFonts w:cs="Arial"/>
                <w:sz w:val="20"/>
              </w:rPr>
            </w:pPr>
            <w:r w:rsidRPr="0066044A">
              <w:rPr>
                <w:rFonts w:cs="Arial"/>
                <w:sz w:val="20"/>
              </w:rPr>
              <w:t xml:space="preserve">Supports &amp; summarises E2.2 table in </w:t>
            </w:r>
            <w:hyperlink w:anchor="E2_Note2B" w:history="1">
              <w:r w:rsidRPr="0066044A">
                <w:rPr>
                  <w:rStyle w:val="Hyperlink"/>
                  <w:rFonts w:cs="Arial"/>
                  <w:i/>
                  <w:sz w:val="20"/>
                </w:rPr>
                <w:t>Note 2B</w:t>
              </w:r>
            </w:hyperlink>
          </w:p>
          <w:p w:rsidR="008D114F" w:rsidRPr="0066044A" w:rsidRDefault="0051628C" w:rsidP="0051628C">
            <w:pPr>
              <w:rPr>
                <w:rFonts w:cs="Arial"/>
                <w:sz w:val="20"/>
              </w:rPr>
            </w:pPr>
            <w:r w:rsidRPr="0066044A">
              <w:rPr>
                <w:rFonts w:cs="Arial"/>
                <w:sz w:val="20"/>
              </w:rPr>
              <w:t xml:space="preserve">Taken from previous </w:t>
            </w:r>
            <w:r w:rsidRPr="0066044A">
              <w:rPr>
                <w:rFonts w:cs="Arial"/>
                <w:i/>
                <w:sz w:val="20"/>
              </w:rPr>
              <w:t xml:space="preserve">Note </w:t>
            </w:r>
            <w:r w:rsidR="008D114F" w:rsidRPr="0066044A">
              <w:rPr>
                <w:rFonts w:cs="Arial"/>
                <w:i/>
                <w:sz w:val="20"/>
              </w:rPr>
              <w:t>3E</w:t>
            </w:r>
            <w:r w:rsidR="006939DB">
              <w:rPr>
                <w:rFonts w:cs="Arial"/>
                <w:i/>
                <w:sz w:val="20"/>
              </w:rPr>
              <w:t>.</w:t>
            </w:r>
          </w:p>
          <w:p w:rsidR="008D114F" w:rsidRPr="0066044A" w:rsidRDefault="008D114F" w:rsidP="0051628C">
            <w:pPr>
              <w:rPr>
                <w:rFonts w:cs="Arial"/>
                <w:sz w:val="20"/>
              </w:rPr>
            </w:pPr>
            <w:r w:rsidRPr="0066044A">
              <w:rPr>
                <w:rFonts w:cs="Arial"/>
                <w:sz w:val="20"/>
              </w:rPr>
              <w:t xml:space="preserve">Taken from previous </w:t>
            </w:r>
            <w:r w:rsidRPr="0066044A">
              <w:rPr>
                <w:rFonts w:cs="Arial"/>
                <w:i/>
                <w:sz w:val="20"/>
              </w:rPr>
              <w:t>Note 3F</w:t>
            </w:r>
            <w:r w:rsidRPr="0066044A">
              <w:rPr>
                <w:rFonts w:cs="Arial"/>
                <w:sz w:val="20"/>
              </w:rPr>
              <w:t xml:space="preserve"> with added clarification</w:t>
            </w:r>
          </w:p>
          <w:p w:rsidR="003878B4" w:rsidRPr="0066044A" w:rsidRDefault="00202E29" w:rsidP="00202E29">
            <w:pPr>
              <w:rPr>
                <w:rFonts w:cs="Arial"/>
                <w:sz w:val="20"/>
              </w:rPr>
            </w:pPr>
            <w:r w:rsidRPr="0066044A">
              <w:rPr>
                <w:rFonts w:cs="Arial"/>
                <w:sz w:val="20"/>
              </w:rPr>
              <w:t xml:space="preserve">Supports </w:t>
            </w:r>
            <w:hyperlink w:anchor="E2_3_c" w:history="1">
              <w:r w:rsidRPr="000B49B8">
                <w:rPr>
                  <w:rStyle w:val="Hyperlink"/>
                  <w:rFonts w:cs="Arial"/>
                  <w:sz w:val="20"/>
                </w:rPr>
                <w:t>E2</w:t>
              </w:r>
              <w:r w:rsidRPr="000B49B8">
                <w:rPr>
                  <w:rStyle w:val="Hyperlink"/>
                  <w:rFonts w:cs="Arial"/>
                  <w:sz w:val="20"/>
                </w:rPr>
                <w:t>.</w:t>
              </w:r>
              <w:r w:rsidRPr="000B49B8">
                <w:rPr>
                  <w:rStyle w:val="Hyperlink"/>
                  <w:rFonts w:cs="Arial"/>
                  <w:sz w:val="20"/>
                </w:rPr>
                <w:t>3(c)</w:t>
              </w:r>
            </w:hyperlink>
            <w:r w:rsidRPr="0066044A">
              <w:rPr>
                <w:rFonts w:cs="Arial"/>
                <w:sz w:val="20"/>
              </w:rPr>
              <w:t xml:space="preserve"> with regard to delaying interview.</w:t>
            </w:r>
          </w:p>
        </w:tc>
      </w:tr>
      <w:tr w:rsidR="00CD68CF" w:rsidRPr="00B52BC8" w:rsidTr="008A2CFB">
        <w:trPr>
          <w:cantSplit/>
        </w:trPr>
        <w:tc>
          <w:tcPr>
            <w:tcW w:w="709" w:type="dxa"/>
          </w:tcPr>
          <w:p w:rsidR="00CD68CF" w:rsidRPr="0066044A" w:rsidRDefault="00CD68CF" w:rsidP="00DD29DF">
            <w:pPr>
              <w:numPr>
                <w:ilvl w:val="0"/>
                <w:numId w:val="6"/>
              </w:numPr>
              <w:spacing w:line="276" w:lineRule="auto"/>
              <w:rPr>
                <w:rFonts w:cs="Arial"/>
                <w:sz w:val="20"/>
              </w:rPr>
            </w:pPr>
          </w:p>
        </w:tc>
        <w:tc>
          <w:tcPr>
            <w:tcW w:w="2268" w:type="dxa"/>
          </w:tcPr>
          <w:p w:rsidR="00CD68CF" w:rsidRPr="0066044A" w:rsidRDefault="00CD68CF" w:rsidP="00B52BC8">
            <w:pPr>
              <w:rPr>
                <w:rFonts w:cs="Arial"/>
                <w:sz w:val="20"/>
              </w:rPr>
            </w:pPr>
            <w:hyperlink w:anchor="E_3_Heading_RemovableMedia" w:history="1">
              <w:r w:rsidRPr="0066044A">
                <w:rPr>
                  <w:rStyle w:val="Hyperlink"/>
                  <w:rFonts w:cs="Arial"/>
                  <w:sz w:val="20"/>
                </w:rPr>
                <w:t xml:space="preserve">Section 3 </w:t>
              </w:r>
              <w:r w:rsidRPr="0066044A">
                <w:rPr>
                  <w:rStyle w:val="Hyperlink"/>
                  <w:rFonts w:cs="Arial"/>
                  <w:sz w:val="20"/>
                </w:rPr>
                <w:t>(</w:t>
              </w:r>
              <w:r w:rsidRPr="0066044A">
                <w:rPr>
                  <w:rStyle w:val="Hyperlink"/>
                  <w:rFonts w:cs="Arial"/>
                  <w:sz w:val="20"/>
                </w:rPr>
                <w:t xml:space="preserve">Interview recording </w:t>
              </w:r>
              <w:r w:rsidRPr="0066044A">
                <w:rPr>
                  <w:rStyle w:val="Hyperlink"/>
                  <w:rFonts w:cs="Arial"/>
                  <w:sz w:val="20"/>
                </w:rPr>
                <w:t>u</w:t>
              </w:r>
              <w:r w:rsidRPr="0066044A">
                <w:rPr>
                  <w:rStyle w:val="Hyperlink"/>
                  <w:rFonts w:cs="Arial"/>
                  <w:sz w:val="20"/>
                </w:rPr>
                <w:t>sing removabl</w:t>
              </w:r>
              <w:r w:rsidRPr="0066044A">
                <w:rPr>
                  <w:rStyle w:val="Hyperlink"/>
                  <w:rFonts w:cs="Arial"/>
                  <w:sz w:val="20"/>
                </w:rPr>
                <w:t>e</w:t>
              </w:r>
              <w:r w:rsidRPr="0066044A">
                <w:rPr>
                  <w:rStyle w:val="Hyperlink"/>
                  <w:rFonts w:cs="Arial"/>
                  <w:sz w:val="20"/>
                </w:rPr>
                <w:t xml:space="preserve"> recording media device)</w:t>
              </w:r>
            </w:hyperlink>
          </w:p>
          <w:p w:rsidR="008978F4" w:rsidRPr="0066044A" w:rsidRDefault="008978F4" w:rsidP="003377AD">
            <w:pPr>
              <w:jc w:val="right"/>
              <w:rPr>
                <w:rFonts w:cs="Arial"/>
                <w:sz w:val="20"/>
              </w:rPr>
            </w:pPr>
          </w:p>
          <w:p w:rsidR="00FC6864" w:rsidRPr="0066044A" w:rsidRDefault="00FC6864" w:rsidP="003377AD">
            <w:pPr>
              <w:jc w:val="right"/>
              <w:rPr>
                <w:rFonts w:cs="Arial"/>
                <w:sz w:val="20"/>
              </w:rPr>
            </w:pPr>
          </w:p>
          <w:p w:rsidR="00FC6864" w:rsidRPr="0066044A" w:rsidRDefault="00FC6864" w:rsidP="003377AD">
            <w:pPr>
              <w:jc w:val="right"/>
              <w:rPr>
                <w:rFonts w:cs="Arial"/>
                <w:sz w:val="20"/>
              </w:rPr>
            </w:pPr>
          </w:p>
          <w:p w:rsidR="00FC6864" w:rsidRPr="0066044A" w:rsidRDefault="00FC6864" w:rsidP="003377AD">
            <w:pPr>
              <w:jc w:val="right"/>
              <w:rPr>
                <w:rFonts w:cs="Arial"/>
                <w:sz w:val="20"/>
              </w:rPr>
            </w:pPr>
          </w:p>
          <w:p w:rsidR="00FC6864" w:rsidRDefault="00FC6864" w:rsidP="00FC6864">
            <w:pPr>
              <w:jc w:val="right"/>
              <w:rPr>
                <w:rFonts w:cs="Arial"/>
                <w:sz w:val="20"/>
              </w:rPr>
            </w:pPr>
            <w:hyperlink w:anchor="E3_17" w:history="1">
              <w:r w:rsidR="00825781">
                <w:rPr>
                  <w:rStyle w:val="Hyperlink"/>
                  <w:rFonts w:cs="Arial"/>
                  <w:sz w:val="20"/>
                </w:rPr>
                <w:t>E3</w:t>
              </w:r>
              <w:r w:rsidR="00825781">
                <w:rPr>
                  <w:rStyle w:val="Hyperlink"/>
                  <w:rFonts w:cs="Arial"/>
                  <w:sz w:val="20"/>
                </w:rPr>
                <w:t>.</w:t>
              </w:r>
              <w:r w:rsidR="00825781">
                <w:rPr>
                  <w:rStyle w:val="Hyperlink"/>
                  <w:rFonts w:cs="Arial"/>
                  <w:sz w:val="20"/>
                </w:rPr>
                <w:t>17</w:t>
              </w:r>
            </w:hyperlink>
            <w:r w:rsidRPr="0066044A">
              <w:rPr>
                <w:rFonts w:cs="Arial"/>
                <w:i/>
                <w:sz w:val="20"/>
              </w:rPr>
              <w:t xml:space="preserve"> </w:t>
            </w:r>
            <w:r w:rsidRPr="0066044A">
              <w:rPr>
                <w:rFonts w:cs="Arial"/>
                <w:sz w:val="20"/>
              </w:rPr>
              <w:t>–</w:t>
            </w:r>
          </w:p>
          <w:p w:rsidR="0066044A" w:rsidRDefault="0066044A" w:rsidP="00FC6864">
            <w:pPr>
              <w:jc w:val="right"/>
              <w:rPr>
                <w:rFonts w:cs="Arial"/>
                <w:sz w:val="20"/>
              </w:rPr>
            </w:pPr>
          </w:p>
          <w:p w:rsidR="00997711" w:rsidRPr="0066044A" w:rsidRDefault="00997711" w:rsidP="00FC6864">
            <w:pPr>
              <w:jc w:val="right"/>
              <w:rPr>
                <w:rFonts w:cs="Arial"/>
                <w:sz w:val="20"/>
              </w:rPr>
            </w:pPr>
          </w:p>
          <w:p w:rsidR="008978F4" w:rsidRPr="0066044A" w:rsidRDefault="003E785D" w:rsidP="003377AD">
            <w:pPr>
              <w:jc w:val="right"/>
              <w:rPr>
                <w:rFonts w:cs="Arial"/>
                <w:sz w:val="20"/>
              </w:rPr>
            </w:pPr>
            <w:hyperlink w:anchor="E3_Notes3Ato3N" w:history="1">
              <w:r w:rsidR="008978F4" w:rsidRPr="0066044A">
                <w:rPr>
                  <w:rStyle w:val="Hyperlink"/>
                  <w:rFonts w:cs="Arial"/>
                  <w:i/>
                  <w:sz w:val="20"/>
                </w:rPr>
                <w:t>Notes 3</w:t>
              </w:r>
              <w:r w:rsidR="008978F4" w:rsidRPr="0066044A">
                <w:rPr>
                  <w:rStyle w:val="Hyperlink"/>
                  <w:rFonts w:cs="Arial"/>
                  <w:i/>
                  <w:sz w:val="20"/>
                </w:rPr>
                <w:t>A</w:t>
              </w:r>
              <w:r w:rsidR="008978F4" w:rsidRPr="0066044A">
                <w:rPr>
                  <w:rStyle w:val="Hyperlink"/>
                  <w:rFonts w:cs="Arial"/>
                  <w:sz w:val="20"/>
                </w:rPr>
                <w:t xml:space="preserve"> to </w:t>
              </w:r>
              <w:r w:rsidR="008978F4" w:rsidRPr="0066044A">
                <w:rPr>
                  <w:rStyle w:val="Hyperlink"/>
                  <w:rFonts w:cs="Arial"/>
                  <w:i/>
                  <w:sz w:val="20"/>
                </w:rPr>
                <w:t>3N</w:t>
              </w:r>
            </w:hyperlink>
          </w:p>
        </w:tc>
        <w:tc>
          <w:tcPr>
            <w:tcW w:w="6662" w:type="dxa"/>
          </w:tcPr>
          <w:p w:rsidR="00FC6864" w:rsidRPr="0066044A" w:rsidRDefault="008978F4" w:rsidP="00CD68CF">
            <w:pPr>
              <w:rPr>
                <w:rFonts w:cs="Arial"/>
                <w:sz w:val="20"/>
              </w:rPr>
            </w:pPr>
            <w:r w:rsidRPr="0066044A">
              <w:rPr>
                <w:rFonts w:cs="Arial"/>
                <w:sz w:val="20"/>
              </w:rPr>
              <w:t xml:space="preserve">Applies to the devices described in </w:t>
            </w:r>
            <w:hyperlink w:anchor="E1_6_a_ii" w:history="1">
              <w:r w:rsidR="00296524">
                <w:rPr>
                  <w:rStyle w:val="Hyperlink"/>
                  <w:rFonts w:cs="Arial"/>
                  <w:sz w:val="20"/>
                </w:rPr>
                <w:t>E1.6(a)(ii)</w:t>
              </w:r>
            </w:hyperlink>
            <w:r w:rsidRPr="0066044A">
              <w:rPr>
                <w:rFonts w:cs="Arial"/>
                <w:sz w:val="20"/>
              </w:rPr>
              <w:t xml:space="preserve">.  </w:t>
            </w:r>
            <w:r w:rsidR="00CD68CF" w:rsidRPr="0066044A">
              <w:rPr>
                <w:rFonts w:cs="Arial"/>
                <w:sz w:val="20"/>
              </w:rPr>
              <w:t>New heading</w:t>
            </w:r>
            <w:r w:rsidR="00164355">
              <w:rPr>
                <w:rFonts w:cs="Arial"/>
                <w:sz w:val="20"/>
              </w:rPr>
              <w:t>s</w:t>
            </w:r>
            <w:r w:rsidR="00CD68CF" w:rsidRPr="0066044A">
              <w:rPr>
                <w:rFonts w:cs="Arial"/>
                <w:sz w:val="20"/>
              </w:rPr>
              <w:t xml:space="preserve"> </w:t>
            </w:r>
            <w:r w:rsidR="00997711">
              <w:rPr>
                <w:rFonts w:cs="Arial"/>
                <w:sz w:val="20"/>
              </w:rPr>
              <w:t xml:space="preserve">and </w:t>
            </w:r>
            <w:r w:rsidR="00CD68CF" w:rsidRPr="0066044A">
              <w:rPr>
                <w:rFonts w:cs="Arial"/>
                <w:sz w:val="20"/>
              </w:rPr>
              <w:t xml:space="preserve">provisions </w:t>
            </w:r>
            <w:r w:rsidR="00164355">
              <w:rPr>
                <w:rFonts w:cs="Arial"/>
                <w:sz w:val="20"/>
              </w:rPr>
              <w:t xml:space="preserve">E3.1 to E3.20 </w:t>
            </w:r>
            <w:r w:rsidR="00CD68CF" w:rsidRPr="0066044A">
              <w:rPr>
                <w:rFonts w:cs="Arial"/>
                <w:sz w:val="20"/>
              </w:rPr>
              <w:t>taken from previous (02/02/2016)</w:t>
            </w:r>
            <w:r w:rsidR="00FC6864" w:rsidRPr="0066044A">
              <w:rPr>
                <w:rFonts w:cs="Arial"/>
                <w:sz w:val="20"/>
              </w:rPr>
              <w:t xml:space="preserve"> provisions of:</w:t>
            </w:r>
          </w:p>
          <w:p w:rsidR="00FC6864" w:rsidRPr="0066044A" w:rsidRDefault="00FC6864" w:rsidP="00FC6864">
            <w:pPr>
              <w:numPr>
                <w:ilvl w:val="0"/>
                <w:numId w:val="24"/>
              </w:numPr>
              <w:ind w:left="360"/>
              <w:rPr>
                <w:rFonts w:cs="Arial"/>
                <w:sz w:val="20"/>
              </w:rPr>
            </w:pPr>
            <w:r w:rsidRPr="0066044A">
              <w:rPr>
                <w:rFonts w:cs="Arial"/>
                <w:sz w:val="20"/>
              </w:rPr>
              <w:t>S</w:t>
            </w:r>
            <w:r w:rsidR="00CD68CF" w:rsidRPr="0066044A">
              <w:rPr>
                <w:rFonts w:cs="Arial"/>
                <w:sz w:val="20"/>
              </w:rPr>
              <w:t>ection 4 (The interview) para</w:t>
            </w:r>
            <w:r w:rsidRPr="0066044A">
              <w:rPr>
                <w:rFonts w:cs="Arial"/>
                <w:sz w:val="20"/>
              </w:rPr>
              <w:t xml:space="preserve">s </w:t>
            </w:r>
            <w:r w:rsidR="00CD68CF" w:rsidRPr="0066044A">
              <w:rPr>
                <w:rFonts w:cs="Arial"/>
                <w:sz w:val="20"/>
              </w:rPr>
              <w:t xml:space="preserve">E4.1 to E4.19 and </w:t>
            </w:r>
            <w:r w:rsidR="00CD68CF" w:rsidRPr="0066044A">
              <w:rPr>
                <w:rFonts w:cs="Arial"/>
                <w:i/>
                <w:sz w:val="20"/>
              </w:rPr>
              <w:t>Notes 4A</w:t>
            </w:r>
            <w:r w:rsidR="00CD68CF" w:rsidRPr="0066044A">
              <w:rPr>
                <w:rFonts w:cs="Arial"/>
                <w:sz w:val="20"/>
              </w:rPr>
              <w:t xml:space="preserve"> to </w:t>
            </w:r>
            <w:r w:rsidR="00CD68CF" w:rsidRPr="0066044A">
              <w:rPr>
                <w:rFonts w:cs="Arial"/>
                <w:i/>
                <w:sz w:val="20"/>
              </w:rPr>
              <w:t>4H</w:t>
            </w:r>
            <w:r w:rsidR="00CD68CF" w:rsidRPr="0066044A">
              <w:rPr>
                <w:rFonts w:cs="Arial"/>
                <w:sz w:val="20"/>
              </w:rPr>
              <w:t xml:space="preserve"> </w:t>
            </w:r>
            <w:r w:rsidR="003E785D" w:rsidRPr="0066044A">
              <w:rPr>
                <w:rFonts w:cs="Arial"/>
                <w:sz w:val="20"/>
              </w:rPr>
              <w:t xml:space="preserve">and </w:t>
            </w:r>
            <w:r w:rsidR="003E785D" w:rsidRPr="0066044A">
              <w:rPr>
                <w:rFonts w:cs="Arial"/>
                <w:i/>
                <w:sz w:val="20"/>
              </w:rPr>
              <w:t>6A</w:t>
            </w:r>
            <w:r w:rsidR="003E785D" w:rsidRPr="0066044A">
              <w:rPr>
                <w:rFonts w:cs="Arial"/>
                <w:sz w:val="20"/>
              </w:rPr>
              <w:t xml:space="preserve"> to </w:t>
            </w:r>
            <w:r w:rsidR="003E785D" w:rsidRPr="0066044A">
              <w:rPr>
                <w:rFonts w:cs="Arial"/>
                <w:i/>
                <w:sz w:val="20"/>
              </w:rPr>
              <w:t>6E</w:t>
            </w:r>
            <w:r w:rsidRPr="0066044A">
              <w:rPr>
                <w:rFonts w:cs="Arial"/>
                <w:sz w:val="20"/>
              </w:rPr>
              <w:t>;</w:t>
            </w:r>
          </w:p>
          <w:p w:rsidR="00FC6864" w:rsidRPr="0066044A" w:rsidRDefault="00FC6864" w:rsidP="00CD68CF">
            <w:pPr>
              <w:numPr>
                <w:ilvl w:val="0"/>
                <w:numId w:val="24"/>
              </w:numPr>
              <w:ind w:left="360"/>
              <w:rPr>
                <w:rFonts w:cs="Arial"/>
                <w:sz w:val="20"/>
              </w:rPr>
            </w:pPr>
            <w:r w:rsidRPr="0066044A">
              <w:rPr>
                <w:rFonts w:cs="Arial"/>
                <w:sz w:val="20"/>
              </w:rPr>
              <w:t xml:space="preserve">Section 5 (After the interview) paras E5.1 &amp; 5.2 and </w:t>
            </w:r>
            <w:r w:rsidRPr="0066044A">
              <w:rPr>
                <w:rFonts w:cs="Arial"/>
                <w:i/>
                <w:sz w:val="20"/>
              </w:rPr>
              <w:t>Note 5A</w:t>
            </w:r>
            <w:r w:rsidRPr="0066044A">
              <w:rPr>
                <w:rFonts w:cs="Arial"/>
                <w:sz w:val="20"/>
              </w:rPr>
              <w:t>;</w:t>
            </w:r>
          </w:p>
          <w:p w:rsidR="00FC6864" w:rsidRPr="0066044A" w:rsidRDefault="00FC6864" w:rsidP="00CD68CF">
            <w:pPr>
              <w:numPr>
                <w:ilvl w:val="0"/>
                <w:numId w:val="24"/>
              </w:numPr>
              <w:ind w:left="360"/>
              <w:rPr>
                <w:rFonts w:cs="Arial"/>
                <w:sz w:val="20"/>
              </w:rPr>
            </w:pPr>
            <w:r w:rsidRPr="0066044A">
              <w:rPr>
                <w:rFonts w:cs="Arial"/>
                <w:sz w:val="20"/>
              </w:rPr>
              <w:t>Section 6 (Master recording security) paras E6.1 to 6.4 and Notes 6A to 6E.</w:t>
            </w:r>
          </w:p>
          <w:p w:rsidR="00CD68CF" w:rsidRPr="0066044A" w:rsidRDefault="00825781" w:rsidP="00CD68CF">
            <w:pPr>
              <w:rPr>
                <w:rFonts w:cs="Arial"/>
                <w:sz w:val="20"/>
              </w:rPr>
            </w:pPr>
            <w:r>
              <w:rPr>
                <w:rFonts w:cs="Arial"/>
                <w:sz w:val="20"/>
              </w:rPr>
              <w:t xml:space="preserve">These </w:t>
            </w:r>
            <w:r w:rsidR="00425FA5">
              <w:rPr>
                <w:rFonts w:cs="Arial"/>
                <w:sz w:val="20"/>
              </w:rPr>
              <w:t xml:space="preserve">are </w:t>
            </w:r>
            <w:r w:rsidR="00CD68CF" w:rsidRPr="0066044A">
              <w:rPr>
                <w:rFonts w:cs="Arial"/>
                <w:sz w:val="20"/>
              </w:rPr>
              <w:t>amended/re-numbered to form a new Section 3</w:t>
            </w:r>
            <w:r w:rsidR="003377AD" w:rsidRPr="0066044A">
              <w:rPr>
                <w:rFonts w:cs="Arial"/>
                <w:sz w:val="20"/>
              </w:rPr>
              <w:t>.</w:t>
            </w:r>
          </w:p>
          <w:p w:rsidR="003377AD" w:rsidRPr="0066044A" w:rsidRDefault="003377AD" w:rsidP="008978F4">
            <w:pPr>
              <w:rPr>
                <w:rFonts w:cs="Arial"/>
                <w:sz w:val="20"/>
              </w:rPr>
            </w:pPr>
            <w:r w:rsidRPr="0066044A">
              <w:rPr>
                <w:rFonts w:cs="Arial"/>
                <w:sz w:val="20"/>
              </w:rPr>
              <w:t xml:space="preserve">Taken from previous E4.15 </w:t>
            </w:r>
            <w:r w:rsidR="00997711">
              <w:rPr>
                <w:rFonts w:cs="Arial"/>
                <w:sz w:val="20"/>
              </w:rPr>
              <w:t xml:space="preserve">and </w:t>
            </w:r>
            <w:r w:rsidRPr="0066044A">
              <w:rPr>
                <w:rFonts w:cs="Arial"/>
                <w:sz w:val="20"/>
              </w:rPr>
              <w:t>amend</w:t>
            </w:r>
            <w:r w:rsidR="008978F4" w:rsidRPr="0066044A">
              <w:rPr>
                <w:rFonts w:cs="Arial"/>
                <w:sz w:val="20"/>
              </w:rPr>
              <w:t>ed for consistency with the operation of the recording device in question in the event of device failure.</w:t>
            </w:r>
          </w:p>
          <w:p w:rsidR="003E785D" w:rsidRPr="0066044A" w:rsidRDefault="003E785D" w:rsidP="00FC6864">
            <w:pPr>
              <w:rPr>
                <w:rFonts w:cs="Arial"/>
                <w:sz w:val="20"/>
              </w:rPr>
            </w:pPr>
            <w:r w:rsidRPr="0066044A">
              <w:rPr>
                <w:rFonts w:cs="Arial"/>
                <w:sz w:val="20"/>
              </w:rPr>
              <w:t xml:space="preserve">From previous </w:t>
            </w:r>
            <w:r w:rsidRPr="0066044A">
              <w:rPr>
                <w:rFonts w:cs="Arial"/>
                <w:i/>
                <w:sz w:val="20"/>
              </w:rPr>
              <w:t>Notes 4A</w:t>
            </w:r>
            <w:r w:rsidRPr="0066044A">
              <w:rPr>
                <w:rFonts w:cs="Arial"/>
                <w:sz w:val="20"/>
              </w:rPr>
              <w:t xml:space="preserve"> to </w:t>
            </w:r>
            <w:r w:rsidRPr="0066044A">
              <w:rPr>
                <w:rFonts w:cs="Arial"/>
                <w:i/>
                <w:sz w:val="20"/>
              </w:rPr>
              <w:t>4H</w:t>
            </w:r>
            <w:r w:rsidR="00FC6864" w:rsidRPr="0066044A">
              <w:rPr>
                <w:rFonts w:cs="Arial"/>
                <w:i/>
                <w:sz w:val="20"/>
              </w:rPr>
              <w:t xml:space="preserve">, </w:t>
            </w:r>
            <w:r w:rsidR="00FC6864" w:rsidRPr="0066044A">
              <w:rPr>
                <w:rFonts w:cs="Arial"/>
                <w:sz w:val="20"/>
              </w:rPr>
              <w:t>5</w:t>
            </w:r>
            <w:r w:rsidRPr="0066044A">
              <w:rPr>
                <w:rFonts w:cs="Arial"/>
                <w:i/>
                <w:sz w:val="20"/>
              </w:rPr>
              <w:t>A</w:t>
            </w:r>
            <w:r w:rsidRPr="0066044A">
              <w:rPr>
                <w:rFonts w:cs="Arial"/>
                <w:sz w:val="20"/>
              </w:rPr>
              <w:t xml:space="preserve"> </w:t>
            </w:r>
            <w:r w:rsidR="00FC6864" w:rsidRPr="0066044A">
              <w:rPr>
                <w:rFonts w:cs="Arial"/>
                <w:sz w:val="20"/>
              </w:rPr>
              <w:t xml:space="preserve">and </w:t>
            </w:r>
            <w:r w:rsidR="00FC6864" w:rsidRPr="0066044A">
              <w:rPr>
                <w:rFonts w:cs="Arial"/>
                <w:i/>
                <w:sz w:val="20"/>
              </w:rPr>
              <w:t>6A</w:t>
            </w:r>
            <w:r w:rsidR="00FC6864" w:rsidRPr="0066044A">
              <w:rPr>
                <w:rFonts w:cs="Arial"/>
                <w:sz w:val="20"/>
              </w:rPr>
              <w:t xml:space="preserve"> </w:t>
            </w:r>
            <w:r w:rsidRPr="0066044A">
              <w:rPr>
                <w:rFonts w:cs="Arial"/>
                <w:sz w:val="20"/>
              </w:rPr>
              <w:t xml:space="preserve">to </w:t>
            </w:r>
            <w:r w:rsidRPr="0066044A">
              <w:rPr>
                <w:rFonts w:cs="Arial"/>
                <w:i/>
                <w:sz w:val="20"/>
              </w:rPr>
              <w:t>6E</w:t>
            </w:r>
            <w:r w:rsidRPr="0066044A">
              <w:rPr>
                <w:rFonts w:cs="Arial"/>
                <w:sz w:val="20"/>
              </w:rPr>
              <w:t xml:space="preserve"> with headings added</w:t>
            </w:r>
            <w:r w:rsidR="0066044A">
              <w:rPr>
                <w:rFonts w:cs="Arial"/>
                <w:sz w:val="20"/>
              </w:rPr>
              <w:t>.</w:t>
            </w:r>
          </w:p>
        </w:tc>
      </w:tr>
      <w:tr w:rsidR="003E785D" w:rsidRPr="0066044A" w:rsidTr="008A2CFB">
        <w:trPr>
          <w:cantSplit/>
        </w:trPr>
        <w:tc>
          <w:tcPr>
            <w:tcW w:w="709" w:type="dxa"/>
          </w:tcPr>
          <w:p w:rsidR="003E785D" w:rsidRPr="0066044A" w:rsidRDefault="003E785D" w:rsidP="0066044A">
            <w:pPr>
              <w:numPr>
                <w:ilvl w:val="0"/>
                <w:numId w:val="6"/>
              </w:numPr>
              <w:rPr>
                <w:rFonts w:cs="Arial"/>
                <w:sz w:val="20"/>
              </w:rPr>
            </w:pPr>
          </w:p>
        </w:tc>
        <w:tc>
          <w:tcPr>
            <w:tcW w:w="2268" w:type="dxa"/>
          </w:tcPr>
          <w:p w:rsidR="003E785D" w:rsidRPr="0066044A" w:rsidRDefault="0066044A" w:rsidP="0066044A">
            <w:pPr>
              <w:rPr>
                <w:rFonts w:cs="Arial"/>
                <w:sz w:val="20"/>
              </w:rPr>
            </w:pPr>
            <w:hyperlink w:anchor="E_4_Heading_SecureDigitalDevice" w:history="1">
              <w:r w:rsidR="003E785D" w:rsidRPr="0066044A">
                <w:rPr>
                  <w:rStyle w:val="Hyperlink"/>
                  <w:rFonts w:cs="Arial"/>
                  <w:sz w:val="20"/>
                </w:rPr>
                <w:t>Section 4 (Interview recording</w:t>
              </w:r>
              <w:r w:rsidR="003E785D" w:rsidRPr="0066044A">
                <w:rPr>
                  <w:rStyle w:val="Hyperlink"/>
                  <w:rFonts w:cs="Arial"/>
                  <w:sz w:val="20"/>
                </w:rPr>
                <w:t xml:space="preserve"> </w:t>
              </w:r>
              <w:r w:rsidR="003E785D" w:rsidRPr="0066044A">
                <w:rPr>
                  <w:rStyle w:val="Hyperlink"/>
                  <w:rFonts w:cs="Arial"/>
                  <w:sz w:val="20"/>
                </w:rPr>
                <w:t>using secure digital rec</w:t>
              </w:r>
              <w:r w:rsidR="003E785D" w:rsidRPr="0066044A">
                <w:rPr>
                  <w:rStyle w:val="Hyperlink"/>
                  <w:rFonts w:cs="Arial"/>
                  <w:sz w:val="20"/>
                </w:rPr>
                <w:t>o</w:t>
              </w:r>
              <w:r w:rsidR="003E785D" w:rsidRPr="0066044A">
                <w:rPr>
                  <w:rStyle w:val="Hyperlink"/>
                  <w:rFonts w:cs="Arial"/>
                  <w:sz w:val="20"/>
                </w:rPr>
                <w:t>rding network device</w:t>
              </w:r>
            </w:hyperlink>
          </w:p>
          <w:p w:rsidR="0066044A" w:rsidRDefault="0066044A" w:rsidP="0066044A">
            <w:pPr>
              <w:rPr>
                <w:rFonts w:cs="Arial"/>
                <w:sz w:val="20"/>
              </w:rPr>
            </w:pPr>
          </w:p>
          <w:p w:rsidR="00997711" w:rsidRPr="0066044A" w:rsidRDefault="00997711" w:rsidP="0066044A">
            <w:pPr>
              <w:rPr>
                <w:rFonts w:cs="Arial"/>
                <w:sz w:val="20"/>
              </w:rPr>
            </w:pPr>
          </w:p>
          <w:p w:rsidR="0066044A" w:rsidRPr="0066044A" w:rsidRDefault="0066044A" w:rsidP="0066044A">
            <w:pPr>
              <w:jc w:val="right"/>
              <w:rPr>
                <w:rFonts w:cs="Arial"/>
                <w:sz w:val="20"/>
              </w:rPr>
            </w:pPr>
            <w:hyperlink w:anchor="E4_9" w:history="1">
              <w:r w:rsidRPr="0066044A">
                <w:rPr>
                  <w:rStyle w:val="Hyperlink"/>
                  <w:rFonts w:cs="Arial"/>
                  <w:sz w:val="20"/>
                </w:rPr>
                <w:t>E4</w:t>
              </w:r>
              <w:r w:rsidRPr="0066044A">
                <w:rPr>
                  <w:rStyle w:val="Hyperlink"/>
                  <w:rFonts w:cs="Arial"/>
                  <w:sz w:val="20"/>
                </w:rPr>
                <w:t>.</w:t>
              </w:r>
              <w:r w:rsidRPr="0066044A">
                <w:rPr>
                  <w:rStyle w:val="Hyperlink"/>
                  <w:rFonts w:cs="Arial"/>
                  <w:sz w:val="20"/>
                </w:rPr>
                <w:t>9</w:t>
              </w:r>
            </w:hyperlink>
            <w:r w:rsidRPr="0066044A">
              <w:rPr>
                <w:rFonts w:cs="Arial"/>
                <w:i/>
                <w:sz w:val="20"/>
              </w:rPr>
              <w:t xml:space="preserve"> </w:t>
            </w:r>
            <w:r w:rsidRPr="0066044A">
              <w:rPr>
                <w:rFonts w:cs="Arial"/>
                <w:sz w:val="20"/>
              </w:rPr>
              <w:t>–</w:t>
            </w:r>
          </w:p>
          <w:p w:rsidR="0066044A" w:rsidRPr="0066044A" w:rsidRDefault="0066044A" w:rsidP="0066044A">
            <w:pPr>
              <w:jc w:val="right"/>
              <w:rPr>
                <w:rFonts w:cs="Arial"/>
                <w:sz w:val="20"/>
              </w:rPr>
            </w:pPr>
          </w:p>
          <w:p w:rsidR="0066044A" w:rsidRPr="0066044A" w:rsidRDefault="0066044A" w:rsidP="0066044A">
            <w:pPr>
              <w:jc w:val="right"/>
              <w:rPr>
                <w:rFonts w:cs="Arial"/>
                <w:sz w:val="20"/>
              </w:rPr>
            </w:pPr>
          </w:p>
          <w:p w:rsidR="0066044A" w:rsidRPr="0066044A" w:rsidRDefault="0066044A" w:rsidP="0066044A">
            <w:pPr>
              <w:jc w:val="right"/>
              <w:rPr>
                <w:rFonts w:cs="Arial"/>
                <w:sz w:val="20"/>
              </w:rPr>
            </w:pPr>
            <w:hyperlink w:anchor="E4_11_d" w:history="1">
              <w:r w:rsidRPr="0066044A">
                <w:rPr>
                  <w:rStyle w:val="Hyperlink"/>
                  <w:rFonts w:cs="Arial"/>
                  <w:sz w:val="20"/>
                </w:rPr>
                <w:t>E4.1</w:t>
              </w:r>
              <w:r w:rsidRPr="0066044A">
                <w:rPr>
                  <w:rStyle w:val="Hyperlink"/>
                  <w:rFonts w:cs="Arial"/>
                  <w:sz w:val="20"/>
                </w:rPr>
                <w:t>1</w:t>
              </w:r>
              <w:r w:rsidRPr="0066044A">
                <w:rPr>
                  <w:rStyle w:val="Hyperlink"/>
                  <w:rFonts w:cs="Arial"/>
                  <w:sz w:val="20"/>
                </w:rPr>
                <w:t>(d)</w:t>
              </w:r>
            </w:hyperlink>
            <w:r w:rsidRPr="0066044A">
              <w:rPr>
                <w:rFonts w:cs="Arial"/>
                <w:i/>
                <w:sz w:val="20"/>
              </w:rPr>
              <w:t xml:space="preserve"> </w:t>
            </w:r>
            <w:r w:rsidRPr="0066044A">
              <w:rPr>
                <w:rFonts w:cs="Arial"/>
                <w:sz w:val="20"/>
              </w:rPr>
              <w:t>–</w:t>
            </w:r>
          </w:p>
        </w:tc>
        <w:tc>
          <w:tcPr>
            <w:tcW w:w="6662" w:type="dxa"/>
          </w:tcPr>
          <w:p w:rsidR="003E785D" w:rsidRPr="0066044A" w:rsidRDefault="003E785D" w:rsidP="0066044A">
            <w:pPr>
              <w:rPr>
                <w:rFonts w:cs="Arial"/>
                <w:sz w:val="20"/>
              </w:rPr>
            </w:pPr>
            <w:r w:rsidRPr="0066044A">
              <w:rPr>
                <w:rFonts w:cs="Arial"/>
                <w:sz w:val="20"/>
              </w:rPr>
              <w:t xml:space="preserve">Applies to the devices described in </w:t>
            </w:r>
            <w:hyperlink w:anchor="E1_6_a_iii" w:history="1">
              <w:r w:rsidR="00997711">
                <w:rPr>
                  <w:rStyle w:val="Hyperlink"/>
                  <w:rFonts w:cs="Arial"/>
                  <w:sz w:val="20"/>
                </w:rPr>
                <w:t>E1.6(a)(iii)</w:t>
              </w:r>
            </w:hyperlink>
            <w:r w:rsidR="00FC6864" w:rsidRPr="0066044A">
              <w:rPr>
                <w:rFonts w:cs="Arial"/>
                <w:sz w:val="20"/>
              </w:rPr>
              <w:t xml:space="preserve">.  </w:t>
            </w:r>
            <w:r w:rsidRPr="0066044A">
              <w:rPr>
                <w:rFonts w:cs="Arial"/>
                <w:sz w:val="20"/>
              </w:rPr>
              <w:t xml:space="preserve">New heading &amp; provisions taken from  previous (02/02/2016) section </w:t>
            </w:r>
            <w:r w:rsidR="00FC6864" w:rsidRPr="0066044A">
              <w:rPr>
                <w:rFonts w:cs="Arial"/>
                <w:sz w:val="20"/>
              </w:rPr>
              <w:t>7</w:t>
            </w:r>
            <w:r w:rsidRPr="0066044A">
              <w:rPr>
                <w:rFonts w:cs="Arial"/>
                <w:sz w:val="20"/>
              </w:rPr>
              <w:t xml:space="preserve"> (</w:t>
            </w:r>
            <w:r w:rsidR="00FC6864" w:rsidRPr="0066044A">
              <w:rPr>
                <w:rFonts w:cs="Arial"/>
                <w:sz w:val="20"/>
              </w:rPr>
              <w:t>Recording of interviews by Secure Digital Network)</w:t>
            </w:r>
            <w:r w:rsidRPr="0066044A">
              <w:rPr>
                <w:rFonts w:cs="Arial"/>
                <w:sz w:val="20"/>
              </w:rPr>
              <w:t xml:space="preserve"> para</w:t>
            </w:r>
            <w:r w:rsidR="00425FA5">
              <w:rPr>
                <w:rFonts w:cs="Arial"/>
                <w:sz w:val="20"/>
              </w:rPr>
              <w:t>s.</w:t>
            </w:r>
            <w:r w:rsidRPr="0066044A">
              <w:rPr>
                <w:rFonts w:cs="Arial"/>
                <w:sz w:val="20"/>
              </w:rPr>
              <w:t xml:space="preserve"> E</w:t>
            </w:r>
            <w:r w:rsidR="00FC6864" w:rsidRPr="0066044A">
              <w:rPr>
                <w:rFonts w:cs="Arial"/>
                <w:sz w:val="20"/>
              </w:rPr>
              <w:t>7</w:t>
            </w:r>
            <w:r w:rsidRPr="0066044A">
              <w:rPr>
                <w:rFonts w:cs="Arial"/>
                <w:sz w:val="20"/>
              </w:rPr>
              <w:t xml:space="preserve">.1 to </w:t>
            </w:r>
            <w:r w:rsidR="00FC6864" w:rsidRPr="0066044A">
              <w:rPr>
                <w:rFonts w:cs="Arial"/>
                <w:sz w:val="20"/>
              </w:rPr>
              <w:t xml:space="preserve">7.17 </w:t>
            </w:r>
            <w:r w:rsidRPr="0066044A">
              <w:rPr>
                <w:rFonts w:cs="Arial"/>
                <w:sz w:val="20"/>
              </w:rPr>
              <w:t xml:space="preserve">and </w:t>
            </w:r>
            <w:r w:rsidRPr="0066044A">
              <w:rPr>
                <w:rFonts w:cs="Arial"/>
                <w:i/>
                <w:sz w:val="20"/>
              </w:rPr>
              <w:t>Note</w:t>
            </w:r>
            <w:r w:rsidR="00FC6864" w:rsidRPr="0066044A">
              <w:rPr>
                <w:rFonts w:cs="Arial"/>
                <w:i/>
                <w:sz w:val="20"/>
              </w:rPr>
              <w:t xml:space="preserve"> 7A</w:t>
            </w:r>
            <w:r w:rsidRPr="0066044A">
              <w:rPr>
                <w:rFonts w:cs="Arial"/>
                <w:i/>
                <w:sz w:val="20"/>
              </w:rPr>
              <w:t xml:space="preserve"> </w:t>
            </w:r>
            <w:r w:rsidRPr="0066044A">
              <w:rPr>
                <w:rFonts w:cs="Arial"/>
                <w:sz w:val="20"/>
              </w:rPr>
              <w:t xml:space="preserve">which </w:t>
            </w:r>
            <w:r w:rsidR="00425FA5">
              <w:rPr>
                <w:rFonts w:cs="Arial"/>
                <w:sz w:val="20"/>
              </w:rPr>
              <w:t xml:space="preserve">are </w:t>
            </w:r>
            <w:r w:rsidRPr="0066044A">
              <w:rPr>
                <w:rFonts w:cs="Arial"/>
                <w:sz w:val="20"/>
              </w:rPr>
              <w:t xml:space="preserve">amended/re-numbered to form a new Section </w:t>
            </w:r>
            <w:r w:rsidR="00FC6864" w:rsidRPr="0066044A">
              <w:rPr>
                <w:rFonts w:cs="Arial"/>
                <w:sz w:val="20"/>
              </w:rPr>
              <w:t xml:space="preserve">4 which </w:t>
            </w:r>
            <w:r w:rsidR="00425FA5">
              <w:rPr>
                <w:rFonts w:cs="Arial"/>
                <w:sz w:val="20"/>
              </w:rPr>
              <w:t>included common provisions from previous sections 5 and 6.</w:t>
            </w:r>
          </w:p>
          <w:p w:rsidR="003E785D" w:rsidRPr="0066044A" w:rsidRDefault="003E785D" w:rsidP="0066044A">
            <w:pPr>
              <w:rPr>
                <w:rFonts w:cs="Arial"/>
                <w:sz w:val="20"/>
              </w:rPr>
            </w:pPr>
          </w:p>
          <w:p w:rsidR="0066044A" w:rsidRPr="0066044A" w:rsidRDefault="0066044A" w:rsidP="0066044A">
            <w:pPr>
              <w:rPr>
                <w:rFonts w:cs="Arial"/>
                <w:sz w:val="20"/>
              </w:rPr>
            </w:pPr>
            <w:r w:rsidRPr="0066044A">
              <w:rPr>
                <w:rFonts w:cs="Arial"/>
                <w:sz w:val="20"/>
              </w:rPr>
              <w:t xml:space="preserve">Taken from previous E7.11 </w:t>
            </w:r>
            <w:r w:rsidR="00997711">
              <w:rPr>
                <w:rFonts w:cs="Arial"/>
                <w:sz w:val="20"/>
              </w:rPr>
              <w:t xml:space="preserve">and </w:t>
            </w:r>
            <w:r w:rsidRPr="0066044A">
              <w:rPr>
                <w:rFonts w:cs="Arial"/>
                <w:sz w:val="20"/>
              </w:rPr>
              <w:t>amended for consistency with the operation of the recording device in question in the event of device failure.</w:t>
            </w:r>
          </w:p>
          <w:p w:rsidR="0066044A" w:rsidRPr="0066044A" w:rsidRDefault="0066044A" w:rsidP="0066044A">
            <w:pPr>
              <w:rPr>
                <w:rFonts w:cs="Arial"/>
                <w:sz w:val="20"/>
              </w:rPr>
            </w:pPr>
            <w:r w:rsidRPr="0066044A">
              <w:rPr>
                <w:rFonts w:cs="Arial"/>
                <w:sz w:val="20"/>
              </w:rPr>
              <w:t xml:space="preserve">Taken from previous E7.13(d) </w:t>
            </w:r>
            <w:r w:rsidR="00997711">
              <w:rPr>
                <w:rFonts w:cs="Arial"/>
                <w:sz w:val="20"/>
              </w:rPr>
              <w:t xml:space="preserve">and </w:t>
            </w:r>
            <w:r w:rsidRPr="0066044A">
              <w:rPr>
                <w:rFonts w:cs="Arial"/>
                <w:sz w:val="20"/>
              </w:rPr>
              <w:t>amended for consistency with the operation of the recording device in question for the conclusion of the interview.</w:t>
            </w:r>
          </w:p>
        </w:tc>
      </w:tr>
      <w:tr w:rsidR="005C3885" w:rsidRPr="009F3787" w:rsidTr="008A2CFB">
        <w:trPr>
          <w:cantSplit/>
        </w:trPr>
        <w:tc>
          <w:tcPr>
            <w:tcW w:w="709" w:type="dxa"/>
          </w:tcPr>
          <w:p w:rsidR="005C3885" w:rsidRPr="0066044A" w:rsidRDefault="005C3885" w:rsidP="00DD29DF">
            <w:pPr>
              <w:numPr>
                <w:ilvl w:val="0"/>
                <w:numId w:val="6"/>
              </w:numPr>
              <w:spacing w:line="276" w:lineRule="auto"/>
              <w:rPr>
                <w:rFonts w:cs="Arial"/>
                <w:sz w:val="20"/>
              </w:rPr>
            </w:pPr>
          </w:p>
        </w:tc>
        <w:tc>
          <w:tcPr>
            <w:tcW w:w="2268" w:type="dxa"/>
          </w:tcPr>
          <w:p w:rsidR="005C3885" w:rsidRDefault="00196462" w:rsidP="00FC19D5">
            <w:pPr>
              <w:rPr>
                <w:rFonts w:cs="Arial"/>
                <w:sz w:val="20"/>
              </w:rPr>
            </w:pPr>
            <w:hyperlink w:anchor="E_AnnexA_Title" w:history="1">
              <w:r w:rsidR="001D7436" w:rsidRPr="0066044A">
                <w:rPr>
                  <w:rStyle w:val="Hyperlink"/>
                  <w:rFonts w:cs="Arial"/>
                  <w:sz w:val="20"/>
                </w:rPr>
                <w:t>Ann</w:t>
              </w:r>
              <w:r w:rsidR="001D7436" w:rsidRPr="0066044A">
                <w:rPr>
                  <w:rStyle w:val="Hyperlink"/>
                  <w:rFonts w:cs="Arial"/>
                  <w:sz w:val="20"/>
                </w:rPr>
                <w:t>e</w:t>
              </w:r>
              <w:r w:rsidR="001D7436" w:rsidRPr="0066044A">
                <w:rPr>
                  <w:rStyle w:val="Hyperlink"/>
                  <w:rFonts w:cs="Arial"/>
                  <w:sz w:val="20"/>
                </w:rPr>
                <w:t>x</w:t>
              </w:r>
            </w:hyperlink>
          </w:p>
          <w:p w:rsidR="00FC19D5" w:rsidRDefault="00FC19D5" w:rsidP="00FC19D5">
            <w:pPr>
              <w:rPr>
                <w:rFonts w:cs="Arial"/>
                <w:sz w:val="20"/>
              </w:rPr>
            </w:pPr>
          </w:p>
          <w:p w:rsidR="00FC19D5" w:rsidRDefault="00FC19D5" w:rsidP="00FC19D5">
            <w:pPr>
              <w:rPr>
                <w:rFonts w:cs="Arial"/>
                <w:sz w:val="20"/>
              </w:rPr>
            </w:pPr>
          </w:p>
          <w:p w:rsidR="00FC19D5" w:rsidRDefault="00FC19D5" w:rsidP="00FC19D5">
            <w:pPr>
              <w:rPr>
                <w:rFonts w:cs="Arial"/>
                <w:sz w:val="20"/>
              </w:rPr>
            </w:pPr>
          </w:p>
          <w:p w:rsidR="00FC19D5" w:rsidRDefault="00FC19D5" w:rsidP="00FC19D5">
            <w:pPr>
              <w:rPr>
                <w:rFonts w:cs="Arial"/>
                <w:sz w:val="20"/>
              </w:rPr>
            </w:pPr>
          </w:p>
          <w:p w:rsidR="00FC19D5" w:rsidRDefault="00FC19D5" w:rsidP="00FC19D5">
            <w:pPr>
              <w:jc w:val="right"/>
              <w:rPr>
                <w:rFonts w:cs="Arial"/>
                <w:sz w:val="20"/>
              </w:rPr>
            </w:pPr>
            <w:hyperlink w:anchor="E_AnnexA_Part1" w:history="1">
              <w:r>
                <w:rPr>
                  <w:rStyle w:val="Hyperlink"/>
                  <w:rFonts w:cs="Arial"/>
                  <w:sz w:val="20"/>
                </w:rPr>
                <w:t>P</w:t>
              </w:r>
              <w:r w:rsidRPr="0066044A">
                <w:rPr>
                  <w:rStyle w:val="Hyperlink"/>
                  <w:rFonts w:cs="Arial"/>
                  <w:sz w:val="20"/>
                </w:rPr>
                <w:t>a</w:t>
              </w:r>
              <w:r w:rsidRPr="0066044A">
                <w:rPr>
                  <w:rStyle w:val="Hyperlink"/>
                  <w:rFonts w:cs="Arial"/>
                  <w:sz w:val="20"/>
                </w:rPr>
                <w:t>rt 1</w:t>
              </w:r>
            </w:hyperlink>
            <w:r>
              <w:rPr>
                <w:rFonts w:cs="Arial"/>
                <w:sz w:val="20"/>
              </w:rPr>
              <w:t xml:space="preserve"> – </w:t>
            </w:r>
            <w:hyperlink w:anchor="E_AnnexA_1" w:history="1">
              <w:r w:rsidRPr="00FC19D5">
                <w:rPr>
                  <w:rStyle w:val="Hyperlink"/>
                  <w:rFonts w:cs="Arial"/>
                  <w:sz w:val="20"/>
                </w:rPr>
                <w:t>paras. 1</w:t>
              </w:r>
            </w:hyperlink>
            <w:r>
              <w:rPr>
                <w:rFonts w:cs="Arial"/>
                <w:sz w:val="20"/>
              </w:rPr>
              <w:t xml:space="preserve"> &amp; </w:t>
            </w:r>
            <w:hyperlink w:anchor="E_AnnexA_2" w:history="1">
              <w:r w:rsidRPr="00FC19D5">
                <w:rPr>
                  <w:rStyle w:val="Hyperlink"/>
                  <w:rFonts w:cs="Arial"/>
                  <w:sz w:val="20"/>
                </w:rPr>
                <w:t>2</w:t>
              </w:r>
            </w:hyperlink>
          </w:p>
          <w:p w:rsidR="00FC19D5" w:rsidRDefault="00FC19D5" w:rsidP="00FC19D5">
            <w:pPr>
              <w:rPr>
                <w:rFonts w:cs="Arial"/>
                <w:sz w:val="20"/>
              </w:rPr>
            </w:pPr>
          </w:p>
          <w:p w:rsidR="00FC19D5" w:rsidRDefault="00FC19D5" w:rsidP="00FC19D5">
            <w:pPr>
              <w:rPr>
                <w:rFonts w:cs="Arial"/>
                <w:sz w:val="20"/>
              </w:rPr>
            </w:pPr>
          </w:p>
          <w:p w:rsidR="00FC19D5" w:rsidRDefault="00FC19D5" w:rsidP="00FC19D5">
            <w:pPr>
              <w:rPr>
                <w:rFonts w:cs="Arial"/>
                <w:sz w:val="20"/>
              </w:rPr>
            </w:pPr>
          </w:p>
          <w:p w:rsidR="00FC19D5" w:rsidRDefault="00FC19D5" w:rsidP="00FC19D5">
            <w:pPr>
              <w:jc w:val="right"/>
              <w:rPr>
                <w:rFonts w:cs="Arial"/>
                <w:sz w:val="20"/>
              </w:rPr>
            </w:pPr>
            <w:hyperlink w:anchor="E_AnnexA_3" w:history="1">
              <w:r>
                <w:rPr>
                  <w:rStyle w:val="Hyperlink"/>
                  <w:rFonts w:cs="Arial"/>
                  <w:sz w:val="20"/>
                </w:rPr>
                <w:t>P</w:t>
              </w:r>
              <w:r w:rsidRPr="005C25F5">
                <w:rPr>
                  <w:rStyle w:val="Hyperlink"/>
                  <w:rFonts w:cs="Arial"/>
                  <w:sz w:val="20"/>
                </w:rPr>
                <w:t>aragraph 3</w:t>
              </w:r>
            </w:hyperlink>
          </w:p>
          <w:p w:rsidR="00FC19D5" w:rsidRDefault="00FC19D5" w:rsidP="00FC19D5">
            <w:pPr>
              <w:jc w:val="right"/>
              <w:rPr>
                <w:rFonts w:cs="Arial"/>
                <w:sz w:val="20"/>
              </w:rPr>
            </w:pPr>
          </w:p>
          <w:p w:rsidR="00FC19D5" w:rsidRDefault="00FC19D5" w:rsidP="00FC19D5">
            <w:pPr>
              <w:jc w:val="right"/>
              <w:rPr>
                <w:rFonts w:cs="Arial"/>
                <w:sz w:val="20"/>
              </w:rPr>
            </w:pPr>
            <w:hyperlink w:anchor="E_AnnexA_Part2" w:history="1">
              <w:r w:rsidRPr="0066044A">
                <w:rPr>
                  <w:rStyle w:val="Hyperlink"/>
                  <w:rFonts w:cs="Arial"/>
                  <w:sz w:val="20"/>
                </w:rPr>
                <w:t>Part 2</w:t>
              </w:r>
            </w:hyperlink>
            <w:r w:rsidRPr="0066044A">
              <w:rPr>
                <w:rFonts w:cs="Arial"/>
                <w:sz w:val="20"/>
              </w:rPr>
              <w:t xml:space="preserve"> </w:t>
            </w:r>
            <w:hyperlink w:anchor="E_AnnexA_7" w:history="1">
              <w:r w:rsidRPr="0066044A">
                <w:rPr>
                  <w:rStyle w:val="Hyperlink"/>
                  <w:rFonts w:cs="Arial"/>
                  <w:sz w:val="20"/>
                </w:rPr>
                <w:t>para</w:t>
              </w:r>
              <w:r>
                <w:rPr>
                  <w:rStyle w:val="Hyperlink"/>
                  <w:rFonts w:cs="Arial"/>
                  <w:sz w:val="20"/>
                </w:rPr>
                <w:t xml:space="preserve">. </w:t>
              </w:r>
              <w:r w:rsidRPr="0066044A">
                <w:rPr>
                  <w:rStyle w:val="Hyperlink"/>
                  <w:rFonts w:cs="Arial"/>
                  <w:sz w:val="20"/>
                </w:rPr>
                <w:t>7</w:t>
              </w:r>
            </w:hyperlink>
            <w:r>
              <w:rPr>
                <w:rFonts w:cs="Arial"/>
                <w:sz w:val="20"/>
              </w:rPr>
              <w:t xml:space="preserve"> &amp;</w:t>
            </w:r>
            <w:r w:rsidR="00721042">
              <w:rPr>
                <w:rFonts w:cs="Arial"/>
                <w:sz w:val="20"/>
              </w:rPr>
              <w:t xml:space="preserve"> </w:t>
            </w:r>
            <w:hyperlink w:anchor="E_AnnexA_NoteA7" w:history="1">
              <w:r w:rsidR="00721042">
                <w:rPr>
                  <w:rStyle w:val="Hyperlink"/>
                  <w:rFonts w:cs="Arial"/>
                  <w:i/>
                  <w:sz w:val="20"/>
                </w:rPr>
                <w:t xml:space="preserve">Note </w:t>
              </w:r>
              <w:r w:rsidRPr="0066044A">
                <w:rPr>
                  <w:rStyle w:val="Hyperlink"/>
                  <w:rFonts w:cs="Arial"/>
                  <w:i/>
                  <w:sz w:val="20"/>
                </w:rPr>
                <w:t>7</w:t>
              </w:r>
            </w:hyperlink>
          </w:p>
          <w:p w:rsidR="005C25F5" w:rsidRDefault="005C25F5" w:rsidP="00FC19D5">
            <w:pPr>
              <w:rPr>
                <w:rFonts w:cs="Arial"/>
                <w:sz w:val="20"/>
              </w:rPr>
            </w:pPr>
          </w:p>
          <w:p w:rsidR="00AC786A" w:rsidRPr="0066044A" w:rsidRDefault="00AC786A" w:rsidP="00AC786A">
            <w:pPr>
              <w:jc w:val="right"/>
              <w:rPr>
                <w:rFonts w:cs="Arial"/>
                <w:sz w:val="20"/>
              </w:rPr>
            </w:pPr>
            <w:hyperlink w:anchor="E_AnnexA_NoteA1" w:history="1">
              <w:r w:rsidRPr="00AC786A">
                <w:rPr>
                  <w:rStyle w:val="Hyperlink"/>
                  <w:rFonts w:cs="Arial"/>
                  <w:i/>
                  <w:sz w:val="20"/>
                </w:rPr>
                <w:t>Notes 1</w:t>
              </w:r>
            </w:hyperlink>
            <w:r>
              <w:rPr>
                <w:rFonts w:cs="Arial"/>
                <w:sz w:val="20"/>
              </w:rPr>
              <w:t xml:space="preserve"> &amp; </w:t>
            </w:r>
            <w:hyperlink w:anchor="E_AnnexA_NoteA4" w:history="1">
              <w:r w:rsidRPr="00725FA2">
                <w:rPr>
                  <w:rStyle w:val="Hyperlink"/>
                  <w:rFonts w:cs="Arial"/>
                  <w:i/>
                  <w:sz w:val="20"/>
                </w:rPr>
                <w:t>4</w:t>
              </w:r>
            </w:hyperlink>
            <w:r>
              <w:rPr>
                <w:rFonts w:cs="Arial"/>
                <w:sz w:val="20"/>
              </w:rPr>
              <w:t xml:space="preserve"> </w:t>
            </w:r>
          </w:p>
        </w:tc>
        <w:tc>
          <w:tcPr>
            <w:tcW w:w="6662" w:type="dxa"/>
          </w:tcPr>
          <w:p w:rsidR="00721042" w:rsidRDefault="009D5F35" w:rsidP="00FC19D5">
            <w:pPr>
              <w:rPr>
                <w:rFonts w:cs="Arial"/>
                <w:sz w:val="20"/>
              </w:rPr>
            </w:pPr>
            <w:r>
              <w:rPr>
                <w:rFonts w:cs="Arial"/>
                <w:sz w:val="20"/>
              </w:rPr>
              <w:t xml:space="preserve">Simplified </w:t>
            </w:r>
            <w:r w:rsidR="00F53EAD">
              <w:rPr>
                <w:rFonts w:cs="Arial"/>
                <w:sz w:val="20"/>
              </w:rPr>
              <w:t xml:space="preserve">- </w:t>
            </w:r>
            <w:r w:rsidR="00284957" w:rsidRPr="0066044A">
              <w:rPr>
                <w:rFonts w:cs="Arial"/>
                <w:sz w:val="20"/>
              </w:rPr>
              <w:t>define</w:t>
            </w:r>
            <w:r w:rsidR="00425FA5">
              <w:rPr>
                <w:rFonts w:cs="Arial"/>
                <w:sz w:val="20"/>
              </w:rPr>
              <w:t>s</w:t>
            </w:r>
            <w:r w:rsidR="00284957" w:rsidRPr="0066044A">
              <w:rPr>
                <w:rFonts w:cs="Arial"/>
                <w:sz w:val="20"/>
              </w:rPr>
              <w:t xml:space="preserve"> the four </w:t>
            </w:r>
            <w:r w:rsidR="009248B6" w:rsidRPr="0066044A">
              <w:rPr>
                <w:rFonts w:cs="Arial"/>
                <w:sz w:val="20"/>
              </w:rPr>
              <w:t>indictable offence</w:t>
            </w:r>
            <w:r w:rsidR="00284957" w:rsidRPr="0066044A">
              <w:rPr>
                <w:rFonts w:cs="Arial"/>
                <w:sz w:val="20"/>
              </w:rPr>
              <w:t xml:space="preserve"> types for which </w:t>
            </w:r>
            <w:hyperlink w:anchor="E2_3_c" w:history="1">
              <w:r w:rsidR="00760488" w:rsidRPr="00B606FA">
                <w:rPr>
                  <w:rStyle w:val="Hyperlink"/>
                  <w:rFonts w:cs="Arial"/>
                  <w:sz w:val="20"/>
                </w:rPr>
                <w:t>E2.</w:t>
              </w:r>
              <w:r w:rsidR="00760488" w:rsidRPr="00B606FA">
                <w:rPr>
                  <w:rStyle w:val="Hyperlink"/>
                  <w:rFonts w:cs="Arial"/>
                  <w:sz w:val="20"/>
                </w:rPr>
                <w:t>3</w:t>
              </w:r>
              <w:r w:rsidR="00760488" w:rsidRPr="00B606FA">
                <w:rPr>
                  <w:rStyle w:val="Hyperlink"/>
                  <w:rFonts w:cs="Arial"/>
                  <w:sz w:val="20"/>
                </w:rPr>
                <w:t>(c)</w:t>
              </w:r>
            </w:hyperlink>
            <w:r w:rsidR="00760488">
              <w:rPr>
                <w:rFonts w:cs="Arial"/>
                <w:sz w:val="20"/>
              </w:rPr>
              <w:t xml:space="preserve"> and </w:t>
            </w:r>
            <w:hyperlink w:anchor="E2_4_c_iii" w:history="1">
              <w:r w:rsidR="00760488" w:rsidRPr="009D5F35">
                <w:rPr>
                  <w:rStyle w:val="Hyperlink"/>
                  <w:rFonts w:cs="Arial"/>
                  <w:sz w:val="20"/>
                </w:rPr>
                <w:t>2.4(</w:t>
              </w:r>
              <w:r w:rsidR="00760488" w:rsidRPr="009D5F35">
                <w:rPr>
                  <w:rStyle w:val="Hyperlink"/>
                  <w:rFonts w:cs="Arial"/>
                  <w:sz w:val="20"/>
                </w:rPr>
                <w:t>c</w:t>
              </w:r>
              <w:r w:rsidR="00760488" w:rsidRPr="009D5F35">
                <w:rPr>
                  <w:rStyle w:val="Hyperlink"/>
                  <w:rFonts w:cs="Arial"/>
                  <w:sz w:val="20"/>
                </w:rPr>
                <w:t>)(iii)</w:t>
              </w:r>
            </w:hyperlink>
            <w:r w:rsidR="00760488">
              <w:rPr>
                <w:rFonts w:cs="Arial"/>
                <w:sz w:val="20"/>
              </w:rPr>
              <w:t xml:space="preserve">) </w:t>
            </w:r>
            <w:r w:rsidR="00F53EAD">
              <w:rPr>
                <w:rFonts w:cs="Arial"/>
                <w:sz w:val="20"/>
              </w:rPr>
              <w:t xml:space="preserve">allow </w:t>
            </w:r>
            <w:r w:rsidR="00425FA5">
              <w:rPr>
                <w:rFonts w:cs="Arial"/>
                <w:sz w:val="20"/>
              </w:rPr>
              <w:t xml:space="preserve">the </w:t>
            </w:r>
            <w:r w:rsidR="00284957" w:rsidRPr="00425FA5">
              <w:rPr>
                <w:rFonts w:cs="Arial"/>
                <w:sz w:val="20"/>
                <w:u w:val="single"/>
              </w:rPr>
              <w:t>interviewer</w:t>
            </w:r>
            <w:r w:rsidR="00284957" w:rsidRPr="0066044A">
              <w:rPr>
                <w:rFonts w:cs="Arial"/>
                <w:sz w:val="20"/>
              </w:rPr>
              <w:t xml:space="preserve"> </w:t>
            </w:r>
            <w:r w:rsidR="00425FA5">
              <w:rPr>
                <w:rFonts w:cs="Arial"/>
                <w:sz w:val="20"/>
              </w:rPr>
              <w:t xml:space="preserve">as the </w:t>
            </w:r>
            <w:r w:rsidR="00B606FA">
              <w:rPr>
                <w:rFonts w:cs="Arial"/>
                <w:sz w:val="20"/>
              </w:rPr>
              <w:t>‘</w:t>
            </w:r>
            <w:r w:rsidR="00425FA5">
              <w:rPr>
                <w:rFonts w:cs="Arial"/>
                <w:sz w:val="20"/>
              </w:rPr>
              <w:t>relevant officer’</w:t>
            </w:r>
            <w:r>
              <w:rPr>
                <w:rFonts w:cs="Arial"/>
                <w:sz w:val="20"/>
              </w:rPr>
              <w:t>,</w:t>
            </w:r>
            <w:r w:rsidR="00425FA5">
              <w:rPr>
                <w:rFonts w:cs="Arial"/>
                <w:sz w:val="20"/>
              </w:rPr>
              <w:t xml:space="preserve"> </w:t>
            </w:r>
            <w:r w:rsidR="00F53EAD">
              <w:rPr>
                <w:rFonts w:cs="Arial"/>
                <w:sz w:val="20"/>
              </w:rPr>
              <w:t xml:space="preserve">to </w:t>
            </w:r>
            <w:r w:rsidR="00882AEB">
              <w:rPr>
                <w:rFonts w:cs="Arial"/>
                <w:sz w:val="20"/>
              </w:rPr>
              <w:t xml:space="preserve">decide to make </w:t>
            </w:r>
            <w:r w:rsidR="00284957" w:rsidRPr="0066044A">
              <w:rPr>
                <w:rFonts w:cs="Arial"/>
                <w:sz w:val="20"/>
              </w:rPr>
              <w:t xml:space="preserve">a written interview record </w:t>
            </w:r>
            <w:r w:rsidR="00F53EAD">
              <w:rPr>
                <w:rFonts w:cs="Arial"/>
                <w:sz w:val="20"/>
              </w:rPr>
              <w:t xml:space="preserve">of a voluntary interview </w:t>
            </w:r>
            <w:r w:rsidR="00F53EAD" w:rsidRPr="0066044A">
              <w:rPr>
                <w:rFonts w:cs="Arial"/>
                <w:sz w:val="20"/>
              </w:rPr>
              <w:t>elsewhere than at a police station</w:t>
            </w:r>
            <w:r w:rsidR="00F53EAD">
              <w:rPr>
                <w:rFonts w:cs="Arial"/>
                <w:sz w:val="20"/>
              </w:rPr>
              <w:t xml:space="preserve"> </w:t>
            </w:r>
            <w:r w:rsidR="00284957" w:rsidRPr="0066044A">
              <w:rPr>
                <w:rFonts w:cs="Arial"/>
                <w:sz w:val="20"/>
              </w:rPr>
              <w:t>in accordance with PACE Code C, section 11.</w:t>
            </w:r>
          </w:p>
          <w:p w:rsidR="000634A3" w:rsidRPr="0066044A" w:rsidRDefault="000634A3" w:rsidP="00FC19D5">
            <w:pPr>
              <w:rPr>
                <w:rFonts w:cs="Arial"/>
                <w:sz w:val="20"/>
              </w:rPr>
            </w:pPr>
          </w:p>
          <w:p w:rsidR="0040041C" w:rsidRDefault="00F53EAD" w:rsidP="00FC19D5">
            <w:pPr>
              <w:rPr>
                <w:rFonts w:cs="Arial"/>
                <w:sz w:val="20"/>
              </w:rPr>
            </w:pPr>
            <w:r>
              <w:rPr>
                <w:rFonts w:cs="Arial"/>
                <w:sz w:val="20"/>
              </w:rPr>
              <w:t xml:space="preserve">Uses </w:t>
            </w:r>
            <w:r w:rsidR="00997711">
              <w:rPr>
                <w:rFonts w:cs="Arial"/>
                <w:sz w:val="20"/>
              </w:rPr>
              <w:t xml:space="preserve">two </w:t>
            </w:r>
            <w:r w:rsidR="005E7125">
              <w:rPr>
                <w:rFonts w:cs="Arial"/>
                <w:sz w:val="20"/>
              </w:rPr>
              <w:t xml:space="preserve">conditions rather than </w:t>
            </w:r>
            <w:r w:rsidR="00997711">
              <w:rPr>
                <w:rFonts w:cs="Arial"/>
                <w:sz w:val="20"/>
              </w:rPr>
              <w:t>four</w:t>
            </w:r>
            <w:r w:rsidR="005E7125">
              <w:rPr>
                <w:rFonts w:cs="Arial"/>
                <w:sz w:val="20"/>
              </w:rPr>
              <w:t xml:space="preserve">, to </w:t>
            </w:r>
            <w:r w:rsidR="006C7B6D" w:rsidRPr="0066044A">
              <w:rPr>
                <w:rFonts w:cs="Arial"/>
                <w:sz w:val="20"/>
              </w:rPr>
              <w:t xml:space="preserve">describe </w:t>
            </w:r>
            <w:r w:rsidR="0040041C" w:rsidRPr="0066044A">
              <w:rPr>
                <w:rFonts w:cs="Arial"/>
                <w:sz w:val="20"/>
              </w:rPr>
              <w:t xml:space="preserve">the four </w:t>
            </w:r>
            <w:r w:rsidR="00392A54" w:rsidRPr="0066044A">
              <w:rPr>
                <w:rFonts w:cs="Arial"/>
                <w:sz w:val="20"/>
              </w:rPr>
              <w:t xml:space="preserve">types of </w:t>
            </w:r>
            <w:r w:rsidR="009248B6" w:rsidRPr="0066044A">
              <w:rPr>
                <w:rFonts w:cs="Arial"/>
                <w:sz w:val="20"/>
              </w:rPr>
              <w:t xml:space="preserve">indictable offence </w:t>
            </w:r>
            <w:r w:rsidR="00B73FC7" w:rsidRPr="0066044A">
              <w:rPr>
                <w:rFonts w:cs="Arial"/>
                <w:sz w:val="20"/>
              </w:rPr>
              <w:t xml:space="preserve">to which </w:t>
            </w:r>
            <w:r w:rsidR="005E7125">
              <w:rPr>
                <w:rFonts w:cs="Arial"/>
                <w:sz w:val="20"/>
              </w:rPr>
              <w:t>the Annex applies</w:t>
            </w:r>
            <w:r w:rsidR="006C7B6D" w:rsidRPr="0066044A">
              <w:rPr>
                <w:rFonts w:cs="Arial"/>
                <w:sz w:val="20"/>
              </w:rPr>
              <w:t xml:space="preserve">. </w:t>
            </w:r>
            <w:r w:rsidR="00086E41" w:rsidRPr="0066044A">
              <w:rPr>
                <w:rFonts w:cs="Arial"/>
                <w:sz w:val="20"/>
              </w:rPr>
              <w:t xml:space="preserve"> </w:t>
            </w:r>
            <w:r w:rsidR="005E7125">
              <w:rPr>
                <w:rFonts w:cs="Arial"/>
                <w:sz w:val="20"/>
              </w:rPr>
              <w:t xml:space="preserve">These remain as </w:t>
            </w:r>
            <w:r w:rsidR="00590FE9" w:rsidRPr="0066044A">
              <w:rPr>
                <w:rFonts w:cs="Arial"/>
                <w:sz w:val="20"/>
              </w:rPr>
              <w:t>possession of cannabis</w:t>
            </w:r>
            <w:r w:rsidR="00997711">
              <w:rPr>
                <w:rFonts w:cs="Arial"/>
                <w:sz w:val="20"/>
              </w:rPr>
              <w:t>;</w:t>
            </w:r>
            <w:r w:rsidR="00590FE9" w:rsidRPr="0066044A">
              <w:rPr>
                <w:rFonts w:cs="Arial"/>
                <w:sz w:val="20"/>
              </w:rPr>
              <w:t xml:space="preserve"> possession of khat</w:t>
            </w:r>
            <w:r w:rsidR="00A627DC">
              <w:rPr>
                <w:rFonts w:cs="Arial"/>
                <w:sz w:val="20"/>
              </w:rPr>
              <w:t xml:space="preserve">; </w:t>
            </w:r>
            <w:r w:rsidR="00590FE9" w:rsidRPr="0066044A">
              <w:rPr>
                <w:rFonts w:cs="Arial"/>
                <w:sz w:val="20"/>
              </w:rPr>
              <w:t xml:space="preserve">and certain </w:t>
            </w:r>
            <w:r>
              <w:rPr>
                <w:rFonts w:cs="Arial"/>
                <w:sz w:val="20"/>
              </w:rPr>
              <w:t xml:space="preserve">low value </w:t>
            </w:r>
            <w:r w:rsidR="00590FE9" w:rsidRPr="0066044A">
              <w:rPr>
                <w:rFonts w:cs="Arial"/>
                <w:sz w:val="20"/>
              </w:rPr>
              <w:t>retail theft and criminal damage offences.</w:t>
            </w:r>
            <w:r w:rsidR="00AC786A">
              <w:rPr>
                <w:rFonts w:cs="Arial"/>
                <w:sz w:val="20"/>
              </w:rPr>
              <w:t xml:space="preserve">  </w:t>
            </w:r>
          </w:p>
          <w:p w:rsidR="004F0107" w:rsidRDefault="00FC19D5" w:rsidP="00FC19D5">
            <w:pPr>
              <w:rPr>
                <w:rFonts w:cs="Arial"/>
                <w:sz w:val="20"/>
              </w:rPr>
            </w:pPr>
            <w:r>
              <w:rPr>
                <w:rFonts w:cs="Arial"/>
                <w:sz w:val="20"/>
              </w:rPr>
              <w:t>Requirements applicable to the 2</w:t>
            </w:r>
            <w:r w:rsidRPr="00FC19D5">
              <w:rPr>
                <w:rFonts w:cs="Arial"/>
                <w:sz w:val="20"/>
                <w:vertAlign w:val="superscript"/>
              </w:rPr>
              <w:t>nd</w:t>
            </w:r>
            <w:r>
              <w:rPr>
                <w:rFonts w:cs="Arial"/>
                <w:sz w:val="20"/>
              </w:rPr>
              <w:t xml:space="preserve"> condition amended and </w:t>
            </w:r>
            <w:r w:rsidR="005C25F5">
              <w:rPr>
                <w:rFonts w:cs="Arial"/>
                <w:sz w:val="20"/>
              </w:rPr>
              <w:t>item (iii) - need to arrest</w:t>
            </w:r>
            <w:r w:rsidR="00A627DC">
              <w:rPr>
                <w:rFonts w:cs="Arial"/>
                <w:sz w:val="20"/>
              </w:rPr>
              <w:t xml:space="preserve"> - </w:t>
            </w:r>
            <w:r w:rsidR="005C25F5">
              <w:rPr>
                <w:rFonts w:cs="Arial"/>
                <w:sz w:val="20"/>
              </w:rPr>
              <w:t xml:space="preserve">is moved to </w:t>
            </w:r>
            <w:r w:rsidR="005C25F5">
              <w:rPr>
                <w:rFonts w:cs="Arial"/>
                <w:sz w:val="20"/>
              </w:rPr>
              <w:t>the list in (i).</w:t>
            </w:r>
          </w:p>
          <w:p w:rsidR="001352C9" w:rsidRDefault="00FC19D5" w:rsidP="00721042">
            <w:pPr>
              <w:rPr>
                <w:rFonts w:cs="Arial"/>
                <w:sz w:val="20"/>
              </w:rPr>
            </w:pPr>
            <w:r>
              <w:rPr>
                <w:rFonts w:cs="Arial"/>
                <w:sz w:val="20"/>
              </w:rPr>
              <w:t>A</w:t>
            </w:r>
            <w:r w:rsidR="005C25F5">
              <w:rPr>
                <w:rFonts w:cs="Arial"/>
                <w:sz w:val="20"/>
              </w:rPr>
              <w:t xml:space="preserve">mended to </w:t>
            </w:r>
            <w:r w:rsidR="007467EC" w:rsidRPr="0066044A">
              <w:rPr>
                <w:rFonts w:cs="Arial"/>
                <w:sz w:val="20"/>
              </w:rPr>
              <w:t xml:space="preserve">point out </w:t>
            </w:r>
            <w:r w:rsidR="00EC12CF" w:rsidRPr="0066044A">
              <w:rPr>
                <w:rFonts w:cs="Arial"/>
                <w:sz w:val="20"/>
              </w:rPr>
              <w:t>the</w:t>
            </w:r>
            <w:r w:rsidR="00157111" w:rsidRPr="0066044A">
              <w:rPr>
                <w:rFonts w:cs="Arial"/>
                <w:sz w:val="20"/>
              </w:rPr>
              <w:t xml:space="preserve"> provisions and safeguards applicable to </w:t>
            </w:r>
            <w:r w:rsidR="00157111" w:rsidRPr="0066044A">
              <w:rPr>
                <w:rFonts w:cs="Arial"/>
                <w:i/>
                <w:sz w:val="20"/>
              </w:rPr>
              <w:t>all</w:t>
            </w:r>
            <w:r w:rsidR="00157111" w:rsidRPr="0066044A">
              <w:rPr>
                <w:rFonts w:cs="Arial"/>
                <w:sz w:val="20"/>
              </w:rPr>
              <w:t xml:space="preserve"> voluntary interviews by virtue of paragraphs 3.21 </w:t>
            </w:r>
            <w:r w:rsidR="00EC12CF" w:rsidRPr="0066044A">
              <w:rPr>
                <w:rFonts w:cs="Arial"/>
                <w:sz w:val="20"/>
              </w:rPr>
              <w:t xml:space="preserve">to </w:t>
            </w:r>
            <w:r w:rsidR="00157111" w:rsidRPr="0066044A">
              <w:rPr>
                <w:rFonts w:cs="Arial"/>
                <w:sz w:val="20"/>
              </w:rPr>
              <w:t>3.22</w:t>
            </w:r>
            <w:r w:rsidR="00F646BB" w:rsidRPr="008A777D">
              <w:rPr>
                <w:rFonts w:cs="Arial"/>
                <w:sz w:val="20"/>
              </w:rPr>
              <w:t>B</w:t>
            </w:r>
            <w:r w:rsidR="00157111" w:rsidRPr="0066044A">
              <w:rPr>
                <w:rFonts w:cs="Arial"/>
                <w:sz w:val="20"/>
              </w:rPr>
              <w:t xml:space="preserve"> of </w:t>
            </w:r>
            <w:hyperlink r:id="rId17" w:history="1">
              <w:r w:rsidR="00157111" w:rsidRPr="0066044A">
                <w:rPr>
                  <w:rStyle w:val="Hyperlink"/>
                  <w:rFonts w:cs="Arial"/>
                  <w:sz w:val="20"/>
                </w:rPr>
                <w:t>Co</w:t>
              </w:r>
              <w:r w:rsidR="00157111" w:rsidRPr="0066044A">
                <w:rPr>
                  <w:rStyle w:val="Hyperlink"/>
                  <w:rFonts w:cs="Arial"/>
                  <w:sz w:val="20"/>
                </w:rPr>
                <w:t>d</w:t>
              </w:r>
              <w:r w:rsidR="00157111" w:rsidRPr="0066044A">
                <w:rPr>
                  <w:rStyle w:val="Hyperlink"/>
                  <w:rFonts w:cs="Arial"/>
                  <w:sz w:val="20"/>
                </w:rPr>
                <w:t>e</w:t>
              </w:r>
              <w:r w:rsidR="00157111" w:rsidRPr="0066044A">
                <w:rPr>
                  <w:rStyle w:val="Hyperlink"/>
                  <w:rFonts w:cs="Arial"/>
                  <w:sz w:val="20"/>
                </w:rPr>
                <w:t xml:space="preserve"> </w:t>
              </w:r>
              <w:r w:rsidR="00157111" w:rsidRPr="0066044A">
                <w:rPr>
                  <w:rStyle w:val="Hyperlink"/>
                  <w:rFonts w:cs="Arial"/>
                  <w:sz w:val="20"/>
                </w:rPr>
                <w:t>C</w:t>
              </w:r>
            </w:hyperlink>
            <w:r w:rsidR="00157111" w:rsidRPr="0066044A">
              <w:rPr>
                <w:rFonts w:cs="Arial"/>
                <w:sz w:val="20"/>
              </w:rPr>
              <w:t>.</w:t>
            </w:r>
          </w:p>
          <w:p w:rsidR="00AC786A" w:rsidRPr="00F53EAD" w:rsidRDefault="00AC786A" w:rsidP="00AC786A">
            <w:pPr>
              <w:rPr>
                <w:rFonts w:cs="Arial"/>
                <w:sz w:val="20"/>
              </w:rPr>
            </w:pPr>
            <w:r w:rsidRPr="00F53EAD">
              <w:rPr>
                <w:rFonts w:cs="Arial"/>
                <w:i/>
                <w:sz w:val="20"/>
              </w:rPr>
              <w:t>Not used</w:t>
            </w:r>
            <w:r w:rsidRPr="00F53EAD">
              <w:rPr>
                <w:rFonts w:cs="Arial"/>
                <w:sz w:val="20"/>
              </w:rPr>
              <w:t xml:space="preserve"> – redundant following simplification </w:t>
            </w:r>
          </w:p>
        </w:tc>
      </w:tr>
    </w:tbl>
    <w:p w:rsidR="00E65820" w:rsidRPr="00694C76" w:rsidRDefault="00E65820" w:rsidP="003B3DCB">
      <w:pPr>
        <w:rPr>
          <w:rFonts w:cs="Arial"/>
          <w:szCs w:val="24"/>
        </w:rPr>
      </w:pPr>
    </w:p>
    <w:p w:rsidR="006E1774" w:rsidRDefault="006E1774" w:rsidP="006E1774">
      <w:pPr>
        <w:pageBreakBefore/>
        <w:rPr>
          <w:rFonts w:ascii="Trebuchet MS" w:hAnsi="Trebuchet MS" w:cs="Arial"/>
          <w:szCs w:val="22"/>
        </w:rPr>
      </w:pPr>
      <w:bookmarkStart w:id="2" w:name="Toobar_Word"/>
      <w:r>
        <w:rPr>
          <w:rFonts w:ascii="Trebuchet MS" w:hAnsi="Trebuchet MS" w:cs="Arial"/>
          <w:szCs w:val="22"/>
          <w:highlight w:val="lightGray"/>
        </w:rPr>
        <w:lastRenderedPageBreak/>
        <w:t>Customise Toolbar for</w:t>
      </w:r>
      <w:r w:rsidRPr="00E86794">
        <w:rPr>
          <w:rFonts w:ascii="Trebuchet MS" w:hAnsi="Trebuchet MS" w:cs="Arial"/>
          <w:szCs w:val="22"/>
          <w:highlight w:val="lightGray"/>
        </w:rPr>
        <w:t xml:space="preserve"> </w:t>
      </w:r>
      <w:r w:rsidRPr="008D458A">
        <w:rPr>
          <w:rFonts w:ascii="Trebuchet MS" w:hAnsi="Trebuchet MS" w:cs="Arial"/>
          <w:szCs w:val="22"/>
          <w:highlight w:val="lightGray"/>
        </w:rPr>
        <w:t>MS Word fil</w:t>
      </w:r>
      <w:r>
        <w:rPr>
          <w:rFonts w:ascii="Trebuchet MS" w:hAnsi="Trebuchet MS" w:cs="Arial"/>
          <w:szCs w:val="22"/>
          <w:highlight w:val="lightGray"/>
        </w:rPr>
        <w:t>e</w:t>
      </w:r>
    </w:p>
    <w:bookmarkEnd w:id="2"/>
    <w:p w:rsidR="006E1774" w:rsidRDefault="006E1774" w:rsidP="006E1774">
      <w:pPr>
        <w:rPr>
          <w:rFonts w:ascii="Trebuchet MS" w:hAnsi="Trebuchet MS" w:cs="Arial"/>
          <w:szCs w:val="22"/>
        </w:rPr>
      </w:pPr>
    </w:p>
    <w:p w:rsidR="006E1774" w:rsidRPr="009A70D4" w:rsidRDefault="006E1774" w:rsidP="006E1774">
      <w:pPr>
        <w:rPr>
          <w:rFonts w:ascii="Trebuchet MS" w:hAnsi="Trebuchet MS" w:cs="Arial"/>
          <w:sz w:val="18"/>
          <w:szCs w:val="18"/>
        </w:rPr>
      </w:pPr>
      <w:r w:rsidRPr="009A70D4">
        <w:rPr>
          <w:rFonts w:ascii="Trebuchet MS" w:hAnsi="Trebuchet MS" w:cs="Arial"/>
          <w:sz w:val="18"/>
          <w:szCs w:val="18"/>
        </w:rPr>
        <w:t>From the Ribbon, select &lt;Customise Quick Access Toolbar&gt; &lt;More Commands&gt;</w:t>
      </w:r>
    </w:p>
    <w:p w:rsidR="006E1774" w:rsidRDefault="006E1774" w:rsidP="006E1774">
      <w:pPr>
        <w:rPr>
          <w:rFonts w:ascii="Trebuchet MS" w:hAnsi="Trebuchet MS" w:cs="Arial"/>
          <w:sz w:val="18"/>
          <w:szCs w:val="18"/>
        </w:rPr>
      </w:pPr>
      <w:r w:rsidRPr="00FF04C7">
        <w:rPr>
          <w:rFonts w:ascii="Trebuchet MS" w:hAnsi="Trebuchet MS" w:cs="Arial"/>
          <w:sz w:val="18"/>
          <w:szCs w:val="18"/>
        </w:rPr>
        <w:t xml:space="preserve">From LHS ‘Popular Commands’, Choose </w:t>
      </w:r>
      <w:r w:rsidRPr="009A70D4">
        <w:rPr>
          <w:rFonts w:ascii="Trebuchet MS" w:hAnsi="Trebuchet MS" w:cs="Arial"/>
          <w:b/>
          <w:sz w:val="18"/>
          <w:szCs w:val="18"/>
        </w:rPr>
        <w:sym w:font="Wingdings" w:char="F0EF"/>
      </w:r>
      <w:r w:rsidRPr="009A70D4">
        <w:rPr>
          <w:rFonts w:ascii="Trebuchet MS" w:hAnsi="Trebuchet MS" w:cs="Arial"/>
          <w:b/>
          <w:sz w:val="18"/>
          <w:szCs w:val="18"/>
        </w:rPr>
        <w:t>Back</w:t>
      </w:r>
      <w:r w:rsidRPr="00FF04C7">
        <w:rPr>
          <w:rFonts w:ascii="Trebuchet MS" w:hAnsi="Trebuchet MS" w:cs="Arial"/>
          <w:sz w:val="18"/>
          <w:szCs w:val="18"/>
        </w:rPr>
        <w:t xml:space="preserve"> </w:t>
      </w:r>
      <w:r>
        <w:rPr>
          <w:rFonts w:ascii="Trebuchet MS" w:hAnsi="Trebuchet MS" w:cs="Arial"/>
          <w:sz w:val="18"/>
          <w:szCs w:val="18"/>
        </w:rPr>
        <w:t xml:space="preserve">and </w:t>
      </w:r>
      <w:r w:rsidRPr="009A70D4">
        <w:rPr>
          <w:rFonts w:ascii="Trebuchet MS" w:hAnsi="Trebuchet MS" w:cs="Arial"/>
          <w:b/>
          <w:sz w:val="18"/>
          <w:szCs w:val="18"/>
        </w:rPr>
        <w:sym w:font="Wingdings" w:char="F0F0"/>
      </w:r>
      <w:r w:rsidRPr="009A70D4">
        <w:rPr>
          <w:rFonts w:ascii="Trebuchet MS" w:hAnsi="Trebuchet MS" w:cs="Arial"/>
          <w:b/>
          <w:sz w:val="18"/>
          <w:szCs w:val="18"/>
        </w:rPr>
        <w:t xml:space="preserve"> Forward</w:t>
      </w:r>
      <w:r w:rsidRPr="00FF04C7">
        <w:rPr>
          <w:rFonts w:ascii="Trebuchet MS" w:hAnsi="Trebuchet MS" w:cs="Arial"/>
          <w:sz w:val="18"/>
          <w:szCs w:val="18"/>
        </w:rPr>
        <w:t xml:space="preserve"> </w:t>
      </w:r>
      <w:r>
        <w:rPr>
          <w:rFonts w:ascii="Trebuchet MS" w:hAnsi="Trebuchet MS" w:cs="Arial"/>
          <w:sz w:val="18"/>
          <w:szCs w:val="18"/>
        </w:rPr>
        <w:t>then</w:t>
      </w:r>
    </w:p>
    <w:p w:rsidR="006E1774" w:rsidRDefault="006E1774" w:rsidP="006E1774">
      <w:pPr>
        <w:rPr>
          <w:rFonts w:ascii="Trebuchet MS" w:hAnsi="Trebuchet MS" w:cs="Arial"/>
          <w:sz w:val="18"/>
          <w:szCs w:val="18"/>
        </w:rPr>
      </w:pPr>
      <w:r w:rsidRPr="009A70D4">
        <w:rPr>
          <w:rFonts w:ascii="Trebuchet MS" w:hAnsi="Trebuchet MS" w:cs="Arial"/>
          <w:b/>
          <w:sz w:val="18"/>
          <w:szCs w:val="18"/>
        </w:rPr>
        <w:t>Add &gt;&gt;</w:t>
      </w:r>
      <w:r w:rsidRPr="00FF04C7">
        <w:rPr>
          <w:rFonts w:ascii="Trebuchet MS" w:hAnsi="Trebuchet MS" w:cs="Arial"/>
          <w:sz w:val="18"/>
          <w:szCs w:val="18"/>
        </w:rPr>
        <w:t xml:space="preserve"> RHS Customise </w:t>
      </w:r>
      <w:r>
        <w:rPr>
          <w:rFonts w:ascii="Trebuchet MS" w:hAnsi="Trebuchet MS" w:cs="Arial"/>
          <w:sz w:val="18"/>
          <w:szCs w:val="18"/>
        </w:rPr>
        <w:t xml:space="preserve">Quick Access Toolbar then </w:t>
      </w:r>
      <w:r w:rsidRPr="009A70D4">
        <w:rPr>
          <w:rFonts w:ascii="Trebuchet MS" w:hAnsi="Trebuchet MS" w:cs="Arial"/>
          <w:b/>
          <w:sz w:val="18"/>
          <w:szCs w:val="18"/>
        </w:rPr>
        <w:t>OK</w:t>
      </w:r>
      <w:r>
        <w:rPr>
          <w:rFonts w:ascii="Trebuchet MS" w:hAnsi="Trebuchet MS" w:cs="Arial"/>
          <w:sz w:val="18"/>
          <w:szCs w:val="18"/>
        </w:rPr>
        <w:t xml:space="preserve"> </w:t>
      </w:r>
      <w:r w:rsidRPr="009A70D4">
        <w:rPr>
          <w:rFonts w:ascii="Trebuchet MS" w:hAnsi="Trebuchet MS" w:cs="Arial"/>
          <w:sz w:val="18"/>
          <w:szCs w:val="18"/>
        </w:rPr>
        <w:t>to display</w:t>
      </w:r>
      <w:r>
        <w:rPr>
          <w:rFonts w:ascii="Trebuchet MS" w:hAnsi="Trebuchet MS" w:cs="Arial"/>
          <w:sz w:val="18"/>
          <w:szCs w:val="18"/>
        </w:rPr>
        <w:t>.</w:t>
      </w:r>
    </w:p>
    <w:p w:rsidR="006E1774" w:rsidRDefault="006E1774" w:rsidP="006E1774">
      <w:pPr>
        <w:rPr>
          <w:rFonts w:ascii="Trebuchet MS" w:hAnsi="Trebuchet MS" w:cs="Arial"/>
          <w:sz w:val="18"/>
          <w:szCs w:val="18"/>
        </w:rPr>
      </w:pPr>
    </w:p>
    <w:p w:rsidR="006E1774" w:rsidRDefault="006E1774" w:rsidP="006E1774">
      <w:pPr>
        <w:spacing w:after="120"/>
        <w:rPr>
          <w:rFonts w:ascii="Trebuchet MS" w:hAnsi="Trebuchet MS" w:cs="Arial"/>
          <w:szCs w:val="22"/>
        </w:rPr>
      </w:pPr>
      <w:r w:rsidRPr="00B254DB">
        <w:rPr>
          <w:rFonts w:ascii="Trebuchet MS" w:hAnsi="Trebuchet MS"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3pt;height:191.3pt">
            <v:imagedata r:id="rId18" o:title="" cropbottom="28707f" cropright="1476f"/>
          </v:shape>
        </w:pict>
      </w:r>
    </w:p>
    <w:p w:rsidR="006E1774" w:rsidRDefault="006E1774" w:rsidP="006E1774">
      <w:pPr>
        <w:rPr>
          <w:rFonts w:ascii="Trebuchet MS" w:hAnsi="Trebuchet MS" w:cs="Arial"/>
          <w:szCs w:val="22"/>
        </w:rPr>
      </w:pPr>
      <w:r w:rsidRPr="00B254DB">
        <w:rPr>
          <w:rFonts w:ascii="Trebuchet MS" w:hAnsi="Trebuchet MS" w:cs="Arial"/>
          <w:b/>
          <w:sz w:val="40"/>
          <w:szCs w:val="40"/>
        </w:rPr>
        <w:pict>
          <v:shape id="_x0000_i1026" type="#_x0000_t75" style="width:421.7pt;height:80.9pt">
            <v:imagedata r:id="rId19" o:title="" croptop="50696f" cropright="885f"/>
          </v:shape>
        </w:pict>
      </w:r>
    </w:p>
    <w:p w:rsidR="006E1774" w:rsidRPr="00B97D22" w:rsidRDefault="006E1774" w:rsidP="006E1774">
      <w:pPr>
        <w:jc w:val="center"/>
        <w:rPr>
          <w:rFonts w:ascii="Trebuchet MS" w:hAnsi="Trebuchet MS" w:cs="Arial"/>
          <w:szCs w:val="22"/>
        </w:rPr>
      </w:pPr>
      <w:r w:rsidRPr="00A30BD3">
        <w:rPr>
          <w:rFonts w:ascii="Trebuchet MS" w:hAnsi="Trebuchet MS" w:cs="Arial"/>
          <w:szCs w:val="22"/>
          <w:shd w:val="clear" w:color="auto" w:fill="FFC000"/>
        </w:rPr>
        <w:t>[</w:t>
      </w:r>
      <w:hyperlink w:anchor="_top" w:history="1">
        <w:r w:rsidRPr="00A30BD3">
          <w:rPr>
            <w:rStyle w:val="Hyperlink"/>
            <w:rFonts w:ascii="Trebuchet MS" w:hAnsi="Trebuchet MS" w:cs="Arial"/>
            <w:szCs w:val="22"/>
            <w:shd w:val="clear" w:color="auto" w:fill="FFC000"/>
          </w:rPr>
          <w:t>Top</w:t>
        </w:r>
      </w:hyperlink>
      <w:r w:rsidRPr="00A30BD3">
        <w:rPr>
          <w:rFonts w:ascii="Trebuchet MS" w:hAnsi="Trebuchet MS" w:cs="Arial"/>
          <w:szCs w:val="22"/>
          <w:shd w:val="clear" w:color="auto" w:fill="FFC000"/>
        </w:rPr>
        <w:t>]</w:t>
      </w:r>
    </w:p>
    <w:p w:rsidR="006E1774" w:rsidRDefault="006E1774" w:rsidP="006E1774">
      <w:pPr>
        <w:pStyle w:val="norm"/>
        <w:spacing w:before="0"/>
      </w:pPr>
    </w:p>
    <w:p w:rsidR="00C23469" w:rsidRDefault="00C23469" w:rsidP="00E65820">
      <w:pPr>
        <w:jc w:val="both"/>
        <w:rPr>
          <w:rFonts w:cs="Arial"/>
          <w:i/>
          <w:szCs w:val="22"/>
        </w:rPr>
      </w:pPr>
    </w:p>
    <w:p w:rsidR="006E1774" w:rsidRPr="00694C76" w:rsidRDefault="006E1774" w:rsidP="00E65820">
      <w:pPr>
        <w:jc w:val="both"/>
        <w:rPr>
          <w:rFonts w:cs="Arial"/>
          <w:i/>
          <w:szCs w:val="22"/>
        </w:rPr>
      </w:pPr>
    </w:p>
    <w:p w:rsidR="003B3DCB" w:rsidRPr="00694C76" w:rsidRDefault="003B3DCB" w:rsidP="003B3DCB">
      <w:pPr>
        <w:rPr>
          <w:rFonts w:cs="Arial"/>
          <w:szCs w:val="24"/>
        </w:rPr>
      </w:pPr>
    </w:p>
    <w:p w:rsidR="003B3DCB" w:rsidRPr="00694C76" w:rsidRDefault="003B3DCB" w:rsidP="00DE5A9A">
      <w:pPr>
        <w:pStyle w:val="OneFlush"/>
        <w:spacing w:before="0" w:after="0" w:line="480" w:lineRule="auto"/>
        <w:jc w:val="right"/>
        <w:rPr>
          <w:rFonts w:cs="Arial"/>
          <w:b/>
          <w:sz w:val="40"/>
          <w:szCs w:val="40"/>
          <w:u w:val="single"/>
        </w:rPr>
        <w:sectPr w:rsidR="003B3DCB" w:rsidRPr="00694C76" w:rsidSect="00BB4BBF">
          <w:headerReference w:type="even" r:id="rId20"/>
          <w:headerReference w:type="default" r:id="rId21"/>
          <w:headerReference w:type="first" r:id="rId22"/>
          <w:pgSz w:w="11907" w:h="16840" w:code="9"/>
          <w:pgMar w:top="1134" w:right="1134" w:bottom="1134" w:left="1134" w:header="720" w:footer="720" w:gutter="0"/>
          <w:pgNumType w:fmt="lowerRoman"/>
          <w:cols w:space="720"/>
        </w:sectPr>
      </w:pPr>
    </w:p>
    <w:p w:rsidR="00485C08" w:rsidRPr="00832AA3" w:rsidRDefault="00485C08" w:rsidP="00485C08">
      <w:pPr>
        <w:pStyle w:val="OneFlush"/>
        <w:spacing w:before="0" w:after="0"/>
        <w:jc w:val="center"/>
        <w:rPr>
          <w:rFonts w:cs="Arial"/>
          <w:b/>
          <w:sz w:val="20"/>
        </w:rPr>
      </w:pPr>
    </w:p>
    <w:p w:rsidR="00BE10AA" w:rsidRPr="00985F8D" w:rsidRDefault="00BE10AA" w:rsidP="00BE10AA">
      <w:pPr>
        <w:pStyle w:val="titletop"/>
        <w:spacing w:before="120" w:after="120" w:line="360" w:lineRule="auto"/>
      </w:pPr>
      <w:r w:rsidRPr="00985F8D">
        <w:t xml:space="preserve">POLICE AND </w:t>
      </w:r>
      <w:r w:rsidRPr="009D5ABF">
        <w:t>CRIMINAL</w:t>
      </w:r>
      <w:r w:rsidRPr="00985F8D">
        <w:t xml:space="preserve"> EVIDENCE ACT (PACE)</w:t>
      </w:r>
    </w:p>
    <w:p w:rsidR="00BE10AA" w:rsidRDefault="00BE10AA" w:rsidP="00BE10AA">
      <w:pPr>
        <w:pStyle w:val="titletop"/>
        <w:spacing w:before="120" w:after="120" w:line="360" w:lineRule="auto"/>
      </w:pPr>
      <w:r w:rsidRPr="009D5ABF">
        <w:t>CODE</w:t>
      </w:r>
      <w:r w:rsidRPr="00985F8D">
        <w:t xml:space="preserve"> E</w:t>
      </w:r>
    </w:p>
    <w:p w:rsidR="00BE10AA" w:rsidRPr="00832AA3" w:rsidRDefault="00BE10AA" w:rsidP="00832AA3">
      <w:pPr>
        <w:pStyle w:val="titletop"/>
      </w:pPr>
    </w:p>
    <w:p w:rsidR="00BE10AA" w:rsidRPr="00985F8D" w:rsidRDefault="00BE10AA" w:rsidP="00BE10AA">
      <w:pPr>
        <w:pStyle w:val="titlemid"/>
      </w:pPr>
      <w:r w:rsidRPr="00985F8D">
        <w:t xml:space="preserve">CODE OF PRACTICE ON AUDIO RECORDING INTERVIEWS </w:t>
      </w:r>
      <w:r w:rsidRPr="009D5ABF">
        <w:t>WITH</w:t>
      </w:r>
      <w:r w:rsidRPr="00985F8D">
        <w:t xml:space="preserve"> SUSPECTS</w:t>
      </w: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A35F9E" w:rsidRPr="00BE10AA" w:rsidRDefault="00A35F9E" w:rsidP="00BE10AA">
      <w:pPr>
        <w:pStyle w:val="titlelast"/>
        <w:rPr>
          <w:b/>
        </w:rPr>
      </w:pPr>
      <w:bookmarkStart w:id="3" w:name="E_Commencement"/>
      <w:r w:rsidRPr="00BE10AA">
        <w:rPr>
          <w:b/>
        </w:rPr>
        <w:t>Commencement - Transitional Arrangements</w:t>
      </w:r>
    </w:p>
    <w:bookmarkEnd w:id="3"/>
    <w:p w:rsidR="00A35F9E" w:rsidRDefault="00A35F9E" w:rsidP="00BE10AA">
      <w:pPr>
        <w:pStyle w:val="titlelast"/>
      </w:pPr>
      <w:r w:rsidRPr="00AA6CAD">
        <w:t xml:space="preserve">This </w:t>
      </w:r>
      <w:r w:rsidR="00B15FEE" w:rsidRPr="00AA6CAD">
        <w:t>C</w:t>
      </w:r>
      <w:r w:rsidRPr="00AA6CAD">
        <w:t xml:space="preserve">ode applies to interviews carried out after </w:t>
      </w:r>
      <w:r w:rsidR="00AA6CAD" w:rsidRPr="00EC7451">
        <w:rPr>
          <w:rFonts w:cs="Arial"/>
        </w:rPr>
        <w:t>00.00</w:t>
      </w:r>
      <w:r w:rsidR="00FD6E29">
        <w:rPr>
          <w:rFonts w:cs="Arial"/>
        </w:rPr>
        <w:t xml:space="preserve"> </w:t>
      </w:r>
      <w:r w:rsidR="00FD6E29" w:rsidRPr="000C7281">
        <w:rPr>
          <w:szCs w:val="22"/>
        </w:rPr>
        <w:t xml:space="preserve">twenty-one days after </w:t>
      </w:r>
      <w:r w:rsidR="00FD6E29" w:rsidRPr="00E53458">
        <w:rPr>
          <w:bCs/>
          <w:szCs w:val="22"/>
          <w:highlight w:val="lightGray"/>
          <w:lang/>
        </w:rPr>
        <w:t>The Police and Criminal Evidence Act 1984 (Codes of Practice) (Revision of Code</w:t>
      </w:r>
      <w:r w:rsidR="004154E2" w:rsidRPr="00E53458">
        <w:rPr>
          <w:bCs/>
          <w:szCs w:val="22"/>
          <w:highlight w:val="lightGray"/>
          <w:lang/>
        </w:rPr>
        <w:t>s</w:t>
      </w:r>
      <w:ins w:id="4" w:author="B_Roberts" w:date="2017-09-07T08:58:00Z">
        <w:r w:rsidR="00573A3D" w:rsidRPr="00E53458">
          <w:rPr>
            <w:bCs/>
            <w:szCs w:val="22"/>
            <w:highlight w:val="lightGray"/>
            <w:lang/>
          </w:rPr>
          <w:t xml:space="preserve"> of Practice</w:t>
        </w:r>
      </w:ins>
      <w:r w:rsidR="00B9182B" w:rsidRPr="00E53458">
        <w:rPr>
          <w:bCs/>
          <w:szCs w:val="22"/>
          <w:highlight w:val="lightGray"/>
          <w:lang/>
        </w:rPr>
        <w:t xml:space="preserve"> </w:t>
      </w:r>
      <w:ins w:id="5" w:author="B_Roberts" w:date="2017-09-07T08:53:00Z">
        <w:r w:rsidR="00573A3D" w:rsidRPr="00E53458">
          <w:rPr>
            <w:bCs/>
            <w:szCs w:val="22"/>
            <w:highlight w:val="lightGray"/>
            <w:lang/>
          </w:rPr>
          <w:t>C, E, F and H</w:t>
        </w:r>
      </w:ins>
      <w:r w:rsidR="004154E2" w:rsidRPr="00E53458">
        <w:rPr>
          <w:bCs/>
          <w:szCs w:val="22"/>
          <w:highlight w:val="lightGray"/>
          <w:lang/>
        </w:rPr>
        <w:t>)</w:t>
      </w:r>
      <w:r w:rsidR="00FD6E29" w:rsidRPr="000C7281">
        <w:rPr>
          <w:bCs/>
          <w:szCs w:val="22"/>
          <w:lang/>
        </w:rPr>
        <w:t xml:space="preserve"> Order 201</w:t>
      </w:r>
      <w:r w:rsidR="009D63BC">
        <w:rPr>
          <w:bCs/>
          <w:szCs w:val="22"/>
          <w:lang/>
        </w:rPr>
        <w:t>7</w:t>
      </w:r>
      <w:r w:rsidR="00FD6E29" w:rsidRPr="000C7281">
        <w:rPr>
          <w:bCs/>
          <w:szCs w:val="22"/>
          <w:lang/>
        </w:rPr>
        <w:t xml:space="preserve"> </w:t>
      </w:r>
      <w:r w:rsidR="00FD6E29">
        <w:rPr>
          <w:bCs/>
          <w:szCs w:val="22"/>
          <w:lang/>
        </w:rPr>
        <w:t>is made</w:t>
      </w:r>
      <w:r w:rsidR="00573A3D">
        <w:rPr>
          <w:bCs/>
          <w:szCs w:val="22"/>
          <w:lang/>
        </w:rPr>
        <w:t>,</w:t>
      </w:r>
      <w:r w:rsidR="009D63BC">
        <w:t xml:space="preserve"> </w:t>
      </w:r>
      <w:r w:rsidRPr="00AA6CAD">
        <w:t>notwithstanding that the</w:t>
      </w:r>
      <w:r w:rsidR="00AA6CAD">
        <w:t xml:space="preserve"> </w:t>
      </w:r>
      <w:r w:rsidRPr="00AA6CAD">
        <w:t>interview may have commenced before that time.</w:t>
      </w:r>
    </w:p>
    <w:p w:rsidR="00E671DB" w:rsidRPr="00AA6CAD" w:rsidRDefault="00E671DB" w:rsidP="00BE10AA">
      <w:pPr>
        <w:pStyle w:val="titlelast"/>
      </w:pPr>
    </w:p>
    <w:p w:rsidR="00A35F9E" w:rsidRDefault="00A35F9E">
      <w:pPr>
        <w:pStyle w:val="titlelast"/>
        <w:spacing w:after="120"/>
        <w:rPr>
          <w:rFonts w:ascii="Trebuchet MS" w:hAnsi="Trebuchet MS"/>
          <w:sz w:val="16"/>
        </w:rPr>
      </w:pPr>
    </w:p>
    <w:p w:rsidR="004F04C7" w:rsidRDefault="004F04C7" w:rsidP="004F04C7">
      <w:pPr>
        <w:pStyle w:val="norm"/>
        <w:sectPr w:rsidR="004F04C7" w:rsidSect="00016090">
          <w:headerReference w:type="even" r:id="rId23"/>
          <w:headerReference w:type="default" r:id="rId24"/>
          <w:footerReference w:type="default" r:id="rId25"/>
          <w:headerReference w:type="first" r:id="rId26"/>
          <w:pgSz w:w="11907" w:h="16840" w:code="9"/>
          <w:pgMar w:top="1134" w:right="1134" w:bottom="1134" w:left="1134" w:header="720" w:footer="720" w:gutter="0"/>
          <w:pgNumType w:start="1"/>
          <w:cols w:space="720"/>
        </w:sectPr>
      </w:pPr>
    </w:p>
    <w:p w:rsidR="004F04C7" w:rsidRPr="00BE10AA" w:rsidRDefault="004F04C7" w:rsidP="00ED6255">
      <w:pPr>
        <w:pStyle w:val="TOCHeading"/>
        <w:spacing w:before="120" w:after="0"/>
        <w:rPr>
          <w:rFonts w:cs="Arial"/>
          <w:sz w:val="28"/>
          <w:szCs w:val="28"/>
        </w:rPr>
      </w:pPr>
      <w:bookmarkStart w:id="11" w:name="E_Contents"/>
      <w:r w:rsidRPr="00BE10AA">
        <w:rPr>
          <w:rFonts w:cs="Arial"/>
          <w:sz w:val="28"/>
          <w:szCs w:val="28"/>
        </w:rPr>
        <w:lastRenderedPageBreak/>
        <w:t>Contents</w:t>
      </w:r>
      <w:bookmarkEnd w:id="11"/>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BE10AA">
        <w:rPr>
          <w:rFonts w:cs="Arial"/>
          <w:sz w:val="28"/>
          <w:szCs w:val="28"/>
        </w:rPr>
        <w:tab/>
      </w:r>
      <w:r w:rsidR="00627A92" w:rsidRPr="00BE10AA">
        <w:rPr>
          <w:rFonts w:cs="Arial"/>
          <w:b w:val="0"/>
          <w:i/>
          <w:sz w:val="18"/>
          <w:szCs w:val="18"/>
        </w:rPr>
        <w:t>(click page number to view text)</w:t>
      </w:r>
    </w:p>
    <w:p w:rsidR="00093A9E" w:rsidRDefault="00DA6D38">
      <w:pPr>
        <w:pStyle w:val="TOC1"/>
        <w:rPr>
          <w:ins w:id="12" w:author="B_Roberts" w:date="2017-08-03T12:03:00Z"/>
          <w:rFonts w:ascii="Calibri" w:hAnsi="Calibri"/>
          <w:b w:val="0"/>
          <w:noProof/>
          <w:szCs w:val="22"/>
        </w:rPr>
      </w:pPr>
      <w:r w:rsidRPr="00F74AAF">
        <w:rPr>
          <w:b w:val="0"/>
          <w:sz w:val="20"/>
        </w:rPr>
        <w:fldChar w:fldCharType="begin"/>
      </w:r>
      <w:r w:rsidRPr="00F74AAF">
        <w:rPr>
          <w:b w:val="0"/>
          <w:sz w:val="20"/>
        </w:rPr>
        <w:instrText xml:space="preserve"> TOC \o "1-4" \h \z \u </w:instrText>
      </w:r>
      <w:r w:rsidRPr="00F74AAF">
        <w:rPr>
          <w:b w:val="0"/>
          <w:sz w:val="20"/>
        </w:rPr>
        <w:fldChar w:fldCharType="separate"/>
      </w:r>
      <w:ins w:id="13" w:author="B_Roberts" w:date="2017-08-03T12:03:00Z">
        <w:r w:rsidR="00093A9E" w:rsidRPr="003C5DD6">
          <w:rPr>
            <w:rStyle w:val="Hyperlink"/>
            <w:noProof/>
          </w:rPr>
          <w:fldChar w:fldCharType="begin"/>
        </w:r>
        <w:r w:rsidR="00093A9E" w:rsidRPr="003C5DD6">
          <w:rPr>
            <w:rStyle w:val="Hyperlink"/>
            <w:noProof/>
          </w:rPr>
          <w:instrText xml:space="preserve"> </w:instrText>
        </w:r>
        <w:r w:rsidR="00093A9E">
          <w:rPr>
            <w:noProof/>
          </w:rPr>
          <w:instrText>HYPERLINK \l "_Toc489525195"</w:instrText>
        </w:r>
        <w:r w:rsidR="00093A9E" w:rsidRPr="003C5DD6">
          <w:rPr>
            <w:rStyle w:val="Hyperlink"/>
            <w:noProof/>
          </w:rPr>
          <w:instrText xml:space="preserve"> </w:instrText>
        </w:r>
        <w:r w:rsidR="00093A9E" w:rsidRPr="003C5DD6">
          <w:rPr>
            <w:rStyle w:val="Hyperlink"/>
            <w:noProof/>
          </w:rPr>
        </w:r>
        <w:r w:rsidR="00093A9E" w:rsidRPr="003C5DD6">
          <w:rPr>
            <w:rStyle w:val="Hyperlink"/>
            <w:noProof/>
          </w:rPr>
          <w:fldChar w:fldCharType="separate"/>
        </w:r>
        <w:r w:rsidR="00093A9E" w:rsidRPr="003C5DD6">
          <w:rPr>
            <w:rStyle w:val="Hyperlink"/>
            <w:noProof/>
          </w:rPr>
          <w:t>1</w:t>
        </w:r>
        <w:r w:rsidR="00093A9E">
          <w:rPr>
            <w:rFonts w:ascii="Calibri" w:hAnsi="Calibri"/>
            <w:b w:val="0"/>
            <w:noProof/>
            <w:szCs w:val="22"/>
          </w:rPr>
          <w:tab/>
        </w:r>
        <w:r w:rsidR="00093A9E" w:rsidRPr="003C5DD6">
          <w:rPr>
            <w:rStyle w:val="Hyperlink"/>
            <w:noProof/>
          </w:rPr>
          <w:t>General</w:t>
        </w:r>
        <w:r w:rsidR="00093A9E">
          <w:rPr>
            <w:noProof/>
            <w:webHidden/>
          </w:rPr>
          <w:tab/>
        </w:r>
        <w:r w:rsidR="00093A9E">
          <w:rPr>
            <w:noProof/>
            <w:webHidden/>
          </w:rPr>
          <w:fldChar w:fldCharType="begin"/>
        </w:r>
        <w:r w:rsidR="00093A9E">
          <w:rPr>
            <w:noProof/>
            <w:webHidden/>
          </w:rPr>
          <w:instrText xml:space="preserve"> PAGEREF _Toc489525195 \h </w:instrText>
        </w:r>
        <w:r w:rsidR="00093A9E">
          <w:rPr>
            <w:noProof/>
            <w:webHidden/>
          </w:rPr>
        </w:r>
      </w:ins>
      <w:r w:rsidR="00093A9E">
        <w:rPr>
          <w:noProof/>
          <w:webHidden/>
        </w:rPr>
        <w:fldChar w:fldCharType="separate"/>
      </w:r>
      <w:r w:rsidR="00E548D6">
        <w:rPr>
          <w:noProof/>
          <w:webHidden/>
        </w:rPr>
        <w:t>4</w:t>
      </w:r>
      <w:ins w:id="14" w:author="B_Roberts" w:date="2017-08-03T12:03:00Z">
        <w:r w:rsidR="00093A9E">
          <w:rPr>
            <w:noProof/>
            <w:webHidden/>
          </w:rPr>
          <w:fldChar w:fldCharType="end"/>
        </w:r>
        <w:r w:rsidR="00093A9E" w:rsidRPr="003C5DD6">
          <w:rPr>
            <w:rStyle w:val="Hyperlink"/>
            <w:noProof/>
          </w:rPr>
          <w:fldChar w:fldCharType="end"/>
        </w:r>
      </w:ins>
    </w:p>
    <w:p w:rsidR="00093A9E" w:rsidRDefault="00093A9E">
      <w:pPr>
        <w:pStyle w:val="TOC4"/>
        <w:rPr>
          <w:ins w:id="15" w:author="B_Roberts" w:date="2017-08-03T12:03:00Z"/>
          <w:rFonts w:ascii="Calibri" w:hAnsi="Calibri" w:cs="Times New Roman"/>
          <w:i w:val="0"/>
          <w:szCs w:val="22"/>
        </w:rPr>
      </w:pPr>
      <w:ins w:id="16" w:author="B_Roberts" w:date="2017-08-03T12:03:00Z">
        <w:r w:rsidRPr="003C5DD6">
          <w:rPr>
            <w:rStyle w:val="Hyperlink"/>
          </w:rPr>
          <w:fldChar w:fldCharType="begin"/>
        </w:r>
        <w:r w:rsidRPr="003C5DD6">
          <w:rPr>
            <w:rStyle w:val="Hyperlink"/>
          </w:rPr>
          <w:instrText xml:space="preserve"> </w:instrText>
        </w:r>
        <w:r>
          <w:instrText>HYPERLINK \l "_Toc489525196"</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Notes for Guidance</w:t>
        </w:r>
        <w:r>
          <w:rPr>
            <w:webHidden/>
          </w:rPr>
          <w:tab/>
        </w:r>
        <w:r>
          <w:rPr>
            <w:webHidden/>
          </w:rPr>
          <w:fldChar w:fldCharType="begin"/>
        </w:r>
        <w:r>
          <w:rPr>
            <w:webHidden/>
          </w:rPr>
          <w:instrText xml:space="preserve"> PAGEREF _Toc489525196 \h </w:instrText>
        </w:r>
        <w:r>
          <w:rPr>
            <w:webHidden/>
          </w:rPr>
        </w:r>
      </w:ins>
      <w:r>
        <w:rPr>
          <w:webHidden/>
        </w:rPr>
        <w:fldChar w:fldCharType="separate"/>
      </w:r>
      <w:r w:rsidR="00E548D6">
        <w:rPr>
          <w:webHidden/>
        </w:rPr>
        <w:t>4</w:t>
      </w:r>
      <w:ins w:id="17" w:author="B_Roberts" w:date="2017-08-03T12:03:00Z">
        <w:r>
          <w:rPr>
            <w:webHidden/>
          </w:rPr>
          <w:fldChar w:fldCharType="end"/>
        </w:r>
        <w:r w:rsidRPr="003C5DD6">
          <w:rPr>
            <w:rStyle w:val="Hyperlink"/>
          </w:rPr>
          <w:fldChar w:fldCharType="end"/>
        </w:r>
      </w:ins>
    </w:p>
    <w:p w:rsidR="00093A9E" w:rsidRDefault="00093A9E">
      <w:pPr>
        <w:pStyle w:val="TOC1"/>
        <w:rPr>
          <w:ins w:id="18" w:author="B_Roberts" w:date="2017-08-03T12:03:00Z"/>
          <w:rFonts w:ascii="Calibri" w:hAnsi="Calibri"/>
          <w:b w:val="0"/>
          <w:noProof/>
          <w:szCs w:val="22"/>
        </w:rPr>
      </w:pPr>
      <w:ins w:id="19"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"_Toc489525197"</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highlight w:val="lightGray"/>
          </w:rPr>
          <w:t>2</w:t>
        </w:r>
        <w:r>
          <w:rPr>
            <w:rFonts w:ascii="Calibri" w:hAnsi="Calibri"/>
            <w:b w:val="0"/>
            <w:noProof/>
            <w:szCs w:val="22"/>
          </w:rPr>
          <w:tab/>
        </w:r>
        <w:r w:rsidRPr="003C5DD6">
          <w:rPr>
            <w:rStyle w:val="Hyperlink"/>
            <w:noProof/>
            <w:highlight w:val="lightGray"/>
          </w:rPr>
          <w:t>Interviews and other matters to be audio recorded under this Code</w:t>
        </w:r>
        <w:r>
          <w:rPr>
            <w:noProof/>
            <w:webHidden/>
          </w:rPr>
          <w:tab/>
        </w:r>
        <w:r>
          <w:rPr>
            <w:noProof/>
            <w:webHidden/>
          </w:rPr>
          <w:fldChar w:fldCharType="begin"/>
        </w:r>
        <w:r>
          <w:rPr>
            <w:noProof/>
            <w:webHidden/>
          </w:rPr>
          <w:instrText xml:space="preserve"> PAGEREF _Toc489525197 \h </w:instrText>
        </w:r>
        <w:r>
          <w:rPr>
            <w:noProof/>
            <w:webHidden/>
          </w:rPr>
        </w:r>
      </w:ins>
      <w:r>
        <w:rPr>
          <w:noProof/>
          <w:webHidden/>
        </w:rPr>
        <w:fldChar w:fldCharType="separate"/>
      </w:r>
      <w:r w:rsidR="00E548D6">
        <w:rPr>
          <w:noProof/>
          <w:webHidden/>
        </w:rPr>
        <w:t>4</w:t>
      </w:r>
      <w:ins w:id="20" w:author="B_Roberts" w:date="2017-08-03T12:03:00Z">
        <w:r>
          <w:rPr>
            <w:noProof/>
            <w:webHidden/>
          </w:rPr>
          <w:fldChar w:fldCharType="end"/>
        </w:r>
        <w:r w:rsidRPr="003C5DD6">
          <w:rPr>
            <w:rStyle w:val="Hyperlink"/>
            <w:noProof/>
          </w:rPr>
          <w:fldChar w:fldCharType="end"/>
        </w:r>
      </w:ins>
    </w:p>
    <w:p w:rsidR="00093A9E" w:rsidRDefault="00093A9E">
      <w:pPr>
        <w:pStyle w:val="TOC2"/>
        <w:rPr>
          <w:ins w:id="21" w:author="B_Roberts" w:date="2017-08-03T12:03:00Z"/>
          <w:rFonts w:ascii="Calibri" w:hAnsi="Calibri"/>
          <w:sz w:val="22"/>
          <w:szCs w:val="22"/>
        </w:rPr>
      </w:pPr>
      <w:ins w:id="22" w:author="B_Roberts" w:date="2017-08-03T12:03:00Z">
        <w:r w:rsidRPr="003C5DD6">
          <w:rPr>
            <w:rStyle w:val="Hyperlink"/>
          </w:rPr>
          <w:fldChar w:fldCharType="begin"/>
        </w:r>
        <w:r w:rsidRPr="003C5DD6">
          <w:rPr>
            <w:rStyle w:val="Hyperlink"/>
          </w:rPr>
          <w:instrText xml:space="preserve"> </w:instrText>
        </w:r>
        <w:r>
          <w:instrText>HYPERLINK \l "_Toc489525198"</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i/>
            <w:highlight w:val="lightGray"/>
          </w:rPr>
          <w:t>(A)</w:t>
        </w:r>
        <w:r>
          <w:rPr>
            <w:rFonts w:ascii="Calibri" w:hAnsi="Calibri"/>
            <w:sz w:val="22"/>
            <w:szCs w:val="22"/>
          </w:rPr>
          <w:tab/>
        </w:r>
        <w:r w:rsidRPr="003C5DD6">
          <w:rPr>
            <w:rStyle w:val="Hyperlink"/>
            <w:i/>
            <w:highlight w:val="lightGray"/>
          </w:rPr>
          <w:t>Requirement to use authorised audio-recording device when available.</w:t>
        </w:r>
        <w:r>
          <w:rPr>
            <w:webHidden/>
          </w:rPr>
          <w:tab/>
        </w:r>
        <w:r>
          <w:rPr>
            <w:webHidden/>
          </w:rPr>
          <w:fldChar w:fldCharType="begin"/>
        </w:r>
        <w:r>
          <w:rPr>
            <w:webHidden/>
          </w:rPr>
          <w:instrText xml:space="preserve"> PAGEREF _Toc489525198 \h </w:instrText>
        </w:r>
        <w:r>
          <w:rPr>
            <w:webHidden/>
          </w:rPr>
        </w:r>
      </w:ins>
      <w:r>
        <w:rPr>
          <w:webHidden/>
        </w:rPr>
        <w:fldChar w:fldCharType="separate"/>
      </w:r>
      <w:r w:rsidR="00E548D6">
        <w:rPr>
          <w:webHidden/>
        </w:rPr>
        <w:t>4</w:t>
      </w:r>
      <w:ins w:id="23" w:author="B_Roberts" w:date="2017-08-03T12:03:00Z">
        <w:r>
          <w:rPr>
            <w:webHidden/>
          </w:rPr>
          <w:fldChar w:fldCharType="end"/>
        </w:r>
        <w:r w:rsidRPr="003C5DD6">
          <w:rPr>
            <w:rStyle w:val="Hyperlink"/>
          </w:rPr>
          <w:fldChar w:fldCharType="end"/>
        </w:r>
      </w:ins>
    </w:p>
    <w:p w:rsidR="00093A9E" w:rsidRDefault="00093A9E">
      <w:pPr>
        <w:pStyle w:val="TOC2"/>
        <w:rPr>
          <w:ins w:id="24" w:author="B_Roberts" w:date="2017-08-03T12:03:00Z"/>
          <w:rFonts w:ascii="Calibri" w:hAnsi="Calibri"/>
          <w:sz w:val="22"/>
          <w:szCs w:val="22"/>
        </w:rPr>
      </w:pPr>
      <w:ins w:id="25" w:author="B_Roberts" w:date="2017-08-03T12:03:00Z">
        <w:r w:rsidRPr="003C5DD6">
          <w:rPr>
            <w:rStyle w:val="Hyperlink"/>
          </w:rPr>
          <w:fldChar w:fldCharType="begin"/>
        </w:r>
        <w:r w:rsidRPr="003C5DD6">
          <w:rPr>
            <w:rStyle w:val="Hyperlink"/>
          </w:rPr>
          <w:instrText xml:space="preserve"> </w:instrText>
        </w:r>
        <w:r>
          <w:instrText>HYPERLINK \l "_Toc489525199"</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i/>
            <w:highlight w:val="lightGray"/>
          </w:rPr>
          <w:t>(B)</w:t>
        </w:r>
        <w:r>
          <w:rPr>
            <w:rFonts w:ascii="Calibri" w:hAnsi="Calibri"/>
            <w:sz w:val="22"/>
            <w:szCs w:val="22"/>
          </w:rPr>
          <w:tab/>
        </w:r>
        <w:r w:rsidRPr="003C5DD6">
          <w:rPr>
            <w:rStyle w:val="Hyperlink"/>
            <w:i/>
            <w:highlight w:val="lightGray"/>
          </w:rPr>
          <w:t>Meaning of ‘relevant officer’</w:t>
        </w:r>
        <w:r>
          <w:rPr>
            <w:webHidden/>
          </w:rPr>
          <w:tab/>
        </w:r>
        <w:r>
          <w:rPr>
            <w:webHidden/>
          </w:rPr>
          <w:fldChar w:fldCharType="begin"/>
        </w:r>
        <w:r>
          <w:rPr>
            <w:webHidden/>
          </w:rPr>
          <w:instrText xml:space="preserve"> PAGEREF _Toc489525199 \h </w:instrText>
        </w:r>
        <w:r>
          <w:rPr>
            <w:webHidden/>
          </w:rPr>
        </w:r>
      </w:ins>
      <w:r>
        <w:rPr>
          <w:webHidden/>
        </w:rPr>
        <w:fldChar w:fldCharType="separate"/>
      </w:r>
      <w:r w:rsidR="00E548D6">
        <w:rPr>
          <w:webHidden/>
        </w:rPr>
        <w:t>4</w:t>
      </w:r>
      <w:ins w:id="26" w:author="B_Roberts" w:date="2017-08-03T12:03:00Z">
        <w:r>
          <w:rPr>
            <w:webHidden/>
          </w:rPr>
          <w:fldChar w:fldCharType="end"/>
        </w:r>
        <w:r w:rsidRPr="003C5DD6">
          <w:rPr>
            <w:rStyle w:val="Hyperlink"/>
          </w:rPr>
          <w:fldChar w:fldCharType="end"/>
        </w:r>
      </w:ins>
    </w:p>
    <w:p w:rsidR="00093A9E" w:rsidRDefault="00093A9E">
      <w:pPr>
        <w:pStyle w:val="TOC2"/>
        <w:rPr>
          <w:ins w:id="27" w:author="B_Roberts" w:date="2017-08-03T12:03:00Z"/>
          <w:rFonts w:ascii="Calibri" w:hAnsi="Calibri"/>
          <w:sz w:val="22"/>
          <w:szCs w:val="22"/>
        </w:rPr>
      </w:pPr>
      <w:ins w:id="28" w:author="B_Roberts" w:date="2017-08-03T12:03:00Z">
        <w:r w:rsidRPr="003C5DD6">
          <w:rPr>
            <w:rStyle w:val="Hyperlink"/>
          </w:rPr>
          <w:fldChar w:fldCharType="begin"/>
        </w:r>
        <w:r w:rsidRPr="003C5DD6">
          <w:rPr>
            <w:rStyle w:val="Hyperlink"/>
          </w:rPr>
          <w:instrText xml:space="preserve"> </w:instrText>
        </w:r>
        <w:r>
          <w:instrText>HYPERLINK \l "_Toc489525200"</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i/>
            <w:highlight w:val="lightGray"/>
          </w:rPr>
          <w:t>(C)</w:t>
        </w:r>
        <w:r>
          <w:rPr>
            <w:rFonts w:ascii="Calibri" w:hAnsi="Calibri"/>
            <w:sz w:val="22"/>
            <w:szCs w:val="22"/>
          </w:rPr>
          <w:tab/>
        </w:r>
        <w:r w:rsidRPr="003C5DD6">
          <w:rPr>
            <w:rStyle w:val="Hyperlink"/>
            <w:i/>
            <w:highlight w:val="lightGray"/>
          </w:rPr>
          <w:t>Duties of the ‘relevant officer’ and the interviewer</w:t>
        </w:r>
        <w:r>
          <w:rPr>
            <w:webHidden/>
          </w:rPr>
          <w:tab/>
        </w:r>
        <w:r>
          <w:rPr>
            <w:webHidden/>
          </w:rPr>
          <w:fldChar w:fldCharType="begin"/>
        </w:r>
        <w:r>
          <w:rPr>
            <w:webHidden/>
          </w:rPr>
          <w:instrText xml:space="preserve"> PAGEREF _Toc489525200 \h </w:instrText>
        </w:r>
        <w:r>
          <w:rPr>
            <w:webHidden/>
          </w:rPr>
        </w:r>
      </w:ins>
      <w:r>
        <w:rPr>
          <w:webHidden/>
        </w:rPr>
        <w:fldChar w:fldCharType="separate"/>
      </w:r>
      <w:r w:rsidR="00E548D6">
        <w:rPr>
          <w:webHidden/>
        </w:rPr>
        <w:t>4</w:t>
      </w:r>
      <w:ins w:id="29" w:author="B_Roberts" w:date="2017-08-03T12:03:00Z">
        <w:r>
          <w:rPr>
            <w:webHidden/>
          </w:rPr>
          <w:fldChar w:fldCharType="end"/>
        </w:r>
        <w:r w:rsidRPr="003C5DD6">
          <w:rPr>
            <w:rStyle w:val="Hyperlink"/>
          </w:rPr>
          <w:fldChar w:fldCharType="end"/>
        </w:r>
      </w:ins>
    </w:p>
    <w:p w:rsidR="00093A9E" w:rsidRDefault="00093A9E">
      <w:pPr>
        <w:pStyle w:val="TOC2"/>
        <w:rPr>
          <w:ins w:id="30" w:author="B_Roberts" w:date="2017-08-03T12:03:00Z"/>
          <w:rFonts w:ascii="Calibri" w:hAnsi="Calibri"/>
          <w:sz w:val="22"/>
          <w:szCs w:val="22"/>
        </w:rPr>
      </w:pPr>
      <w:ins w:id="31" w:author="B_Roberts" w:date="2017-08-03T12:03:00Z">
        <w:r w:rsidRPr="003C5DD6">
          <w:rPr>
            <w:rStyle w:val="Hyperlink"/>
          </w:rPr>
          <w:fldChar w:fldCharType="begin"/>
        </w:r>
        <w:r w:rsidRPr="003C5DD6">
          <w:rPr>
            <w:rStyle w:val="Hyperlink"/>
          </w:rPr>
          <w:instrText xml:space="preserve"> </w:instrText>
        </w:r>
        <w:r>
          <w:instrText>HYPERLINK \l "_Toc489525201"</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i/>
            <w:highlight w:val="lightGray"/>
          </w:rPr>
          <w:t>(D)</w:t>
        </w:r>
        <w:r>
          <w:rPr>
            <w:rFonts w:ascii="Calibri" w:hAnsi="Calibri"/>
            <w:sz w:val="22"/>
            <w:szCs w:val="22"/>
          </w:rPr>
          <w:tab/>
        </w:r>
        <w:r w:rsidRPr="003C5DD6">
          <w:rPr>
            <w:rStyle w:val="Hyperlink"/>
            <w:i/>
            <w:highlight w:val="lightGray"/>
          </w:rPr>
          <w:t>Remote monitoring of interviews</w:t>
        </w:r>
        <w:r>
          <w:rPr>
            <w:webHidden/>
          </w:rPr>
          <w:tab/>
        </w:r>
        <w:r>
          <w:rPr>
            <w:webHidden/>
          </w:rPr>
          <w:fldChar w:fldCharType="begin"/>
        </w:r>
        <w:r>
          <w:rPr>
            <w:webHidden/>
          </w:rPr>
          <w:instrText xml:space="preserve"> PAGEREF _Toc489525201 \h </w:instrText>
        </w:r>
        <w:r>
          <w:rPr>
            <w:webHidden/>
          </w:rPr>
        </w:r>
      </w:ins>
      <w:r>
        <w:rPr>
          <w:webHidden/>
        </w:rPr>
        <w:fldChar w:fldCharType="separate"/>
      </w:r>
      <w:r w:rsidR="00E548D6">
        <w:rPr>
          <w:webHidden/>
        </w:rPr>
        <w:t>4</w:t>
      </w:r>
      <w:ins w:id="32" w:author="B_Roberts" w:date="2017-08-03T12:03:00Z">
        <w:r>
          <w:rPr>
            <w:webHidden/>
          </w:rPr>
          <w:fldChar w:fldCharType="end"/>
        </w:r>
        <w:r w:rsidRPr="003C5DD6">
          <w:rPr>
            <w:rStyle w:val="Hyperlink"/>
          </w:rPr>
          <w:fldChar w:fldCharType="end"/>
        </w:r>
      </w:ins>
    </w:p>
    <w:p w:rsidR="00093A9E" w:rsidRDefault="00093A9E">
      <w:pPr>
        <w:pStyle w:val="TOC2"/>
        <w:rPr>
          <w:ins w:id="33" w:author="B_Roberts" w:date="2017-08-03T12:03:00Z"/>
          <w:rFonts w:ascii="Calibri" w:hAnsi="Calibri"/>
          <w:sz w:val="22"/>
          <w:szCs w:val="22"/>
        </w:rPr>
      </w:pPr>
      <w:ins w:id="34" w:author="B_Roberts" w:date="2017-08-03T12:03:00Z">
        <w:r w:rsidRPr="003C5DD6">
          <w:rPr>
            <w:rStyle w:val="Hyperlink"/>
          </w:rPr>
          <w:fldChar w:fldCharType="begin"/>
        </w:r>
        <w:r w:rsidRPr="003C5DD6">
          <w:rPr>
            <w:rStyle w:val="Hyperlink"/>
          </w:rPr>
          <w:instrText xml:space="preserve"> </w:instrText>
        </w:r>
        <w:r>
          <w:instrText>HYPERLINK \l "_Toc489525202"</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i/>
            <w:highlight w:val="lightGray"/>
          </w:rPr>
          <w:t>(E)</w:t>
        </w:r>
        <w:r>
          <w:rPr>
            <w:rFonts w:ascii="Calibri" w:hAnsi="Calibri"/>
            <w:sz w:val="22"/>
            <w:szCs w:val="22"/>
          </w:rPr>
          <w:tab/>
        </w:r>
        <w:r w:rsidRPr="003C5DD6">
          <w:rPr>
            <w:rStyle w:val="Hyperlink"/>
            <w:i/>
            <w:highlight w:val="lightGray"/>
          </w:rPr>
          <w:t>Use of live link - Interviewer not present at the same station as the detainee</w:t>
        </w:r>
        <w:r>
          <w:rPr>
            <w:webHidden/>
          </w:rPr>
          <w:tab/>
        </w:r>
        <w:r>
          <w:rPr>
            <w:webHidden/>
          </w:rPr>
          <w:fldChar w:fldCharType="begin"/>
        </w:r>
        <w:r>
          <w:rPr>
            <w:webHidden/>
          </w:rPr>
          <w:instrText xml:space="preserve"> PAGEREF _Toc489525202 \h </w:instrText>
        </w:r>
        <w:r>
          <w:rPr>
            <w:webHidden/>
          </w:rPr>
        </w:r>
      </w:ins>
      <w:r>
        <w:rPr>
          <w:webHidden/>
        </w:rPr>
        <w:fldChar w:fldCharType="separate"/>
      </w:r>
      <w:r w:rsidR="00E548D6">
        <w:rPr>
          <w:webHidden/>
        </w:rPr>
        <w:t>4</w:t>
      </w:r>
      <w:ins w:id="35" w:author="B_Roberts" w:date="2017-08-03T12:03:00Z">
        <w:r>
          <w:rPr>
            <w:webHidden/>
          </w:rPr>
          <w:fldChar w:fldCharType="end"/>
        </w:r>
        <w:r w:rsidRPr="003C5DD6">
          <w:rPr>
            <w:rStyle w:val="Hyperlink"/>
          </w:rPr>
          <w:fldChar w:fldCharType="end"/>
        </w:r>
      </w:ins>
    </w:p>
    <w:p w:rsidR="00093A9E" w:rsidRDefault="00093A9E">
      <w:pPr>
        <w:pStyle w:val="TOC4"/>
        <w:rPr>
          <w:ins w:id="36" w:author="B_Roberts" w:date="2017-08-03T12:03:00Z"/>
          <w:rFonts w:ascii="Calibri" w:hAnsi="Calibri" w:cs="Times New Roman"/>
          <w:i w:val="0"/>
          <w:szCs w:val="22"/>
        </w:rPr>
      </w:pPr>
      <w:ins w:id="37" w:author="B_Roberts" w:date="2017-08-03T12:03:00Z">
        <w:r w:rsidRPr="003C5DD6">
          <w:rPr>
            <w:rStyle w:val="Hyperlink"/>
          </w:rPr>
          <w:fldChar w:fldCharType="begin"/>
        </w:r>
        <w:r w:rsidRPr="003C5DD6">
          <w:rPr>
            <w:rStyle w:val="Hyperlink"/>
          </w:rPr>
          <w:instrText xml:space="preserve"> </w:instrText>
        </w:r>
        <w:r>
          <w:instrText>HYPERLINK \l "_Toc489525203"</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Notes for Guidance</w:t>
        </w:r>
        <w:r>
          <w:rPr>
            <w:webHidden/>
          </w:rPr>
          <w:tab/>
        </w:r>
        <w:r>
          <w:rPr>
            <w:webHidden/>
          </w:rPr>
          <w:fldChar w:fldCharType="begin"/>
        </w:r>
        <w:r>
          <w:rPr>
            <w:webHidden/>
          </w:rPr>
          <w:instrText xml:space="preserve"> PAGEREF _Toc489525203 \h </w:instrText>
        </w:r>
        <w:r>
          <w:rPr>
            <w:webHidden/>
          </w:rPr>
        </w:r>
      </w:ins>
      <w:r>
        <w:rPr>
          <w:webHidden/>
        </w:rPr>
        <w:fldChar w:fldCharType="separate"/>
      </w:r>
      <w:r w:rsidR="00E548D6">
        <w:rPr>
          <w:webHidden/>
        </w:rPr>
        <w:t>4</w:t>
      </w:r>
      <w:ins w:id="38" w:author="B_Roberts" w:date="2017-08-03T12:03:00Z">
        <w:r>
          <w:rPr>
            <w:webHidden/>
          </w:rPr>
          <w:fldChar w:fldCharType="end"/>
        </w:r>
        <w:r w:rsidRPr="003C5DD6">
          <w:rPr>
            <w:rStyle w:val="Hyperlink"/>
          </w:rPr>
          <w:fldChar w:fldCharType="end"/>
        </w:r>
      </w:ins>
    </w:p>
    <w:p w:rsidR="00093A9E" w:rsidRDefault="00093A9E">
      <w:pPr>
        <w:pStyle w:val="TOC1"/>
        <w:rPr>
          <w:ins w:id="39" w:author="B_Roberts" w:date="2017-08-03T12:03:00Z"/>
          <w:rFonts w:ascii="Calibri" w:hAnsi="Calibri"/>
          <w:b w:val="0"/>
          <w:noProof/>
          <w:szCs w:val="22"/>
        </w:rPr>
      </w:pPr>
      <w:ins w:id="40"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"_Toc489525204"</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highlight w:val="lightGray"/>
          </w:rPr>
          <w:t>3</w:t>
        </w:r>
        <w:r>
          <w:rPr>
            <w:rFonts w:ascii="Calibri" w:hAnsi="Calibri"/>
            <w:b w:val="0"/>
            <w:noProof/>
            <w:szCs w:val="22"/>
          </w:rPr>
          <w:tab/>
        </w:r>
        <w:r w:rsidRPr="003C5DD6">
          <w:rPr>
            <w:rStyle w:val="Hyperlink"/>
            <w:noProof/>
            <w:highlight w:val="lightGray"/>
          </w:rPr>
          <w:t xml:space="preserve">Interview recording using </w:t>
        </w:r>
        <w:r w:rsidRPr="003C5DD6">
          <w:rPr>
            <w:rStyle w:val="Hyperlink"/>
            <w:i/>
            <w:noProof/>
            <w:highlight w:val="lightGray"/>
          </w:rPr>
          <w:t xml:space="preserve">removable recording media </w:t>
        </w:r>
        <w:r w:rsidRPr="003C5DD6">
          <w:rPr>
            <w:rStyle w:val="Hyperlink"/>
            <w:noProof/>
            <w:highlight w:val="lightGray"/>
          </w:rPr>
          <w:t>device</w:t>
        </w:r>
        <w:r>
          <w:rPr>
            <w:noProof/>
            <w:webHidden/>
          </w:rPr>
          <w:tab/>
        </w:r>
        <w:r>
          <w:rPr>
            <w:noProof/>
            <w:webHidden/>
          </w:rPr>
          <w:fldChar w:fldCharType="begin"/>
        </w:r>
        <w:r>
          <w:rPr>
            <w:noProof/>
            <w:webHidden/>
          </w:rPr>
          <w:instrText xml:space="preserve"> PAGEREF _Toc489525204 \h </w:instrText>
        </w:r>
        <w:r>
          <w:rPr>
            <w:noProof/>
            <w:webHidden/>
          </w:rPr>
        </w:r>
      </w:ins>
      <w:r>
        <w:rPr>
          <w:noProof/>
          <w:webHidden/>
        </w:rPr>
        <w:fldChar w:fldCharType="separate"/>
      </w:r>
      <w:r w:rsidR="00E548D6">
        <w:rPr>
          <w:noProof/>
          <w:webHidden/>
        </w:rPr>
        <w:t>4</w:t>
      </w:r>
      <w:ins w:id="41" w:author="B_Roberts" w:date="2017-08-03T12:03:00Z">
        <w:r>
          <w:rPr>
            <w:noProof/>
            <w:webHidden/>
          </w:rPr>
          <w:fldChar w:fldCharType="end"/>
        </w:r>
        <w:r w:rsidRPr="003C5DD6">
          <w:rPr>
            <w:rStyle w:val="Hyperlink"/>
            <w:noProof/>
          </w:rPr>
          <w:fldChar w:fldCharType="end"/>
        </w:r>
      </w:ins>
    </w:p>
    <w:p w:rsidR="00093A9E" w:rsidRDefault="00093A9E">
      <w:pPr>
        <w:pStyle w:val="TOC2"/>
        <w:rPr>
          <w:ins w:id="42" w:author="B_Roberts" w:date="2017-08-03T12:03:00Z"/>
          <w:rFonts w:ascii="Calibri" w:hAnsi="Calibri"/>
          <w:sz w:val="22"/>
          <w:szCs w:val="22"/>
        </w:rPr>
      </w:pPr>
      <w:ins w:id="43" w:author="B_Roberts" w:date="2017-08-03T12:03:00Z">
        <w:r w:rsidRPr="003C5DD6">
          <w:rPr>
            <w:rStyle w:val="Hyperlink"/>
          </w:rPr>
          <w:fldChar w:fldCharType="begin"/>
        </w:r>
        <w:r w:rsidRPr="003C5DD6">
          <w:rPr>
            <w:rStyle w:val="Hyperlink"/>
          </w:rPr>
          <w:instrText xml:space="preserve"> </w:instrText>
        </w:r>
        <w:r>
          <w:instrText>HYPERLINK \l "_Toc489525205"</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A</w:t>
        </w:r>
        <w:r w:rsidRPr="003C5DD6">
          <w:rPr>
            <w:rStyle w:val="Hyperlink"/>
          </w:rPr>
          <w:t>)</w:t>
        </w:r>
        <w:r>
          <w:rPr>
            <w:rFonts w:ascii="Calibri" w:hAnsi="Calibri"/>
            <w:sz w:val="22"/>
            <w:szCs w:val="22"/>
          </w:rPr>
          <w:tab/>
        </w:r>
        <w:r w:rsidRPr="003C5DD6">
          <w:rPr>
            <w:rStyle w:val="Hyperlink"/>
          </w:rPr>
          <w:t>Recording and sealing master recordings - general</w:t>
        </w:r>
        <w:r>
          <w:rPr>
            <w:webHidden/>
          </w:rPr>
          <w:tab/>
        </w:r>
        <w:r>
          <w:rPr>
            <w:webHidden/>
          </w:rPr>
          <w:fldChar w:fldCharType="begin"/>
        </w:r>
        <w:r>
          <w:rPr>
            <w:webHidden/>
          </w:rPr>
          <w:instrText xml:space="preserve"> PAGEREF _Toc489525205 \h </w:instrText>
        </w:r>
        <w:r>
          <w:rPr>
            <w:webHidden/>
          </w:rPr>
        </w:r>
      </w:ins>
      <w:r>
        <w:rPr>
          <w:webHidden/>
        </w:rPr>
        <w:fldChar w:fldCharType="separate"/>
      </w:r>
      <w:r w:rsidR="00E548D6">
        <w:rPr>
          <w:webHidden/>
        </w:rPr>
        <w:t>4</w:t>
      </w:r>
      <w:ins w:id="44" w:author="B_Roberts" w:date="2017-08-03T12:03:00Z">
        <w:r>
          <w:rPr>
            <w:webHidden/>
          </w:rPr>
          <w:fldChar w:fldCharType="end"/>
        </w:r>
        <w:r w:rsidRPr="003C5DD6">
          <w:rPr>
            <w:rStyle w:val="Hyperlink"/>
          </w:rPr>
          <w:fldChar w:fldCharType="end"/>
        </w:r>
      </w:ins>
    </w:p>
    <w:p w:rsidR="00093A9E" w:rsidRDefault="00093A9E">
      <w:pPr>
        <w:pStyle w:val="TOC2"/>
        <w:rPr>
          <w:ins w:id="45" w:author="B_Roberts" w:date="2017-08-03T12:03:00Z"/>
          <w:rFonts w:ascii="Calibri" w:hAnsi="Calibri"/>
          <w:sz w:val="22"/>
          <w:szCs w:val="22"/>
        </w:rPr>
      </w:pPr>
      <w:ins w:id="46" w:author="B_Roberts" w:date="2017-08-03T12:03:00Z">
        <w:r w:rsidRPr="003C5DD6">
          <w:rPr>
            <w:rStyle w:val="Hyperlink"/>
          </w:rPr>
          <w:fldChar w:fldCharType="begin"/>
        </w:r>
        <w:r w:rsidRPr="003C5DD6">
          <w:rPr>
            <w:rStyle w:val="Hyperlink"/>
          </w:rPr>
          <w:instrText xml:space="preserve"> </w:instrText>
        </w:r>
        <w:r>
          <w:instrText>HYPERLINK \l "_Toc489525206"</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B</w:t>
        </w:r>
        <w:r w:rsidRPr="003C5DD6">
          <w:rPr>
            <w:rStyle w:val="Hyperlink"/>
          </w:rPr>
          <w:t>)</w:t>
        </w:r>
        <w:r>
          <w:rPr>
            <w:rFonts w:ascii="Calibri" w:hAnsi="Calibri"/>
            <w:sz w:val="22"/>
            <w:szCs w:val="22"/>
          </w:rPr>
          <w:tab/>
        </w:r>
        <w:r w:rsidRPr="003C5DD6">
          <w:rPr>
            <w:rStyle w:val="Hyperlink"/>
          </w:rPr>
          <w:t>Commencement of interviews</w:t>
        </w:r>
        <w:r>
          <w:rPr>
            <w:webHidden/>
          </w:rPr>
          <w:tab/>
        </w:r>
        <w:r>
          <w:rPr>
            <w:webHidden/>
          </w:rPr>
          <w:fldChar w:fldCharType="begin"/>
        </w:r>
        <w:r>
          <w:rPr>
            <w:webHidden/>
          </w:rPr>
          <w:instrText xml:space="preserve"> PAGEREF _Toc489525206 \h </w:instrText>
        </w:r>
        <w:r>
          <w:rPr>
            <w:webHidden/>
          </w:rPr>
        </w:r>
      </w:ins>
      <w:r>
        <w:rPr>
          <w:webHidden/>
        </w:rPr>
        <w:fldChar w:fldCharType="separate"/>
      </w:r>
      <w:r w:rsidR="00E548D6">
        <w:rPr>
          <w:webHidden/>
        </w:rPr>
        <w:t>4</w:t>
      </w:r>
      <w:ins w:id="47" w:author="B_Roberts" w:date="2017-08-03T12:03:00Z">
        <w:r>
          <w:rPr>
            <w:webHidden/>
          </w:rPr>
          <w:fldChar w:fldCharType="end"/>
        </w:r>
        <w:r w:rsidRPr="003C5DD6">
          <w:rPr>
            <w:rStyle w:val="Hyperlink"/>
          </w:rPr>
          <w:fldChar w:fldCharType="end"/>
        </w:r>
      </w:ins>
    </w:p>
    <w:p w:rsidR="00093A9E" w:rsidRDefault="00093A9E">
      <w:pPr>
        <w:pStyle w:val="TOC2"/>
        <w:rPr>
          <w:ins w:id="48" w:author="B_Roberts" w:date="2017-08-03T12:03:00Z"/>
          <w:rFonts w:ascii="Calibri" w:hAnsi="Calibri"/>
          <w:sz w:val="22"/>
          <w:szCs w:val="22"/>
        </w:rPr>
      </w:pPr>
      <w:ins w:id="49" w:author="B_Roberts" w:date="2017-08-03T12:03:00Z">
        <w:r w:rsidRPr="003C5DD6">
          <w:rPr>
            <w:rStyle w:val="Hyperlink"/>
          </w:rPr>
          <w:fldChar w:fldCharType="begin"/>
        </w:r>
        <w:r w:rsidRPr="003C5DD6">
          <w:rPr>
            <w:rStyle w:val="Hyperlink"/>
          </w:rPr>
          <w:instrText xml:space="preserve"> </w:instrText>
        </w:r>
        <w:r>
          <w:instrText>HYPERLINK \l "_Toc489525207"</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C</w:t>
        </w:r>
        <w:r w:rsidRPr="003C5DD6">
          <w:rPr>
            <w:rStyle w:val="Hyperlink"/>
          </w:rPr>
          <w:t>)</w:t>
        </w:r>
        <w:r>
          <w:rPr>
            <w:rFonts w:ascii="Calibri" w:hAnsi="Calibri"/>
            <w:sz w:val="22"/>
            <w:szCs w:val="22"/>
          </w:rPr>
          <w:tab/>
        </w:r>
        <w:r w:rsidRPr="003C5DD6">
          <w:rPr>
            <w:rStyle w:val="Hyperlink"/>
          </w:rPr>
          <w:t>Interviews with suspects who appear to have a hearing impediment</w:t>
        </w:r>
        <w:r>
          <w:rPr>
            <w:webHidden/>
          </w:rPr>
          <w:tab/>
        </w:r>
        <w:r>
          <w:rPr>
            <w:webHidden/>
          </w:rPr>
          <w:fldChar w:fldCharType="begin"/>
        </w:r>
        <w:r>
          <w:rPr>
            <w:webHidden/>
          </w:rPr>
          <w:instrText xml:space="preserve"> PAGEREF _Toc489525207 \h </w:instrText>
        </w:r>
        <w:r>
          <w:rPr>
            <w:webHidden/>
          </w:rPr>
        </w:r>
      </w:ins>
      <w:r>
        <w:rPr>
          <w:webHidden/>
        </w:rPr>
        <w:fldChar w:fldCharType="separate"/>
      </w:r>
      <w:r w:rsidR="00E548D6">
        <w:rPr>
          <w:webHidden/>
        </w:rPr>
        <w:t>4</w:t>
      </w:r>
      <w:ins w:id="50" w:author="B_Roberts" w:date="2017-08-03T12:03:00Z">
        <w:r>
          <w:rPr>
            <w:webHidden/>
          </w:rPr>
          <w:fldChar w:fldCharType="end"/>
        </w:r>
        <w:r w:rsidRPr="003C5DD6">
          <w:rPr>
            <w:rStyle w:val="Hyperlink"/>
          </w:rPr>
          <w:fldChar w:fldCharType="end"/>
        </w:r>
      </w:ins>
    </w:p>
    <w:p w:rsidR="00093A9E" w:rsidRDefault="00093A9E">
      <w:pPr>
        <w:pStyle w:val="TOC2"/>
        <w:rPr>
          <w:ins w:id="51" w:author="B_Roberts" w:date="2017-08-03T12:03:00Z"/>
          <w:rFonts w:ascii="Calibri" w:hAnsi="Calibri"/>
          <w:sz w:val="22"/>
          <w:szCs w:val="22"/>
        </w:rPr>
      </w:pPr>
      <w:ins w:id="52" w:author="B_Roberts" w:date="2017-08-03T12:03:00Z">
        <w:r w:rsidRPr="003C5DD6">
          <w:rPr>
            <w:rStyle w:val="Hyperlink"/>
          </w:rPr>
          <w:fldChar w:fldCharType="begin"/>
        </w:r>
        <w:r w:rsidRPr="003C5DD6">
          <w:rPr>
            <w:rStyle w:val="Hyperlink"/>
          </w:rPr>
          <w:instrText xml:space="preserve"> </w:instrText>
        </w:r>
        <w:r>
          <w:instrText>HYPERLINK \l "_Toc489525208"</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D</w:t>
        </w:r>
        <w:r w:rsidRPr="003C5DD6">
          <w:rPr>
            <w:rStyle w:val="Hyperlink"/>
          </w:rPr>
          <w:t>)</w:t>
        </w:r>
        <w:r>
          <w:rPr>
            <w:rFonts w:ascii="Calibri" w:hAnsi="Calibri"/>
            <w:sz w:val="22"/>
            <w:szCs w:val="22"/>
          </w:rPr>
          <w:tab/>
        </w:r>
        <w:r w:rsidRPr="003C5DD6">
          <w:rPr>
            <w:rStyle w:val="Hyperlink"/>
          </w:rPr>
          <w:t>Objections and complaints by the suspect</w:t>
        </w:r>
        <w:r>
          <w:rPr>
            <w:webHidden/>
          </w:rPr>
          <w:tab/>
        </w:r>
        <w:r>
          <w:rPr>
            <w:webHidden/>
          </w:rPr>
          <w:fldChar w:fldCharType="begin"/>
        </w:r>
        <w:r>
          <w:rPr>
            <w:webHidden/>
          </w:rPr>
          <w:instrText xml:space="preserve"> PAGEREF _Toc489525208 \h </w:instrText>
        </w:r>
        <w:r>
          <w:rPr>
            <w:webHidden/>
          </w:rPr>
        </w:r>
      </w:ins>
      <w:r>
        <w:rPr>
          <w:webHidden/>
        </w:rPr>
        <w:fldChar w:fldCharType="separate"/>
      </w:r>
      <w:r w:rsidR="00E548D6">
        <w:rPr>
          <w:webHidden/>
        </w:rPr>
        <w:t>4</w:t>
      </w:r>
      <w:ins w:id="53" w:author="B_Roberts" w:date="2017-08-03T12:03:00Z">
        <w:r>
          <w:rPr>
            <w:webHidden/>
          </w:rPr>
          <w:fldChar w:fldCharType="end"/>
        </w:r>
        <w:r w:rsidRPr="003C5DD6">
          <w:rPr>
            <w:rStyle w:val="Hyperlink"/>
          </w:rPr>
          <w:fldChar w:fldCharType="end"/>
        </w:r>
      </w:ins>
    </w:p>
    <w:p w:rsidR="00093A9E" w:rsidRDefault="00093A9E">
      <w:pPr>
        <w:pStyle w:val="TOC2"/>
        <w:rPr>
          <w:ins w:id="54" w:author="B_Roberts" w:date="2017-08-03T12:03:00Z"/>
          <w:rFonts w:ascii="Calibri" w:hAnsi="Calibri"/>
          <w:sz w:val="22"/>
          <w:szCs w:val="22"/>
        </w:rPr>
      </w:pPr>
      <w:ins w:id="55" w:author="B_Roberts" w:date="2017-08-03T12:03:00Z">
        <w:r w:rsidRPr="003C5DD6">
          <w:rPr>
            <w:rStyle w:val="Hyperlink"/>
          </w:rPr>
          <w:fldChar w:fldCharType="begin"/>
        </w:r>
        <w:r w:rsidRPr="003C5DD6">
          <w:rPr>
            <w:rStyle w:val="Hyperlink"/>
          </w:rPr>
          <w:instrText xml:space="preserve"> </w:instrText>
        </w:r>
        <w:r>
          <w:instrText>HYPERLINK \l "_Toc489525209"</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E</w:t>
        </w:r>
        <w:r w:rsidRPr="003C5DD6">
          <w:rPr>
            <w:rStyle w:val="Hyperlink"/>
          </w:rPr>
          <w:t>)</w:t>
        </w:r>
        <w:r>
          <w:rPr>
            <w:rFonts w:ascii="Calibri" w:hAnsi="Calibri"/>
            <w:sz w:val="22"/>
            <w:szCs w:val="22"/>
          </w:rPr>
          <w:tab/>
        </w:r>
        <w:r w:rsidRPr="003C5DD6">
          <w:rPr>
            <w:rStyle w:val="Hyperlink"/>
          </w:rPr>
          <w:t>Changing recording media</w:t>
        </w:r>
        <w:r>
          <w:rPr>
            <w:webHidden/>
          </w:rPr>
          <w:tab/>
        </w:r>
        <w:r>
          <w:rPr>
            <w:webHidden/>
          </w:rPr>
          <w:fldChar w:fldCharType="begin"/>
        </w:r>
        <w:r>
          <w:rPr>
            <w:webHidden/>
          </w:rPr>
          <w:instrText xml:space="preserve"> PAGEREF _Toc489525209 \h </w:instrText>
        </w:r>
        <w:r>
          <w:rPr>
            <w:webHidden/>
          </w:rPr>
        </w:r>
      </w:ins>
      <w:r>
        <w:rPr>
          <w:webHidden/>
        </w:rPr>
        <w:fldChar w:fldCharType="separate"/>
      </w:r>
      <w:r w:rsidR="00E548D6">
        <w:rPr>
          <w:webHidden/>
        </w:rPr>
        <w:t>4</w:t>
      </w:r>
      <w:ins w:id="56" w:author="B_Roberts" w:date="2017-08-03T12:03:00Z">
        <w:r>
          <w:rPr>
            <w:webHidden/>
          </w:rPr>
          <w:fldChar w:fldCharType="end"/>
        </w:r>
        <w:r w:rsidRPr="003C5DD6">
          <w:rPr>
            <w:rStyle w:val="Hyperlink"/>
          </w:rPr>
          <w:fldChar w:fldCharType="end"/>
        </w:r>
      </w:ins>
    </w:p>
    <w:p w:rsidR="00093A9E" w:rsidRDefault="00093A9E">
      <w:pPr>
        <w:pStyle w:val="TOC2"/>
        <w:rPr>
          <w:ins w:id="57" w:author="B_Roberts" w:date="2017-08-03T12:03:00Z"/>
          <w:rFonts w:ascii="Calibri" w:hAnsi="Calibri"/>
          <w:sz w:val="22"/>
          <w:szCs w:val="22"/>
        </w:rPr>
      </w:pPr>
      <w:ins w:id="58" w:author="B_Roberts" w:date="2017-08-03T12:03:00Z">
        <w:r w:rsidRPr="003C5DD6">
          <w:rPr>
            <w:rStyle w:val="Hyperlink"/>
          </w:rPr>
          <w:fldChar w:fldCharType="begin"/>
        </w:r>
        <w:r w:rsidRPr="003C5DD6">
          <w:rPr>
            <w:rStyle w:val="Hyperlink"/>
          </w:rPr>
          <w:instrText xml:space="preserve"> </w:instrText>
        </w:r>
        <w:r>
          <w:instrText>HYPERLINK \l "_Toc489525210"</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F</w:t>
        </w:r>
        <w:r w:rsidRPr="003C5DD6">
          <w:rPr>
            <w:rStyle w:val="Hyperlink"/>
          </w:rPr>
          <w:t>)</w:t>
        </w:r>
        <w:r>
          <w:rPr>
            <w:rFonts w:ascii="Calibri" w:hAnsi="Calibri"/>
            <w:sz w:val="22"/>
            <w:szCs w:val="22"/>
          </w:rPr>
          <w:tab/>
        </w:r>
        <w:r w:rsidRPr="003C5DD6">
          <w:rPr>
            <w:rStyle w:val="Hyperlink"/>
          </w:rPr>
          <w:t>Taking a break during interview</w:t>
        </w:r>
        <w:r>
          <w:rPr>
            <w:webHidden/>
          </w:rPr>
          <w:tab/>
        </w:r>
        <w:r>
          <w:rPr>
            <w:webHidden/>
          </w:rPr>
          <w:fldChar w:fldCharType="begin"/>
        </w:r>
        <w:r>
          <w:rPr>
            <w:webHidden/>
          </w:rPr>
          <w:instrText xml:space="preserve"> PAGEREF _Toc489525210 \h </w:instrText>
        </w:r>
        <w:r>
          <w:rPr>
            <w:webHidden/>
          </w:rPr>
        </w:r>
      </w:ins>
      <w:r>
        <w:rPr>
          <w:webHidden/>
        </w:rPr>
        <w:fldChar w:fldCharType="separate"/>
      </w:r>
      <w:r w:rsidR="00E548D6">
        <w:rPr>
          <w:webHidden/>
        </w:rPr>
        <w:t>4</w:t>
      </w:r>
      <w:ins w:id="59" w:author="B_Roberts" w:date="2017-08-03T12:03:00Z">
        <w:r>
          <w:rPr>
            <w:webHidden/>
          </w:rPr>
          <w:fldChar w:fldCharType="end"/>
        </w:r>
        <w:r w:rsidRPr="003C5DD6">
          <w:rPr>
            <w:rStyle w:val="Hyperlink"/>
          </w:rPr>
          <w:fldChar w:fldCharType="end"/>
        </w:r>
      </w:ins>
    </w:p>
    <w:p w:rsidR="00093A9E" w:rsidRDefault="00093A9E">
      <w:pPr>
        <w:pStyle w:val="TOC2"/>
        <w:rPr>
          <w:ins w:id="60" w:author="B_Roberts" w:date="2017-08-03T12:03:00Z"/>
          <w:rFonts w:ascii="Calibri" w:hAnsi="Calibri"/>
          <w:sz w:val="22"/>
          <w:szCs w:val="22"/>
        </w:rPr>
      </w:pPr>
      <w:ins w:id="61" w:author="B_Roberts" w:date="2017-08-03T12:03:00Z">
        <w:r w:rsidRPr="003C5DD6">
          <w:rPr>
            <w:rStyle w:val="Hyperlink"/>
          </w:rPr>
          <w:fldChar w:fldCharType="begin"/>
        </w:r>
        <w:r w:rsidRPr="003C5DD6">
          <w:rPr>
            <w:rStyle w:val="Hyperlink"/>
          </w:rPr>
          <w:instrText xml:space="preserve"> </w:instrText>
        </w:r>
        <w:r>
          <w:instrText>HYPERLINK \l "_Toc489525211"</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G</w:t>
        </w:r>
        <w:r w:rsidRPr="003C5DD6">
          <w:rPr>
            <w:rStyle w:val="Hyperlink"/>
          </w:rPr>
          <w:t>)</w:t>
        </w:r>
        <w:r>
          <w:rPr>
            <w:rFonts w:ascii="Calibri" w:hAnsi="Calibri"/>
            <w:sz w:val="22"/>
            <w:szCs w:val="22"/>
          </w:rPr>
          <w:tab/>
        </w:r>
        <w:r w:rsidRPr="003C5DD6">
          <w:rPr>
            <w:rStyle w:val="Hyperlink"/>
          </w:rPr>
          <w:t>Failure of recording equipment</w:t>
        </w:r>
        <w:r>
          <w:rPr>
            <w:webHidden/>
          </w:rPr>
          <w:tab/>
        </w:r>
        <w:r>
          <w:rPr>
            <w:webHidden/>
          </w:rPr>
          <w:fldChar w:fldCharType="begin"/>
        </w:r>
        <w:r>
          <w:rPr>
            <w:webHidden/>
          </w:rPr>
          <w:instrText xml:space="preserve"> PAGEREF _Toc489525211 \h </w:instrText>
        </w:r>
        <w:r>
          <w:rPr>
            <w:webHidden/>
          </w:rPr>
        </w:r>
      </w:ins>
      <w:r>
        <w:rPr>
          <w:webHidden/>
        </w:rPr>
        <w:fldChar w:fldCharType="separate"/>
      </w:r>
      <w:r w:rsidR="00E548D6">
        <w:rPr>
          <w:webHidden/>
        </w:rPr>
        <w:t>4</w:t>
      </w:r>
      <w:ins w:id="62" w:author="B_Roberts" w:date="2017-08-03T12:03:00Z">
        <w:r>
          <w:rPr>
            <w:webHidden/>
          </w:rPr>
          <w:fldChar w:fldCharType="end"/>
        </w:r>
        <w:r w:rsidRPr="003C5DD6">
          <w:rPr>
            <w:rStyle w:val="Hyperlink"/>
          </w:rPr>
          <w:fldChar w:fldCharType="end"/>
        </w:r>
      </w:ins>
    </w:p>
    <w:p w:rsidR="00093A9E" w:rsidRDefault="00093A9E">
      <w:pPr>
        <w:pStyle w:val="TOC2"/>
        <w:rPr>
          <w:ins w:id="63" w:author="B_Roberts" w:date="2017-08-03T12:03:00Z"/>
          <w:rFonts w:ascii="Calibri" w:hAnsi="Calibri"/>
          <w:sz w:val="22"/>
          <w:szCs w:val="22"/>
        </w:rPr>
      </w:pPr>
      <w:ins w:id="64" w:author="B_Roberts" w:date="2017-08-03T12:03:00Z">
        <w:r w:rsidRPr="003C5DD6">
          <w:rPr>
            <w:rStyle w:val="Hyperlink"/>
          </w:rPr>
          <w:fldChar w:fldCharType="begin"/>
        </w:r>
        <w:r w:rsidRPr="003C5DD6">
          <w:rPr>
            <w:rStyle w:val="Hyperlink"/>
          </w:rPr>
          <w:instrText xml:space="preserve"> </w:instrText>
        </w:r>
        <w:r>
          <w:instrText>HYPERLINK \l "_Toc489525212"</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H</w:t>
        </w:r>
        <w:r w:rsidRPr="003C5DD6">
          <w:rPr>
            <w:rStyle w:val="Hyperlink"/>
          </w:rPr>
          <w:t>)</w:t>
        </w:r>
        <w:r>
          <w:rPr>
            <w:rFonts w:ascii="Calibri" w:hAnsi="Calibri"/>
            <w:sz w:val="22"/>
            <w:szCs w:val="22"/>
          </w:rPr>
          <w:tab/>
        </w:r>
        <w:r w:rsidRPr="003C5DD6">
          <w:rPr>
            <w:rStyle w:val="Hyperlink"/>
          </w:rPr>
          <w:t>Removing recording media from the recorder</w:t>
        </w:r>
        <w:r>
          <w:rPr>
            <w:webHidden/>
          </w:rPr>
          <w:tab/>
        </w:r>
        <w:r>
          <w:rPr>
            <w:webHidden/>
          </w:rPr>
          <w:fldChar w:fldCharType="begin"/>
        </w:r>
        <w:r>
          <w:rPr>
            <w:webHidden/>
          </w:rPr>
          <w:instrText xml:space="preserve"> PAGEREF _Toc489525212 \h </w:instrText>
        </w:r>
        <w:r>
          <w:rPr>
            <w:webHidden/>
          </w:rPr>
        </w:r>
      </w:ins>
      <w:r>
        <w:rPr>
          <w:webHidden/>
        </w:rPr>
        <w:fldChar w:fldCharType="separate"/>
      </w:r>
      <w:r w:rsidR="00E548D6">
        <w:rPr>
          <w:webHidden/>
        </w:rPr>
        <w:t>4</w:t>
      </w:r>
      <w:ins w:id="65" w:author="B_Roberts" w:date="2017-08-03T12:03:00Z">
        <w:r>
          <w:rPr>
            <w:webHidden/>
          </w:rPr>
          <w:fldChar w:fldCharType="end"/>
        </w:r>
        <w:r w:rsidRPr="003C5DD6">
          <w:rPr>
            <w:rStyle w:val="Hyperlink"/>
          </w:rPr>
          <w:fldChar w:fldCharType="end"/>
        </w:r>
      </w:ins>
    </w:p>
    <w:p w:rsidR="00093A9E" w:rsidRDefault="00093A9E">
      <w:pPr>
        <w:pStyle w:val="TOC2"/>
        <w:rPr>
          <w:ins w:id="66" w:author="B_Roberts" w:date="2017-08-03T12:03:00Z"/>
          <w:rFonts w:ascii="Calibri" w:hAnsi="Calibri"/>
          <w:sz w:val="22"/>
          <w:szCs w:val="22"/>
        </w:rPr>
      </w:pPr>
      <w:ins w:id="67" w:author="B_Roberts" w:date="2017-08-03T12:03:00Z">
        <w:r w:rsidRPr="003C5DD6">
          <w:rPr>
            <w:rStyle w:val="Hyperlink"/>
          </w:rPr>
          <w:fldChar w:fldCharType="begin"/>
        </w:r>
        <w:r w:rsidRPr="003C5DD6">
          <w:rPr>
            <w:rStyle w:val="Hyperlink"/>
          </w:rPr>
          <w:instrText xml:space="preserve"> </w:instrText>
        </w:r>
        <w:r>
          <w:instrText>HYPERLINK \l "_Toc489525213"</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I</w:t>
        </w:r>
        <w:r w:rsidRPr="003C5DD6">
          <w:rPr>
            <w:rStyle w:val="Hyperlink"/>
          </w:rPr>
          <w:t>)</w:t>
        </w:r>
        <w:r>
          <w:rPr>
            <w:rFonts w:ascii="Calibri" w:hAnsi="Calibri"/>
            <w:sz w:val="22"/>
            <w:szCs w:val="22"/>
          </w:rPr>
          <w:tab/>
        </w:r>
        <w:r w:rsidRPr="003C5DD6">
          <w:rPr>
            <w:rStyle w:val="Hyperlink"/>
          </w:rPr>
          <w:t>Conclusion of interview</w:t>
        </w:r>
        <w:r>
          <w:rPr>
            <w:webHidden/>
          </w:rPr>
          <w:tab/>
        </w:r>
        <w:r>
          <w:rPr>
            <w:webHidden/>
          </w:rPr>
          <w:fldChar w:fldCharType="begin"/>
        </w:r>
        <w:r>
          <w:rPr>
            <w:webHidden/>
          </w:rPr>
          <w:instrText xml:space="preserve"> PAGEREF _Toc489525213 \h </w:instrText>
        </w:r>
        <w:r>
          <w:rPr>
            <w:webHidden/>
          </w:rPr>
        </w:r>
      </w:ins>
      <w:r>
        <w:rPr>
          <w:webHidden/>
        </w:rPr>
        <w:fldChar w:fldCharType="separate"/>
      </w:r>
      <w:r w:rsidR="00E548D6">
        <w:rPr>
          <w:webHidden/>
        </w:rPr>
        <w:t>4</w:t>
      </w:r>
      <w:ins w:id="68" w:author="B_Roberts" w:date="2017-08-03T12:03:00Z">
        <w:r>
          <w:rPr>
            <w:webHidden/>
          </w:rPr>
          <w:fldChar w:fldCharType="end"/>
        </w:r>
        <w:r w:rsidRPr="003C5DD6">
          <w:rPr>
            <w:rStyle w:val="Hyperlink"/>
          </w:rPr>
          <w:fldChar w:fldCharType="end"/>
        </w:r>
      </w:ins>
    </w:p>
    <w:p w:rsidR="00093A9E" w:rsidRDefault="00093A9E">
      <w:pPr>
        <w:pStyle w:val="TOC2"/>
        <w:rPr>
          <w:ins w:id="69" w:author="B_Roberts" w:date="2017-08-03T12:03:00Z"/>
          <w:rFonts w:ascii="Calibri" w:hAnsi="Calibri"/>
          <w:sz w:val="22"/>
          <w:szCs w:val="22"/>
        </w:rPr>
      </w:pPr>
      <w:ins w:id="70" w:author="B_Roberts" w:date="2017-08-03T12:03:00Z">
        <w:r w:rsidRPr="003C5DD6">
          <w:rPr>
            <w:rStyle w:val="Hyperlink"/>
          </w:rPr>
          <w:fldChar w:fldCharType="begin"/>
        </w:r>
        <w:r w:rsidRPr="003C5DD6">
          <w:rPr>
            <w:rStyle w:val="Hyperlink"/>
          </w:rPr>
          <w:instrText xml:space="preserve"> </w:instrText>
        </w:r>
        <w:r>
          <w:instrText>HYPERLINK \l "_Toc489525214"</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J</w:t>
        </w:r>
        <w:r w:rsidRPr="003C5DD6">
          <w:rPr>
            <w:rStyle w:val="Hyperlink"/>
          </w:rPr>
          <w:t>)</w:t>
        </w:r>
        <w:r>
          <w:rPr>
            <w:rFonts w:ascii="Calibri" w:hAnsi="Calibri"/>
            <w:sz w:val="22"/>
            <w:szCs w:val="22"/>
          </w:rPr>
          <w:tab/>
        </w:r>
        <w:r w:rsidRPr="003C5DD6">
          <w:rPr>
            <w:rStyle w:val="Hyperlink"/>
          </w:rPr>
          <w:t>After the interview</w:t>
        </w:r>
        <w:r>
          <w:rPr>
            <w:webHidden/>
          </w:rPr>
          <w:tab/>
        </w:r>
        <w:r>
          <w:rPr>
            <w:webHidden/>
          </w:rPr>
          <w:fldChar w:fldCharType="begin"/>
        </w:r>
        <w:r>
          <w:rPr>
            <w:webHidden/>
          </w:rPr>
          <w:instrText xml:space="preserve"> PAGEREF _Toc489525214 \h </w:instrText>
        </w:r>
        <w:r>
          <w:rPr>
            <w:webHidden/>
          </w:rPr>
        </w:r>
      </w:ins>
      <w:r>
        <w:rPr>
          <w:webHidden/>
        </w:rPr>
        <w:fldChar w:fldCharType="separate"/>
      </w:r>
      <w:r w:rsidR="00E548D6">
        <w:rPr>
          <w:webHidden/>
        </w:rPr>
        <w:t>4</w:t>
      </w:r>
      <w:ins w:id="71" w:author="B_Roberts" w:date="2017-08-03T12:03:00Z">
        <w:r>
          <w:rPr>
            <w:webHidden/>
          </w:rPr>
          <w:fldChar w:fldCharType="end"/>
        </w:r>
        <w:r w:rsidRPr="003C5DD6">
          <w:rPr>
            <w:rStyle w:val="Hyperlink"/>
          </w:rPr>
          <w:fldChar w:fldCharType="end"/>
        </w:r>
      </w:ins>
    </w:p>
    <w:p w:rsidR="00093A9E" w:rsidRDefault="00093A9E">
      <w:pPr>
        <w:pStyle w:val="TOC2"/>
        <w:rPr>
          <w:ins w:id="72" w:author="B_Roberts" w:date="2017-08-03T12:03:00Z"/>
          <w:rFonts w:ascii="Calibri" w:hAnsi="Calibri"/>
          <w:sz w:val="22"/>
          <w:szCs w:val="22"/>
        </w:rPr>
      </w:pPr>
      <w:ins w:id="73" w:author="B_Roberts" w:date="2017-08-03T12:03:00Z">
        <w:r w:rsidRPr="003C5DD6">
          <w:rPr>
            <w:rStyle w:val="Hyperlink"/>
          </w:rPr>
          <w:fldChar w:fldCharType="begin"/>
        </w:r>
        <w:r w:rsidRPr="003C5DD6">
          <w:rPr>
            <w:rStyle w:val="Hyperlink"/>
          </w:rPr>
          <w:instrText xml:space="preserve"> </w:instrText>
        </w:r>
        <w:r>
          <w:instrText>HYPERLINK \l "_Toc489525215"</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K</w:t>
        </w:r>
        <w:r w:rsidRPr="003C5DD6">
          <w:rPr>
            <w:rStyle w:val="Hyperlink"/>
          </w:rPr>
          <w:t>)</w:t>
        </w:r>
        <w:r>
          <w:rPr>
            <w:rFonts w:ascii="Calibri" w:hAnsi="Calibri"/>
            <w:sz w:val="22"/>
            <w:szCs w:val="22"/>
          </w:rPr>
          <w:tab/>
        </w:r>
        <w:r w:rsidRPr="003C5DD6">
          <w:rPr>
            <w:rStyle w:val="Hyperlink"/>
          </w:rPr>
          <w:t>Master Recording security</w:t>
        </w:r>
        <w:r>
          <w:rPr>
            <w:webHidden/>
          </w:rPr>
          <w:tab/>
        </w:r>
        <w:r>
          <w:rPr>
            <w:webHidden/>
          </w:rPr>
          <w:fldChar w:fldCharType="begin"/>
        </w:r>
        <w:r>
          <w:rPr>
            <w:webHidden/>
          </w:rPr>
          <w:instrText xml:space="preserve"> PAGEREF _Toc489525215 \h </w:instrText>
        </w:r>
        <w:r>
          <w:rPr>
            <w:webHidden/>
          </w:rPr>
        </w:r>
      </w:ins>
      <w:r>
        <w:rPr>
          <w:webHidden/>
        </w:rPr>
        <w:fldChar w:fldCharType="separate"/>
      </w:r>
      <w:r w:rsidR="00E548D6">
        <w:rPr>
          <w:webHidden/>
        </w:rPr>
        <w:t>4</w:t>
      </w:r>
      <w:ins w:id="74" w:author="B_Roberts" w:date="2017-08-03T12:03:00Z">
        <w:r>
          <w:rPr>
            <w:webHidden/>
          </w:rPr>
          <w:fldChar w:fldCharType="end"/>
        </w:r>
        <w:r w:rsidRPr="003C5DD6">
          <w:rPr>
            <w:rStyle w:val="Hyperlink"/>
          </w:rPr>
          <w:fldChar w:fldCharType="end"/>
        </w:r>
      </w:ins>
    </w:p>
    <w:p w:rsidR="00093A9E" w:rsidRDefault="00093A9E">
      <w:pPr>
        <w:pStyle w:val="TOC3"/>
        <w:rPr>
          <w:ins w:id="75" w:author="B_Roberts" w:date="2017-08-03T12:03:00Z"/>
          <w:rFonts w:ascii="Calibri" w:hAnsi="Calibri"/>
          <w:noProof/>
          <w:sz w:val="22"/>
          <w:szCs w:val="22"/>
        </w:rPr>
      </w:pPr>
      <w:ins w:id="76"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"_Toc489525216"</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rPr>
          <w:t>(</w:t>
        </w:r>
        <w:r w:rsidRPr="003C5DD6">
          <w:rPr>
            <w:rStyle w:val="Hyperlink"/>
            <w:noProof/>
            <w:highlight w:val="lightGray"/>
          </w:rPr>
          <w:t>i</w:t>
        </w:r>
        <w:r w:rsidRPr="003C5DD6">
          <w:rPr>
            <w:rStyle w:val="Hyperlink"/>
            <w:noProof/>
          </w:rPr>
          <w:t>)</w:t>
        </w:r>
        <w:r>
          <w:rPr>
            <w:rFonts w:ascii="Calibri" w:hAnsi="Calibri"/>
            <w:noProof/>
            <w:sz w:val="22"/>
            <w:szCs w:val="22"/>
          </w:rPr>
          <w:tab/>
        </w:r>
        <w:r w:rsidRPr="003C5DD6">
          <w:rPr>
            <w:rStyle w:val="Hyperlink"/>
            <w:noProof/>
          </w:rPr>
          <w:t>General</w:t>
        </w:r>
        <w:r>
          <w:rPr>
            <w:noProof/>
            <w:webHidden/>
          </w:rPr>
          <w:tab/>
        </w:r>
        <w:r>
          <w:rPr>
            <w:noProof/>
            <w:webHidden/>
          </w:rPr>
          <w:fldChar w:fldCharType="begin"/>
        </w:r>
        <w:r>
          <w:rPr>
            <w:noProof/>
            <w:webHidden/>
          </w:rPr>
          <w:instrText xml:space="preserve"> PAGEREF _Toc489525216 \h </w:instrText>
        </w:r>
        <w:r>
          <w:rPr>
            <w:noProof/>
            <w:webHidden/>
          </w:rPr>
        </w:r>
      </w:ins>
      <w:r>
        <w:rPr>
          <w:noProof/>
          <w:webHidden/>
        </w:rPr>
        <w:fldChar w:fldCharType="separate"/>
      </w:r>
      <w:r w:rsidR="00E548D6">
        <w:rPr>
          <w:noProof/>
          <w:webHidden/>
        </w:rPr>
        <w:t>4</w:t>
      </w:r>
      <w:ins w:id="77" w:author="B_Roberts" w:date="2017-08-03T12:03:00Z">
        <w:r>
          <w:rPr>
            <w:noProof/>
            <w:webHidden/>
          </w:rPr>
          <w:fldChar w:fldCharType="end"/>
        </w:r>
        <w:r w:rsidRPr="003C5DD6">
          <w:rPr>
            <w:rStyle w:val="Hyperlink"/>
            <w:noProof/>
          </w:rPr>
          <w:fldChar w:fldCharType="end"/>
        </w:r>
      </w:ins>
    </w:p>
    <w:p w:rsidR="00093A9E" w:rsidRDefault="00093A9E">
      <w:pPr>
        <w:pStyle w:val="TOC3"/>
        <w:rPr>
          <w:ins w:id="78" w:author="B_Roberts" w:date="2017-08-03T12:03:00Z"/>
          <w:rFonts w:ascii="Calibri" w:hAnsi="Calibri"/>
          <w:noProof/>
          <w:sz w:val="22"/>
          <w:szCs w:val="22"/>
        </w:rPr>
      </w:pPr>
      <w:ins w:id="79"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"_Toc489525217"</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rPr>
          <w:t>(</w:t>
        </w:r>
        <w:r w:rsidRPr="003C5DD6">
          <w:rPr>
            <w:rStyle w:val="Hyperlink"/>
            <w:noProof/>
            <w:highlight w:val="lightGray"/>
          </w:rPr>
          <w:t>ii</w:t>
        </w:r>
        <w:r w:rsidRPr="003C5DD6">
          <w:rPr>
            <w:rStyle w:val="Hyperlink"/>
            <w:noProof/>
          </w:rPr>
          <w:t>)</w:t>
        </w:r>
        <w:r>
          <w:rPr>
            <w:rFonts w:ascii="Calibri" w:hAnsi="Calibri"/>
            <w:noProof/>
            <w:sz w:val="22"/>
            <w:szCs w:val="22"/>
          </w:rPr>
          <w:tab/>
        </w:r>
        <w:r w:rsidRPr="003C5DD6">
          <w:rPr>
            <w:rStyle w:val="Hyperlink"/>
            <w:noProof/>
          </w:rPr>
          <w:t>Breaking master recording seal for criminal proceedings</w:t>
        </w:r>
        <w:r>
          <w:rPr>
            <w:noProof/>
            <w:webHidden/>
          </w:rPr>
          <w:tab/>
        </w:r>
        <w:r>
          <w:rPr>
            <w:noProof/>
            <w:webHidden/>
          </w:rPr>
          <w:fldChar w:fldCharType="begin"/>
        </w:r>
        <w:r>
          <w:rPr>
            <w:noProof/>
            <w:webHidden/>
          </w:rPr>
          <w:instrText xml:space="preserve"> PAGEREF _Toc489525217 \h </w:instrText>
        </w:r>
        <w:r>
          <w:rPr>
            <w:noProof/>
            <w:webHidden/>
          </w:rPr>
        </w:r>
      </w:ins>
      <w:r>
        <w:rPr>
          <w:noProof/>
          <w:webHidden/>
        </w:rPr>
        <w:fldChar w:fldCharType="separate"/>
      </w:r>
      <w:r w:rsidR="00E548D6">
        <w:rPr>
          <w:noProof/>
          <w:webHidden/>
        </w:rPr>
        <w:t>4</w:t>
      </w:r>
      <w:ins w:id="80" w:author="B_Roberts" w:date="2017-08-03T12:03:00Z">
        <w:r>
          <w:rPr>
            <w:noProof/>
            <w:webHidden/>
          </w:rPr>
          <w:fldChar w:fldCharType="end"/>
        </w:r>
        <w:r w:rsidRPr="003C5DD6">
          <w:rPr>
            <w:rStyle w:val="Hyperlink"/>
            <w:noProof/>
          </w:rPr>
          <w:fldChar w:fldCharType="end"/>
        </w:r>
      </w:ins>
    </w:p>
    <w:p w:rsidR="00093A9E" w:rsidRDefault="00093A9E">
      <w:pPr>
        <w:pStyle w:val="TOC3"/>
        <w:rPr>
          <w:ins w:id="81" w:author="B_Roberts" w:date="2017-08-03T12:03:00Z"/>
          <w:rFonts w:ascii="Calibri" w:hAnsi="Calibri"/>
          <w:noProof/>
          <w:sz w:val="22"/>
          <w:szCs w:val="22"/>
        </w:rPr>
      </w:pPr>
      <w:ins w:id="82"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"_Toc489525218"</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rPr>
          <w:t>(</w:t>
        </w:r>
        <w:r w:rsidRPr="003C5DD6">
          <w:rPr>
            <w:rStyle w:val="Hyperlink"/>
            <w:noProof/>
            <w:highlight w:val="lightGray"/>
          </w:rPr>
          <w:t>iii</w:t>
        </w:r>
        <w:r w:rsidRPr="003C5DD6">
          <w:rPr>
            <w:rStyle w:val="Hyperlink"/>
            <w:noProof/>
          </w:rPr>
          <w:t>)</w:t>
        </w:r>
        <w:r>
          <w:rPr>
            <w:rFonts w:ascii="Calibri" w:hAnsi="Calibri"/>
            <w:noProof/>
            <w:sz w:val="22"/>
            <w:szCs w:val="22"/>
          </w:rPr>
          <w:tab/>
        </w:r>
        <w:r w:rsidRPr="003C5DD6">
          <w:rPr>
            <w:rStyle w:val="Hyperlink"/>
            <w:noProof/>
          </w:rPr>
          <w:t>Breaking master recording seal: other cases</w:t>
        </w:r>
        <w:r>
          <w:rPr>
            <w:noProof/>
            <w:webHidden/>
          </w:rPr>
          <w:tab/>
        </w:r>
        <w:r>
          <w:rPr>
            <w:noProof/>
            <w:webHidden/>
          </w:rPr>
          <w:fldChar w:fldCharType="begin"/>
        </w:r>
        <w:r>
          <w:rPr>
            <w:noProof/>
            <w:webHidden/>
          </w:rPr>
          <w:instrText xml:space="preserve"> PAGEREF _Toc489525218 \h </w:instrText>
        </w:r>
        <w:r>
          <w:rPr>
            <w:noProof/>
            <w:webHidden/>
          </w:rPr>
        </w:r>
      </w:ins>
      <w:r>
        <w:rPr>
          <w:noProof/>
          <w:webHidden/>
        </w:rPr>
        <w:fldChar w:fldCharType="separate"/>
      </w:r>
      <w:r w:rsidR="00E548D6">
        <w:rPr>
          <w:noProof/>
          <w:webHidden/>
        </w:rPr>
        <w:t>4</w:t>
      </w:r>
      <w:ins w:id="83" w:author="B_Roberts" w:date="2017-08-03T12:03:00Z">
        <w:r>
          <w:rPr>
            <w:noProof/>
            <w:webHidden/>
          </w:rPr>
          <w:fldChar w:fldCharType="end"/>
        </w:r>
        <w:r w:rsidRPr="003C5DD6">
          <w:rPr>
            <w:rStyle w:val="Hyperlink"/>
            <w:noProof/>
          </w:rPr>
          <w:fldChar w:fldCharType="end"/>
        </w:r>
      </w:ins>
    </w:p>
    <w:p w:rsidR="00093A9E" w:rsidRDefault="00093A9E">
      <w:pPr>
        <w:pStyle w:val="TOC3"/>
        <w:rPr>
          <w:ins w:id="84" w:author="B_Roberts" w:date="2017-08-03T12:03:00Z"/>
          <w:rFonts w:ascii="Calibri" w:hAnsi="Calibri"/>
          <w:noProof/>
          <w:sz w:val="22"/>
          <w:szCs w:val="22"/>
        </w:rPr>
      </w:pPr>
      <w:ins w:id="85"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"_Toc489525219"</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rPr>
          <w:t>(</w:t>
        </w:r>
        <w:r w:rsidRPr="003C5DD6">
          <w:rPr>
            <w:rStyle w:val="Hyperlink"/>
            <w:noProof/>
            <w:highlight w:val="lightGray"/>
          </w:rPr>
          <w:t>iv</w:t>
        </w:r>
        <w:r w:rsidRPr="003C5DD6">
          <w:rPr>
            <w:rStyle w:val="Hyperlink"/>
            <w:noProof/>
          </w:rPr>
          <w:t>)</w:t>
        </w:r>
        <w:r>
          <w:rPr>
            <w:rFonts w:ascii="Calibri" w:hAnsi="Calibri"/>
            <w:noProof/>
            <w:sz w:val="22"/>
            <w:szCs w:val="22"/>
          </w:rPr>
          <w:tab/>
        </w:r>
        <w:r w:rsidRPr="003C5DD6">
          <w:rPr>
            <w:rStyle w:val="Hyperlink"/>
            <w:noProof/>
          </w:rPr>
          <w:t>Documentation</w:t>
        </w:r>
        <w:r>
          <w:rPr>
            <w:noProof/>
            <w:webHidden/>
          </w:rPr>
          <w:tab/>
        </w:r>
        <w:r>
          <w:rPr>
            <w:noProof/>
            <w:webHidden/>
          </w:rPr>
          <w:fldChar w:fldCharType="begin"/>
        </w:r>
        <w:r>
          <w:rPr>
            <w:noProof/>
            <w:webHidden/>
          </w:rPr>
          <w:instrText xml:space="preserve"> PAGEREF _Toc489525219 \h </w:instrText>
        </w:r>
        <w:r>
          <w:rPr>
            <w:noProof/>
            <w:webHidden/>
          </w:rPr>
        </w:r>
      </w:ins>
      <w:r>
        <w:rPr>
          <w:noProof/>
          <w:webHidden/>
        </w:rPr>
        <w:fldChar w:fldCharType="separate"/>
      </w:r>
      <w:r w:rsidR="00E548D6">
        <w:rPr>
          <w:noProof/>
          <w:webHidden/>
        </w:rPr>
        <w:t>4</w:t>
      </w:r>
      <w:ins w:id="86" w:author="B_Roberts" w:date="2017-08-03T12:03:00Z">
        <w:r>
          <w:rPr>
            <w:noProof/>
            <w:webHidden/>
          </w:rPr>
          <w:fldChar w:fldCharType="end"/>
        </w:r>
        <w:r w:rsidRPr="003C5DD6">
          <w:rPr>
            <w:rStyle w:val="Hyperlink"/>
            <w:noProof/>
          </w:rPr>
          <w:fldChar w:fldCharType="end"/>
        </w:r>
      </w:ins>
    </w:p>
    <w:p w:rsidR="00093A9E" w:rsidRDefault="00093A9E">
      <w:pPr>
        <w:pStyle w:val="TOC4"/>
        <w:rPr>
          <w:ins w:id="87" w:author="B_Roberts" w:date="2017-08-03T12:03:00Z"/>
          <w:rFonts w:ascii="Calibri" w:hAnsi="Calibri" w:cs="Times New Roman"/>
          <w:i w:val="0"/>
          <w:szCs w:val="22"/>
        </w:rPr>
      </w:pPr>
      <w:ins w:id="88" w:author="B_Roberts" w:date="2017-08-03T12:03:00Z">
        <w:r w:rsidRPr="003C5DD6">
          <w:rPr>
            <w:rStyle w:val="Hyperlink"/>
          </w:rPr>
          <w:fldChar w:fldCharType="begin"/>
        </w:r>
        <w:r w:rsidRPr="003C5DD6">
          <w:rPr>
            <w:rStyle w:val="Hyperlink"/>
          </w:rPr>
          <w:instrText xml:space="preserve"> </w:instrText>
        </w:r>
        <w:r>
          <w:instrText>HYPERLINK \l "_Toc489525220"</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Notes for guidance</w:t>
        </w:r>
        <w:r>
          <w:rPr>
            <w:webHidden/>
          </w:rPr>
          <w:tab/>
        </w:r>
        <w:r>
          <w:rPr>
            <w:webHidden/>
          </w:rPr>
          <w:fldChar w:fldCharType="begin"/>
        </w:r>
        <w:r>
          <w:rPr>
            <w:webHidden/>
          </w:rPr>
          <w:instrText xml:space="preserve"> PAGEREF _Toc489525220 \h </w:instrText>
        </w:r>
        <w:r>
          <w:rPr>
            <w:webHidden/>
          </w:rPr>
        </w:r>
      </w:ins>
      <w:r>
        <w:rPr>
          <w:webHidden/>
        </w:rPr>
        <w:fldChar w:fldCharType="separate"/>
      </w:r>
      <w:r w:rsidR="00E548D6">
        <w:rPr>
          <w:webHidden/>
        </w:rPr>
        <w:t>4</w:t>
      </w:r>
      <w:ins w:id="89" w:author="B_Roberts" w:date="2017-08-03T12:03:00Z">
        <w:r>
          <w:rPr>
            <w:webHidden/>
          </w:rPr>
          <w:fldChar w:fldCharType="end"/>
        </w:r>
        <w:r w:rsidRPr="003C5DD6">
          <w:rPr>
            <w:rStyle w:val="Hyperlink"/>
          </w:rPr>
          <w:fldChar w:fldCharType="end"/>
        </w:r>
      </w:ins>
    </w:p>
    <w:p w:rsidR="00093A9E" w:rsidRDefault="00093A9E">
      <w:pPr>
        <w:pStyle w:val="TOC1"/>
        <w:rPr>
          <w:ins w:id="90" w:author="B_Roberts" w:date="2017-08-03T12:03:00Z"/>
          <w:rFonts w:ascii="Calibri" w:hAnsi="Calibri"/>
          <w:b w:val="0"/>
          <w:noProof/>
          <w:szCs w:val="22"/>
        </w:rPr>
      </w:pPr>
      <w:ins w:id="91"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"_Toc489525221"</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highlight w:val="lightGray"/>
          </w:rPr>
          <w:t>4</w:t>
        </w:r>
        <w:r>
          <w:rPr>
            <w:rFonts w:ascii="Calibri" w:hAnsi="Calibri"/>
            <w:b w:val="0"/>
            <w:noProof/>
            <w:szCs w:val="22"/>
          </w:rPr>
          <w:tab/>
        </w:r>
        <w:r w:rsidRPr="003C5DD6">
          <w:rPr>
            <w:rStyle w:val="Hyperlink"/>
            <w:noProof/>
            <w:highlight w:val="lightGray"/>
          </w:rPr>
          <w:t>Interview recording using secure digital recording network device.</w:t>
        </w:r>
        <w:r>
          <w:rPr>
            <w:noProof/>
            <w:webHidden/>
          </w:rPr>
          <w:tab/>
        </w:r>
        <w:r>
          <w:rPr>
            <w:noProof/>
            <w:webHidden/>
          </w:rPr>
          <w:fldChar w:fldCharType="begin"/>
        </w:r>
        <w:r>
          <w:rPr>
            <w:noProof/>
            <w:webHidden/>
          </w:rPr>
          <w:instrText xml:space="preserve"> PAGEREF _Toc489525221 \h </w:instrText>
        </w:r>
        <w:r>
          <w:rPr>
            <w:noProof/>
            <w:webHidden/>
          </w:rPr>
        </w:r>
      </w:ins>
      <w:r>
        <w:rPr>
          <w:noProof/>
          <w:webHidden/>
        </w:rPr>
        <w:fldChar w:fldCharType="separate"/>
      </w:r>
      <w:r w:rsidR="00E548D6">
        <w:rPr>
          <w:noProof/>
          <w:webHidden/>
        </w:rPr>
        <w:t>4</w:t>
      </w:r>
      <w:ins w:id="92" w:author="B_Roberts" w:date="2017-08-03T12:03:00Z">
        <w:r>
          <w:rPr>
            <w:noProof/>
            <w:webHidden/>
          </w:rPr>
          <w:fldChar w:fldCharType="end"/>
        </w:r>
        <w:r w:rsidRPr="003C5DD6">
          <w:rPr>
            <w:rStyle w:val="Hyperlink"/>
            <w:noProof/>
          </w:rPr>
          <w:fldChar w:fldCharType="end"/>
        </w:r>
      </w:ins>
    </w:p>
    <w:p w:rsidR="00093A9E" w:rsidRDefault="00093A9E">
      <w:pPr>
        <w:pStyle w:val="TOC2"/>
        <w:rPr>
          <w:ins w:id="93" w:author="B_Roberts" w:date="2017-08-03T12:03:00Z"/>
          <w:rFonts w:ascii="Calibri" w:hAnsi="Calibri"/>
          <w:sz w:val="22"/>
          <w:szCs w:val="22"/>
        </w:rPr>
      </w:pPr>
      <w:ins w:id="94" w:author="B_Roberts" w:date="2017-08-03T12:03:00Z">
        <w:r w:rsidRPr="003C5DD6">
          <w:rPr>
            <w:rStyle w:val="Hyperlink"/>
          </w:rPr>
          <w:fldChar w:fldCharType="begin"/>
        </w:r>
        <w:r w:rsidRPr="003C5DD6">
          <w:rPr>
            <w:rStyle w:val="Hyperlink"/>
          </w:rPr>
          <w:instrText xml:space="preserve"> </w:instrText>
        </w:r>
        <w:r>
          <w:instrText>HYPERLINK \l "_Toc489525222"</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A</w:t>
        </w:r>
        <w:r w:rsidRPr="003C5DD6">
          <w:rPr>
            <w:rStyle w:val="Hyperlink"/>
          </w:rPr>
          <w:t>)</w:t>
        </w:r>
        <w:r>
          <w:rPr>
            <w:rFonts w:ascii="Calibri" w:hAnsi="Calibri"/>
            <w:sz w:val="22"/>
            <w:szCs w:val="22"/>
          </w:rPr>
          <w:tab/>
        </w:r>
        <w:r w:rsidRPr="003C5DD6">
          <w:rPr>
            <w:rStyle w:val="Hyperlink"/>
            <w:highlight w:val="lightGray"/>
          </w:rPr>
          <w:t>General</w:t>
        </w:r>
        <w:r>
          <w:rPr>
            <w:webHidden/>
          </w:rPr>
          <w:tab/>
        </w:r>
        <w:r>
          <w:rPr>
            <w:webHidden/>
          </w:rPr>
          <w:fldChar w:fldCharType="begin"/>
        </w:r>
        <w:r>
          <w:rPr>
            <w:webHidden/>
          </w:rPr>
          <w:instrText xml:space="preserve"> PAGEREF _Toc489525222 \h </w:instrText>
        </w:r>
        <w:r>
          <w:rPr>
            <w:webHidden/>
          </w:rPr>
        </w:r>
      </w:ins>
      <w:r>
        <w:rPr>
          <w:webHidden/>
        </w:rPr>
        <w:fldChar w:fldCharType="separate"/>
      </w:r>
      <w:r w:rsidR="00E548D6">
        <w:rPr>
          <w:webHidden/>
        </w:rPr>
        <w:t>4</w:t>
      </w:r>
      <w:ins w:id="95" w:author="B_Roberts" w:date="2017-08-03T12:03:00Z">
        <w:r>
          <w:rPr>
            <w:webHidden/>
          </w:rPr>
          <w:fldChar w:fldCharType="end"/>
        </w:r>
        <w:r w:rsidRPr="003C5DD6">
          <w:rPr>
            <w:rStyle w:val="Hyperlink"/>
          </w:rPr>
          <w:fldChar w:fldCharType="end"/>
        </w:r>
      </w:ins>
    </w:p>
    <w:p w:rsidR="00093A9E" w:rsidRDefault="00093A9E">
      <w:pPr>
        <w:pStyle w:val="TOC2"/>
        <w:rPr>
          <w:ins w:id="96" w:author="B_Roberts" w:date="2017-08-03T12:03:00Z"/>
          <w:rFonts w:ascii="Calibri" w:hAnsi="Calibri"/>
          <w:sz w:val="22"/>
          <w:szCs w:val="22"/>
        </w:rPr>
      </w:pPr>
      <w:ins w:id="97" w:author="B_Roberts" w:date="2017-08-03T12:03:00Z">
        <w:r w:rsidRPr="003C5DD6">
          <w:rPr>
            <w:rStyle w:val="Hyperlink"/>
          </w:rPr>
          <w:fldChar w:fldCharType="begin"/>
        </w:r>
        <w:r w:rsidRPr="003C5DD6">
          <w:rPr>
            <w:rStyle w:val="Hyperlink"/>
          </w:rPr>
          <w:instrText xml:space="preserve"> </w:instrText>
        </w:r>
        <w:r>
          <w:instrText>HYPERLINK \l "_Toc489525223"</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B</w:t>
        </w:r>
        <w:r w:rsidRPr="003C5DD6">
          <w:rPr>
            <w:rStyle w:val="Hyperlink"/>
          </w:rPr>
          <w:t>)</w:t>
        </w:r>
        <w:r>
          <w:rPr>
            <w:rFonts w:ascii="Calibri" w:hAnsi="Calibri"/>
            <w:sz w:val="22"/>
            <w:szCs w:val="22"/>
          </w:rPr>
          <w:tab/>
        </w:r>
        <w:r w:rsidRPr="003C5DD6">
          <w:rPr>
            <w:rStyle w:val="Hyperlink"/>
          </w:rPr>
          <w:t>Commencement of Interviews</w:t>
        </w:r>
        <w:r>
          <w:rPr>
            <w:webHidden/>
          </w:rPr>
          <w:tab/>
        </w:r>
        <w:r>
          <w:rPr>
            <w:webHidden/>
          </w:rPr>
          <w:fldChar w:fldCharType="begin"/>
        </w:r>
        <w:r>
          <w:rPr>
            <w:webHidden/>
          </w:rPr>
          <w:instrText xml:space="preserve"> PAGEREF _Toc489525223 \h </w:instrText>
        </w:r>
        <w:r>
          <w:rPr>
            <w:webHidden/>
          </w:rPr>
        </w:r>
      </w:ins>
      <w:r>
        <w:rPr>
          <w:webHidden/>
        </w:rPr>
        <w:fldChar w:fldCharType="separate"/>
      </w:r>
      <w:r w:rsidR="00E548D6">
        <w:rPr>
          <w:webHidden/>
        </w:rPr>
        <w:t>4</w:t>
      </w:r>
      <w:ins w:id="98" w:author="B_Roberts" w:date="2017-08-03T12:03:00Z">
        <w:r>
          <w:rPr>
            <w:webHidden/>
          </w:rPr>
          <w:fldChar w:fldCharType="end"/>
        </w:r>
        <w:r w:rsidRPr="003C5DD6">
          <w:rPr>
            <w:rStyle w:val="Hyperlink"/>
          </w:rPr>
          <w:fldChar w:fldCharType="end"/>
        </w:r>
      </w:ins>
    </w:p>
    <w:p w:rsidR="00093A9E" w:rsidRDefault="00093A9E">
      <w:pPr>
        <w:pStyle w:val="TOC2"/>
        <w:rPr>
          <w:ins w:id="99" w:author="B_Roberts" w:date="2017-08-03T12:03:00Z"/>
          <w:rFonts w:ascii="Calibri" w:hAnsi="Calibri"/>
          <w:sz w:val="22"/>
          <w:szCs w:val="22"/>
        </w:rPr>
      </w:pPr>
      <w:ins w:id="100" w:author="B_Roberts" w:date="2017-08-03T12:03:00Z">
        <w:r w:rsidRPr="003C5DD6">
          <w:rPr>
            <w:rStyle w:val="Hyperlink"/>
          </w:rPr>
          <w:fldChar w:fldCharType="begin"/>
        </w:r>
        <w:r w:rsidRPr="003C5DD6">
          <w:rPr>
            <w:rStyle w:val="Hyperlink"/>
          </w:rPr>
          <w:instrText xml:space="preserve"> </w:instrText>
        </w:r>
        <w:r>
          <w:instrText>HYPERLINK \l "_Toc489525224"</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C</w:t>
        </w:r>
        <w:r w:rsidRPr="003C5DD6">
          <w:rPr>
            <w:rStyle w:val="Hyperlink"/>
          </w:rPr>
          <w:t>)</w:t>
        </w:r>
        <w:r>
          <w:rPr>
            <w:rFonts w:ascii="Calibri" w:hAnsi="Calibri"/>
            <w:sz w:val="22"/>
            <w:szCs w:val="22"/>
          </w:rPr>
          <w:tab/>
        </w:r>
        <w:r w:rsidRPr="003C5DD6">
          <w:rPr>
            <w:rStyle w:val="Hyperlink"/>
          </w:rPr>
          <w:t>Interviews with suspects who appear to have a hearing impediment</w:t>
        </w:r>
        <w:r>
          <w:rPr>
            <w:webHidden/>
          </w:rPr>
          <w:tab/>
        </w:r>
        <w:r>
          <w:rPr>
            <w:webHidden/>
          </w:rPr>
          <w:fldChar w:fldCharType="begin"/>
        </w:r>
        <w:r>
          <w:rPr>
            <w:webHidden/>
          </w:rPr>
          <w:instrText xml:space="preserve"> PAGEREF _Toc489525224 \h </w:instrText>
        </w:r>
        <w:r>
          <w:rPr>
            <w:webHidden/>
          </w:rPr>
        </w:r>
      </w:ins>
      <w:r>
        <w:rPr>
          <w:webHidden/>
        </w:rPr>
        <w:fldChar w:fldCharType="separate"/>
      </w:r>
      <w:r w:rsidR="00E548D6">
        <w:rPr>
          <w:webHidden/>
        </w:rPr>
        <w:t>4</w:t>
      </w:r>
      <w:ins w:id="101" w:author="B_Roberts" w:date="2017-08-03T12:03:00Z">
        <w:r>
          <w:rPr>
            <w:webHidden/>
          </w:rPr>
          <w:fldChar w:fldCharType="end"/>
        </w:r>
        <w:r w:rsidRPr="003C5DD6">
          <w:rPr>
            <w:rStyle w:val="Hyperlink"/>
          </w:rPr>
          <w:fldChar w:fldCharType="end"/>
        </w:r>
      </w:ins>
    </w:p>
    <w:p w:rsidR="00093A9E" w:rsidRDefault="00093A9E">
      <w:pPr>
        <w:pStyle w:val="TOC2"/>
        <w:rPr>
          <w:ins w:id="102" w:author="B_Roberts" w:date="2017-08-03T12:03:00Z"/>
          <w:rFonts w:ascii="Calibri" w:hAnsi="Calibri"/>
          <w:sz w:val="22"/>
          <w:szCs w:val="22"/>
        </w:rPr>
      </w:pPr>
      <w:ins w:id="103" w:author="B_Roberts" w:date="2017-08-03T12:03:00Z">
        <w:r w:rsidRPr="003C5DD6">
          <w:rPr>
            <w:rStyle w:val="Hyperlink"/>
          </w:rPr>
          <w:fldChar w:fldCharType="begin"/>
        </w:r>
        <w:r w:rsidRPr="003C5DD6">
          <w:rPr>
            <w:rStyle w:val="Hyperlink"/>
          </w:rPr>
          <w:instrText xml:space="preserve"> </w:instrText>
        </w:r>
        <w:r>
          <w:instrText>HYPERLINK \l "_Toc489525225"</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D</w:t>
        </w:r>
        <w:r w:rsidRPr="003C5DD6">
          <w:rPr>
            <w:rStyle w:val="Hyperlink"/>
          </w:rPr>
          <w:t>)</w:t>
        </w:r>
        <w:r>
          <w:rPr>
            <w:rFonts w:ascii="Calibri" w:hAnsi="Calibri"/>
            <w:sz w:val="22"/>
            <w:szCs w:val="22"/>
          </w:rPr>
          <w:tab/>
        </w:r>
        <w:r w:rsidRPr="003C5DD6">
          <w:rPr>
            <w:rStyle w:val="Hyperlink"/>
          </w:rPr>
          <w:t>Objections and complaints by the suspect</w:t>
        </w:r>
        <w:r>
          <w:rPr>
            <w:webHidden/>
          </w:rPr>
          <w:tab/>
        </w:r>
        <w:r>
          <w:rPr>
            <w:webHidden/>
          </w:rPr>
          <w:fldChar w:fldCharType="begin"/>
        </w:r>
        <w:r>
          <w:rPr>
            <w:webHidden/>
          </w:rPr>
          <w:instrText xml:space="preserve"> PAGEREF _Toc489525225 \h </w:instrText>
        </w:r>
        <w:r>
          <w:rPr>
            <w:webHidden/>
          </w:rPr>
        </w:r>
      </w:ins>
      <w:r>
        <w:rPr>
          <w:webHidden/>
        </w:rPr>
        <w:fldChar w:fldCharType="separate"/>
      </w:r>
      <w:r w:rsidR="00E548D6">
        <w:rPr>
          <w:webHidden/>
        </w:rPr>
        <w:t>4</w:t>
      </w:r>
      <w:ins w:id="104" w:author="B_Roberts" w:date="2017-08-03T12:03:00Z">
        <w:r>
          <w:rPr>
            <w:webHidden/>
          </w:rPr>
          <w:fldChar w:fldCharType="end"/>
        </w:r>
        <w:r w:rsidRPr="003C5DD6">
          <w:rPr>
            <w:rStyle w:val="Hyperlink"/>
          </w:rPr>
          <w:fldChar w:fldCharType="end"/>
        </w:r>
      </w:ins>
    </w:p>
    <w:p w:rsidR="00093A9E" w:rsidRDefault="00093A9E">
      <w:pPr>
        <w:pStyle w:val="TOC2"/>
        <w:rPr>
          <w:ins w:id="105" w:author="B_Roberts" w:date="2017-08-03T12:03:00Z"/>
          <w:rFonts w:ascii="Calibri" w:hAnsi="Calibri"/>
          <w:sz w:val="22"/>
          <w:szCs w:val="22"/>
        </w:rPr>
      </w:pPr>
      <w:ins w:id="106" w:author="B_Roberts" w:date="2017-08-03T12:03:00Z">
        <w:r w:rsidRPr="003C5DD6">
          <w:rPr>
            <w:rStyle w:val="Hyperlink"/>
          </w:rPr>
          <w:fldChar w:fldCharType="begin"/>
        </w:r>
        <w:r w:rsidRPr="003C5DD6">
          <w:rPr>
            <w:rStyle w:val="Hyperlink"/>
          </w:rPr>
          <w:instrText xml:space="preserve"> </w:instrText>
        </w:r>
        <w:r>
          <w:instrText>HYPERLINK \l "_Toc489525226"</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r w:rsidRPr="003C5DD6">
          <w:rPr>
            <w:rStyle w:val="Hyperlink"/>
            <w:highlight w:val="lightGray"/>
          </w:rPr>
          <w:t>E</w:t>
        </w:r>
        <w:r w:rsidRPr="003C5DD6">
          <w:rPr>
            <w:rStyle w:val="Hyperlink"/>
          </w:rPr>
          <w:t>)</w:t>
        </w:r>
        <w:r>
          <w:rPr>
            <w:rFonts w:ascii="Calibri" w:hAnsi="Calibri"/>
            <w:sz w:val="22"/>
            <w:szCs w:val="22"/>
          </w:rPr>
          <w:tab/>
        </w:r>
        <w:r w:rsidRPr="003C5DD6">
          <w:rPr>
            <w:rStyle w:val="Hyperlink"/>
          </w:rPr>
          <w:t>Taking a break during interview</w:t>
        </w:r>
        <w:r>
          <w:rPr>
            <w:webHidden/>
          </w:rPr>
          <w:tab/>
        </w:r>
        <w:r>
          <w:rPr>
            <w:webHidden/>
          </w:rPr>
          <w:fldChar w:fldCharType="begin"/>
        </w:r>
        <w:r>
          <w:rPr>
            <w:webHidden/>
          </w:rPr>
          <w:instrText xml:space="preserve"> PAGEREF _Toc489525226 \h </w:instrText>
        </w:r>
        <w:r>
          <w:rPr>
            <w:webHidden/>
          </w:rPr>
        </w:r>
      </w:ins>
      <w:r>
        <w:rPr>
          <w:webHidden/>
        </w:rPr>
        <w:fldChar w:fldCharType="separate"/>
      </w:r>
      <w:r w:rsidR="00E548D6">
        <w:rPr>
          <w:webHidden/>
        </w:rPr>
        <w:t>4</w:t>
      </w:r>
      <w:ins w:id="107" w:author="B_Roberts" w:date="2017-08-03T12:03:00Z">
        <w:r>
          <w:rPr>
            <w:webHidden/>
          </w:rPr>
          <w:fldChar w:fldCharType="end"/>
        </w:r>
        <w:r w:rsidRPr="003C5DD6">
          <w:rPr>
            <w:rStyle w:val="Hyperlink"/>
          </w:rPr>
          <w:fldChar w:fldCharType="end"/>
        </w:r>
      </w:ins>
    </w:p>
    <w:p w:rsidR="00093A9E" w:rsidRDefault="00093A9E">
      <w:pPr>
        <w:pStyle w:val="TOC2"/>
        <w:rPr>
          <w:ins w:id="108" w:author="B_Roberts" w:date="2017-08-03T12:03:00Z"/>
          <w:rFonts w:ascii="Calibri" w:hAnsi="Calibri"/>
          <w:sz w:val="22"/>
          <w:szCs w:val="22"/>
        </w:rPr>
      </w:pPr>
      <w:ins w:id="109" w:author="B_Roberts" w:date="2017-08-03T12:03:00Z">
        <w:r w:rsidRPr="003C5DD6">
          <w:rPr>
            <w:rStyle w:val="Hyperlink"/>
          </w:rPr>
          <w:fldChar w:fldCharType="begin"/>
        </w:r>
        <w:r w:rsidRPr="003C5DD6">
          <w:rPr>
            <w:rStyle w:val="Hyperlink"/>
          </w:rPr>
          <w:instrText xml:space="preserve"> </w:instrText>
        </w:r>
        <w:r>
          <w:instrText>HYPERLINK \l "_Toc489525227"</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ins>
      <w:ins w:id="110" w:author="B_Roberts" w:date="2017-08-17T13:00:00Z">
        <w:r w:rsidR="002E02BF" w:rsidRPr="00E53458">
          <w:rPr>
            <w:rStyle w:val="Hyperlink"/>
            <w:highlight w:val="lightGray"/>
          </w:rPr>
          <w:t>F</w:t>
        </w:r>
      </w:ins>
      <w:ins w:id="111" w:author="B_Roberts" w:date="2017-08-03T12:03:00Z">
        <w:r w:rsidRPr="003C5DD6">
          <w:rPr>
            <w:rStyle w:val="Hyperlink"/>
          </w:rPr>
          <w:t>)</w:t>
        </w:r>
        <w:r>
          <w:rPr>
            <w:rFonts w:ascii="Calibri" w:hAnsi="Calibri"/>
            <w:sz w:val="22"/>
            <w:szCs w:val="22"/>
          </w:rPr>
          <w:tab/>
        </w:r>
        <w:r w:rsidRPr="003C5DD6">
          <w:rPr>
            <w:rStyle w:val="Hyperlink"/>
          </w:rPr>
          <w:t>Failure of recording equipment</w:t>
        </w:r>
        <w:r>
          <w:rPr>
            <w:webHidden/>
          </w:rPr>
          <w:tab/>
        </w:r>
        <w:r>
          <w:rPr>
            <w:webHidden/>
          </w:rPr>
          <w:fldChar w:fldCharType="begin"/>
        </w:r>
        <w:r>
          <w:rPr>
            <w:webHidden/>
          </w:rPr>
          <w:instrText xml:space="preserve"> PAGEREF _Toc489525227 \h </w:instrText>
        </w:r>
        <w:r>
          <w:rPr>
            <w:webHidden/>
          </w:rPr>
        </w:r>
      </w:ins>
      <w:r>
        <w:rPr>
          <w:webHidden/>
        </w:rPr>
        <w:fldChar w:fldCharType="separate"/>
      </w:r>
      <w:r w:rsidR="00E548D6">
        <w:rPr>
          <w:webHidden/>
        </w:rPr>
        <w:t>4</w:t>
      </w:r>
      <w:ins w:id="112" w:author="B_Roberts" w:date="2017-08-03T12:03:00Z">
        <w:r>
          <w:rPr>
            <w:webHidden/>
          </w:rPr>
          <w:fldChar w:fldCharType="end"/>
        </w:r>
        <w:r w:rsidRPr="003C5DD6">
          <w:rPr>
            <w:rStyle w:val="Hyperlink"/>
          </w:rPr>
          <w:fldChar w:fldCharType="end"/>
        </w:r>
      </w:ins>
    </w:p>
    <w:p w:rsidR="00093A9E" w:rsidRDefault="00093A9E">
      <w:pPr>
        <w:pStyle w:val="TOC2"/>
        <w:rPr>
          <w:ins w:id="113" w:author="B_Roberts" w:date="2017-08-03T12:03:00Z"/>
          <w:rFonts w:ascii="Calibri" w:hAnsi="Calibri"/>
          <w:sz w:val="22"/>
          <w:szCs w:val="22"/>
        </w:rPr>
      </w:pPr>
      <w:ins w:id="114" w:author="B_Roberts" w:date="2017-08-03T12:03:00Z">
        <w:r w:rsidRPr="003C5DD6">
          <w:rPr>
            <w:rStyle w:val="Hyperlink"/>
          </w:rPr>
          <w:fldChar w:fldCharType="begin"/>
        </w:r>
        <w:r w:rsidRPr="003C5DD6">
          <w:rPr>
            <w:rStyle w:val="Hyperlink"/>
          </w:rPr>
          <w:instrText xml:space="preserve"> </w:instrText>
        </w:r>
        <w:r>
          <w:instrText>HYPERLINK \l "_Toc489525228"</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ins>
      <w:ins w:id="115" w:author="B_Roberts" w:date="2017-08-17T13:00:00Z">
        <w:r w:rsidR="002E02BF" w:rsidRPr="00E53458">
          <w:rPr>
            <w:rStyle w:val="Hyperlink"/>
            <w:highlight w:val="lightGray"/>
          </w:rPr>
          <w:t>G</w:t>
        </w:r>
      </w:ins>
      <w:ins w:id="116" w:author="B_Roberts" w:date="2017-08-03T12:03:00Z">
        <w:r w:rsidRPr="003C5DD6">
          <w:rPr>
            <w:rStyle w:val="Hyperlink"/>
          </w:rPr>
          <w:t>)</w:t>
        </w:r>
        <w:r>
          <w:rPr>
            <w:rFonts w:ascii="Calibri" w:hAnsi="Calibri"/>
            <w:sz w:val="22"/>
            <w:szCs w:val="22"/>
          </w:rPr>
          <w:tab/>
        </w:r>
        <w:r w:rsidRPr="003C5DD6">
          <w:rPr>
            <w:rStyle w:val="Hyperlink"/>
          </w:rPr>
          <w:t>Conclu</w:t>
        </w:r>
        <w:r w:rsidRPr="003C5DD6">
          <w:rPr>
            <w:rStyle w:val="Hyperlink"/>
          </w:rPr>
          <w:t>s</w:t>
        </w:r>
        <w:r w:rsidRPr="003C5DD6">
          <w:rPr>
            <w:rStyle w:val="Hyperlink"/>
          </w:rPr>
          <w:t>ion of interview</w:t>
        </w:r>
        <w:r>
          <w:rPr>
            <w:webHidden/>
          </w:rPr>
          <w:tab/>
        </w:r>
        <w:r>
          <w:rPr>
            <w:webHidden/>
          </w:rPr>
          <w:fldChar w:fldCharType="begin"/>
        </w:r>
        <w:r>
          <w:rPr>
            <w:webHidden/>
          </w:rPr>
          <w:instrText xml:space="preserve"> PAGEREF _Toc489525228 \h </w:instrText>
        </w:r>
        <w:r>
          <w:rPr>
            <w:webHidden/>
          </w:rPr>
        </w:r>
      </w:ins>
      <w:r>
        <w:rPr>
          <w:webHidden/>
        </w:rPr>
        <w:fldChar w:fldCharType="separate"/>
      </w:r>
      <w:r w:rsidR="00E548D6">
        <w:rPr>
          <w:webHidden/>
        </w:rPr>
        <w:t>4</w:t>
      </w:r>
      <w:ins w:id="117" w:author="B_Roberts" w:date="2017-08-03T12:03:00Z">
        <w:r>
          <w:rPr>
            <w:webHidden/>
          </w:rPr>
          <w:fldChar w:fldCharType="end"/>
        </w:r>
        <w:r w:rsidRPr="003C5DD6">
          <w:rPr>
            <w:rStyle w:val="Hyperlink"/>
          </w:rPr>
          <w:fldChar w:fldCharType="end"/>
        </w:r>
      </w:ins>
    </w:p>
    <w:p w:rsidR="00093A9E" w:rsidRDefault="00093A9E">
      <w:pPr>
        <w:pStyle w:val="TOC2"/>
        <w:rPr>
          <w:ins w:id="118" w:author="B_Roberts" w:date="2017-08-03T12:03:00Z"/>
          <w:rFonts w:ascii="Calibri" w:hAnsi="Calibri"/>
          <w:sz w:val="22"/>
          <w:szCs w:val="22"/>
        </w:rPr>
      </w:pPr>
      <w:ins w:id="119" w:author="B_Roberts" w:date="2017-08-03T12:03:00Z">
        <w:r w:rsidRPr="003C5DD6">
          <w:rPr>
            <w:rStyle w:val="Hyperlink"/>
          </w:rPr>
          <w:fldChar w:fldCharType="begin"/>
        </w:r>
        <w:r w:rsidRPr="003C5DD6">
          <w:rPr>
            <w:rStyle w:val="Hyperlink"/>
          </w:rPr>
          <w:instrText xml:space="preserve"> </w:instrText>
        </w:r>
        <w:r>
          <w:instrText>HYPERLINK \l "_Toc489525229"</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ins>
      <w:ins w:id="120" w:author="B_Roberts" w:date="2017-08-17T13:00:00Z">
        <w:r w:rsidR="002E02BF" w:rsidRPr="00E53458">
          <w:rPr>
            <w:rStyle w:val="Hyperlink"/>
            <w:highlight w:val="lightGray"/>
          </w:rPr>
          <w:t>H</w:t>
        </w:r>
      </w:ins>
      <w:ins w:id="121" w:author="B_Roberts" w:date="2017-08-03T12:03:00Z">
        <w:r w:rsidRPr="003C5DD6">
          <w:rPr>
            <w:rStyle w:val="Hyperlink"/>
          </w:rPr>
          <w:t>)</w:t>
        </w:r>
        <w:r>
          <w:rPr>
            <w:rFonts w:ascii="Calibri" w:hAnsi="Calibri"/>
            <w:sz w:val="22"/>
            <w:szCs w:val="22"/>
          </w:rPr>
          <w:tab/>
        </w:r>
        <w:r w:rsidRPr="003C5DD6">
          <w:rPr>
            <w:rStyle w:val="Hyperlink"/>
          </w:rPr>
          <w:t>Afte</w:t>
        </w:r>
        <w:r w:rsidRPr="003C5DD6">
          <w:rPr>
            <w:rStyle w:val="Hyperlink"/>
          </w:rPr>
          <w:t>r</w:t>
        </w:r>
        <w:r w:rsidRPr="003C5DD6">
          <w:rPr>
            <w:rStyle w:val="Hyperlink"/>
          </w:rPr>
          <w:t xml:space="preserve"> the interview</w:t>
        </w:r>
        <w:r>
          <w:rPr>
            <w:webHidden/>
          </w:rPr>
          <w:tab/>
        </w:r>
        <w:r>
          <w:rPr>
            <w:webHidden/>
          </w:rPr>
          <w:fldChar w:fldCharType="begin"/>
        </w:r>
        <w:r>
          <w:rPr>
            <w:webHidden/>
          </w:rPr>
          <w:instrText xml:space="preserve"> PAGEREF _Toc489525229 \h </w:instrText>
        </w:r>
        <w:r>
          <w:rPr>
            <w:webHidden/>
          </w:rPr>
        </w:r>
      </w:ins>
      <w:r>
        <w:rPr>
          <w:webHidden/>
        </w:rPr>
        <w:fldChar w:fldCharType="separate"/>
      </w:r>
      <w:r w:rsidR="00E548D6">
        <w:rPr>
          <w:webHidden/>
        </w:rPr>
        <w:t>4</w:t>
      </w:r>
      <w:ins w:id="122" w:author="B_Roberts" w:date="2017-08-03T12:03:00Z">
        <w:r>
          <w:rPr>
            <w:webHidden/>
          </w:rPr>
          <w:fldChar w:fldCharType="end"/>
        </w:r>
        <w:r w:rsidRPr="003C5DD6">
          <w:rPr>
            <w:rStyle w:val="Hyperlink"/>
          </w:rPr>
          <w:fldChar w:fldCharType="end"/>
        </w:r>
      </w:ins>
    </w:p>
    <w:p w:rsidR="00093A9E" w:rsidRDefault="00093A9E">
      <w:pPr>
        <w:pStyle w:val="TOC2"/>
        <w:rPr>
          <w:ins w:id="123" w:author="B_Roberts" w:date="2017-08-03T12:03:00Z"/>
          <w:rFonts w:ascii="Calibri" w:hAnsi="Calibri"/>
          <w:sz w:val="22"/>
          <w:szCs w:val="22"/>
        </w:rPr>
      </w:pPr>
      <w:ins w:id="124" w:author="B_Roberts" w:date="2017-08-03T12:03:00Z">
        <w:r w:rsidRPr="003C5DD6">
          <w:rPr>
            <w:rStyle w:val="Hyperlink"/>
          </w:rPr>
          <w:fldChar w:fldCharType="begin"/>
        </w:r>
        <w:r w:rsidRPr="003C5DD6">
          <w:rPr>
            <w:rStyle w:val="Hyperlink"/>
          </w:rPr>
          <w:instrText xml:space="preserve"> </w:instrText>
        </w:r>
        <w:r>
          <w:instrText>HYPERLINK \l "_Toc489525230"</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w:t>
        </w:r>
      </w:ins>
      <w:ins w:id="125" w:author="B_Roberts" w:date="2017-08-17T13:00:00Z">
        <w:r w:rsidR="002E02BF" w:rsidRPr="00E53458">
          <w:rPr>
            <w:rStyle w:val="Hyperlink"/>
            <w:highlight w:val="lightGray"/>
          </w:rPr>
          <w:t>I</w:t>
        </w:r>
      </w:ins>
      <w:ins w:id="126" w:author="B_Roberts" w:date="2017-08-03T12:03:00Z">
        <w:r w:rsidRPr="003C5DD6">
          <w:rPr>
            <w:rStyle w:val="Hyperlink"/>
          </w:rPr>
          <w:t>)</w:t>
        </w:r>
        <w:r>
          <w:rPr>
            <w:rFonts w:ascii="Calibri" w:hAnsi="Calibri"/>
            <w:sz w:val="22"/>
            <w:szCs w:val="22"/>
          </w:rPr>
          <w:tab/>
        </w:r>
        <w:r w:rsidRPr="003C5DD6">
          <w:rPr>
            <w:rStyle w:val="Hyperlink"/>
          </w:rPr>
          <w:t>Security of secure digital network interview records</w:t>
        </w:r>
        <w:r>
          <w:rPr>
            <w:webHidden/>
          </w:rPr>
          <w:tab/>
        </w:r>
        <w:r>
          <w:rPr>
            <w:webHidden/>
          </w:rPr>
          <w:fldChar w:fldCharType="begin"/>
        </w:r>
        <w:r>
          <w:rPr>
            <w:webHidden/>
          </w:rPr>
          <w:instrText xml:space="preserve"> PAGEREF _Toc489525230 \h </w:instrText>
        </w:r>
        <w:r>
          <w:rPr>
            <w:webHidden/>
          </w:rPr>
        </w:r>
      </w:ins>
      <w:r>
        <w:rPr>
          <w:webHidden/>
        </w:rPr>
        <w:fldChar w:fldCharType="separate"/>
      </w:r>
      <w:r w:rsidR="00E548D6">
        <w:rPr>
          <w:webHidden/>
        </w:rPr>
        <w:t>4</w:t>
      </w:r>
      <w:ins w:id="127" w:author="B_Roberts" w:date="2017-08-03T12:03:00Z">
        <w:r>
          <w:rPr>
            <w:webHidden/>
          </w:rPr>
          <w:fldChar w:fldCharType="end"/>
        </w:r>
        <w:r w:rsidRPr="003C5DD6">
          <w:rPr>
            <w:rStyle w:val="Hyperlink"/>
          </w:rPr>
          <w:fldChar w:fldCharType="end"/>
        </w:r>
      </w:ins>
    </w:p>
    <w:p w:rsidR="00093A9E" w:rsidRDefault="00093A9E">
      <w:pPr>
        <w:pStyle w:val="TOC4"/>
        <w:rPr>
          <w:ins w:id="128" w:author="B_Roberts" w:date="2017-08-03T12:03:00Z"/>
          <w:rFonts w:ascii="Calibri" w:hAnsi="Calibri" w:cs="Times New Roman"/>
          <w:i w:val="0"/>
          <w:szCs w:val="22"/>
        </w:rPr>
      </w:pPr>
      <w:ins w:id="129" w:author="B_Roberts" w:date="2017-08-03T12:03:00Z">
        <w:r w:rsidRPr="003C5DD6">
          <w:rPr>
            <w:rStyle w:val="Hyperlink"/>
          </w:rPr>
          <w:fldChar w:fldCharType="begin"/>
        </w:r>
        <w:r w:rsidRPr="003C5DD6">
          <w:rPr>
            <w:rStyle w:val="Hyperlink"/>
          </w:rPr>
          <w:instrText xml:space="preserve"> </w:instrText>
        </w:r>
        <w:r>
          <w:instrText>HYPERLINK \l "_Toc489525231"</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Note for Guidance</w:t>
        </w:r>
        <w:r>
          <w:rPr>
            <w:webHidden/>
          </w:rPr>
          <w:tab/>
        </w:r>
        <w:r>
          <w:rPr>
            <w:webHidden/>
          </w:rPr>
          <w:fldChar w:fldCharType="begin"/>
        </w:r>
        <w:r>
          <w:rPr>
            <w:webHidden/>
          </w:rPr>
          <w:instrText xml:space="preserve"> PAGEREF _Toc489525231 \h </w:instrText>
        </w:r>
        <w:r>
          <w:rPr>
            <w:webHidden/>
          </w:rPr>
        </w:r>
      </w:ins>
      <w:r>
        <w:rPr>
          <w:webHidden/>
        </w:rPr>
        <w:fldChar w:fldCharType="separate"/>
      </w:r>
      <w:r w:rsidR="00E548D6">
        <w:rPr>
          <w:webHidden/>
        </w:rPr>
        <w:t>4</w:t>
      </w:r>
      <w:ins w:id="130" w:author="B_Roberts" w:date="2017-08-03T12:03:00Z">
        <w:r>
          <w:rPr>
            <w:webHidden/>
          </w:rPr>
          <w:fldChar w:fldCharType="end"/>
        </w:r>
        <w:r w:rsidRPr="003C5DD6">
          <w:rPr>
            <w:rStyle w:val="Hyperlink"/>
          </w:rPr>
          <w:fldChar w:fldCharType="end"/>
        </w:r>
      </w:ins>
    </w:p>
    <w:p w:rsidR="00093A9E" w:rsidRDefault="00093A9E" w:rsidP="00A64DA0">
      <w:pPr>
        <w:pStyle w:val="TOC1"/>
        <w:tabs>
          <w:tab w:val="left" w:pos="993"/>
        </w:tabs>
        <w:ind w:left="993" w:right="283" w:hanging="993"/>
        <w:rPr>
          <w:ins w:id="131" w:author="B_Roberts" w:date="2017-08-03T12:03:00Z"/>
          <w:rFonts w:ascii="Calibri" w:hAnsi="Calibri"/>
          <w:b w:val="0"/>
          <w:noProof/>
          <w:szCs w:val="22"/>
        </w:rPr>
      </w:pPr>
      <w:ins w:id="132" w:author="B_Roberts" w:date="2017-08-03T12:03:00Z">
        <w:r w:rsidRPr="003C5DD6">
          <w:rPr>
            <w:rStyle w:val="Hyperlink"/>
            <w:noProof/>
          </w:rPr>
          <w:fldChar w:fldCharType="begin"/>
        </w:r>
        <w:r w:rsidRPr="003C5DD6">
          <w:rPr>
            <w:rStyle w:val="Hyperlink"/>
            <w:noProof/>
          </w:rPr>
          <w:instrText xml:space="preserve"> </w:instrText>
        </w:r>
        <w:r>
          <w:rPr>
            <w:noProof/>
          </w:rPr>
          <w:instrText>HYPERLINK \l "_Toc489525232"</w:instrText>
        </w:r>
        <w:r w:rsidRPr="003C5DD6">
          <w:rPr>
            <w:rStyle w:val="Hyperlink"/>
            <w:noProof/>
          </w:rPr>
          <w:instrText xml:space="preserve"> </w:instrText>
        </w:r>
        <w:r w:rsidRPr="003C5DD6">
          <w:rPr>
            <w:rStyle w:val="Hyperlink"/>
            <w:noProof/>
          </w:rPr>
        </w:r>
        <w:r w:rsidRPr="003C5DD6">
          <w:rPr>
            <w:rStyle w:val="Hyperlink"/>
            <w:noProof/>
          </w:rPr>
          <w:fldChar w:fldCharType="separate"/>
        </w:r>
        <w:r w:rsidRPr="003C5DD6">
          <w:rPr>
            <w:rStyle w:val="Hyperlink"/>
            <w:noProof/>
          </w:rPr>
          <w:t>ANNEX:</w:t>
        </w:r>
        <w:r>
          <w:rPr>
            <w:rFonts w:ascii="Calibri" w:hAnsi="Calibri"/>
            <w:b w:val="0"/>
            <w:noProof/>
            <w:szCs w:val="22"/>
          </w:rPr>
          <w:tab/>
        </w:r>
        <w:r w:rsidRPr="003C5DD6">
          <w:rPr>
            <w:rStyle w:val="Hyperlink"/>
            <w:noProof/>
          </w:rPr>
          <w:t xml:space="preserve">PARAGRAPH </w:t>
        </w:r>
        <w:r w:rsidRPr="003C5DD6">
          <w:rPr>
            <w:rStyle w:val="Hyperlink"/>
            <w:noProof/>
            <w:highlight w:val="lightGray"/>
          </w:rPr>
          <w:t>2.4(c)(iii)</w:t>
        </w:r>
        <w:r w:rsidRPr="003C5DD6">
          <w:rPr>
            <w:rStyle w:val="Hyperlink"/>
            <w:noProof/>
          </w:rPr>
          <w:t xml:space="preserve"> – </w:t>
        </w:r>
        <w:r w:rsidRPr="003C5DD6">
          <w:rPr>
            <w:rStyle w:val="Hyperlink"/>
            <w:noProof/>
            <w:highlight w:val="lightGray"/>
          </w:rPr>
          <w:t xml:space="preserve">FOUR INDICTABLE OFFENCE TYPES FOR WHICH THE INTERVIEWER MAY </w:t>
        </w:r>
      </w:ins>
      <w:ins w:id="133" w:author="B_Roberts" w:date="2017-09-14T15:08:00Z">
        <w:r w:rsidR="00882AEB">
          <w:rPr>
            <w:rStyle w:val="Hyperlink"/>
            <w:noProof/>
            <w:highlight w:val="lightGray"/>
          </w:rPr>
          <w:t>DECIDE</w:t>
        </w:r>
      </w:ins>
      <w:ins w:id="134" w:author="B_Roberts" w:date="2017-08-03T12:03:00Z">
        <w:r w:rsidRPr="003C5DD6">
          <w:rPr>
            <w:rStyle w:val="Hyperlink"/>
            <w:noProof/>
            <w:highlight w:val="lightGray"/>
          </w:rPr>
          <w:t xml:space="preserve"> </w:t>
        </w:r>
      </w:ins>
      <w:ins w:id="135" w:author="B_Roberts" w:date="2017-09-14T15:08:00Z">
        <w:r w:rsidR="00882AEB">
          <w:rPr>
            <w:rStyle w:val="Hyperlink"/>
            <w:noProof/>
            <w:highlight w:val="lightGray"/>
          </w:rPr>
          <w:t xml:space="preserve">TO MAKE </w:t>
        </w:r>
      </w:ins>
      <w:ins w:id="136" w:author="B_Roberts" w:date="2017-08-03T12:03:00Z">
        <w:r w:rsidRPr="003C5DD6">
          <w:rPr>
            <w:rStyle w:val="Hyperlink"/>
            <w:noProof/>
            <w:highlight w:val="lightGray"/>
          </w:rPr>
          <w:t>A WRITTEN</w:t>
        </w:r>
        <w:r w:rsidRPr="00CE38AB">
          <w:rPr>
            <w:rStyle w:val="Hyperlink"/>
            <w:noProof/>
            <w:highlight w:val="lightGray"/>
          </w:rPr>
          <w:t xml:space="preserve"> RECORD OF A VOLUNTARY INTERVIEW </w:t>
        </w:r>
      </w:ins>
      <w:ins w:id="137" w:author="B_Roberts" w:date="2017-08-09T10:04:00Z">
        <w:r w:rsidR="00897EAA" w:rsidRPr="00CE38AB">
          <w:rPr>
            <w:noProof/>
            <w:highlight w:val="lightGray"/>
          </w:rPr>
          <w:t xml:space="preserve">ELSEWHERE THAN AT A POLICE STATION </w:t>
        </w:r>
      </w:ins>
      <w:ins w:id="138" w:author="B_Roberts" w:date="2017-08-03T12:03:00Z">
        <w:r w:rsidRPr="00CE38AB">
          <w:rPr>
            <w:rStyle w:val="Hyperlink"/>
            <w:noProof/>
            <w:highlight w:val="lightGray"/>
          </w:rPr>
          <w:t>TO</w:t>
        </w:r>
        <w:r w:rsidRPr="003C5DD6">
          <w:rPr>
            <w:rStyle w:val="Hyperlink"/>
            <w:noProof/>
            <w:highlight w:val="lightGray"/>
          </w:rPr>
          <w:t xml:space="preserve"> BE MADE WHEN AN AUTHORISED AUDIO RECORDING DEVICE CANNOT BE USED.</w:t>
        </w:r>
        <w:r w:rsidR="00897EAA">
          <w:rPr>
            <w:rStyle w:val="Hyperlink"/>
            <w:noProof/>
          </w:rPr>
          <w:t xml:space="preserve"> </w:t>
        </w:r>
        <w:r>
          <w:rPr>
            <w:noProof/>
            <w:webHidden/>
          </w:rPr>
          <w:tab/>
        </w:r>
        <w:r>
          <w:rPr>
            <w:noProof/>
            <w:webHidden/>
          </w:rPr>
          <w:fldChar w:fldCharType="begin"/>
        </w:r>
        <w:r>
          <w:rPr>
            <w:noProof/>
            <w:webHidden/>
          </w:rPr>
          <w:instrText xml:space="preserve"> PAGEREF _Toc489525232 \h </w:instrText>
        </w:r>
        <w:r>
          <w:rPr>
            <w:noProof/>
            <w:webHidden/>
          </w:rPr>
        </w:r>
      </w:ins>
      <w:r>
        <w:rPr>
          <w:noProof/>
          <w:webHidden/>
        </w:rPr>
        <w:fldChar w:fldCharType="separate"/>
      </w:r>
      <w:r w:rsidR="00E548D6">
        <w:rPr>
          <w:noProof/>
          <w:webHidden/>
        </w:rPr>
        <w:t>4</w:t>
      </w:r>
      <w:ins w:id="139" w:author="B_Roberts" w:date="2017-08-03T12:03:00Z">
        <w:r>
          <w:rPr>
            <w:noProof/>
            <w:webHidden/>
          </w:rPr>
          <w:fldChar w:fldCharType="end"/>
        </w:r>
        <w:r w:rsidRPr="003C5DD6">
          <w:rPr>
            <w:rStyle w:val="Hyperlink"/>
            <w:noProof/>
          </w:rPr>
          <w:fldChar w:fldCharType="end"/>
        </w:r>
      </w:ins>
    </w:p>
    <w:p w:rsidR="00093A9E" w:rsidRDefault="00093A9E">
      <w:pPr>
        <w:pStyle w:val="TOC2"/>
        <w:rPr>
          <w:ins w:id="140" w:author="B_Roberts" w:date="2017-08-03T12:03:00Z"/>
          <w:rFonts w:ascii="Calibri" w:hAnsi="Calibri"/>
          <w:sz w:val="22"/>
          <w:szCs w:val="22"/>
        </w:rPr>
      </w:pPr>
      <w:ins w:id="141" w:author="B_Roberts" w:date="2017-08-03T12:03:00Z">
        <w:r w:rsidRPr="003C5DD6">
          <w:rPr>
            <w:rStyle w:val="Hyperlink"/>
          </w:rPr>
          <w:fldChar w:fldCharType="begin"/>
        </w:r>
        <w:r w:rsidRPr="003C5DD6">
          <w:rPr>
            <w:rStyle w:val="Hyperlink"/>
          </w:rPr>
          <w:instrText xml:space="preserve"> </w:instrText>
        </w:r>
        <w:r>
          <w:instrText>HYPERLINK \l "_Toc489525233"</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 xml:space="preserve">Part 1:  Four specified indictable offence types – </w:t>
        </w:r>
        <w:r w:rsidRPr="003C5DD6">
          <w:rPr>
            <w:rStyle w:val="Hyperlink"/>
            <w:highlight w:val="lightGray"/>
          </w:rPr>
          <w:t>two</w:t>
        </w:r>
        <w:r w:rsidRPr="003C5DD6">
          <w:rPr>
            <w:rStyle w:val="Hyperlink"/>
          </w:rPr>
          <w:t xml:space="preserve"> conditions</w:t>
        </w:r>
        <w:r>
          <w:rPr>
            <w:webHidden/>
          </w:rPr>
          <w:tab/>
        </w:r>
        <w:r>
          <w:rPr>
            <w:webHidden/>
          </w:rPr>
          <w:fldChar w:fldCharType="begin"/>
        </w:r>
        <w:r>
          <w:rPr>
            <w:webHidden/>
          </w:rPr>
          <w:instrText xml:space="preserve"> PAGEREF _Toc489525233 \h </w:instrText>
        </w:r>
        <w:r>
          <w:rPr>
            <w:webHidden/>
          </w:rPr>
        </w:r>
      </w:ins>
      <w:r>
        <w:rPr>
          <w:webHidden/>
        </w:rPr>
        <w:fldChar w:fldCharType="separate"/>
      </w:r>
      <w:r w:rsidR="00E548D6">
        <w:rPr>
          <w:webHidden/>
        </w:rPr>
        <w:t>4</w:t>
      </w:r>
      <w:ins w:id="142" w:author="B_Roberts" w:date="2017-08-03T12:03:00Z">
        <w:r>
          <w:rPr>
            <w:webHidden/>
          </w:rPr>
          <w:fldChar w:fldCharType="end"/>
        </w:r>
        <w:r w:rsidRPr="003C5DD6">
          <w:rPr>
            <w:rStyle w:val="Hyperlink"/>
          </w:rPr>
          <w:fldChar w:fldCharType="end"/>
        </w:r>
      </w:ins>
    </w:p>
    <w:p w:rsidR="00093A9E" w:rsidRDefault="00093A9E">
      <w:pPr>
        <w:pStyle w:val="TOC2"/>
        <w:rPr>
          <w:ins w:id="143" w:author="B_Roberts" w:date="2017-08-03T12:03:00Z"/>
          <w:rFonts w:ascii="Calibri" w:hAnsi="Calibri"/>
          <w:sz w:val="22"/>
          <w:szCs w:val="22"/>
        </w:rPr>
      </w:pPr>
      <w:ins w:id="144" w:author="B_Roberts" w:date="2017-08-03T12:03:00Z">
        <w:r w:rsidRPr="003C5DD6">
          <w:rPr>
            <w:rStyle w:val="Hyperlink"/>
          </w:rPr>
          <w:fldChar w:fldCharType="begin"/>
        </w:r>
        <w:r w:rsidRPr="003C5DD6">
          <w:rPr>
            <w:rStyle w:val="Hyperlink"/>
          </w:rPr>
          <w:instrText xml:space="preserve"> </w:instrText>
        </w:r>
        <w:r>
          <w:instrText>HYPERLINK \l "_Toc489525234"</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Part 2:  Other provisions applicable to all interviews to which this Annex applies</w:t>
        </w:r>
        <w:r>
          <w:rPr>
            <w:webHidden/>
          </w:rPr>
          <w:tab/>
        </w:r>
        <w:r>
          <w:rPr>
            <w:webHidden/>
          </w:rPr>
          <w:fldChar w:fldCharType="begin"/>
        </w:r>
        <w:r>
          <w:rPr>
            <w:webHidden/>
          </w:rPr>
          <w:instrText xml:space="preserve"> PAGEREF _Toc489525234 \h </w:instrText>
        </w:r>
        <w:r>
          <w:rPr>
            <w:webHidden/>
          </w:rPr>
        </w:r>
      </w:ins>
      <w:r>
        <w:rPr>
          <w:webHidden/>
        </w:rPr>
        <w:fldChar w:fldCharType="separate"/>
      </w:r>
      <w:r w:rsidR="00E548D6">
        <w:rPr>
          <w:webHidden/>
        </w:rPr>
        <w:t>4</w:t>
      </w:r>
      <w:ins w:id="145" w:author="B_Roberts" w:date="2017-08-03T12:03:00Z">
        <w:r>
          <w:rPr>
            <w:webHidden/>
          </w:rPr>
          <w:fldChar w:fldCharType="end"/>
        </w:r>
        <w:r w:rsidRPr="003C5DD6">
          <w:rPr>
            <w:rStyle w:val="Hyperlink"/>
          </w:rPr>
          <w:fldChar w:fldCharType="end"/>
        </w:r>
      </w:ins>
    </w:p>
    <w:p w:rsidR="00093A9E" w:rsidRDefault="00093A9E">
      <w:pPr>
        <w:pStyle w:val="TOC4"/>
        <w:rPr>
          <w:ins w:id="146" w:author="B_Roberts" w:date="2017-08-03T12:03:00Z"/>
          <w:rFonts w:ascii="Calibri" w:hAnsi="Calibri" w:cs="Times New Roman"/>
          <w:i w:val="0"/>
          <w:szCs w:val="22"/>
        </w:rPr>
      </w:pPr>
      <w:ins w:id="147" w:author="B_Roberts" w:date="2017-08-03T12:03:00Z">
        <w:r w:rsidRPr="003C5DD6">
          <w:rPr>
            <w:rStyle w:val="Hyperlink"/>
          </w:rPr>
          <w:fldChar w:fldCharType="begin"/>
        </w:r>
        <w:r w:rsidRPr="003C5DD6">
          <w:rPr>
            <w:rStyle w:val="Hyperlink"/>
          </w:rPr>
          <w:instrText xml:space="preserve"> </w:instrText>
        </w:r>
        <w:r>
          <w:instrText>HYPERLINK \l "_Toc489525235"</w:instrText>
        </w:r>
        <w:r w:rsidRPr="003C5DD6">
          <w:rPr>
            <w:rStyle w:val="Hyperlink"/>
          </w:rPr>
          <w:instrText xml:space="preserve"> </w:instrText>
        </w:r>
        <w:r w:rsidRPr="003C5DD6">
          <w:rPr>
            <w:rStyle w:val="Hyperlink"/>
          </w:rPr>
        </w:r>
        <w:r w:rsidRPr="003C5DD6">
          <w:rPr>
            <w:rStyle w:val="Hyperlink"/>
          </w:rPr>
          <w:fldChar w:fldCharType="separate"/>
        </w:r>
        <w:r w:rsidRPr="003C5DD6">
          <w:rPr>
            <w:rStyle w:val="Hyperlink"/>
          </w:rPr>
          <w:t>Notes for Guidance</w:t>
        </w:r>
        <w:r>
          <w:rPr>
            <w:webHidden/>
          </w:rPr>
          <w:tab/>
        </w:r>
        <w:r>
          <w:rPr>
            <w:webHidden/>
          </w:rPr>
          <w:fldChar w:fldCharType="begin"/>
        </w:r>
        <w:r>
          <w:rPr>
            <w:webHidden/>
          </w:rPr>
          <w:instrText xml:space="preserve"> PAGEREF _Toc489525235 \h </w:instrText>
        </w:r>
        <w:r>
          <w:rPr>
            <w:webHidden/>
          </w:rPr>
        </w:r>
      </w:ins>
      <w:r>
        <w:rPr>
          <w:webHidden/>
        </w:rPr>
        <w:fldChar w:fldCharType="separate"/>
      </w:r>
      <w:r w:rsidR="00E548D6">
        <w:rPr>
          <w:webHidden/>
        </w:rPr>
        <w:t>4</w:t>
      </w:r>
      <w:ins w:id="148" w:author="B_Roberts" w:date="2017-08-03T12:03:00Z">
        <w:r>
          <w:rPr>
            <w:webHidden/>
          </w:rPr>
          <w:fldChar w:fldCharType="end"/>
        </w:r>
        <w:r w:rsidRPr="003C5DD6">
          <w:rPr>
            <w:rStyle w:val="Hyperlink"/>
          </w:rPr>
          <w:fldChar w:fldCharType="end"/>
        </w:r>
      </w:ins>
    </w:p>
    <w:p w:rsidR="001F5625" w:rsidDel="00093A9E" w:rsidRDefault="001F5625">
      <w:pPr>
        <w:pStyle w:val="TOC1"/>
        <w:rPr>
          <w:del w:id="149" w:author="B_Roberts" w:date="2017-08-03T12:03:00Z"/>
          <w:rFonts w:ascii="Calibri" w:hAnsi="Calibri"/>
          <w:b w:val="0"/>
          <w:noProof/>
          <w:szCs w:val="22"/>
        </w:rPr>
      </w:pPr>
      <w:del w:id="150" w:author="B_Roberts" w:date="2017-08-03T12:03:00Z">
        <w:r w:rsidRPr="00093A9E" w:rsidDel="00093A9E">
          <w:rPr>
            <w:rStyle w:val="Hyperlink"/>
            <w:noProof/>
          </w:rPr>
          <w:delText>1</w:delText>
        </w:r>
        <w:r w:rsidDel="00093A9E">
          <w:rPr>
            <w:rFonts w:ascii="Calibri" w:hAnsi="Calibri"/>
            <w:b w:val="0"/>
            <w:noProof/>
            <w:szCs w:val="22"/>
          </w:rPr>
          <w:tab/>
        </w:r>
        <w:r w:rsidRPr="00093A9E" w:rsidDel="00093A9E">
          <w:rPr>
            <w:rStyle w:val="Hyperlink"/>
            <w:noProof/>
          </w:rPr>
          <w:delText>General</w:delText>
        </w:r>
        <w:r w:rsidDel="00093A9E">
          <w:rPr>
            <w:noProof/>
            <w:webHidden/>
          </w:rPr>
          <w:tab/>
        </w:r>
        <w:r w:rsidR="00F57CD3" w:rsidDel="00093A9E">
          <w:rPr>
            <w:noProof/>
            <w:webHidden/>
          </w:rPr>
          <w:delText>3</w:delText>
        </w:r>
      </w:del>
    </w:p>
    <w:p w:rsidR="001F5625" w:rsidDel="00093A9E" w:rsidRDefault="001F5625">
      <w:pPr>
        <w:pStyle w:val="TOC4"/>
        <w:rPr>
          <w:del w:id="151" w:author="B_Roberts" w:date="2017-08-03T12:03:00Z"/>
          <w:rFonts w:ascii="Calibri" w:hAnsi="Calibri" w:cs="Times New Roman"/>
          <w:i w:val="0"/>
          <w:szCs w:val="22"/>
        </w:rPr>
      </w:pPr>
      <w:del w:id="152" w:author="B_Roberts" w:date="2017-08-03T12:03:00Z">
        <w:r w:rsidRPr="00093A9E" w:rsidDel="00093A9E">
          <w:rPr>
            <w:rStyle w:val="Hyperlink"/>
          </w:rPr>
          <w:delText>Notes for Guidance</w:delText>
        </w:r>
        <w:r w:rsidDel="00093A9E">
          <w:rPr>
            <w:webHidden/>
          </w:rPr>
          <w:tab/>
        </w:r>
        <w:r w:rsidR="00F57CD3" w:rsidDel="00093A9E">
          <w:rPr>
            <w:webHidden/>
          </w:rPr>
          <w:delText>5</w:delText>
        </w:r>
      </w:del>
    </w:p>
    <w:p w:rsidR="001F5625" w:rsidDel="00093A9E" w:rsidRDefault="001F5625">
      <w:pPr>
        <w:pStyle w:val="TOC1"/>
        <w:rPr>
          <w:del w:id="153" w:author="B_Roberts" w:date="2017-08-03T12:03:00Z"/>
          <w:rFonts w:ascii="Calibri" w:hAnsi="Calibri"/>
          <w:b w:val="0"/>
          <w:noProof/>
          <w:szCs w:val="22"/>
        </w:rPr>
      </w:pPr>
      <w:del w:id="154" w:author="B_Roberts" w:date="2017-08-03T12:03:00Z">
        <w:r w:rsidRPr="00093A9E" w:rsidDel="00093A9E">
          <w:rPr>
            <w:rStyle w:val="Hyperlink"/>
            <w:noProof/>
            <w:highlight w:val="lightGray"/>
          </w:rPr>
          <w:delText>2</w:delText>
        </w:r>
        <w:r w:rsidDel="00093A9E">
          <w:rPr>
            <w:rFonts w:ascii="Calibri" w:hAnsi="Calibri"/>
            <w:b w:val="0"/>
            <w:noProof/>
            <w:szCs w:val="22"/>
          </w:rPr>
          <w:tab/>
        </w:r>
        <w:r w:rsidRPr="00093A9E" w:rsidDel="00093A9E">
          <w:rPr>
            <w:rStyle w:val="Hyperlink"/>
            <w:noProof/>
            <w:highlight w:val="lightGray"/>
          </w:rPr>
          <w:delText>Interviews and other matters to be audio recorded under this Code</w:delText>
        </w:r>
        <w:r w:rsidDel="00093A9E">
          <w:rPr>
            <w:noProof/>
            <w:webHidden/>
          </w:rPr>
          <w:tab/>
        </w:r>
        <w:r w:rsidR="00F57CD3" w:rsidDel="00093A9E">
          <w:rPr>
            <w:noProof/>
            <w:webHidden/>
          </w:rPr>
          <w:delText>6</w:delText>
        </w:r>
      </w:del>
    </w:p>
    <w:p w:rsidR="001F5625" w:rsidDel="00093A9E" w:rsidRDefault="001F5625">
      <w:pPr>
        <w:pStyle w:val="TOC2"/>
        <w:rPr>
          <w:del w:id="155" w:author="B_Roberts" w:date="2017-08-03T12:03:00Z"/>
          <w:rFonts w:ascii="Calibri" w:hAnsi="Calibri"/>
          <w:sz w:val="22"/>
          <w:szCs w:val="22"/>
        </w:rPr>
      </w:pPr>
      <w:del w:id="156" w:author="B_Roberts" w:date="2017-08-03T12:03:00Z">
        <w:r w:rsidRPr="00093A9E" w:rsidDel="00093A9E">
          <w:rPr>
            <w:rStyle w:val="Hyperlink"/>
            <w:i/>
            <w:highlight w:val="lightGray"/>
          </w:rPr>
          <w:delText>(A)</w:delText>
        </w:r>
        <w:r w:rsidDel="00093A9E">
          <w:rPr>
            <w:rFonts w:ascii="Calibri" w:hAnsi="Calibri"/>
            <w:sz w:val="22"/>
            <w:szCs w:val="22"/>
          </w:rPr>
          <w:tab/>
        </w:r>
        <w:r w:rsidRPr="00093A9E" w:rsidDel="00093A9E">
          <w:rPr>
            <w:rStyle w:val="Hyperlink"/>
            <w:i/>
            <w:highlight w:val="lightGray"/>
          </w:rPr>
          <w:delText>Requirement to use authorised audio-recording device when available.</w:delText>
        </w:r>
        <w:r w:rsidDel="00093A9E">
          <w:rPr>
            <w:webHidden/>
          </w:rPr>
          <w:tab/>
        </w:r>
        <w:r w:rsidR="00F57CD3" w:rsidDel="00093A9E">
          <w:rPr>
            <w:webHidden/>
          </w:rPr>
          <w:delText>6</w:delText>
        </w:r>
      </w:del>
    </w:p>
    <w:p w:rsidR="001F5625" w:rsidDel="00093A9E" w:rsidRDefault="001F5625">
      <w:pPr>
        <w:pStyle w:val="TOC2"/>
        <w:rPr>
          <w:del w:id="157" w:author="B_Roberts" w:date="2017-08-03T12:03:00Z"/>
          <w:rFonts w:ascii="Calibri" w:hAnsi="Calibri"/>
          <w:sz w:val="22"/>
          <w:szCs w:val="22"/>
        </w:rPr>
      </w:pPr>
      <w:del w:id="158" w:author="B_Roberts" w:date="2017-08-03T12:03:00Z">
        <w:r w:rsidRPr="00093A9E" w:rsidDel="00093A9E">
          <w:rPr>
            <w:rStyle w:val="Hyperlink"/>
            <w:i/>
            <w:highlight w:val="lightGray"/>
          </w:rPr>
          <w:delText>(B)</w:delText>
        </w:r>
        <w:r w:rsidDel="00093A9E">
          <w:rPr>
            <w:rFonts w:ascii="Calibri" w:hAnsi="Calibri"/>
            <w:sz w:val="22"/>
            <w:szCs w:val="22"/>
          </w:rPr>
          <w:tab/>
        </w:r>
        <w:r w:rsidRPr="00093A9E" w:rsidDel="00093A9E">
          <w:rPr>
            <w:rStyle w:val="Hyperlink"/>
            <w:i/>
            <w:highlight w:val="lightGray"/>
          </w:rPr>
          <w:delText>Meaning of ‘relevant officer’</w:delText>
        </w:r>
        <w:r w:rsidDel="00093A9E">
          <w:rPr>
            <w:webHidden/>
          </w:rPr>
          <w:tab/>
        </w:r>
        <w:r w:rsidR="00F57CD3" w:rsidDel="00093A9E">
          <w:rPr>
            <w:webHidden/>
          </w:rPr>
          <w:delText>6</w:delText>
        </w:r>
      </w:del>
    </w:p>
    <w:p w:rsidR="001F5625" w:rsidDel="00093A9E" w:rsidRDefault="001F5625">
      <w:pPr>
        <w:pStyle w:val="TOC2"/>
        <w:rPr>
          <w:del w:id="159" w:author="B_Roberts" w:date="2017-08-03T12:03:00Z"/>
          <w:rFonts w:ascii="Calibri" w:hAnsi="Calibri"/>
          <w:sz w:val="22"/>
          <w:szCs w:val="22"/>
        </w:rPr>
      </w:pPr>
      <w:del w:id="160" w:author="B_Roberts" w:date="2017-08-03T12:03:00Z">
        <w:r w:rsidRPr="00093A9E" w:rsidDel="00093A9E">
          <w:rPr>
            <w:rStyle w:val="Hyperlink"/>
            <w:i/>
            <w:highlight w:val="lightGray"/>
          </w:rPr>
          <w:delText>(C)</w:delText>
        </w:r>
        <w:r w:rsidDel="00093A9E">
          <w:rPr>
            <w:rFonts w:ascii="Calibri" w:hAnsi="Calibri"/>
            <w:sz w:val="22"/>
            <w:szCs w:val="22"/>
          </w:rPr>
          <w:tab/>
        </w:r>
        <w:r w:rsidRPr="00093A9E" w:rsidDel="00093A9E">
          <w:rPr>
            <w:rStyle w:val="Hyperlink"/>
            <w:i/>
            <w:highlight w:val="lightGray"/>
          </w:rPr>
          <w:delText>Duties of the ‘relevant officer’ and the interviewer</w:delText>
        </w:r>
        <w:r w:rsidDel="00093A9E">
          <w:rPr>
            <w:webHidden/>
          </w:rPr>
          <w:tab/>
        </w:r>
        <w:r w:rsidR="00F57CD3" w:rsidDel="00093A9E">
          <w:rPr>
            <w:webHidden/>
          </w:rPr>
          <w:delText>7</w:delText>
        </w:r>
      </w:del>
    </w:p>
    <w:p w:rsidR="001F5625" w:rsidDel="00093A9E" w:rsidRDefault="001F5625">
      <w:pPr>
        <w:pStyle w:val="TOC2"/>
        <w:rPr>
          <w:del w:id="161" w:author="B_Roberts" w:date="2017-08-03T12:03:00Z"/>
          <w:rFonts w:ascii="Calibri" w:hAnsi="Calibri"/>
          <w:sz w:val="22"/>
          <w:szCs w:val="22"/>
        </w:rPr>
      </w:pPr>
      <w:del w:id="162" w:author="B_Roberts" w:date="2017-08-03T12:03:00Z">
        <w:r w:rsidRPr="00093A9E" w:rsidDel="00093A9E">
          <w:rPr>
            <w:rStyle w:val="Hyperlink"/>
            <w:i/>
            <w:highlight w:val="lightGray"/>
          </w:rPr>
          <w:delText>(D)</w:delText>
        </w:r>
        <w:r w:rsidDel="00093A9E">
          <w:rPr>
            <w:rFonts w:ascii="Calibri" w:hAnsi="Calibri"/>
            <w:sz w:val="22"/>
            <w:szCs w:val="22"/>
          </w:rPr>
          <w:tab/>
        </w:r>
        <w:r w:rsidRPr="00093A9E" w:rsidDel="00093A9E">
          <w:rPr>
            <w:rStyle w:val="Hyperlink"/>
            <w:i/>
            <w:highlight w:val="lightGray"/>
          </w:rPr>
          <w:delText>Remote monitoring of interviews</w:delText>
        </w:r>
        <w:r w:rsidDel="00093A9E">
          <w:rPr>
            <w:webHidden/>
          </w:rPr>
          <w:tab/>
        </w:r>
        <w:r w:rsidR="00F57CD3" w:rsidDel="00093A9E">
          <w:rPr>
            <w:webHidden/>
          </w:rPr>
          <w:delText>7</w:delText>
        </w:r>
      </w:del>
    </w:p>
    <w:p w:rsidR="001F5625" w:rsidDel="00093A9E" w:rsidRDefault="001F5625">
      <w:pPr>
        <w:pStyle w:val="TOC2"/>
        <w:rPr>
          <w:del w:id="163" w:author="B_Roberts" w:date="2017-08-03T12:03:00Z"/>
          <w:rFonts w:ascii="Calibri" w:hAnsi="Calibri"/>
          <w:sz w:val="22"/>
          <w:szCs w:val="22"/>
        </w:rPr>
      </w:pPr>
      <w:del w:id="164" w:author="B_Roberts" w:date="2017-08-03T12:03:00Z">
        <w:r w:rsidRPr="00093A9E" w:rsidDel="00093A9E">
          <w:rPr>
            <w:rStyle w:val="Hyperlink"/>
            <w:i/>
            <w:highlight w:val="lightGray"/>
          </w:rPr>
          <w:delText>(E)</w:delText>
        </w:r>
        <w:r w:rsidDel="00093A9E">
          <w:rPr>
            <w:rFonts w:ascii="Calibri" w:hAnsi="Calibri"/>
            <w:sz w:val="22"/>
            <w:szCs w:val="22"/>
          </w:rPr>
          <w:tab/>
        </w:r>
        <w:r w:rsidRPr="00093A9E" w:rsidDel="00093A9E">
          <w:rPr>
            <w:rStyle w:val="Hyperlink"/>
            <w:i/>
            <w:highlight w:val="lightGray"/>
          </w:rPr>
          <w:delText>Use of live link - Interviewer not present at the same station as the detainee</w:delText>
        </w:r>
        <w:r w:rsidDel="00093A9E">
          <w:rPr>
            <w:webHidden/>
          </w:rPr>
          <w:tab/>
        </w:r>
        <w:r w:rsidR="00F57CD3" w:rsidDel="00093A9E">
          <w:rPr>
            <w:webHidden/>
          </w:rPr>
          <w:delText>8</w:delText>
        </w:r>
      </w:del>
    </w:p>
    <w:p w:rsidR="001F5625" w:rsidDel="00093A9E" w:rsidRDefault="001F5625">
      <w:pPr>
        <w:pStyle w:val="TOC4"/>
        <w:rPr>
          <w:del w:id="165" w:author="B_Roberts" w:date="2017-08-03T12:03:00Z"/>
          <w:rFonts w:ascii="Calibri" w:hAnsi="Calibri" w:cs="Times New Roman"/>
          <w:i w:val="0"/>
          <w:szCs w:val="22"/>
        </w:rPr>
      </w:pPr>
      <w:del w:id="166" w:author="B_Roberts" w:date="2017-08-03T12:03:00Z">
        <w:r w:rsidRPr="00093A9E" w:rsidDel="00093A9E">
          <w:rPr>
            <w:rStyle w:val="Hyperlink"/>
          </w:rPr>
          <w:delText>Notes for guidance</w:delText>
        </w:r>
        <w:r w:rsidDel="00093A9E">
          <w:rPr>
            <w:webHidden/>
          </w:rPr>
          <w:tab/>
        </w:r>
        <w:r w:rsidR="00F57CD3" w:rsidDel="00093A9E">
          <w:rPr>
            <w:webHidden/>
          </w:rPr>
          <w:delText>8</w:delText>
        </w:r>
      </w:del>
    </w:p>
    <w:p w:rsidR="001F5625" w:rsidDel="00093A9E" w:rsidRDefault="001F5625">
      <w:pPr>
        <w:pStyle w:val="TOC1"/>
        <w:rPr>
          <w:del w:id="167" w:author="B_Roberts" w:date="2017-08-03T12:03:00Z"/>
          <w:rFonts w:ascii="Calibri" w:hAnsi="Calibri"/>
          <w:b w:val="0"/>
          <w:noProof/>
          <w:szCs w:val="22"/>
        </w:rPr>
      </w:pPr>
      <w:del w:id="168" w:author="B_Roberts" w:date="2017-08-03T12:03:00Z">
        <w:r w:rsidRPr="00093A9E" w:rsidDel="00093A9E">
          <w:rPr>
            <w:rStyle w:val="Hyperlink"/>
            <w:noProof/>
            <w:highlight w:val="lightGray"/>
          </w:rPr>
          <w:delText>3</w:delText>
        </w:r>
        <w:r w:rsidDel="00093A9E">
          <w:rPr>
            <w:rFonts w:ascii="Calibri" w:hAnsi="Calibri"/>
            <w:b w:val="0"/>
            <w:noProof/>
            <w:szCs w:val="22"/>
          </w:rPr>
          <w:tab/>
        </w:r>
        <w:r w:rsidRPr="00093A9E" w:rsidDel="00093A9E">
          <w:rPr>
            <w:rStyle w:val="Hyperlink"/>
            <w:noProof/>
            <w:highlight w:val="lightGray"/>
          </w:rPr>
          <w:delText xml:space="preserve">Interview recording using </w:delText>
        </w:r>
        <w:r w:rsidRPr="00093A9E" w:rsidDel="00093A9E">
          <w:rPr>
            <w:rStyle w:val="Hyperlink"/>
            <w:i/>
            <w:noProof/>
            <w:highlight w:val="lightGray"/>
          </w:rPr>
          <w:delText xml:space="preserve">removable recording media </w:delText>
        </w:r>
        <w:r w:rsidRPr="00093A9E" w:rsidDel="00093A9E">
          <w:rPr>
            <w:rStyle w:val="Hyperlink"/>
            <w:noProof/>
            <w:highlight w:val="lightGray"/>
          </w:rPr>
          <w:delText>device</w:delText>
        </w:r>
        <w:r w:rsidDel="00093A9E">
          <w:rPr>
            <w:noProof/>
            <w:webHidden/>
          </w:rPr>
          <w:tab/>
        </w:r>
        <w:r w:rsidR="00F57CD3" w:rsidDel="00093A9E">
          <w:rPr>
            <w:noProof/>
            <w:webHidden/>
          </w:rPr>
          <w:delText>9</w:delText>
        </w:r>
      </w:del>
    </w:p>
    <w:p w:rsidR="001F5625" w:rsidDel="00093A9E" w:rsidRDefault="001F5625">
      <w:pPr>
        <w:pStyle w:val="TOC2"/>
        <w:rPr>
          <w:del w:id="169" w:author="B_Roberts" w:date="2017-08-03T12:03:00Z"/>
          <w:rFonts w:ascii="Calibri" w:hAnsi="Calibri"/>
          <w:sz w:val="22"/>
          <w:szCs w:val="22"/>
        </w:rPr>
      </w:pPr>
      <w:del w:id="170" w:author="B_Roberts" w:date="2017-08-03T12:03:00Z">
        <w:r w:rsidRPr="00093A9E" w:rsidDel="00093A9E">
          <w:rPr>
            <w:rStyle w:val="Hyperlink"/>
          </w:rPr>
          <w:delText>(</w:delText>
        </w:r>
        <w:r w:rsidRPr="00093A9E" w:rsidDel="00093A9E">
          <w:rPr>
            <w:rStyle w:val="Hyperlink"/>
            <w:highlight w:val="lightGray"/>
          </w:rPr>
          <w:delText>A</w:delText>
        </w:r>
        <w:r w:rsidRPr="00093A9E" w:rsidDel="00093A9E">
          <w:rPr>
            <w:rStyle w:val="Hyperlink"/>
          </w:rPr>
          <w:delText>)</w:delText>
        </w:r>
        <w:r w:rsidDel="00093A9E">
          <w:rPr>
            <w:rFonts w:ascii="Calibri" w:hAnsi="Calibri"/>
            <w:sz w:val="22"/>
            <w:szCs w:val="22"/>
          </w:rPr>
          <w:tab/>
        </w:r>
        <w:r w:rsidRPr="00093A9E" w:rsidDel="00093A9E">
          <w:rPr>
            <w:rStyle w:val="Hyperlink"/>
          </w:rPr>
          <w:delText>Recording and sealing master recordings - general</w:delText>
        </w:r>
        <w:r w:rsidDel="00093A9E">
          <w:rPr>
            <w:webHidden/>
          </w:rPr>
          <w:tab/>
        </w:r>
        <w:r w:rsidR="00F57CD3" w:rsidDel="00093A9E">
          <w:rPr>
            <w:webHidden/>
          </w:rPr>
          <w:delText>9</w:delText>
        </w:r>
      </w:del>
    </w:p>
    <w:p w:rsidR="001F5625" w:rsidDel="00093A9E" w:rsidRDefault="001F5625">
      <w:pPr>
        <w:pStyle w:val="TOC2"/>
        <w:rPr>
          <w:del w:id="171" w:author="B_Roberts" w:date="2017-08-03T12:03:00Z"/>
          <w:rFonts w:ascii="Calibri" w:hAnsi="Calibri"/>
          <w:sz w:val="22"/>
          <w:szCs w:val="22"/>
        </w:rPr>
      </w:pPr>
      <w:del w:id="172" w:author="B_Roberts" w:date="2017-08-03T12:03:00Z">
        <w:r w:rsidRPr="00093A9E" w:rsidDel="00093A9E">
          <w:rPr>
            <w:rStyle w:val="Hyperlink"/>
          </w:rPr>
          <w:delText>(</w:delText>
        </w:r>
        <w:r w:rsidRPr="00093A9E" w:rsidDel="00093A9E">
          <w:rPr>
            <w:rStyle w:val="Hyperlink"/>
            <w:highlight w:val="lightGray"/>
          </w:rPr>
          <w:delText>B</w:delText>
        </w:r>
        <w:r w:rsidRPr="00093A9E" w:rsidDel="00093A9E">
          <w:rPr>
            <w:rStyle w:val="Hyperlink"/>
          </w:rPr>
          <w:delText>)</w:delText>
        </w:r>
        <w:r w:rsidDel="00093A9E">
          <w:rPr>
            <w:rFonts w:ascii="Calibri" w:hAnsi="Calibri"/>
            <w:sz w:val="22"/>
            <w:szCs w:val="22"/>
          </w:rPr>
          <w:tab/>
        </w:r>
        <w:r w:rsidRPr="00093A9E" w:rsidDel="00093A9E">
          <w:rPr>
            <w:rStyle w:val="Hyperlink"/>
          </w:rPr>
          <w:delText>Commencement of interviews</w:delText>
        </w:r>
        <w:r w:rsidDel="00093A9E">
          <w:rPr>
            <w:webHidden/>
          </w:rPr>
          <w:tab/>
        </w:r>
        <w:r w:rsidR="00F57CD3" w:rsidDel="00093A9E">
          <w:rPr>
            <w:webHidden/>
          </w:rPr>
          <w:delText>9</w:delText>
        </w:r>
      </w:del>
    </w:p>
    <w:p w:rsidR="001F5625" w:rsidDel="00093A9E" w:rsidRDefault="001F5625">
      <w:pPr>
        <w:pStyle w:val="TOC2"/>
        <w:rPr>
          <w:del w:id="173" w:author="B_Roberts" w:date="2017-08-03T12:03:00Z"/>
          <w:rFonts w:ascii="Calibri" w:hAnsi="Calibri"/>
          <w:sz w:val="22"/>
          <w:szCs w:val="22"/>
        </w:rPr>
      </w:pPr>
      <w:del w:id="174" w:author="B_Roberts" w:date="2017-08-03T12:03:00Z">
        <w:r w:rsidRPr="00093A9E" w:rsidDel="00093A9E">
          <w:rPr>
            <w:rStyle w:val="Hyperlink"/>
          </w:rPr>
          <w:delText>(</w:delText>
        </w:r>
        <w:r w:rsidRPr="00093A9E" w:rsidDel="00093A9E">
          <w:rPr>
            <w:rStyle w:val="Hyperlink"/>
            <w:highlight w:val="lightGray"/>
          </w:rPr>
          <w:delText>C</w:delText>
        </w:r>
        <w:r w:rsidRPr="00093A9E" w:rsidDel="00093A9E">
          <w:rPr>
            <w:rStyle w:val="Hyperlink"/>
          </w:rPr>
          <w:delText>)</w:delText>
        </w:r>
        <w:r w:rsidDel="00093A9E">
          <w:rPr>
            <w:rFonts w:ascii="Calibri" w:hAnsi="Calibri"/>
            <w:sz w:val="22"/>
            <w:szCs w:val="22"/>
          </w:rPr>
          <w:tab/>
        </w:r>
        <w:r w:rsidRPr="00093A9E" w:rsidDel="00093A9E">
          <w:rPr>
            <w:rStyle w:val="Hyperlink"/>
          </w:rPr>
          <w:delText>Interviews with suspects who appear to have a hearing impediment</w:delText>
        </w:r>
        <w:r w:rsidDel="00093A9E">
          <w:rPr>
            <w:webHidden/>
          </w:rPr>
          <w:tab/>
        </w:r>
        <w:r w:rsidR="00F57CD3" w:rsidDel="00093A9E">
          <w:rPr>
            <w:webHidden/>
          </w:rPr>
          <w:delText>10</w:delText>
        </w:r>
      </w:del>
    </w:p>
    <w:p w:rsidR="001F5625" w:rsidDel="00093A9E" w:rsidRDefault="001F5625">
      <w:pPr>
        <w:pStyle w:val="TOC2"/>
        <w:rPr>
          <w:del w:id="175" w:author="B_Roberts" w:date="2017-08-03T12:03:00Z"/>
          <w:rFonts w:ascii="Calibri" w:hAnsi="Calibri"/>
          <w:sz w:val="22"/>
          <w:szCs w:val="22"/>
        </w:rPr>
      </w:pPr>
      <w:del w:id="176" w:author="B_Roberts" w:date="2017-08-03T12:03:00Z">
        <w:r w:rsidRPr="00093A9E" w:rsidDel="00093A9E">
          <w:rPr>
            <w:rStyle w:val="Hyperlink"/>
          </w:rPr>
          <w:delText>(</w:delText>
        </w:r>
        <w:r w:rsidRPr="00093A9E" w:rsidDel="00093A9E">
          <w:rPr>
            <w:rStyle w:val="Hyperlink"/>
            <w:highlight w:val="lightGray"/>
          </w:rPr>
          <w:delText>D</w:delText>
        </w:r>
        <w:r w:rsidRPr="00093A9E" w:rsidDel="00093A9E">
          <w:rPr>
            <w:rStyle w:val="Hyperlink"/>
          </w:rPr>
          <w:delText>)</w:delText>
        </w:r>
        <w:r w:rsidDel="00093A9E">
          <w:rPr>
            <w:rFonts w:ascii="Calibri" w:hAnsi="Calibri"/>
            <w:sz w:val="22"/>
            <w:szCs w:val="22"/>
          </w:rPr>
          <w:tab/>
        </w:r>
        <w:r w:rsidRPr="00093A9E" w:rsidDel="00093A9E">
          <w:rPr>
            <w:rStyle w:val="Hyperlink"/>
          </w:rPr>
          <w:delText>Objections and complaints by the suspect</w:delText>
        </w:r>
        <w:r w:rsidDel="00093A9E">
          <w:rPr>
            <w:webHidden/>
          </w:rPr>
          <w:tab/>
        </w:r>
        <w:r w:rsidR="00F57CD3" w:rsidDel="00093A9E">
          <w:rPr>
            <w:webHidden/>
          </w:rPr>
          <w:delText>10</w:delText>
        </w:r>
      </w:del>
    </w:p>
    <w:p w:rsidR="001F5625" w:rsidDel="00093A9E" w:rsidRDefault="001F5625">
      <w:pPr>
        <w:pStyle w:val="TOC2"/>
        <w:rPr>
          <w:del w:id="177" w:author="B_Roberts" w:date="2017-08-03T12:03:00Z"/>
          <w:rFonts w:ascii="Calibri" w:hAnsi="Calibri"/>
          <w:sz w:val="22"/>
          <w:szCs w:val="22"/>
        </w:rPr>
      </w:pPr>
      <w:del w:id="178" w:author="B_Roberts" w:date="2017-08-03T12:03:00Z">
        <w:r w:rsidRPr="00093A9E" w:rsidDel="00093A9E">
          <w:rPr>
            <w:rStyle w:val="Hyperlink"/>
          </w:rPr>
          <w:delText>(</w:delText>
        </w:r>
        <w:r w:rsidRPr="00093A9E" w:rsidDel="00093A9E">
          <w:rPr>
            <w:rStyle w:val="Hyperlink"/>
            <w:highlight w:val="lightGray"/>
          </w:rPr>
          <w:delText>E</w:delText>
        </w:r>
        <w:r w:rsidRPr="00093A9E" w:rsidDel="00093A9E">
          <w:rPr>
            <w:rStyle w:val="Hyperlink"/>
          </w:rPr>
          <w:delText>)</w:delText>
        </w:r>
        <w:r w:rsidDel="00093A9E">
          <w:rPr>
            <w:rFonts w:ascii="Calibri" w:hAnsi="Calibri"/>
            <w:sz w:val="22"/>
            <w:szCs w:val="22"/>
          </w:rPr>
          <w:tab/>
        </w:r>
        <w:r w:rsidRPr="00093A9E" w:rsidDel="00093A9E">
          <w:rPr>
            <w:rStyle w:val="Hyperlink"/>
          </w:rPr>
          <w:delText>Changing recording media</w:delText>
        </w:r>
        <w:r w:rsidDel="00093A9E">
          <w:rPr>
            <w:webHidden/>
          </w:rPr>
          <w:tab/>
        </w:r>
        <w:r w:rsidR="00F57CD3" w:rsidDel="00093A9E">
          <w:rPr>
            <w:webHidden/>
          </w:rPr>
          <w:delText>10</w:delText>
        </w:r>
      </w:del>
    </w:p>
    <w:p w:rsidR="001F5625" w:rsidDel="00093A9E" w:rsidRDefault="001F5625">
      <w:pPr>
        <w:pStyle w:val="TOC2"/>
        <w:rPr>
          <w:del w:id="179" w:author="B_Roberts" w:date="2017-08-03T12:03:00Z"/>
          <w:rFonts w:ascii="Calibri" w:hAnsi="Calibri"/>
          <w:sz w:val="22"/>
          <w:szCs w:val="22"/>
        </w:rPr>
      </w:pPr>
      <w:del w:id="180" w:author="B_Roberts" w:date="2017-08-03T12:03:00Z">
        <w:r w:rsidRPr="00093A9E" w:rsidDel="00093A9E">
          <w:rPr>
            <w:rStyle w:val="Hyperlink"/>
          </w:rPr>
          <w:delText>(</w:delText>
        </w:r>
        <w:r w:rsidRPr="00093A9E" w:rsidDel="00093A9E">
          <w:rPr>
            <w:rStyle w:val="Hyperlink"/>
            <w:highlight w:val="lightGray"/>
          </w:rPr>
          <w:delText>F</w:delText>
        </w:r>
        <w:r w:rsidRPr="00093A9E" w:rsidDel="00093A9E">
          <w:rPr>
            <w:rStyle w:val="Hyperlink"/>
          </w:rPr>
          <w:delText>)</w:delText>
        </w:r>
        <w:r w:rsidDel="00093A9E">
          <w:rPr>
            <w:rFonts w:ascii="Calibri" w:hAnsi="Calibri"/>
            <w:sz w:val="22"/>
            <w:szCs w:val="22"/>
          </w:rPr>
          <w:tab/>
        </w:r>
        <w:r w:rsidRPr="00093A9E" w:rsidDel="00093A9E">
          <w:rPr>
            <w:rStyle w:val="Hyperlink"/>
          </w:rPr>
          <w:delText>Taking a break during interview</w:delText>
        </w:r>
        <w:r w:rsidDel="00093A9E">
          <w:rPr>
            <w:webHidden/>
          </w:rPr>
          <w:tab/>
        </w:r>
        <w:r w:rsidR="00F57CD3" w:rsidDel="00093A9E">
          <w:rPr>
            <w:webHidden/>
          </w:rPr>
          <w:delText>10</w:delText>
        </w:r>
      </w:del>
    </w:p>
    <w:p w:rsidR="001F5625" w:rsidDel="00093A9E" w:rsidRDefault="001F5625">
      <w:pPr>
        <w:pStyle w:val="TOC2"/>
        <w:rPr>
          <w:del w:id="181" w:author="B_Roberts" w:date="2017-08-03T12:03:00Z"/>
          <w:rFonts w:ascii="Calibri" w:hAnsi="Calibri"/>
          <w:sz w:val="22"/>
          <w:szCs w:val="22"/>
        </w:rPr>
      </w:pPr>
      <w:del w:id="182" w:author="B_Roberts" w:date="2017-08-03T12:03:00Z">
        <w:r w:rsidRPr="00093A9E" w:rsidDel="00093A9E">
          <w:rPr>
            <w:rStyle w:val="Hyperlink"/>
          </w:rPr>
          <w:delText>(</w:delText>
        </w:r>
        <w:r w:rsidRPr="00093A9E" w:rsidDel="00093A9E">
          <w:rPr>
            <w:rStyle w:val="Hyperlink"/>
            <w:highlight w:val="lightGray"/>
          </w:rPr>
          <w:delText>G</w:delText>
        </w:r>
        <w:r w:rsidRPr="00093A9E" w:rsidDel="00093A9E">
          <w:rPr>
            <w:rStyle w:val="Hyperlink"/>
          </w:rPr>
          <w:delText>)</w:delText>
        </w:r>
        <w:r w:rsidDel="00093A9E">
          <w:rPr>
            <w:rFonts w:ascii="Calibri" w:hAnsi="Calibri"/>
            <w:sz w:val="22"/>
            <w:szCs w:val="22"/>
          </w:rPr>
          <w:tab/>
        </w:r>
        <w:r w:rsidRPr="00093A9E" w:rsidDel="00093A9E">
          <w:rPr>
            <w:rStyle w:val="Hyperlink"/>
          </w:rPr>
          <w:delText>Failure of recording equipment</w:delText>
        </w:r>
        <w:r w:rsidDel="00093A9E">
          <w:rPr>
            <w:webHidden/>
          </w:rPr>
          <w:tab/>
        </w:r>
        <w:r w:rsidR="00F57CD3" w:rsidDel="00093A9E">
          <w:rPr>
            <w:webHidden/>
          </w:rPr>
          <w:delText>11</w:delText>
        </w:r>
      </w:del>
    </w:p>
    <w:p w:rsidR="001F5625" w:rsidDel="00093A9E" w:rsidRDefault="001F5625">
      <w:pPr>
        <w:pStyle w:val="TOC2"/>
        <w:rPr>
          <w:del w:id="183" w:author="B_Roberts" w:date="2017-08-03T12:03:00Z"/>
          <w:rFonts w:ascii="Calibri" w:hAnsi="Calibri"/>
          <w:sz w:val="22"/>
          <w:szCs w:val="22"/>
        </w:rPr>
      </w:pPr>
      <w:del w:id="184" w:author="B_Roberts" w:date="2017-08-03T12:03:00Z">
        <w:r w:rsidRPr="00093A9E" w:rsidDel="00093A9E">
          <w:rPr>
            <w:rStyle w:val="Hyperlink"/>
          </w:rPr>
          <w:delText>(</w:delText>
        </w:r>
        <w:r w:rsidRPr="00093A9E" w:rsidDel="00093A9E">
          <w:rPr>
            <w:rStyle w:val="Hyperlink"/>
            <w:highlight w:val="lightGray"/>
          </w:rPr>
          <w:delText>H</w:delText>
        </w:r>
        <w:r w:rsidRPr="00093A9E" w:rsidDel="00093A9E">
          <w:rPr>
            <w:rStyle w:val="Hyperlink"/>
          </w:rPr>
          <w:delText>)</w:delText>
        </w:r>
        <w:r w:rsidDel="00093A9E">
          <w:rPr>
            <w:rFonts w:ascii="Calibri" w:hAnsi="Calibri"/>
            <w:sz w:val="22"/>
            <w:szCs w:val="22"/>
          </w:rPr>
          <w:tab/>
        </w:r>
        <w:r w:rsidRPr="00093A9E" w:rsidDel="00093A9E">
          <w:rPr>
            <w:rStyle w:val="Hyperlink"/>
          </w:rPr>
          <w:delText>Removing recording media from the recorder</w:delText>
        </w:r>
        <w:r w:rsidDel="00093A9E">
          <w:rPr>
            <w:webHidden/>
          </w:rPr>
          <w:tab/>
        </w:r>
        <w:r w:rsidR="00F57CD3" w:rsidDel="00093A9E">
          <w:rPr>
            <w:webHidden/>
          </w:rPr>
          <w:delText>11</w:delText>
        </w:r>
      </w:del>
    </w:p>
    <w:p w:rsidR="001F5625" w:rsidDel="00093A9E" w:rsidRDefault="001F5625">
      <w:pPr>
        <w:pStyle w:val="TOC2"/>
        <w:rPr>
          <w:del w:id="185" w:author="B_Roberts" w:date="2017-08-03T12:03:00Z"/>
          <w:rFonts w:ascii="Calibri" w:hAnsi="Calibri"/>
          <w:sz w:val="22"/>
          <w:szCs w:val="22"/>
        </w:rPr>
      </w:pPr>
      <w:del w:id="186" w:author="B_Roberts" w:date="2017-08-03T12:03:00Z">
        <w:r w:rsidRPr="00093A9E" w:rsidDel="00093A9E">
          <w:rPr>
            <w:rStyle w:val="Hyperlink"/>
          </w:rPr>
          <w:delText>(</w:delText>
        </w:r>
        <w:r w:rsidRPr="00093A9E" w:rsidDel="00093A9E">
          <w:rPr>
            <w:rStyle w:val="Hyperlink"/>
            <w:highlight w:val="lightGray"/>
          </w:rPr>
          <w:delText>I</w:delText>
        </w:r>
        <w:r w:rsidRPr="00093A9E" w:rsidDel="00093A9E">
          <w:rPr>
            <w:rStyle w:val="Hyperlink"/>
          </w:rPr>
          <w:delText>)</w:delText>
        </w:r>
        <w:r w:rsidDel="00093A9E">
          <w:rPr>
            <w:rFonts w:ascii="Calibri" w:hAnsi="Calibri"/>
            <w:sz w:val="22"/>
            <w:szCs w:val="22"/>
          </w:rPr>
          <w:tab/>
        </w:r>
        <w:r w:rsidRPr="00093A9E" w:rsidDel="00093A9E">
          <w:rPr>
            <w:rStyle w:val="Hyperlink"/>
          </w:rPr>
          <w:delText>Conclusion of interview</w:delText>
        </w:r>
        <w:r w:rsidDel="00093A9E">
          <w:rPr>
            <w:webHidden/>
          </w:rPr>
          <w:tab/>
        </w:r>
        <w:r w:rsidR="00F57CD3" w:rsidDel="00093A9E">
          <w:rPr>
            <w:webHidden/>
          </w:rPr>
          <w:delText>11</w:delText>
        </w:r>
      </w:del>
    </w:p>
    <w:p w:rsidR="001F5625" w:rsidDel="00093A9E" w:rsidRDefault="001F5625">
      <w:pPr>
        <w:pStyle w:val="TOC2"/>
        <w:rPr>
          <w:del w:id="187" w:author="B_Roberts" w:date="2017-08-03T12:03:00Z"/>
          <w:rFonts w:ascii="Calibri" w:hAnsi="Calibri"/>
          <w:sz w:val="22"/>
          <w:szCs w:val="22"/>
        </w:rPr>
      </w:pPr>
      <w:del w:id="188" w:author="B_Roberts" w:date="2017-08-03T12:03:00Z">
        <w:r w:rsidRPr="00093A9E" w:rsidDel="00093A9E">
          <w:rPr>
            <w:rStyle w:val="Hyperlink"/>
          </w:rPr>
          <w:delText>(</w:delText>
        </w:r>
        <w:r w:rsidRPr="00093A9E" w:rsidDel="00093A9E">
          <w:rPr>
            <w:rStyle w:val="Hyperlink"/>
            <w:highlight w:val="lightGray"/>
          </w:rPr>
          <w:delText>J</w:delText>
        </w:r>
        <w:r w:rsidRPr="00093A9E" w:rsidDel="00093A9E">
          <w:rPr>
            <w:rStyle w:val="Hyperlink"/>
          </w:rPr>
          <w:delText>)</w:delText>
        </w:r>
        <w:r w:rsidDel="00093A9E">
          <w:rPr>
            <w:rFonts w:ascii="Calibri" w:hAnsi="Calibri"/>
            <w:sz w:val="22"/>
            <w:szCs w:val="22"/>
          </w:rPr>
          <w:tab/>
        </w:r>
        <w:r w:rsidRPr="00093A9E" w:rsidDel="00093A9E">
          <w:rPr>
            <w:rStyle w:val="Hyperlink"/>
          </w:rPr>
          <w:delText>After the interview</w:delText>
        </w:r>
        <w:r w:rsidDel="00093A9E">
          <w:rPr>
            <w:webHidden/>
          </w:rPr>
          <w:tab/>
        </w:r>
        <w:r w:rsidR="00F57CD3" w:rsidDel="00093A9E">
          <w:rPr>
            <w:webHidden/>
          </w:rPr>
          <w:delText>11</w:delText>
        </w:r>
      </w:del>
    </w:p>
    <w:p w:rsidR="001F5625" w:rsidDel="00093A9E" w:rsidRDefault="001F5625">
      <w:pPr>
        <w:pStyle w:val="TOC2"/>
        <w:rPr>
          <w:del w:id="189" w:author="B_Roberts" w:date="2017-08-03T12:03:00Z"/>
          <w:rFonts w:ascii="Calibri" w:hAnsi="Calibri"/>
          <w:sz w:val="22"/>
          <w:szCs w:val="22"/>
        </w:rPr>
      </w:pPr>
      <w:del w:id="190" w:author="B_Roberts" w:date="2017-08-03T12:03:00Z">
        <w:r w:rsidRPr="00093A9E" w:rsidDel="00093A9E">
          <w:rPr>
            <w:rStyle w:val="Hyperlink"/>
          </w:rPr>
          <w:delText>(</w:delText>
        </w:r>
        <w:r w:rsidRPr="00093A9E" w:rsidDel="00093A9E">
          <w:rPr>
            <w:rStyle w:val="Hyperlink"/>
            <w:highlight w:val="lightGray"/>
          </w:rPr>
          <w:delText>K</w:delText>
        </w:r>
        <w:r w:rsidRPr="00093A9E" w:rsidDel="00093A9E">
          <w:rPr>
            <w:rStyle w:val="Hyperlink"/>
          </w:rPr>
          <w:delText>)</w:delText>
        </w:r>
        <w:r w:rsidDel="00093A9E">
          <w:rPr>
            <w:rFonts w:ascii="Calibri" w:hAnsi="Calibri"/>
            <w:sz w:val="22"/>
            <w:szCs w:val="22"/>
          </w:rPr>
          <w:tab/>
        </w:r>
        <w:r w:rsidRPr="00093A9E" w:rsidDel="00093A9E">
          <w:rPr>
            <w:rStyle w:val="Hyperlink"/>
          </w:rPr>
          <w:delText>Master Recording security</w:delText>
        </w:r>
        <w:r w:rsidDel="00093A9E">
          <w:rPr>
            <w:webHidden/>
          </w:rPr>
          <w:tab/>
        </w:r>
        <w:r w:rsidR="00F57CD3" w:rsidDel="00093A9E">
          <w:rPr>
            <w:webHidden/>
          </w:rPr>
          <w:delText>11</w:delText>
        </w:r>
      </w:del>
    </w:p>
    <w:p w:rsidR="001F5625" w:rsidDel="00093A9E" w:rsidRDefault="001F5625">
      <w:pPr>
        <w:pStyle w:val="TOC3"/>
        <w:rPr>
          <w:del w:id="191" w:author="B_Roberts" w:date="2017-08-03T12:03:00Z"/>
          <w:rFonts w:ascii="Calibri" w:hAnsi="Calibri"/>
          <w:noProof/>
          <w:sz w:val="22"/>
          <w:szCs w:val="22"/>
        </w:rPr>
      </w:pPr>
      <w:del w:id="192" w:author="B_Roberts" w:date="2017-08-03T12:03:00Z">
        <w:r w:rsidRPr="00093A9E" w:rsidDel="00093A9E">
          <w:rPr>
            <w:rStyle w:val="Hyperlink"/>
            <w:noProof/>
          </w:rPr>
          <w:delText>(</w:delText>
        </w:r>
        <w:r w:rsidRPr="00093A9E" w:rsidDel="00093A9E">
          <w:rPr>
            <w:rStyle w:val="Hyperlink"/>
            <w:noProof/>
            <w:highlight w:val="lightGray"/>
          </w:rPr>
          <w:delText>i</w:delText>
        </w:r>
        <w:r w:rsidRPr="00093A9E" w:rsidDel="00093A9E">
          <w:rPr>
            <w:rStyle w:val="Hyperlink"/>
            <w:noProof/>
          </w:rPr>
          <w:delText>)</w:delText>
        </w:r>
        <w:r w:rsidDel="00093A9E">
          <w:rPr>
            <w:rFonts w:ascii="Calibri" w:hAnsi="Calibri"/>
            <w:noProof/>
            <w:sz w:val="22"/>
            <w:szCs w:val="22"/>
          </w:rPr>
          <w:tab/>
        </w:r>
        <w:r w:rsidRPr="00093A9E" w:rsidDel="00093A9E">
          <w:rPr>
            <w:rStyle w:val="Hyperlink"/>
            <w:noProof/>
          </w:rPr>
          <w:delText>General</w:delText>
        </w:r>
        <w:r w:rsidDel="00093A9E">
          <w:rPr>
            <w:noProof/>
            <w:webHidden/>
          </w:rPr>
          <w:tab/>
        </w:r>
        <w:r w:rsidR="00F57CD3" w:rsidDel="00093A9E">
          <w:rPr>
            <w:noProof/>
            <w:webHidden/>
          </w:rPr>
          <w:delText>11</w:delText>
        </w:r>
      </w:del>
    </w:p>
    <w:p w:rsidR="001F5625" w:rsidDel="00093A9E" w:rsidRDefault="001F5625">
      <w:pPr>
        <w:pStyle w:val="TOC3"/>
        <w:rPr>
          <w:del w:id="193" w:author="B_Roberts" w:date="2017-08-03T12:03:00Z"/>
          <w:rFonts w:ascii="Calibri" w:hAnsi="Calibri"/>
          <w:noProof/>
          <w:sz w:val="22"/>
          <w:szCs w:val="22"/>
        </w:rPr>
      </w:pPr>
      <w:del w:id="194" w:author="B_Roberts" w:date="2017-08-03T12:03:00Z">
        <w:r w:rsidRPr="00093A9E" w:rsidDel="00093A9E">
          <w:rPr>
            <w:rStyle w:val="Hyperlink"/>
            <w:noProof/>
          </w:rPr>
          <w:delText>(</w:delText>
        </w:r>
        <w:r w:rsidRPr="00093A9E" w:rsidDel="00093A9E">
          <w:rPr>
            <w:rStyle w:val="Hyperlink"/>
            <w:noProof/>
            <w:highlight w:val="lightGray"/>
          </w:rPr>
          <w:delText>ii</w:delText>
        </w:r>
        <w:r w:rsidRPr="00093A9E" w:rsidDel="00093A9E">
          <w:rPr>
            <w:rStyle w:val="Hyperlink"/>
            <w:noProof/>
          </w:rPr>
          <w:delText>)</w:delText>
        </w:r>
        <w:r w:rsidDel="00093A9E">
          <w:rPr>
            <w:rFonts w:ascii="Calibri" w:hAnsi="Calibri"/>
            <w:noProof/>
            <w:sz w:val="22"/>
            <w:szCs w:val="22"/>
          </w:rPr>
          <w:tab/>
        </w:r>
        <w:r w:rsidRPr="00093A9E" w:rsidDel="00093A9E">
          <w:rPr>
            <w:rStyle w:val="Hyperlink"/>
            <w:noProof/>
          </w:rPr>
          <w:delText>Breaking master recording seal for criminal proceedings</w:delText>
        </w:r>
        <w:r w:rsidDel="00093A9E">
          <w:rPr>
            <w:noProof/>
            <w:webHidden/>
          </w:rPr>
          <w:tab/>
        </w:r>
        <w:r w:rsidR="00F57CD3" w:rsidDel="00093A9E">
          <w:rPr>
            <w:noProof/>
            <w:webHidden/>
          </w:rPr>
          <w:delText>12</w:delText>
        </w:r>
      </w:del>
    </w:p>
    <w:p w:rsidR="001F5625" w:rsidDel="00093A9E" w:rsidRDefault="001F5625">
      <w:pPr>
        <w:pStyle w:val="TOC3"/>
        <w:rPr>
          <w:del w:id="195" w:author="B_Roberts" w:date="2017-08-03T12:03:00Z"/>
          <w:rFonts w:ascii="Calibri" w:hAnsi="Calibri"/>
          <w:noProof/>
          <w:sz w:val="22"/>
          <w:szCs w:val="22"/>
        </w:rPr>
      </w:pPr>
      <w:del w:id="196" w:author="B_Roberts" w:date="2017-08-03T12:03:00Z">
        <w:r w:rsidRPr="00093A9E" w:rsidDel="00093A9E">
          <w:rPr>
            <w:rStyle w:val="Hyperlink"/>
            <w:noProof/>
          </w:rPr>
          <w:delText>(</w:delText>
        </w:r>
        <w:r w:rsidRPr="00093A9E" w:rsidDel="00093A9E">
          <w:rPr>
            <w:rStyle w:val="Hyperlink"/>
            <w:noProof/>
            <w:highlight w:val="lightGray"/>
          </w:rPr>
          <w:delText>iii</w:delText>
        </w:r>
        <w:r w:rsidRPr="00093A9E" w:rsidDel="00093A9E">
          <w:rPr>
            <w:rStyle w:val="Hyperlink"/>
            <w:noProof/>
          </w:rPr>
          <w:delText>)</w:delText>
        </w:r>
        <w:r w:rsidDel="00093A9E">
          <w:rPr>
            <w:rFonts w:ascii="Calibri" w:hAnsi="Calibri"/>
            <w:noProof/>
            <w:sz w:val="22"/>
            <w:szCs w:val="22"/>
          </w:rPr>
          <w:tab/>
        </w:r>
        <w:r w:rsidRPr="00093A9E" w:rsidDel="00093A9E">
          <w:rPr>
            <w:rStyle w:val="Hyperlink"/>
            <w:noProof/>
          </w:rPr>
          <w:delText>Breaking master recording seal: other cases</w:delText>
        </w:r>
        <w:r w:rsidDel="00093A9E">
          <w:rPr>
            <w:noProof/>
            <w:webHidden/>
          </w:rPr>
          <w:tab/>
        </w:r>
        <w:r w:rsidR="00F57CD3" w:rsidDel="00093A9E">
          <w:rPr>
            <w:noProof/>
            <w:webHidden/>
          </w:rPr>
          <w:delText>12</w:delText>
        </w:r>
      </w:del>
    </w:p>
    <w:p w:rsidR="001F5625" w:rsidDel="00093A9E" w:rsidRDefault="001F5625">
      <w:pPr>
        <w:pStyle w:val="TOC3"/>
        <w:rPr>
          <w:del w:id="197" w:author="B_Roberts" w:date="2017-08-03T12:03:00Z"/>
          <w:rFonts w:ascii="Calibri" w:hAnsi="Calibri"/>
          <w:noProof/>
          <w:sz w:val="22"/>
          <w:szCs w:val="22"/>
        </w:rPr>
      </w:pPr>
      <w:del w:id="198" w:author="B_Roberts" w:date="2017-08-03T12:03:00Z">
        <w:r w:rsidRPr="00093A9E" w:rsidDel="00093A9E">
          <w:rPr>
            <w:rStyle w:val="Hyperlink"/>
            <w:noProof/>
          </w:rPr>
          <w:delText>(</w:delText>
        </w:r>
        <w:r w:rsidRPr="00093A9E" w:rsidDel="00093A9E">
          <w:rPr>
            <w:rStyle w:val="Hyperlink"/>
            <w:noProof/>
            <w:highlight w:val="lightGray"/>
          </w:rPr>
          <w:delText>iv</w:delText>
        </w:r>
        <w:r w:rsidRPr="00093A9E" w:rsidDel="00093A9E">
          <w:rPr>
            <w:rStyle w:val="Hyperlink"/>
            <w:noProof/>
          </w:rPr>
          <w:delText>)</w:delText>
        </w:r>
        <w:r w:rsidDel="00093A9E">
          <w:rPr>
            <w:rFonts w:ascii="Calibri" w:hAnsi="Calibri"/>
            <w:noProof/>
            <w:sz w:val="22"/>
            <w:szCs w:val="22"/>
          </w:rPr>
          <w:tab/>
        </w:r>
        <w:r w:rsidRPr="00093A9E" w:rsidDel="00093A9E">
          <w:rPr>
            <w:rStyle w:val="Hyperlink"/>
            <w:noProof/>
          </w:rPr>
          <w:delText>Documentation</w:delText>
        </w:r>
        <w:r w:rsidDel="00093A9E">
          <w:rPr>
            <w:noProof/>
            <w:webHidden/>
          </w:rPr>
          <w:tab/>
        </w:r>
        <w:r w:rsidR="00F57CD3" w:rsidDel="00093A9E">
          <w:rPr>
            <w:noProof/>
            <w:webHidden/>
          </w:rPr>
          <w:delText>12</w:delText>
        </w:r>
      </w:del>
    </w:p>
    <w:p w:rsidR="001F5625" w:rsidDel="00093A9E" w:rsidRDefault="001F5625">
      <w:pPr>
        <w:pStyle w:val="TOC4"/>
        <w:rPr>
          <w:del w:id="199" w:author="B_Roberts" w:date="2017-08-03T12:03:00Z"/>
          <w:rFonts w:ascii="Calibri" w:hAnsi="Calibri" w:cs="Times New Roman"/>
          <w:i w:val="0"/>
          <w:szCs w:val="22"/>
        </w:rPr>
      </w:pPr>
      <w:del w:id="200" w:author="B_Roberts" w:date="2017-08-03T12:03:00Z">
        <w:r w:rsidRPr="00093A9E" w:rsidDel="00093A9E">
          <w:rPr>
            <w:rStyle w:val="Hyperlink"/>
          </w:rPr>
          <w:delText>Notes for guidance</w:delText>
        </w:r>
        <w:r w:rsidDel="00093A9E">
          <w:rPr>
            <w:webHidden/>
          </w:rPr>
          <w:tab/>
        </w:r>
        <w:r w:rsidR="00F57CD3" w:rsidDel="00093A9E">
          <w:rPr>
            <w:webHidden/>
          </w:rPr>
          <w:delText>12</w:delText>
        </w:r>
      </w:del>
    </w:p>
    <w:p w:rsidR="001F5625" w:rsidDel="00093A9E" w:rsidRDefault="001F5625">
      <w:pPr>
        <w:pStyle w:val="TOC1"/>
        <w:rPr>
          <w:del w:id="201" w:author="B_Roberts" w:date="2017-08-03T12:03:00Z"/>
          <w:rFonts w:ascii="Calibri" w:hAnsi="Calibri"/>
          <w:b w:val="0"/>
          <w:noProof/>
          <w:szCs w:val="22"/>
        </w:rPr>
      </w:pPr>
      <w:del w:id="202" w:author="B_Roberts" w:date="2017-08-03T12:03:00Z">
        <w:r w:rsidRPr="00093A9E" w:rsidDel="00093A9E">
          <w:rPr>
            <w:rStyle w:val="Hyperlink"/>
            <w:noProof/>
            <w:highlight w:val="lightGray"/>
          </w:rPr>
          <w:delText>4</w:delText>
        </w:r>
        <w:r w:rsidDel="00093A9E">
          <w:rPr>
            <w:rFonts w:ascii="Calibri" w:hAnsi="Calibri"/>
            <w:b w:val="0"/>
            <w:noProof/>
            <w:szCs w:val="22"/>
          </w:rPr>
          <w:tab/>
        </w:r>
        <w:r w:rsidRPr="00093A9E" w:rsidDel="00093A9E">
          <w:rPr>
            <w:rStyle w:val="Hyperlink"/>
            <w:noProof/>
            <w:highlight w:val="lightGray"/>
          </w:rPr>
          <w:delText>Interview recording using secure digital recording network device.</w:delText>
        </w:r>
        <w:r w:rsidDel="00093A9E">
          <w:rPr>
            <w:noProof/>
            <w:webHidden/>
          </w:rPr>
          <w:tab/>
        </w:r>
        <w:r w:rsidR="00F57CD3" w:rsidDel="00093A9E">
          <w:rPr>
            <w:noProof/>
            <w:webHidden/>
          </w:rPr>
          <w:delText>14</w:delText>
        </w:r>
      </w:del>
    </w:p>
    <w:p w:rsidR="001F5625" w:rsidDel="00093A9E" w:rsidRDefault="001F5625">
      <w:pPr>
        <w:pStyle w:val="TOC2"/>
        <w:rPr>
          <w:del w:id="203" w:author="B_Roberts" w:date="2017-08-03T12:03:00Z"/>
          <w:rFonts w:ascii="Calibri" w:hAnsi="Calibri"/>
          <w:sz w:val="22"/>
          <w:szCs w:val="22"/>
        </w:rPr>
      </w:pPr>
      <w:del w:id="204" w:author="B_Roberts" w:date="2017-08-03T12:03:00Z">
        <w:r w:rsidRPr="00093A9E" w:rsidDel="00093A9E">
          <w:rPr>
            <w:rStyle w:val="Hyperlink"/>
          </w:rPr>
          <w:delText>(</w:delText>
        </w:r>
        <w:r w:rsidRPr="00093A9E" w:rsidDel="00093A9E">
          <w:rPr>
            <w:rStyle w:val="Hyperlink"/>
            <w:highlight w:val="lightGray"/>
          </w:rPr>
          <w:delText>A</w:delText>
        </w:r>
        <w:r w:rsidRPr="00093A9E" w:rsidDel="00093A9E">
          <w:rPr>
            <w:rStyle w:val="Hyperlink"/>
          </w:rPr>
          <w:delText>)</w:delText>
        </w:r>
        <w:r w:rsidDel="00093A9E">
          <w:rPr>
            <w:rFonts w:ascii="Calibri" w:hAnsi="Calibri"/>
            <w:sz w:val="22"/>
            <w:szCs w:val="22"/>
          </w:rPr>
          <w:tab/>
        </w:r>
        <w:r w:rsidRPr="00093A9E" w:rsidDel="00093A9E">
          <w:rPr>
            <w:rStyle w:val="Hyperlink"/>
            <w:highlight w:val="lightGray"/>
          </w:rPr>
          <w:delText>General</w:delText>
        </w:r>
        <w:r w:rsidDel="00093A9E">
          <w:rPr>
            <w:webHidden/>
          </w:rPr>
          <w:tab/>
        </w:r>
        <w:r w:rsidR="00F57CD3" w:rsidDel="00093A9E">
          <w:rPr>
            <w:webHidden/>
          </w:rPr>
          <w:delText>14</w:delText>
        </w:r>
      </w:del>
    </w:p>
    <w:p w:rsidR="001F5625" w:rsidDel="00093A9E" w:rsidRDefault="001F5625">
      <w:pPr>
        <w:pStyle w:val="TOC2"/>
        <w:rPr>
          <w:del w:id="205" w:author="B_Roberts" w:date="2017-08-03T12:03:00Z"/>
          <w:rFonts w:ascii="Calibri" w:hAnsi="Calibri"/>
          <w:sz w:val="22"/>
          <w:szCs w:val="22"/>
        </w:rPr>
      </w:pPr>
      <w:del w:id="206" w:author="B_Roberts" w:date="2017-08-03T12:03:00Z">
        <w:r w:rsidRPr="00093A9E" w:rsidDel="00093A9E">
          <w:rPr>
            <w:rStyle w:val="Hyperlink"/>
          </w:rPr>
          <w:delText>(</w:delText>
        </w:r>
        <w:r w:rsidRPr="00093A9E" w:rsidDel="00093A9E">
          <w:rPr>
            <w:rStyle w:val="Hyperlink"/>
            <w:highlight w:val="lightGray"/>
          </w:rPr>
          <w:delText>B</w:delText>
        </w:r>
        <w:r w:rsidRPr="00093A9E" w:rsidDel="00093A9E">
          <w:rPr>
            <w:rStyle w:val="Hyperlink"/>
          </w:rPr>
          <w:delText>)</w:delText>
        </w:r>
        <w:r w:rsidDel="00093A9E">
          <w:rPr>
            <w:rFonts w:ascii="Calibri" w:hAnsi="Calibri"/>
            <w:sz w:val="22"/>
            <w:szCs w:val="22"/>
          </w:rPr>
          <w:tab/>
        </w:r>
        <w:r w:rsidRPr="00093A9E" w:rsidDel="00093A9E">
          <w:rPr>
            <w:rStyle w:val="Hyperlink"/>
          </w:rPr>
          <w:delText>Commencement of Interviews</w:delText>
        </w:r>
        <w:r w:rsidDel="00093A9E">
          <w:rPr>
            <w:webHidden/>
          </w:rPr>
          <w:tab/>
        </w:r>
        <w:r w:rsidR="00F57CD3" w:rsidDel="00093A9E">
          <w:rPr>
            <w:webHidden/>
          </w:rPr>
          <w:delText>14</w:delText>
        </w:r>
      </w:del>
    </w:p>
    <w:p w:rsidR="001F5625" w:rsidDel="00093A9E" w:rsidRDefault="001F5625">
      <w:pPr>
        <w:pStyle w:val="TOC2"/>
        <w:rPr>
          <w:del w:id="207" w:author="B_Roberts" w:date="2017-08-03T12:03:00Z"/>
          <w:rFonts w:ascii="Calibri" w:hAnsi="Calibri"/>
          <w:sz w:val="22"/>
          <w:szCs w:val="22"/>
        </w:rPr>
      </w:pPr>
      <w:del w:id="208" w:author="B_Roberts" w:date="2017-08-03T12:03:00Z">
        <w:r w:rsidRPr="00093A9E" w:rsidDel="00093A9E">
          <w:rPr>
            <w:rStyle w:val="Hyperlink"/>
          </w:rPr>
          <w:delText>(</w:delText>
        </w:r>
        <w:r w:rsidRPr="00093A9E" w:rsidDel="00093A9E">
          <w:rPr>
            <w:rStyle w:val="Hyperlink"/>
            <w:highlight w:val="lightGray"/>
          </w:rPr>
          <w:delText>C</w:delText>
        </w:r>
        <w:r w:rsidRPr="00093A9E" w:rsidDel="00093A9E">
          <w:rPr>
            <w:rStyle w:val="Hyperlink"/>
          </w:rPr>
          <w:delText>)</w:delText>
        </w:r>
        <w:r w:rsidDel="00093A9E">
          <w:rPr>
            <w:rFonts w:ascii="Calibri" w:hAnsi="Calibri"/>
            <w:sz w:val="22"/>
            <w:szCs w:val="22"/>
          </w:rPr>
          <w:tab/>
        </w:r>
        <w:r w:rsidRPr="00093A9E" w:rsidDel="00093A9E">
          <w:rPr>
            <w:rStyle w:val="Hyperlink"/>
          </w:rPr>
          <w:delText>Interviews with suspects who appear to have a hearing impediment</w:delText>
        </w:r>
        <w:r w:rsidDel="00093A9E">
          <w:rPr>
            <w:webHidden/>
          </w:rPr>
          <w:tab/>
        </w:r>
        <w:r w:rsidR="00F57CD3" w:rsidDel="00093A9E">
          <w:rPr>
            <w:webHidden/>
          </w:rPr>
          <w:delText>14</w:delText>
        </w:r>
      </w:del>
    </w:p>
    <w:p w:rsidR="001F5625" w:rsidDel="00093A9E" w:rsidRDefault="001F5625">
      <w:pPr>
        <w:pStyle w:val="TOC2"/>
        <w:rPr>
          <w:del w:id="209" w:author="B_Roberts" w:date="2017-08-03T12:03:00Z"/>
          <w:rFonts w:ascii="Calibri" w:hAnsi="Calibri"/>
          <w:sz w:val="22"/>
          <w:szCs w:val="22"/>
        </w:rPr>
      </w:pPr>
      <w:del w:id="210" w:author="B_Roberts" w:date="2017-08-03T12:03:00Z">
        <w:r w:rsidRPr="00093A9E" w:rsidDel="00093A9E">
          <w:rPr>
            <w:rStyle w:val="Hyperlink"/>
          </w:rPr>
          <w:delText>(</w:delText>
        </w:r>
        <w:r w:rsidRPr="00093A9E" w:rsidDel="00093A9E">
          <w:rPr>
            <w:rStyle w:val="Hyperlink"/>
            <w:highlight w:val="lightGray"/>
          </w:rPr>
          <w:delText>D</w:delText>
        </w:r>
        <w:r w:rsidRPr="00093A9E" w:rsidDel="00093A9E">
          <w:rPr>
            <w:rStyle w:val="Hyperlink"/>
          </w:rPr>
          <w:delText>)</w:delText>
        </w:r>
        <w:r w:rsidDel="00093A9E">
          <w:rPr>
            <w:rFonts w:ascii="Calibri" w:hAnsi="Calibri"/>
            <w:sz w:val="22"/>
            <w:szCs w:val="22"/>
          </w:rPr>
          <w:tab/>
        </w:r>
        <w:r w:rsidRPr="00093A9E" w:rsidDel="00093A9E">
          <w:rPr>
            <w:rStyle w:val="Hyperlink"/>
          </w:rPr>
          <w:delText>Objections and complaints by the suspect</w:delText>
        </w:r>
        <w:r w:rsidDel="00093A9E">
          <w:rPr>
            <w:webHidden/>
          </w:rPr>
          <w:tab/>
        </w:r>
        <w:r w:rsidR="00F57CD3" w:rsidDel="00093A9E">
          <w:rPr>
            <w:webHidden/>
          </w:rPr>
          <w:delText>14</w:delText>
        </w:r>
      </w:del>
    </w:p>
    <w:p w:rsidR="001F5625" w:rsidDel="00093A9E" w:rsidRDefault="001F5625">
      <w:pPr>
        <w:pStyle w:val="TOC2"/>
        <w:rPr>
          <w:del w:id="211" w:author="B_Roberts" w:date="2017-08-03T12:03:00Z"/>
          <w:rFonts w:ascii="Calibri" w:hAnsi="Calibri"/>
          <w:sz w:val="22"/>
          <w:szCs w:val="22"/>
        </w:rPr>
      </w:pPr>
      <w:del w:id="212" w:author="B_Roberts" w:date="2017-08-03T12:03:00Z">
        <w:r w:rsidRPr="00093A9E" w:rsidDel="00093A9E">
          <w:rPr>
            <w:rStyle w:val="Hyperlink"/>
          </w:rPr>
          <w:delText>(</w:delText>
        </w:r>
        <w:r w:rsidRPr="00093A9E" w:rsidDel="00093A9E">
          <w:rPr>
            <w:rStyle w:val="Hyperlink"/>
            <w:highlight w:val="lightGray"/>
          </w:rPr>
          <w:delText>E</w:delText>
        </w:r>
        <w:r w:rsidRPr="00093A9E" w:rsidDel="00093A9E">
          <w:rPr>
            <w:rStyle w:val="Hyperlink"/>
          </w:rPr>
          <w:delText>)</w:delText>
        </w:r>
        <w:r w:rsidDel="00093A9E">
          <w:rPr>
            <w:rFonts w:ascii="Calibri" w:hAnsi="Calibri"/>
            <w:sz w:val="22"/>
            <w:szCs w:val="22"/>
          </w:rPr>
          <w:tab/>
        </w:r>
        <w:r w:rsidRPr="00093A9E" w:rsidDel="00093A9E">
          <w:rPr>
            <w:rStyle w:val="Hyperlink"/>
          </w:rPr>
          <w:delText>Taking a break during interview</w:delText>
        </w:r>
        <w:r w:rsidDel="00093A9E">
          <w:rPr>
            <w:webHidden/>
          </w:rPr>
          <w:tab/>
        </w:r>
        <w:r w:rsidR="00F57CD3" w:rsidDel="00093A9E">
          <w:rPr>
            <w:webHidden/>
          </w:rPr>
          <w:delText>14</w:delText>
        </w:r>
      </w:del>
    </w:p>
    <w:p w:rsidR="001F5625" w:rsidDel="00093A9E" w:rsidRDefault="001F5625">
      <w:pPr>
        <w:pStyle w:val="TOC2"/>
        <w:rPr>
          <w:del w:id="213" w:author="B_Roberts" w:date="2017-08-03T12:03:00Z"/>
          <w:rFonts w:ascii="Calibri" w:hAnsi="Calibri"/>
          <w:sz w:val="22"/>
          <w:szCs w:val="22"/>
        </w:rPr>
      </w:pPr>
      <w:del w:id="214" w:author="B_Roberts" w:date="2017-08-03T12:03:00Z">
        <w:r w:rsidRPr="00093A9E" w:rsidDel="00093A9E">
          <w:rPr>
            <w:rStyle w:val="Hyperlink"/>
          </w:rPr>
          <w:delText>(</w:delText>
        </w:r>
        <w:r w:rsidRPr="00093A9E" w:rsidDel="00093A9E">
          <w:rPr>
            <w:rStyle w:val="Hyperlink"/>
            <w:highlight w:val="lightGray"/>
          </w:rPr>
          <w:delText>D</w:delText>
        </w:r>
        <w:r w:rsidRPr="00093A9E" w:rsidDel="00093A9E">
          <w:rPr>
            <w:rStyle w:val="Hyperlink"/>
          </w:rPr>
          <w:delText>)</w:delText>
        </w:r>
        <w:r w:rsidDel="00093A9E">
          <w:rPr>
            <w:rFonts w:ascii="Calibri" w:hAnsi="Calibri"/>
            <w:sz w:val="22"/>
            <w:szCs w:val="22"/>
          </w:rPr>
          <w:tab/>
        </w:r>
        <w:r w:rsidRPr="00093A9E" w:rsidDel="00093A9E">
          <w:rPr>
            <w:rStyle w:val="Hyperlink"/>
          </w:rPr>
          <w:delText>Failure of recording equipment</w:delText>
        </w:r>
        <w:r w:rsidDel="00093A9E">
          <w:rPr>
            <w:webHidden/>
          </w:rPr>
          <w:tab/>
        </w:r>
        <w:r w:rsidR="00F57CD3" w:rsidDel="00093A9E">
          <w:rPr>
            <w:webHidden/>
          </w:rPr>
          <w:delText>15</w:delText>
        </w:r>
      </w:del>
    </w:p>
    <w:p w:rsidR="001F5625" w:rsidDel="00093A9E" w:rsidRDefault="001F5625">
      <w:pPr>
        <w:pStyle w:val="TOC2"/>
        <w:rPr>
          <w:del w:id="215" w:author="B_Roberts" w:date="2017-08-03T12:03:00Z"/>
          <w:rFonts w:ascii="Calibri" w:hAnsi="Calibri"/>
          <w:sz w:val="22"/>
          <w:szCs w:val="22"/>
        </w:rPr>
      </w:pPr>
      <w:del w:id="216" w:author="B_Roberts" w:date="2017-08-03T12:03:00Z">
        <w:r w:rsidRPr="00093A9E" w:rsidDel="00093A9E">
          <w:rPr>
            <w:rStyle w:val="Hyperlink"/>
          </w:rPr>
          <w:delText>(</w:delText>
        </w:r>
        <w:r w:rsidRPr="00093A9E" w:rsidDel="00093A9E">
          <w:rPr>
            <w:rStyle w:val="Hyperlink"/>
            <w:highlight w:val="lightGray"/>
          </w:rPr>
          <w:delText>E</w:delText>
        </w:r>
        <w:r w:rsidRPr="00093A9E" w:rsidDel="00093A9E">
          <w:rPr>
            <w:rStyle w:val="Hyperlink"/>
          </w:rPr>
          <w:delText>)</w:delText>
        </w:r>
        <w:r w:rsidDel="00093A9E">
          <w:rPr>
            <w:rFonts w:ascii="Calibri" w:hAnsi="Calibri"/>
            <w:sz w:val="22"/>
            <w:szCs w:val="22"/>
          </w:rPr>
          <w:tab/>
        </w:r>
        <w:r w:rsidRPr="00093A9E" w:rsidDel="00093A9E">
          <w:rPr>
            <w:rStyle w:val="Hyperlink"/>
          </w:rPr>
          <w:delText>Conclusion of interview</w:delText>
        </w:r>
        <w:r w:rsidDel="00093A9E">
          <w:rPr>
            <w:webHidden/>
          </w:rPr>
          <w:tab/>
        </w:r>
        <w:r w:rsidR="00F57CD3" w:rsidDel="00093A9E">
          <w:rPr>
            <w:webHidden/>
          </w:rPr>
          <w:delText>15</w:delText>
        </w:r>
      </w:del>
    </w:p>
    <w:p w:rsidR="001F5625" w:rsidDel="00093A9E" w:rsidRDefault="001F5625">
      <w:pPr>
        <w:pStyle w:val="TOC2"/>
        <w:rPr>
          <w:del w:id="217" w:author="B_Roberts" w:date="2017-08-03T12:03:00Z"/>
          <w:rFonts w:ascii="Calibri" w:hAnsi="Calibri"/>
          <w:sz w:val="22"/>
          <w:szCs w:val="22"/>
        </w:rPr>
      </w:pPr>
      <w:del w:id="218" w:author="B_Roberts" w:date="2017-08-03T12:03:00Z">
        <w:r w:rsidRPr="00093A9E" w:rsidDel="00093A9E">
          <w:rPr>
            <w:rStyle w:val="Hyperlink"/>
          </w:rPr>
          <w:delText>(</w:delText>
        </w:r>
        <w:r w:rsidRPr="00093A9E" w:rsidDel="00093A9E">
          <w:rPr>
            <w:rStyle w:val="Hyperlink"/>
            <w:highlight w:val="lightGray"/>
          </w:rPr>
          <w:delText>F</w:delText>
        </w:r>
        <w:r w:rsidRPr="00093A9E" w:rsidDel="00093A9E">
          <w:rPr>
            <w:rStyle w:val="Hyperlink"/>
          </w:rPr>
          <w:delText>)</w:delText>
        </w:r>
        <w:r w:rsidDel="00093A9E">
          <w:rPr>
            <w:rFonts w:ascii="Calibri" w:hAnsi="Calibri"/>
            <w:sz w:val="22"/>
            <w:szCs w:val="22"/>
          </w:rPr>
          <w:tab/>
        </w:r>
        <w:r w:rsidRPr="00093A9E" w:rsidDel="00093A9E">
          <w:rPr>
            <w:rStyle w:val="Hyperlink"/>
          </w:rPr>
          <w:delText>After the interview</w:delText>
        </w:r>
        <w:r w:rsidDel="00093A9E">
          <w:rPr>
            <w:webHidden/>
          </w:rPr>
          <w:tab/>
        </w:r>
        <w:r w:rsidR="00F57CD3" w:rsidDel="00093A9E">
          <w:rPr>
            <w:webHidden/>
          </w:rPr>
          <w:delText>15</w:delText>
        </w:r>
      </w:del>
    </w:p>
    <w:p w:rsidR="001F5625" w:rsidDel="00093A9E" w:rsidRDefault="001F5625">
      <w:pPr>
        <w:pStyle w:val="TOC2"/>
        <w:rPr>
          <w:del w:id="219" w:author="B_Roberts" w:date="2017-08-03T12:03:00Z"/>
          <w:rFonts w:ascii="Calibri" w:hAnsi="Calibri"/>
          <w:sz w:val="22"/>
          <w:szCs w:val="22"/>
        </w:rPr>
      </w:pPr>
      <w:del w:id="220" w:author="B_Roberts" w:date="2017-08-03T12:03:00Z">
        <w:r w:rsidRPr="00093A9E" w:rsidDel="00093A9E">
          <w:rPr>
            <w:rStyle w:val="Hyperlink"/>
          </w:rPr>
          <w:delText>(</w:delText>
        </w:r>
        <w:r w:rsidRPr="00093A9E" w:rsidDel="00093A9E">
          <w:rPr>
            <w:rStyle w:val="Hyperlink"/>
            <w:highlight w:val="lightGray"/>
          </w:rPr>
          <w:delText>G</w:delText>
        </w:r>
        <w:r w:rsidRPr="00093A9E" w:rsidDel="00093A9E">
          <w:rPr>
            <w:rStyle w:val="Hyperlink"/>
          </w:rPr>
          <w:delText>)</w:delText>
        </w:r>
        <w:r w:rsidDel="00093A9E">
          <w:rPr>
            <w:rFonts w:ascii="Calibri" w:hAnsi="Calibri"/>
            <w:sz w:val="22"/>
            <w:szCs w:val="22"/>
          </w:rPr>
          <w:tab/>
        </w:r>
        <w:r w:rsidRPr="00093A9E" w:rsidDel="00093A9E">
          <w:rPr>
            <w:rStyle w:val="Hyperlink"/>
          </w:rPr>
          <w:delText>Security of secure digital network interview records</w:delText>
        </w:r>
        <w:r w:rsidDel="00093A9E">
          <w:rPr>
            <w:webHidden/>
          </w:rPr>
          <w:tab/>
        </w:r>
        <w:r w:rsidR="00F57CD3" w:rsidDel="00093A9E">
          <w:rPr>
            <w:webHidden/>
          </w:rPr>
          <w:delText>16</w:delText>
        </w:r>
      </w:del>
    </w:p>
    <w:p w:rsidR="001F5625" w:rsidDel="00093A9E" w:rsidRDefault="001F5625">
      <w:pPr>
        <w:pStyle w:val="TOC4"/>
        <w:rPr>
          <w:del w:id="221" w:author="B_Roberts" w:date="2017-08-03T12:03:00Z"/>
          <w:rFonts w:ascii="Calibri" w:hAnsi="Calibri" w:cs="Times New Roman"/>
          <w:i w:val="0"/>
          <w:szCs w:val="22"/>
        </w:rPr>
      </w:pPr>
      <w:del w:id="222" w:author="B_Roberts" w:date="2017-08-03T12:03:00Z">
        <w:r w:rsidRPr="00093A9E" w:rsidDel="00093A9E">
          <w:rPr>
            <w:rStyle w:val="Hyperlink"/>
          </w:rPr>
          <w:delText>Note for Guidance</w:delText>
        </w:r>
        <w:r w:rsidDel="00093A9E">
          <w:rPr>
            <w:webHidden/>
          </w:rPr>
          <w:tab/>
        </w:r>
        <w:r w:rsidR="00F57CD3" w:rsidDel="00093A9E">
          <w:rPr>
            <w:webHidden/>
          </w:rPr>
          <w:delText>16</w:delText>
        </w:r>
      </w:del>
    </w:p>
    <w:p w:rsidR="001F5625" w:rsidDel="00093A9E" w:rsidRDefault="001F5625">
      <w:pPr>
        <w:pStyle w:val="TOC1"/>
        <w:tabs>
          <w:tab w:val="left" w:pos="1100"/>
        </w:tabs>
        <w:rPr>
          <w:del w:id="223" w:author="B_Roberts" w:date="2017-08-03T12:03:00Z"/>
          <w:rFonts w:ascii="Calibri" w:hAnsi="Calibri"/>
          <w:b w:val="0"/>
          <w:noProof/>
          <w:szCs w:val="22"/>
        </w:rPr>
      </w:pPr>
      <w:del w:id="224" w:author="B_Roberts" w:date="2017-08-03T12:03:00Z">
        <w:r w:rsidRPr="00093A9E" w:rsidDel="00093A9E">
          <w:rPr>
            <w:rStyle w:val="Hyperlink"/>
            <w:noProof/>
          </w:rPr>
          <w:delText>ANNEX:</w:delText>
        </w:r>
        <w:r w:rsidDel="00093A9E">
          <w:rPr>
            <w:rFonts w:ascii="Calibri" w:hAnsi="Calibri"/>
            <w:b w:val="0"/>
            <w:noProof/>
            <w:szCs w:val="22"/>
          </w:rPr>
          <w:tab/>
        </w:r>
        <w:r w:rsidRPr="00093A9E" w:rsidDel="00093A9E">
          <w:rPr>
            <w:rStyle w:val="Hyperlink"/>
            <w:noProof/>
          </w:rPr>
          <w:delText xml:space="preserve">PARAGRAPH </w:delText>
        </w:r>
        <w:r w:rsidRPr="00093A9E" w:rsidDel="00093A9E">
          <w:rPr>
            <w:rStyle w:val="Hyperlink"/>
            <w:noProof/>
            <w:highlight w:val="lightGray"/>
          </w:rPr>
          <w:delText>2.4(c)(iii)</w:delText>
        </w:r>
        <w:r w:rsidRPr="00093A9E" w:rsidDel="00093A9E">
          <w:rPr>
            <w:rStyle w:val="Hyperlink"/>
            <w:noProof/>
          </w:rPr>
          <w:delText xml:space="preserve"> – </w:delText>
        </w:r>
        <w:r w:rsidRPr="00093A9E" w:rsidDel="00093A9E">
          <w:rPr>
            <w:rStyle w:val="Hyperlink"/>
            <w:noProof/>
            <w:highlight w:val="lightGray"/>
          </w:rPr>
          <w:delText>FOUR INDICTABLE OFFENCE TYPES FOR WHICH THE INTERVIEWER MAY AUTHORISE A WRITTEN RECORD OF A VOLUNTARY INTERVIEW TO BE MADE WHEN AN AUTHORISED AUDIO RECORDING DEVICE CANNOT BE USED.</w:delText>
        </w:r>
        <w:r w:rsidRPr="00093A9E" w:rsidDel="00093A9E">
          <w:rPr>
            <w:rStyle w:val="Hyperlink"/>
            <w:noProof/>
          </w:rPr>
          <w:delText xml:space="preserve">  [See </w:delText>
        </w:r>
        <w:r w:rsidRPr="00093A9E" w:rsidDel="00093A9E">
          <w:rPr>
            <w:rStyle w:val="Hyperlink"/>
            <w:i/>
            <w:noProof/>
          </w:rPr>
          <w:delText xml:space="preserve">Notes 2 </w:delText>
        </w:r>
        <w:r w:rsidRPr="00093A9E" w:rsidDel="00093A9E">
          <w:rPr>
            <w:rStyle w:val="Hyperlink"/>
            <w:noProof/>
          </w:rPr>
          <w:delText xml:space="preserve">and </w:delText>
        </w:r>
        <w:r w:rsidRPr="00093A9E" w:rsidDel="00093A9E">
          <w:rPr>
            <w:rStyle w:val="Hyperlink"/>
            <w:i/>
            <w:noProof/>
          </w:rPr>
          <w:delText>3</w:delText>
        </w:r>
        <w:r w:rsidRPr="00093A9E" w:rsidDel="00093A9E">
          <w:rPr>
            <w:rStyle w:val="Hyperlink"/>
            <w:noProof/>
          </w:rPr>
          <w:delText>]</w:delText>
        </w:r>
        <w:r w:rsidDel="00093A9E">
          <w:rPr>
            <w:noProof/>
            <w:webHidden/>
          </w:rPr>
          <w:tab/>
        </w:r>
        <w:r w:rsidR="00F57CD3" w:rsidDel="00093A9E">
          <w:rPr>
            <w:noProof/>
            <w:webHidden/>
          </w:rPr>
          <w:delText>17</w:delText>
        </w:r>
      </w:del>
    </w:p>
    <w:p w:rsidR="001F5625" w:rsidDel="00093A9E" w:rsidRDefault="001F5625">
      <w:pPr>
        <w:pStyle w:val="TOC2"/>
        <w:rPr>
          <w:del w:id="225" w:author="B_Roberts" w:date="2017-08-03T12:03:00Z"/>
          <w:rFonts w:ascii="Calibri" w:hAnsi="Calibri"/>
          <w:sz w:val="22"/>
          <w:szCs w:val="22"/>
        </w:rPr>
      </w:pPr>
      <w:del w:id="226" w:author="B_Roberts" w:date="2017-08-03T12:03:00Z">
        <w:r w:rsidRPr="00093A9E" w:rsidDel="00093A9E">
          <w:rPr>
            <w:rStyle w:val="Hyperlink"/>
          </w:rPr>
          <w:delText xml:space="preserve">Part 1:  Four specified indictable offence types – </w:delText>
        </w:r>
        <w:r w:rsidRPr="00093A9E" w:rsidDel="00093A9E">
          <w:rPr>
            <w:rStyle w:val="Hyperlink"/>
            <w:highlight w:val="lightGray"/>
          </w:rPr>
          <w:delText>two</w:delText>
        </w:r>
        <w:r w:rsidRPr="00093A9E" w:rsidDel="00093A9E">
          <w:rPr>
            <w:rStyle w:val="Hyperlink"/>
          </w:rPr>
          <w:delText xml:space="preserve"> conditions</w:delText>
        </w:r>
        <w:r w:rsidDel="00093A9E">
          <w:rPr>
            <w:webHidden/>
          </w:rPr>
          <w:tab/>
        </w:r>
        <w:r w:rsidR="00F57CD3" w:rsidDel="00093A9E">
          <w:rPr>
            <w:webHidden/>
          </w:rPr>
          <w:delText>17</w:delText>
        </w:r>
      </w:del>
    </w:p>
    <w:p w:rsidR="001F5625" w:rsidDel="00093A9E" w:rsidRDefault="001F5625">
      <w:pPr>
        <w:pStyle w:val="TOC2"/>
        <w:rPr>
          <w:del w:id="227" w:author="B_Roberts" w:date="2017-08-03T12:03:00Z"/>
          <w:rFonts w:ascii="Calibri" w:hAnsi="Calibri"/>
          <w:sz w:val="22"/>
          <w:szCs w:val="22"/>
        </w:rPr>
      </w:pPr>
      <w:del w:id="228" w:author="B_Roberts" w:date="2017-08-03T12:03:00Z">
        <w:r w:rsidRPr="00093A9E" w:rsidDel="00093A9E">
          <w:rPr>
            <w:rStyle w:val="Hyperlink"/>
          </w:rPr>
          <w:delText>Part 2:  Other provisions applicable to all interviews to which this Annex applies</w:delText>
        </w:r>
        <w:r w:rsidDel="00093A9E">
          <w:rPr>
            <w:webHidden/>
          </w:rPr>
          <w:tab/>
        </w:r>
        <w:r w:rsidR="00F57CD3" w:rsidDel="00093A9E">
          <w:rPr>
            <w:webHidden/>
          </w:rPr>
          <w:delText>18</w:delText>
        </w:r>
      </w:del>
    </w:p>
    <w:p w:rsidR="001F5625" w:rsidDel="00093A9E" w:rsidRDefault="001F5625">
      <w:pPr>
        <w:pStyle w:val="TOC4"/>
        <w:rPr>
          <w:del w:id="229" w:author="B_Roberts" w:date="2017-08-03T12:03:00Z"/>
          <w:rFonts w:ascii="Calibri" w:hAnsi="Calibri" w:cs="Times New Roman"/>
          <w:i w:val="0"/>
          <w:szCs w:val="22"/>
        </w:rPr>
      </w:pPr>
      <w:del w:id="230" w:author="B_Roberts" w:date="2017-08-03T12:03:00Z">
        <w:r w:rsidRPr="00093A9E" w:rsidDel="00093A9E">
          <w:rPr>
            <w:rStyle w:val="Hyperlink"/>
          </w:rPr>
          <w:delText>Notes for Guidance</w:delText>
        </w:r>
        <w:r w:rsidDel="00093A9E">
          <w:rPr>
            <w:webHidden/>
          </w:rPr>
          <w:tab/>
        </w:r>
        <w:r w:rsidR="00F57CD3" w:rsidDel="00093A9E">
          <w:rPr>
            <w:webHidden/>
          </w:rPr>
          <w:delText>18</w:delText>
        </w:r>
      </w:del>
    </w:p>
    <w:p w:rsidR="004F04C7" w:rsidRPr="00ED6255" w:rsidDel="00A64DA0" w:rsidRDefault="00DA6D38" w:rsidP="004348DB">
      <w:pPr>
        <w:rPr>
          <w:del w:id="231" w:author="B_Roberts" w:date="2017-08-09T10:06:00Z"/>
          <w:sz w:val="16"/>
          <w:szCs w:val="16"/>
        </w:rPr>
      </w:pPr>
      <w:r w:rsidRPr="00F74AAF">
        <w:rPr>
          <w:b/>
          <w:sz w:val="20"/>
        </w:rPr>
        <w:fldChar w:fldCharType="end"/>
      </w:r>
    </w:p>
    <w:p w:rsidR="004F04C7" w:rsidRDefault="004F04C7" w:rsidP="004F04C7">
      <w:pPr>
        <w:sectPr w:rsidR="004F04C7" w:rsidSect="00E20132">
          <w:pgSz w:w="11907" w:h="16840" w:code="9"/>
          <w:pgMar w:top="1134" w:right="1701" w:bottom="1134" w:left="1701" w:header="720" w:footer="720" w:gutter="0"/>
          <w:cols w:space="720"/>
        </w:sectPr>
      </w:pPr>
    </w:p>
    <w:p w:rsidR="00A35F9E" w:rsidRPr="007508B4" w:rsidRDefault="00A35F9E" w:rsidP="004F04C7">
      <w:pPr>
        <w:pStyle w:val="headingA"/>
        <w:outlineLvl w:val="0"/>
      </w:pPr>
      <w:bookmarkStart w:id="232" w:name="_Toc489525195"/>
      <w:r w:rsidRPr="007508B4">
        <w:lastRenderedPageBreak/>
        <w:t>1</w:t>
      </w:r>
      <w:r w:rsidRPr="007508B4">
        <w:tab/>
        <w:t>General</w:t>
      </w:r>
      <w:bookmarkEnd w:id="232"/>
    </w:p>
    <w:p w:rsidR="000142F8" w:rsidRPr="00881864" w:rsidRDefault="000142F8" w:rsidP="00692966">
      <w:pPr>
        <w:pStyle w:val="norm"/>
      </w:pPr>
      <w:bookmarkStart w:id="233" w:name="E1_0"/>
      <w:r w:rsidRPr="000142F8">
        <w:t>1.0</w:t>
      </w:r>
      <w:bookmarkEnd w:id="233"/>
      <w:r w:rsidRPr="000142F8">
        <w:tab/>
      </w:r>
      <w:r w:rsidRPr="0035102A">
        <w:rPr>
          <w:color w:val="000000"/>
          <w:szCs w:val="22"/>
        </w:rPr>
        <w:t xml:space="preserve">The procedures in this Code </w:t>
      </w:r>
      <w:r w:rsidRPr="0035102A">
        <w:rPr>
          <w:szCs w:val="22"/>
        </w:rPr>
        <w:t xml:space="preserve">must be used fairly, responsibly, with respect for the people to whom they apply and without unlawful discrimination.  </w:t>
      </w:r>
      <w:r w:rsidR="0088199A" w:rsidRPr="0035102A">
        <w:rPr>
          <w:szCs w:val="22"/>
        </w:rPr>
        <w:t>Under the</w:t>
      </w:r>
      <w:r w:rsidRPr="0035102A">
        <w:rPr>
          <w:szCs w:val="22"/>
        </w:rPr>
        <w:t xml:space="preserve"> Equality Act 2010</w:t>
      </w:r>
      <w:r w:rsidR="000B4692" w:rsidRPr="0035102A">
        <w:rPr>
          <w:szCs w:val="22"/>
        </w:rPr>
        <w:t>, section 149</w:t>
      </w:r>
      <w:ins w:id="234" w:author="B_Roberts" w:date="2017-05-09T15:47:00Z">
        <w:r w:rsidR="0015261F">
          <w:rPr>
            <w:szCs w:val="22"/>
          </w:rPr>
          <w:t xml:space="preserve"> </w:t>
        </w:r>
        <w:r w:rsidR="0015261F" w:rsidRPr="00881864">
          <w:rPr>
            <w:highlight w:val="lightGray"/>
          </w:rPr>
          <w:t xml:space="preserve">(Public </w:t>
        </w:r>
      </w:ins>
      <w:ins w:id="235" w:author="B_Roberts" w:date="2017-08-08T08:51:00Z">
        <w:r w:rsidR="000C47D0" w:rsidRPr="00E53458">
          <w:rPr>
            <w:highlight w:val="lightGray"/>
          </w:rPr>
          <w:t>S</w:t>
        </w:r>
      </w:ins>
      <w:ins w:id="236" w:author="B_Roberts" w:date="2017-05-09T15:47:00Z">
        <w:r w:rsidR="0015261F" w:rsidRPr="00E53458">
          <w:rPr>
            <w:highlight w:val="lightGray"/>
          </w:rPr>
          <w:t>e</w:t>
        </w:r>
        <w:r w:rsidR="0015261F" w:rsidRPr="00881864">
          <w:rPr>
            <w:highlight w:val="lightGray"/>
          </w:rPr>
          <w:t>ctor Equality Duty)</w:t>
        </w:r>
      </w:ins>
      <w:r w:rsidR="000B4692" w:rsidRPr="00881864">
        <w:rPr>
          <w:szCs w:val="22"/>
        </w:rPr>
        <w:t xml:space="preserve">, </w:t>
      </w:r>
      <w:del w:id="237" w:author="B_Roberts" w:date="2017-05-09T15:47:00Z">
        <w:r w:rsidR="00BD2021" w:rsidRPr="00881864" w:rsidDel="0015261F">
          <w:rPr>
            <w:szCs w:val="22"/>
          </w:rPr>
          <w:delText xml:space="preserve">when </w:delText>
        </w:r>
      </w:del>
      <w:r w:rsidR="000B4692" w:rsidRPr="00881864">
        <w:t xml:space="preserve">police </w:t>
      </w:r>
      <w:ins w:id="238" w:author="B_Roberts" w:date="2017-05-09T15:47:00Z">
        <w:r w:rsidR="0015261F" w:rsidRPr="00881864">
          <w:rPr>
            <w:highlight w:val="lightGray"/>
          </w:rPr>
          <w:t>forces must</w:t>
        </w:r>
        <w:r w:rsidR="0015261F" w:rsidRPr="00881864">
          <w:t xml:space="preserve">, </w:t>
        </w:r>
      </w:ins>
      <w:del w:id="239" w:author="B_Roberts" w:date="2017-05-09T15:47:00Z">
        <w:r w:rsidR="00BD2021" w:rsidRPr="00881864" w:rsidDel="0015261F">
          <w:delText>officers are</w:delText>
        </w:r>
      </w:del>
      <w:ins w:id="240" w:author="B_Roberts" w:date="2017-05-09T15:47:00Z">
        <w:r w:rsidR="0015261F" w:rsidRPr="00881864">
          <w:rPr>
            <w:highlight w:val="lightGray"/>
          </w:rPr>
          <w:t>in</w:t>
        </w:r>
        <w:r w:rsidR="0015261F" w:rsidRPr="00881864">
          <w:t xml:space="preserve"> </w:t>
        </w:r>
      </w:ins>
      <w:del w:id="241" w:author="B_Roberts" w:date="2017-05-09T15:47:00Z">
        <w:r w:rsidR="00BD2021" w:rsidRPr="00881864" w:rsidDel="0015261F">
          <w:delText xml:space="preserve"> </w:delText>
        </w:r>
      </w:del>
      <w:r w:rsidR="000B4692" w:rsidRPr="00881864">
        <w:t xml:space="preserve">carrying out their functions, </w:t>
      </w:r>
      <w:del w:id="242" w:author="B_Roberts" w:date="2017-05-09T15:48:00Z">
        <w:r w:rsidR="00BD2021" w:rsidRPr="00881864" w:rsidDel="0015261F">
          <w:delText xml:space="preserve">they also </w:delText>
        </w:r>
      </w:del>
      <w:r w:rsidR="000B4692" w:rsidRPr="00881864">
        <w:t xml:space="preserve">have </w:t>
      </w:r>
      <w:del w:id="243" w:author="B_Roberts" w:date="2017-05-09T15:48:00Z">
        <w:r w:rsidR="00BD2021" w:rsidRPr="00881864" w:rsidDel="0015261F">
          <w:delText xml:space="preserve">a duty to have </w:delText>
        </w:r>
      </w:del>
      <w:r w:rsidR="000B4692" w:rsidRPr="00881864">
        <w:t>due regard to the need to eliminate unlawful discrimination, harassment</w:t>
      </w:r>
      <w:ins w:id="244" w:author="B_Roberts" w:date="2017-05-09T15:48:00Z">
        <w:r w:rsidR="0015261F" w:rsidRPr="00881864">
          <w:t xml:space="preserve">, </w:t>
        </w:r>
      </w:ins>
      <w:del w:id="245" w:author="B_Roberts" w:date="2017-05-09T15:48:00Z">
        <w:r w:rsidR="00BD2021" w:rsidRPr="00881864" w:rsidDel="0015261F">
          <w:delText xml:space="preserve"> and </w:delText>
        </w:r>
      </w:del>
      <w:r w:rsidR="000B4692" w:rsidRPr="00881864">
        <w:t>victimisation</w:t>
      </w:r>
      <w:ins w:id="246" w:author="B_Roberts" w:date="2017-05-09T15:48:00Z">
        <w:r w:rsidR="0015261F" w:rsidRPr="00881864">
          <w:t xml:space="preserve"> </w:t>
        </w:r>
        <w:r w:rsidR="0015261F" w:rsidRPr="00881864">
          <w:rPr>
            <w:highlight w:val="lightGray"/>
          </w:rPr>
          <w:t>and any other conduct which is prohibited by that Act</w:t>
        </w:r>
      </w:ins>
      <w:r w:rsidR="000B4692" w:rsidRPr="00881864">
        <w:t xml:space="preserve">, </w:t>
      </w:r>
      <w:r w:rsidR="00BD2021" w:rsidRPr="00881864">
        <w:t>to</w:t>
      </w:r>
      <w:r w:rsidR="005345E7" w:rsidRPr="00881864">
        <w:t xml:space="preserve"> </w:t>
      </w:r>
      <w:r w:rsidR="00BD2021" w:rsidRPr="00881864">
        <w:t xml:space="preserve">advance equality of opportunity between people who share a relevant protected characteristic </w:t>
      </w:r>
      <w:r w:rsidR="000B4692" w:rsidRPr="00881864">
        <w:t xml:space="preserve">and people who do not share it, and to </w:t>
      </w:r>
      <w:del w:id="247" w:author="B_Roberts" w:date="2017-05-09T15:49:00Z">
        <w:r w:rsidR="00BD2021" w:rsidRPr="00881864" w:rsidDel="0015261F">
          <w:delText xml:space="preserve">take steps to </w:delText>
        </w:r>
      </w:del>
      <w:r w:rsidR="000B4692" w:rsidRPr="00881864">
        <w:t>foster good relations</w:t>
      </w:r>
      <w:r w:rsidR="00B740A8" w:rsidRPr="00881864">
        <w:t xml:space="preserve"> between those persons</w:t>
      </w:r>
      <w:r w:rsidR="00BD2021" w:rsidRPr="00881864">
        <w:t xml:space="preserve">.  </w:t>
      </w:r>
      <w:ins w:id="248" w:author="B_Roberts" w:date="2017-05-09T15:50:00Z">
        <w:r w:rsidR="0015261F" w:rsidRPr="00881864">
          <w:rPr>
            <w:highlight w:val="lightGray"/>
          </w:rPr>
          <w:t>The Equality Act</w:t>
        </w:r>
        <w:r w:rsidR="0015261F" w:rsidRPr="00881864">
          <w:rPr>
            <w:i/>
            <w:highlight w:val="lightGray"/>
          </w:rPr>
          <w:t xml:space="preserve"> also </w:t>
        </w:r>
        <w:r w:rsidR="0015261F" w:rsidRPr="00881864">
          <w:rPr>
            <w:szCs w:val="22"/>
            <w:highlight w:val="lightGray"/>
          </w:rPr>
          <w:t>makes it unlawful for police officers to discriminate against, harass or victimise any person on the grounds of the ‘protected characteristics’ of age, disability, gender reassignment, race, religion or belief, sex and sexual orientation, marriage and civil partnership, pregnancy and maternity, when using their powers.</w:t>
        </w:r>
        <w:r w:rsidR="0015261F" w:rsidRPr="00881864">
          <w:rPr>
            <w:szCs w:val="22"/>
          </w:rPr>
          <w:t xml:space="preserve"> </w:t>
        </w:r>
      </w:ins>
      <w:ins w:id="249" w:author="B_Roberts" w:date="2017-07-19T07:23:00Z">
        <w:r w:rsidR="00B9182B">
          <w:rPr>
            <w:szCs w:val="22"/>
          </w:rPr>
          <w:t xml:space="preserve"> </w:t>
        </w:r>
      </w:ins>
      <w:r w:rsidR="000B4692" w:rsidRPr="00881864">
        <w:t xml:space="preserve">See </w:t>
      </w:r>
      <w:ins w:id="250" w:author="B_Roberts" w:date="2017-07-19T07:23:00Z">
        <w:r w:rsidR="00B9182B">
          <w:rPr>
            <w:i/>
          </w:rPr>
          <w:fldChar w:fldCharType="begin"/>
        </w:r>
        <w:r w:rsidR="00B9182B">
          <w:rPr>
            <w:i/>
          </w:rPr>
          <w:instrText xml:space="preserve"> HYPERLINK  \l "E1_Note1B" </w:instrText>
        </w:r>
        <w:r w:rsidR="00B9182B">
          <w:rPr>
            <w:i/>
          </w:rPr>
        </w:r>
        <w:r w:rsidR="00B9182B">
          <w:rPr>
            <w:i/>
          </w:rPr>
          <w:fldChar w:fldCharType="separate"/>
        </w:r>
        <w:r w:rsidR="000B4692" w:rsidRPr="00B9182B">
          <w:rPr>
            <w:rStyle w:val="Hyperlink"/>
            <w:i/>
          </w:rPr>
          <w:t>Not</w:t>
        </w:r>
        <w:r w:rsidR="000B4692" w:rsidRPr="00B9182B">
          <w:rPr>
            <w:rStyle w:val="Hyperlink"/>
            <w:i/>
          </w:rPr>
          <w:t>e</w:t>
        </w:r>
        <w:r w:rsidR="000B4692" w:rsidRPr="00B9182B">
          <w:rPr>
            <w:rStyle w:val="Hyperlink"/>
            <w:i/>
          </w:rPr>
          <w:t xml:space="preserve"> </w:t>
        </w:r>
        <w:r w:rsidR="000B4692" w:rsidRPr="00B9182B">
          <w:rPr>
            <w:rStyle w:val="Hyperlink"/>
            <w:i/>
          </w:rPr>
          <w:t>1B</w:t>
        </w:r>
        <w:r w:rsidR="00B9182B">
          <w:rPr>
            <w:i/>
          </w:rPr>
          <w:fldChar w:fldCharType="end"/>
        </w:r>
      </w:ins>
      <w:r w:rsidR="000B4692" w:rsidRPr="00881864">
        <w:rPr>
          <w:i/>
        </w:rPr>
        <w:t>.</w:t>
      </w:r>
    </w:p>
    <w:p w:rsidR="00A35F9E" w:rsidRDefault="00A35F9E" w:rsidP="009F385C">
      <w:pPr>
        <w:pStyle w:val="norm"/>
      </w:pPr>
      <w:r>
        <w:t>1.1</w:t>
      </w:r>
      <w:r>
        <w:tab/>
        <w:t xml:space="preserve">This Code of Practice must be readily </w:t>
      </w:r>
      <w:r w:rsidRPr="009F385C">
        <w:t>available</w:t>
      </w:r>
      <w:r>
        <w:t xml:space="preserve"> for consultation by:</w:t>
      </w:r>
    </w:p>
    <w:p w:rsidR="00A35F9E" w:rsidRDefault="00A35F9E" w:rsidP="00692966">
      <w:pPr>
        <w:pStyle w:val="subbullet"/>
        <w:tabs>
          <w:tab w:val="clear" w:pos="993"/>
          <w:tab w:val="num" w:pos="771"/>
        </w:tabs>
        <w:jc w:val="both"/>
      </w:pPr>
      <w:r>
        <w:t>police officers</w:t>
      </w:r>
    </w:p>
    <w:p w:rsidR="00A35F9E" w:rsidRDefault="00A35F9E" w:rsidP="00692966">
      <w:pPr>
        <w:pStyle w:val="subbullet"/>
        <w:tabs>
          <w:tab w:val="clear" w:pos="993"/>
          <w:tab w:val="num" w:pos="771"/>
        </w:tabs>
        <w:jc w:val="both"/>
      </w:pPr>
      <w:r>
        <w:t>police staff</w:t>
      </w:r>
    </w:p>
    <w:p w:rsidR="00A35F9E" w:rsidRDefault="00A35F9E" w:rsidP="00692966">
      <w:pPr>
        <w:pStyle w:val="subbullet"/>
        <w:tabs>
          <w:tab w:val="clear" w:pos="993"/>
          <w:tab w:val="num" w:pos="771"/>
        </w:tabs>
        <w:jc w:val="both"/>
      </w:pPr>
      <w:r>
        <w:t>detained persons</w:t>
      </w:r>
    </w:p>
    <w:p w:rsidR="00A35F9E" w:rsidRDefault="00A35F9E" w:rsidP="00692966">
      <w:pPr>
        <w:pStyle w:val="subbullet"/>
        <w:tabs>
          <w:tab w:val="clear" w:pos="993"/>
          <w:tab w:val="num" w:pos="771"/>
        </w:tabs>
        <w:jc w:val="both"/>
      </w:pPr>
      <w:r>
        <w:t>members of the public.</w:t>
      </w:r>
    </w:p>
    <w:p w:rsidR="00A35F9E" w:rsidRDefault="00A35F9E" w:rsidP="00692966">
      <w:pPr>
        <w:pStyle w:val="norm"/>
      </w:pPr>
      <w:bookmarkStart w:id="251" w:name="E1_2"/>
      <w:r>
        <w:t>1.2</w:t>
      </w:r>
      <w:r>
        <w:tab/>
      </w:r>
      <w:bookmarkEnd w:id="251"/>
      <w:r>
        <w:t xml:space="preserve">The </w:t>
      </w:r>
      <w:r>
        <w:rPr>
          <w:i/>
        </w:rPr>
        <w:t>Notes for Guidance</w:t>
      </w:r>
      <w:r>
        <w:t xml:space="preserve"> included are not provisions of this Code. </w:t>
      </w:r>
      <w:ins w:id="252" w:author="B_Roberts" w:date="2017-09-06T09:11:00Z">
        <w:r w:rsidR="0021522F">
          <w:t xml:space="preserve"> </w:t>
        </w:r>
        <w:r w:rsidR="0021522F" w:rsidRPr="00E53458">
          <w:rPr>
            <w:highlight w:val="lightGray"/>
          </w:rPr>
          <w:t>They form guidance to police officers and others about its application and interpretation.</w:t>
        </w:r>
      </w:ins>
    </w:p>
    <w:p w:rsidR="00A35F9E" w:rsidRDefault="00A35F9E" w:rsidP="00692966">
      <w:pPr>
        <w:pStyle w:val="norm"/>
      </w:pPr>
      <w:r>
        <w:t>1.3</w:t>
      </w:r>
      <w:r>
        <w:tab/>
        <w:t xml:space="preserve">Nothing in this Code shall detract from the requirements of </w:t>
      </w:r>
      <w:ins w:id="253" w:author="B_Roberts" w:date="2017-07-13T14:02:00Z">
        <w:r w:rsidR="007A4998">
          <w:fldChar w:fldCharType="begin"/>
        </w:r>
        <w:r w:rsidR="007A4998">
          <w:instrText xml:space="preserve"> HYPERLINK "https://www.gov.uk/police-and-criminal-evidence-act-1984-pace-codes-of-practice" </w:instrText>
        </w:r>
        <w:r w:rsidR="007A4998">
          <w:fldChar w:fldCharType="separate"/>
        </w:r>
        <w:r w:rsidRPr="007A4998">
          <w:rPr>
            <w:rStyle w:val="Hyperlink"/>
          </w:rPr>
          <w:t>Code C</w:t>
        </w:r>
        <w:r w:rsidR="007A4998">
          <w:fldChar w:fldCharType="end"/>
        </w:r>
      </w:ins>
      <w:r>
        <w:t xml:space="preserve">, the Code of Practice for the detention, treatment and questioning of persons by police officers. </w:t>
      </w:r>
    </w:p>
    <w:p w:rsidR="003F2710" w:rsidRPr="00B9182B" w:rsidRDefault="00A35F9E" w:rsidP="003F2710">
      <w:pPr>
        <w:pStyle w:val="norm"/>
        <w:rPr>
          <w:ins w:id="254" w:author="B_Roberts" w:date="2017-05-03T14:11:00Z"/>
          <w:highlight w:val="lightGray"/>
        </w:rPr>
      </w:pPr>
      <w:bookmarkStart w:id="255" w:name="E1_4"/>
      <w:r>
        <w:t>1.4</w:t>
      </w:r>
      <w:r>
        <w:tab/>
      </w:r>
      <w:bookmarkEnd w:id="255"/>
      <w:ins w:id="256" w:author="B_Roberts" w:date="2017-08-09T10:33:00Z">
        <w:r w:rsidR="006B2C38">
          <w:t xml:space="preserve">The interviews </w:t>
        </w:r>
      </w:ins>
      <w:ins w:id="257" w:author="B_Roberts" w:date="2017-09-05T09:25:00Z">
        <w:r w:rsidR="00186495" w:rsidRPr="00E53458">
          <w:rPr>
            <w:highlight w:val="lightGray"/>
          </w:rPr>
          <w:t>and other matters</w:t>
        </w:r>
        <w:r w:rsidR="00186495">
          <w:t xml:space="preserve"> </w:t>
        </w:r>
      </w:ins>
      <w:ins w:id="258" w:author="B_Roberts" w:date="2017-08-09T10:33:00Z">
        <w:r w:rsidR="006B2C38">
          <w:t xml:space="preserve">to which this Code applies are described in section </w:t>
        </w:r>
        <w:r w:rsidR="006B2C38" w:rsidRPr="00092C5E">
          <w:rPr>
            <w:highlight w:val="lightGray"/>
          </w:rPr>
          <w:t>2</w:t>
        </w:r>
        <w:r w:rsidR="006B2C38">
          <w:t xml:space="preserve">.  </w:t>
        </w:r>
      </w:ins>
      <w:ins w:id="259" w:author="B_Roberts" w:date="2017-05-03T14:10:00Z">
        <w:r w:rsidR="003F2710" w:rsidRPr="00B9182B">
          <w:rPr>
            <w:highlight w:val="lightGray"/>
          </w:rPr>
          <w:t>This Code does not apply to</w:t>
        </w:r>
      </w:ins>
      <w:ins w:id="260" w:author="B_Roberts" w:date="2017-05-03T14:22:00Z">
        <w:r w:rsidR="00B91A5A" w:rsidRPr="00B9182B">
          <w:rPr>
            <w:highlight w:val="lightGray"/>
          </w:rPr>
          <w:t xml:space="preserve"> the conduct and recording </w:t>
        </w:r>
      </w:ins>
      <w:ins w:id="261" w:author="B_Roberts" w:date="2017-08-08T08:57:00Z">
        <w:r w:rsidR="00F517E9" w:rsidRPr="00E53458">
          <w:rPr>
            <w:highlight w:val="lightGray"/>
          </w:rPr>
          <w:t xml:space="preserve">in England and Wales, </w:t>
        </w:r>
      </w:ins>
      <w:ins w:id="262" w:author="B_Roberts" w:date="2017-05-03T14:22:00Z">
        <w:r w:rsidR="00B91A5A" w:rsidRPr="00E53458">
          <w:rPr>
            <w:highlight w:val="lightGray"/>
          </w:rPr>
          <w:t>of</w:t>
        </w:r>
      </w:ins>
      <w:ins w:id="263" w:author="B_Roberts" w:date="2017-05-03T14:17:00Z">
        <w:r w:rsidR="003F2710" w:rsidRPr="00B9182B">
          <w:rPr>
            <w:highlight w:val="lightGray"/>
          </w:rPr>
          <w:t>:</w:t>
        </w:r>
      </w:ins>
    </w:p>
    <w:p w:rsidR="003F2710" w:rsidRPr="00B9182B" w:rsidRDefault="003F2710" w:rsidP="003F2710">
      <w:pPr>
        <w:pStyle w:val="subbullet"/>
        <w:jc w:val="both"/>
        <w:rPr>
          <w:ins w:id="264" w:author="B_Roberts" w:date="2017-05-03T14:11:00Z"/>
          <w:highlight w:val="lightGray"/>
        </w:rPr>
      </w:pPr>
      <w:ins w:id="265" w:author="B_Roberts" w:date="2017-05-03T14:11:00Z">
        <w:r w:rsidRPr="00B9182B">
          <w:rPr>
            <w:highlight w:val="lightGray"/>
          </w:rPr>
          <w:t>interviews of persons</w:t>
        </w:r>
        <w:r w:rsidRPr="00B9182B" w:rsidDel="002077C7">
          <w:rPr>
            <w:highlight w:val="lightGray"/>
          </w:rPr>
          <w:t xml:space="preserve"> </w:t>
        </w:r>
        <w:r w:rsidRPr="00B9182B">
          <w:rPr>
            <w:highlight w:val="lightGray"/>
          </w:rPr>
          <w:t xml:space="preserve">detained under section 41 of, or Schedule 7 to, the </w:t>
        </w:r>
      </w:ins>
      <w:ins w:id="266" w:author="B_Roberts" w:date="2017-08-08T09:01:00Z">
        <w:r w:rsidR="00F517E9">
          <w:rPr>
            <w:highlight w:val="lightGray"/>
          </w:rPr>
          <w:t xml:space="preserve">Terrorism Act </w:t>
        </w:r>
      </w:ins>
      <w:ins w:id="267" w:author="B_Roberts" w:date="2017-05-03T14:11:00Z">
        <w:r w:rsidRPr="00B9182B">
          <w:rPr>
            <w:highlight w:val="lightGray"/>
          </w:rPr>
          <w:t>2000, and</w:t>
        </w:r>
      </w:ins>
    </w:p>
    <w:p w:rsidR="003F2710" w:rsidRPr="00B9182B" w:rsidRDefault="003F2710" w:rsidP="003F2710">
      <w:pPr>
        <w:pStyle w:val="subbullet"/>
        <w:jc w:val="both"/>
        <w:rPr>
          <w:ins w:id="268" w:author="B_Roberts" w:date="2017-05-03T14:11:00Z"/>
          <w:highlight w:val="lightGray"/>
        </w:rPr>
      </w:pPr>
      <w:ins w:id="269" w:author="B_Roberts" w:date="2017-05-03T14:11:00Z">
        <w:r w:rsidRPr="00B9182B">
          <w:rPr>
            <w:highlight w:val="lightGray"/>
          </w:rPr>
          <w:t xml:space="preserve">post-charge </w:t>
        </w:r>
        <w:r w:rsidRPr="00E53458">
          <w:rPr>
            <w:highlight w:val="lightGray"/>
          </w:rPr>
          <w:t xml:space="preserve">questioning of persons authorised under section 22 of the </w:t>
        </w:r>
      </w:ins>
      <w:ins w:id="270" w:author="B_Roberts" w:date="2017-09-13T08:38:00Z">
        <w:r w:rsidR="00CE11F1" w:rsidRPr="00E53458">
          <w:rPr>
            <w:highlight w:val="lightGray"/>
          </w:rPr>
          <w:t xml:space="preserve">Counter-Terrorism Act </w:t>
        </w:r>
        <w:r w:rsidR="00CE11F1">
          <w:rPr>
            <w:highlight w:val="lightGray"/>
          </w:rPr>
          <w:t>2008</w:t>
        </w:r>
      </w:ins>
      <w:ins w:id="271" w:author="B_Roberts" w:date="2017-08-16T08:27:00Z">
        <w:r w:rsidR="00A627DC">
          <w:rPr>
            <w:highlight w:val="lightGray"/>
          </w:rPr>
          <w:t>.</w:t>
        </w:r>
      </w:ins>
    </w:p>
    <w:p w:rsidR="00B91A5A" w:rsidRDefault="00B91A5A" w:rsidP="00B91A5A">
      <w:pPr>
        <w:pStyle w:val="norm"/>
        <w:ind w:firstLine="0"/>
        <w:rPr>
          <w:ins w:id="272" w:author="B_Roberts" w:date="2017-05-03T14:29:00Z"/>
        </w:rPr>
      </w:pPr>
      <w:ins w:id="273" w:author="B_Roberts" w:date="2017-05-03T14:25:00Z">
        <w:r w:rsidRPr="00B9182B">
          <w:rPr>
            <w:highlight w:val="lightGray"/>
          </w:rPr>
          <w:t xml:space="preserve">These </w:t>
        </w:r>
      </w:ins>
      <w:ins w:id="274" w:author="B_Roberts" w:date="2017-05-03T14:27:00Z">
        <w:r w:rsidRPr="00B9182B">
          <w:rPr>
            <w:highlight w:val="lightGray"/>
          </w:rPr>
          <w:t>must be video recorded</w:t>
        </w:r>
      </w:ins>
      <w:ins w:id="275" w:author="B_Roberts" w:date="2017-08-09T10:32:00Z">
        <w:r w:rsidR="00386B08">
          <w:rPr>
            <w:highlight w:val="lightGray"/>
          </w:rPr>
          <w:t xml:space="preserve"> </w:t>
        </w:r>
      </w:ins>
      <w:ins w:id="276" w:author="B_Roberts" w:date="2017-05-03T14:27:00Z">
        <w:r w:rsidRPr="00B9182B">
          <w:rPr>
            <w:highlight w:val="lightGray"/>
          </w:rPr>
          <w:t xml:space="preserve">with sound in </w:t>
        </w:r>
      </w:ins>
      <w:ins w:id="277" w:author="B_Roberts" w:date="2017-05-03T14:28:00Z">
        <w:r w:rsidRPr="00B9182B">
          <w:rPr>
            <w:highlight w:val="lightGray"/>
          </w:rPr>
          <w:t>accordance</w:t>
        </w:r>
      </w:ins>
      <w:ins w:id="278" w:author="B_Roberts" w:date="2017-05-03T14:27:00Z">
        <w:r w:rsidRPr="00B9182B">
          <w:rPr>
            <w:highlight w:val="lightGray"/>
          </w:rPr>
          <w:t xml:space="preserve"> </w:t>
        </w:r>
      </w:ins>
      <w:ins w:id="279" w:author="B_Roberts" w:date="2017-05-03T14:28:00Z">
        <w:r w:rsidRPr="00B9182B">
          <w:rPr>
            <w:highlight w:val="lightGray"/>
          </w:rPr>
          <w:t>with the</w:t>
        </w:r>
      </w:ins>
      <w:ins w:id="280" w:author="B_Roberts" w:date="2017-05-03T14:27:00Z">
        <w:r w:rsidRPr="00B9182B">
          <w:rPr>
            <w:highlight w:val="lightGray"/>
          </w:rPr>
          <w:t xml:space="preserve"> </w:t>
        </w:r>
      </w:ins>
      <w:ins w:id="281" w:author="B_Roberts" w:date="2017-05-03T14:24:00Z">
        <w:r w:rsidRPr="00B9182B">
          <w:rPr>
            <w:highlight w:val="lightGray"/>
          </w:rPr>
          <w:t>provisions</w:t>
        </w:r>
      </w:ins>
      <w:ins w:id="282" w:author="B_Roberts" w:date="2017-05-03T14:23:00Z">
        <w:r w:rsidRPr="00B9182B">
          <w:rPr>
            <w:highlight w:val="lightGray"/>
          </w:rPr>
          <w:t xml:space="preserve"> of </w:t>
        </w:r>
      </w:ins>
      <w:ins w:id="283" w:author="B_Roberts" w:date="2017-08-08T09:02:00Z">
        <w:r w:rsidR="00F517E9" w:rsidRPr="00E53458">
          <w:rPr>
            <w:highlight w:val="lightGray"/>
          </w:rPr>
          <w:t xml:space="preserve">the </w:t>
        </w:r>
      </w:ins>
      <w:ins w:id="284" w:author="B_Roberts" w:date="2017-05-03T14:24:00Z">
        <w:r w:rsidRPr="00E53458">
          <w:rPr>
            <w:highlight w:val="lightGray"/>
          </w:rPr>
          <w:t>s</w:t>
        </w:r>
        <w:r w:rsidRPr="00B9182B">
          <w:rPr>
            <w:highlight w:val="lightGray"/>
          </w:rPr>
          <w:t>eparate</w:t>
        </w:r>
      </w:ins>
      <w:ins w:id="285" w:author="B_Roberts" w:date="2017-05-03T14:23:00Z">
        <w:r w:rsidRPr="00B9182B">
          <w:rPr>
            <w:highlight w:val="lightGray"/>
          </w:rPr>
          <w:t xml:space="preserve"> </w:t>
        </w:r>
      </w:ins>
      <w:ins w:id="286" w:author="B_Roberts" w:date="2017-05-03T14:24:00Z">
        <w:r w:rsidRPr="00B9182B">
          <w:rPr>
            <w:highlight w:val="lightGray"/>
          </w:rPr>
          <w:t xml:space="preserve">Code of Practice issued under </w:t>
        </w:r>
      </w:ins>
      <w:ins w:id="287" w:author="B_Roberts" w:date="2017-08-08T09:02:00Z">
        <w:r w:rsidR="00F517E9" w:rsidRPr="00E53458">
          <w:rPr>
            <w:highlight w:val="lightGray"/>
          </w:rPr>
          <w:t xml:space="preserve">paragraph </w:t>
        </w:r>
      </w:ins>
      <w:ins w:id="288" w:author="B_Roberts" w:date="2017-08-08T09:03:00Z">
        <w:r w:rsidR="000E6090" w:rsidRPr="00E53458">
          <w:rPr>
            <w:highlight w:val="lightGray"/>
          </w:rPr>
          <w:t>3</w:t>
        </w:r>
      </w:ins>
      <w:ins w:id="289" w:author="B_Roberts" w:date="2017-08-08T09:02:00Z">
        <w:r w:rsidR="00F517E9" w:rsidRPr="00E53458">
          <w:rPr>
            <w:highlight w:val="lightGray"/>
          </w:rPr>
          <w:t xml:space="preserve"> of Schedule 8 to </w:t>
        </w:r>
      </w:ins>
      <w:ins w:id="290" w:author="B_Roberts" w:date="2017-05-03T14:24:00Z">
        <w:r w:rsidRPr="00E53458">
          <w:rPr>
            <w:highlight w:val="lightGray"/>
          </w:rPr>
          <w:t>t</w:t>
        </w:r>
      </w:ins>
      <w:ins w:id="291" w:author="B_Roberts" w:date="2017-05-03T14:13:00Z">
        <w:r w:rsidR="003F2710" w:rsidRPr="00E53458">
          <w:rPr>
            <w:highlight w:val="lightGray"/>
          </w:rPr>
          <w:t xml:space="preserve">he Terrorism Act 2000 and </w:t>
        </w:r>
      </w:ins>
      <w:ins w:id="292" w:author="B_Roberts" w:date="2017-08-08T09:03:00Z">
        <w:r w:rsidR="00F517E9" w:rsidRPr="00E53458">
          <w:rPr>
            <w:highlight w:val="lightGray"/>
          </w:rPr>
          <w:t xml:space="preserve">under </w:t>
        </w:r>
      </w:ins>
      <w:ins w:id="293" w:author="B_Roberts" w:date="2017-08-08T09:04:00Z">
        <w:r w:rsidR="000E6090" w:rsidRPr="00E53458">
          <w:rPr>
            <w:highlight w:val="lightGray"/>
          </w:rPr>
          <w:t xml:space="preserve">section 25 of </w:t>
        </w:r>
      </w:ins>
      <w:ins w:id="294" w:author="B_Roberts" w:date="2017-05-03T14:13:00Z">
        <w:r w:rsidR="003F2710" w:rsidRPr="00E53458">
          <w:rPr>
            <w:highlight w:val="lightGray"/>
          </w:rPr>
          <w:t>the Counter-Terrorism Act 2008</w:t>
        </w:r>
      </w:ins>
      <w:ins w:id="295" w:author="B_Roberts" w:date="2017-05-03T14:29:00Z">
        <w:r w:rsidRPr="00E53458">
          <w:rPr>
            <w:highlight w:val="lightGray"/>
          </w:rPr>
          <w:t xml:space="preserve">.  If, during the course of an interview </w:t>
        </w:r>
      </w:ins>
      <w:ins w:id="296" w:author="B_Roberts" w:date="2017-05-03T14:31:00Z">
        <w:r w:rsidR="003E7174" w:rsidRPr="00E53458">
          <w:rPr>
            <w:highlight w:val="lightGray"/>
          </w:rPr>
          <w:t xml:space="preserve">or questioning </w:t>
        </w:r>
      </w:ins>
      <w:ins w:id="297" w:author="B_Roberts" w:date="2017-05-03T14:29:00Z">
        <w:r w:rsidRPr="00E53458">
          <w:rPr>
            <w:highlight w:val="lightGray"/>
          </w:rPr>
          <w:t xml:space="preserve">under this Code, it becomes apparent that the interview </w:t>
        </w:r>
      </w:ins>
      <w:ins w:id="298" w:author="B_Roberts" w:date="2017-05-03T14:32:00Z">
        <w:r w:rsidR="003E7174" w:rsidRPr="00E53458">
          <w:rPr>
            <w:highlight w:val="lightGray"/>
          </w:rPr>
          <w:t xml:space="preserve">or questioning </w:t>
        </w:r>
      </w:ins>
      <w:ins w:id="299" w:author="B_Roberts" w:date="2017-05-03T14:29:00Z">
        <w:r w:rsidRPr="00E53458">
          <w:rPr>
            <w:highlight w:val="lightGray"/>
          </w:rPr>
          <w:t>should be conducted under th</w:t>
        </w:r>
      </w:ins>
      <w:ins w:id="300" w:author="B_Roberts" w:date="2017-08-08T09:05:00Z">
        <w:r w:rsidR="000E6090" w:rsidRPr="00E53458">
          <w:rPr>
            <w:highlight w:val="lightGray"/>
          </w:rPr>
          <w:t>at separate C</w:t>
        </w:r>
      </w:ins>
      <w:ins w:id="301" w:author="B_Roberts" w:date="2017-05-03T14:29:00Z">
        <w:r w:rsidRPr="00E53458">
          <w:rPr>
            <w:highlight w:val="lightGray"/>
          </w:rPr>
          <w:t>ode</w:t>
        </w:r>
      </w:ins>
      <w:ins w:id="302" w:author="B_Roberts" w:date="2017-05-03T14:32:00Z">
        <w:r w:rsidR="00DF4C91" w:rsidRPr="00E53458">
          <w:rPr>
            <w:highlight w:val="lightGray"/>
          </w:rPr>
          <w:t xml:space="preserve">, </w:t>
        </w:r>
      </w:ins>
      <w:ins w:id="303" w:author="B_Roberts" w:date="2017-09-13T08:39:00Z">
        <w:r w:rsidR="00DF4C91" w:rsidRPr="00E53458">
          <w:rPr>
            <w:highlight w:val="lightGray"/>
          </w:rPr>
          <w:t xml:space="preserve">the interview </w:t>
        </w:r>
      </w:ins>
      <w:ins w:id="304" w:author="B_Roberts" w:date="2017-05-03T14:29:00Z">
        <w:r w:rsidRPr="00B9182B">
          <w:rPr>
            <w:highlight w:val="lightGray"/>
          </w:rPr>
          <w:t xml:space="preserve">should only continue in accordance with that </w:t>
        </w:r>
      </w:ins>
      <w:ins w:id="305" w:author="B_Roberts" w:date="2017-09-07T10:44:00Z">
        <w:r w:rsidR="00910266">
          <w:rPr>
            <w:highlight w:val="lightGray"/>
          </w:rPr>
          <w:t>C</w:t>
        </w:r>
      </w:ins>
      <w:ins w:id="306" w:author="B_Roberts" w:date="2017-05-03T14:29:00Z">
        <w:r w:rsidRPr="00B9182B">
          <w:rPr>
            <w:highlight w:val="lightGray"/>
          </w:rPr>
          <w:t>ode.</w:t>
        </w:r>
      </w:ins>
    </w:p>
    <w:p w:rsidR="00A35F9E" w:rsidRPr="006B2C38" w:rsidDel="006B2C38" w:rsidRDefault="00217E0E" w:rsidP="003E7174">
      <w:pPr>
        <w:pStyle w:val="norm"/>
        <w:ind w:left="1418"/>
        <w:rPr>
          <w:del w:id="307" w:author="B_Roberts" w:date="2017-08-09T10:33:00Z"/>
        </w:rPr>
      </w:pPr>
      <w:del w:id="308" w:author="B_Roberts" w:date="2017-08-09T10:33:00Z">
        <w:r w:rsidRPr="006B2C38" w:rsidDel="006B2C38">
          <w:delText xml:space="preserve">The interviews to which this </w:delText>
        </w:r>
        <w:r w:rsidR="00A35F9E" w:rsidRPr="006B2C38" w:rsidDel="006B2C38">
          <w:delText xml:space="preserve">Code </w:delText>
        </w:r>
        <w:r w:rsidRPr="006B2C38" w:rsidDel="006B2C38">
          <w:delText xml:space="preserve">applies are described in section </w:delText>
        </w:r>
      </w:del>
      <w:del w:id="309" w:author="B_Roberts" w:date="2017-05-03T14:34:00Z">
        <w:r w:rsidRPr="006B2C38" w:rsidDel="003E7174">
          <w:delText>3</w:delText>
        </w:r>
      </w:del>
      <w:del w:id="310" w:author="B_Roberts" w:date="2017-08-09T10:33:00Z">
        <w:r w:rsidR="00A35F9E" w:rsidRPr="006B2C38" w:rsidDel="006B2C38">
          <w:delText>.</w:delText>
        </w:r>
      </w:del>
    </w:p>
    <w:p w:rsidR="00A35F9E" w:rsidRDefault="00A35F9E" w:rsidP="006B2C38">
      <w:pPr>
        <w:pStyle w:val="norm"/>
      </w:pPr>
      <w:bookmarkStart w:id="311" w:name="E1_5"/>
      <w:r w:rsidRPr="006B2C38">
        <w:t>1</w:t>
      </w:r>
      <w:r>
        <w:t>.5</w:t>
      </w:r>
      <w:bookmarkEnd w:id="311"/>
      <w:r>
        <w:tab/>
        <w:t>The term:</w:t>
      </w:r>
    </w:p>
    <w:p w:rsidR="00A35F9E" w:rsidRPr="00135EC4" w:rsidRDefault="00A35F9E" w:rsidP="00692966">
      <w:pPr>
        <w:pStyle w:val="subbullet"/>
        <w:tabs>
          <w:tab w:val="clear" w:pos="993"/>
          <w:tab w:val="num" w:pos="771"/>
        </w:tabs>
        <w:jc w:val="both"/>
        <w:rPr>
          <w:ins w:id="312" w:author="B_Roberts" w:date="2017-07-26T14:08:00Z"/>
        </w:rPr>
      </w:pPr>
      <w:r>
        <w:t xml:space="preserve">‘appropriate adult’ has </w:t>
      </w:r>
      <w:r>
        <w:t xml:space="preserve">the same meaning as in Code C, </w:t>
      </w:r>
      <w:r>
        <w:rPr>
          <w:i/>
        </w:rPr>
        <w:t>paragraph 1.7</w:t>
      </w:r>
      <w:ins w:id="313" w:author="B_Roberts" w:date="2017-06-25T22:29:00Z">
        <w:r w:rsidR="00C2530F">
          <w:t xml:space="preserve">. </w:t>
        </w:r>
      </w:ins>
      <w:del w:id="314" w:author="B_Roberts" w:date="2017-06-25T22:29:00Z">
        <w:r w:rsidR="00F05E67" w:rsidRPr="00F05E67" w:rsidDel="00C2530F">
          <w:delText xml:space="preserve"> </w:delText>
        </w:r>
      </w:del>
      <w:del w:id="315" w:author="B_Roberts" w:date="2017-06-25T22:42:00Z">
        <w:r w:rsidR="00F05E67" w:rsidRPr="00F05E67" w:rsidDel="006A5968">
          <w:delText xml:space="preserve">and </w:delText>
        </w:r>
        <w:r w:rsidR="00F05E67" w:rsidDel="006A5968">
          <w:delText xml:space="preserve">in the case of a 17 year old suspect, includes the person called to fulfil that role in accordance with </w:delText>
        </w:r>
        <w:r w:rsidR="00F05E67" w:rsidRPr="00E91C77" w:rsidDel="006A5968">
          <w:rPr>
            <w:i/>
          </w:rPr>
          <w:delText>paragraph 1.5A</w:delText>
        </w:r>
        <w:r w:rsidR="00E91C77" w:rsidDel="006A5968">
          <w:rPr>
            <w:i/>
          </w:rPr>
          <w:delText xml:space="preserve"> </w:delText>
        </w:r>
        <w:r w:rsidR="00E91C77" w:rsidDel="006A5968">
          <w:delText>of Code C</w:delText>
        </w:r>
        <w:r w:rsidR="00F05E67" w:rsidRPr="00E91C77" w:rsidDel="006A5968">
          <w:rPr>
            <w:i/>
          </w:rPr>
          <w:delText>.</w:delText>
        </w:r>
      </w:del>
    </w:p>
    <w:p w:rsidR="00135EC4" w:rsidRDefault="00135EC4" w:rsidP="00692966">
      <w:pPr>
        <w:pStyle w:val="subbullet"/>
        <w:tabs>
          <w:tab w:val="clear" w:pos="993"/>
          <w:tab w:val="num" w:pos="771"/>
        </w:tabs>
        <w:jc w:val="both"/>
      </w:pPr>
      <w:ins w:id="316" w:author="B_Roberts" w:date="2017-07-26T14:08:00Z">
        <w:r>
          <w:rPr>
            <w:i/>
          </w:rPr>
          <w:t>‘</w:t>
        </w:r>
        <w:r w:rsidRPr="00135EC4">
          <w:t>vulnerable adult’</w:t>
        </w:r>
        <w:r>
          <w:rPr>
            <w:i/>
          </w:rPr>
          <w:t xml:space="preserve"> </w:t>
        </w:r>
        <w:r w:rsidRPr="00135EC4">
          <w:t xml:space="preserve">has the same </w:t>
        </w:r>
      </w:ins>
      <w:ins w:id="317" w:author="B_Roberts" w:date="2017-07-26T14:09:00Z">
        <w:r w:rsidRPr="00135EC4">
          <w:t>meaning</w:t>
        </w:r>
      </w:ins>
      <w:ins w:id="318" w:author="B_Roberts" w:date="2017-07-26T14:08:00Z">
        <w:r w:rsidRPr="00135EC4">
          <w:t xml:space="preserve"> </w:t>
        </w:r>
      </w:ins>
      <w:ins w:id="319" w:author="B_Roberts" w:date="2017-07-26T14:09:00Z">
        <w:r w:rsidRPr="00135EC4">
          <w:t xml:space="preserve">as in Code C </w:t>
        </w:r>
        <w:r w:rsidRPr="00021A05">
          <w:rPr>
            <w:i/>
          </w:rPr>
          <w:t>paragraph 1.13(d)</w:t>
        </w:r>
      </w:ins>
      <w:ins w:id="320" w:author="B_Roberts" w:date="2017-08-16T08:29:00Z">
        <w:r w:rsidR="00A627DC">
          <w:rPr>
            <w:i/>
          </w:rPr>
          <w:t>.</w:t>
        </w:r>
      </w:ins>
    </w:p>
    <w:p w:rsidR="00A35F9E" w:rsidRPr="001E6136" w:rsidRDefault="00A35F9E" w:rsidP="00692966">
      <w:pPr>
        <w:pStyle w:val="subbullet"/>
        <w:tabs>
          <w:tab w:val="clear" w:pos="993"/>
          <w:tab w:val="num" w:pos="771"/>
        </w:tabs>
        <w:jc w:val="both"/>
      </w:pPr>
      <w:r>
        <w:t xml:space="preserve">‘solicitor’ has the same meaning as in Code C, </w:t>
      </w:r>
      <w:r>
        <w:rPr>
          <w:i/>
        </w:rPr>
        <w:t>paragraph 6.12.</w:t>
      </w:r>
    </w:p>
    <w:p w:rsidR="001E6136" w:rsidRDefault="001E6136" w:rsidP="00692966">
      <w:pPr>
        <w:pStyle w:val="subbullet"/>
        <w:tabs>
          <w:tab w:val="clear" w:pos="993"/>
          <w:tab w:val="num" w:pos="771"/>
        </w:tabs>
        <w:jc w:val="both"/>
      </w:pPr>
      <w:r w:rsidRPr="001E6136">
        <w:t>‘interview’ has the same meaning as in</w:t>
      </w:r>
      <w:r>
        <w:rPr>
          <w:i/>
        </w:rPr>
        <w:t xml:space="preserve"> Code C, paragraph 11.1A.</w:t>
      </w:r>
    </w:p>
    <w:p w:rsidR="00051DDF" w:rsidRPr="00E53458" w:rsidRDefault="00B64E88" w:rsidP="00051DDF">
      <w:pPr>
        <w:pStyle w:val="norm"/>
        <w:ind w:left="720" w:hanging="720"/>
        <w:rPr>
          <w:ins w:id="321" w:author="B_Roberts" w:date="2017-09-14T08:23:00Z"/>
          <w:rStyle w:val="sublist1Char"/>
          <w:highlight w:val="lightGray"/>
        </w:rPr>
      </w:pPr>
      <w:bookmarkStart w:id="322" w:name="E1_5A"/>
      <w:r>
        <w:t>1.5A</w:t>
      </w:r>
      <w:r>
        <w:tab/>
      </w:r>
      <w:bookmarkEnd w:id="322"/>
      <w:ins w:id="323" w:author="B_Roberts" w:date="2017-09-14T08:23:00Z">
        <w:r w:rsidR="00051DDF" w:rsidRPr="00E53458">
          <w:rPr>
            <w:highlight w:val="lightGray"/>
          </w:rPr>
          <w:t>Th</w:t>
        </w:r>
      </w:ins>
      <w:ins w:id="324" w:author="B_Roberts" w:date="2017-09-14T08:39:00Z">
        <w:r w:rsidR="00D20191" w:rsidRPr="00E53458">
          <w:rPr>
            <w:highlight w:val="lightGray"/>
          </w:rPr>
          <w:t>e provisions of thi</w:t>
        </w:r>
      </w:ins>
      <w:ins w:id="325" w:author="B_Roberts" w:date="2017-09-14T08:23:00Z">
        <w:r w:rsidR="00051DDF" w:rsidRPr="00E53458">
          <w:rPr>
            <w:highlight w:val="lightGray"/>
          </w:rPr>
          <w:t>s Code which require interviews with suspects to be audio recorded</w:t>
        </w:r>
      </w:ins>
      <w:ins w:id="326" w:author="B_Roberts" w:date="2017-09-14T08:25:00Z">
        <w:r w:rsidR="00051DDF" w:rsidRPr="00E53458">
          <w:rPr>
            <w:highlight w:val="lightGray"/>
          </w:rPr>
          <w:t xml:space="preserve"> and </w:t>
        </w:r>
      </w:ins>
      <w:ins w:id="327" w:author="B_Roberts" w:date="2017-09-14T08:23:00Z">
        <w:r w:rsidR="00051DDF" w:rsidRPr="00E53458">
          <w:rPr>
            <w:highlight w:val="lightGray"/>
          </w:rPr>
          <w:t>the provisions of Code F which permit simultaneous visual recording</w:t>
        </w:r>
      </w:ins>
      <w:ins w:id="328" w:author="B_Roberts" w:date="2017-09-14T08:26:00Z">
        <w:r w:rsidR="00051DDF" w:rsidRPr="00E53458">
          <w:rPr>
            <w:highlight w:val="lightGray"/>
          </w:rPr>
          <w:t xml:space="preserve"> </w:t>
        </w:r>
      </w:ins>
      <w:ins w:id="329" w:author="B_Roberts" w:date="2017-09-14T08:23:00Z">
        <w:r w:rsidR="00051DDF" w:rsidRPr="00E53458">
          <w:rPr>
            <w:highlight w:val="lightGray"/>
          </w:rPr>
          <w:t>p</w:t>
        </w:r>
        <w:r w:rsidR="00051DDF" w:rsidRPr="00E53458">
          <w:rPr>
            <w:rStyle w:val="sublist1Char"/>
            <w:highlight w:val="lightGray"/>
          </w:rPr>
          <w:t>rovide safeguards:</w:t>
        </w:r>
      </w:ins>
    </w:p>
    <w:p w:rsidR="00051DDF" w:rsidRPr="00E53458" w:rsidRDefault="00051DDF" w:rsidP="00051DDF">
      <w:pPr>
        <w:pStyle w:val="sublist1"/>
        <w:numPr>
          <w:ilvl w:val="0"/>
          <w:numId w:val="32"/>
        </w:numPr>
        <w:ind w:left="1080"/>
        <w:rPr>
          <w:ins w:id="330" w:author="B_Roberts" w:date="2017-09-14T08:23:00Z"/>
          <w:highlight w:val="lightGray"/>
        </w:rPr>
      </w:pPr>
      <w:ins w:id="331" w:author="B_Roberts" w:date="2017-09-14T08:23:00Z">
        <w:r w:rsidRPr="00E53458">
          <w:rPr>
            <w:highlight w:val="lightGray"/>
          </w:rPr>
          <w:t xml:space="preserve">for suspects against inaccurate recording of the words used in questioning them </w:t>
        </w:r>
      </w:ins>
      <w:ins w:id="332" w:author="B_Roberts" w:date="2017-09-14T08:41:00Z">
        <w:r w:rsidR="00D20191" w:rsidRPr="00E53458">
          <w:rPr>
            <w:highlight w:val="lightGray"/>
          </w:rPr>
          <w:t xml:space="preserve">and </w:t>
        </w:r>
      </w:ins>
      <w:ins w:id="333" w:author="B_Roberts" w:date="2017-09-14T08:23:00Z">
        <w:r w:rsidRPr="00E53458">
          <w:rPr>
            <w:highlight w:val="lightGray"/>
          </w:rPr>
          <w:t>of their demeanour during the interview; and;</w:t>
        </w:r>
      </w:ins>
    </w:p>
    <w:p w:rsidR="00051DDF" w:rsidRDefault="00051DDF" w:rsidP="00051DDF">
      <w:pPr>
        <w:pStyle w:val="sublist1"/>
        <w:numPr>
          <w:ilvl w:val="0"/>
          <w:numId w:val="32"/>
        </w:numPr>
        <w:rPr>
          <w:ins w:id="334" w:author="B_Roberts" w:date="2017-09-14T08:23:00Z"/>
        </w:rPr>
      </w:pPr>
      <w:ins w:id="335" w:author="B_Roberts" w:date="2017-09-14T08:23:00Z">
        <w:r w:rsidRPr="00E53458">
          <w:rPr>
            <w:highlight w:val="lightGray"/>
          </w:rPr>
          <w:t>for police interviewers against unfounded allegations made by</w:t>
        </w:r>
      </w:ins>
      <w:ins w:id="336" w:author="B_Roberts" w:date="2017-09-14T14:56:00Z">
        <w:r w:rsidR="00A20356" w:rsidRPr="00E53458">
          <w:rPr>
            <w:highlight w:val="lightGray"/>
          </w:rPr>
          <w:t>,</w:t>
        </w:r>
      </w:ins>
      <w:ins w:id="337" w:author="B_Roberts" w:date="2017-09-14T08:23:00Z">
        <w:r w:rsidRPr="00E53458">
          <w:rPr>
            <w:highlight w:val="lightGray"/>
          </w:rPr>
          <w:t xml:space="preserve"> or on behalf of</w:t>
        </w:r>
      </w:ins>
      <w:ins w:id="338" w:author="B_Roberts" w:date="2017-09-14T14:56:00Z">
        <w:r w:rsidR="00A20356" w:rsidRPr="00E53458">
          <w:rPr>
            <w:highlight w:val="lightGray"/>
          </w:rPr>
          <w:t>,</w:t>
        </w:r>
      </w:ins>
      <w:ins w:id="339" w:author="B_Roberts" w:date="2017-09-14T08:23:00Z">
        <w:r w:rsidRPr="00E53458">
          <w:rPr>
            <w:highlight w:val="lightGray"/>
          </w:rPr>
          <w:t xml:space="preserve"> suspects about the conduct of the interview and what took place during the interview which might otherwise appear credible.</w:t>
        </w:r>
      </w:ins>
    </w:p>
    <w:p w:rsidR="00BB19A5" w:rsidRPr="00BE2CEB" w:rsidRDefault="00B64E88" w:rsidP="00051DDF">
      <w:pPr>
        <w:pStyle w:val="norm"/>
        <w:ind w:left="720" w:firstLine="0"/>
        <w:rPr>
          <w:ins w:id="340" w:author="B_Roberts" w:date="2017-09-13T11:29:00Z"/>
        </w:rPr>
      </w:pPr>
      <w:r>
        <w:t xml:space="preserve">Recording of interviews </w:t>
      </w:r>
      <w:ins w:id="341" w:author="B_Roberts" w:date="2017-09-14T08:27:00Z">
        <w:r w:rsidR="00051DDF" w:rsidRPr="00E53458">
          <w:rPr>
            <w:highlight w:val="lightGray"/>
          </w:rPr>
          <w:t>must therefore</w:t>
        </w:r>
        <w:r w:rsidR="00051DDF">
          <w:t xml:space="preserve"> </w:t>
        </w:r>
      </w:ins>
      <w:del w:id="342" w:author="B_Roberts" w:date="2017-09-14T08:27:00Z">
        <w:r w:rsidDel="00051DDF">
          <w:delText xml:space="preserve">shall </w:delText>
        </w:r>
      </w:del>
      <w:r>
        <w:t>be carried out openly to insti</w:t>
      </w:r>
      <w:r>
        <w:t>l confidence in its reliability as an impartial and accurate record of the interview.</w:t>
      </w:r>
      <w:ins w:id="343" w:author="B_Roberts" w:date="2017-09-13T11:18:00Z">
        <w:r w:rsidR="00FA4D57">
          <w:t xml:space="preserve">  </w:t>
        </w:r>
      </w:ins>
    </w:p>
    <w:p w:rsidR="003102EF" w:rsidRDefault="003102EF" w:rsidP="00DA2D91">
      <w:pPr>
        <w:pStyle w:val="norm"/>
        <w:keepNext/>
        <w:keepLines w:val="0"/>
        <w:ind w:left="0" w:firstLine="0"/>
        <w:rPr>
          <w:ins w:id="344" w:author="B_Roberts" w:date="2017-06-25T22:54:00Z"/>
        </w:rPr>
      </w:pPr>
      <w:bookmarkStart w:id="345" w:name="E1_5B"/>
      <w:ins w:id="346" w:author="B_Roberts" w:date="2017-06-25T22:54:00Z">
        <w:r>
          <w:lastRenderedPageBreak/>
          <w:t>1.5</w:t>
        </w:r>
      </w:ins>
      <w:ins w:id="347" w:author="B_Roberts" w:date="2017-08-08T09:22:00Z">
        <w:r w:rsidR="000E6090">
          <w:t>B</w:t>
        </w:r>
      </w:ins>
      <w:ins w:id="348" w:author="B_Roberts" w:date="2017-06-25T22:54:00Z">
        <w:r>
          <w:tab/>
        </w:r>
        <w:bookmarkEnd w:id="345"/>
        <w:r>
          <w:t xml:space="preserve">The provisions of Code C: </w:t>
        </w:r>
      </w:ins>
    </w:p>
    <w:p w:rsidR="003102EF" w:rsidRDefault="003102EF" w:rsidP="00DA2D91">
      <w:pPr>
        <w:pStyle w:val="subbullet"/>
        <w:keepNext/>
        <w:tabs>
          <w:tab w:val="clear" w:pos="993"/>
          <w:tab w:val="num" w:pos="771"/>
        </w:tabs>
        <w:jc w:val="both"/>
        <w:rPr>
          <w:ins w:id="349" w:author="B_Roberts" w:date="2017-06-25T22:54:00Z"/>
        </w:rPr>
      </w:pPr>
      <w:ins w:id="350" w:author="B_Roberts" w:date="2017-06-25T22:54:00Z">
        <w:r>
          <w:rPr>
            <w:i/>
          </w:rPr>
          <w:t>sections 10 and 11</w:t>
        </w:r>
        <w:r>
          <w:t xml:space="preserve">, and the applicable </w:t>
        </w:r>
        <w:r>
          <w:rPr>
            <w:i/>
          </w:rPr>
          <w:t>Notes for Guidance</w:t>
        </w:r>
        <w:r>
          <w:t xml:space="preserve"> apply to the conduct of interviews to which this Code applies.</w:t>
        </w:r>
      </w:ins>
    </w:p>
    <w:p w:rsidR="003102EF" w:rsidRDefault="003102EF" w:rsidP="003102EF">
      <w:pPr>
        <w:pStyle w:val="subbullet"/>
        <w:tabs>
          <w:tab w:val="clear" w:pos="993"/>
          <w:tab w:val="num" w:pos="771"/>
        </w:tabs>
        <w:jc w:val="both"/>
        <w:rPr>
          <w:ins w:id="351" w:author="B_Roberts" w:date="2017-06-25T22:54:00Z"/>
        </w:rPr>
      </w:pPr>
      <w:ins w:id="352" w:author="B_Roberts" w:date="2017-06-25T22:54:00Z">
        <w:r>
          <w:rPr>
            <w:i/>
          </w:rPr>
          <w:t>paragraphs 11.7 to 11.14</w:t>
        </w:r>
        <w:r>
          <w:t xml:space="preserve"> apply only when a written record is needed.</w:t>
        </w:r>
      </w:ins>
    </w:p>
    <w:p w:rsidR="003102EF" w:rsidRDefault="003102EF" w:rsidP="00E95E1D">
      <w:pPr>
        <w:pStyle w:val="norm"/>
        <w:keepLines w:val="0"/>
        <w:ind w:left="720" w:hanging="720"/>
        <w:rPr>
          <w:ins w:id="353" w:author="B_Roberts" w:date="2017-05-11T17:26:00Z"/>
        </w:rPr>
      </w:pPr>
      <w:bookmarkStart w:id="354" w:name="E1_5D"/>
      <w:bookmarkStart w:id="355" w:name="E1_5C"/>
      <w:ins w:id="356" w:author="B_Roberts" w:date="2017-06-25T22:54:00Z">
        <w:r>
          <w:t>1.</w:t>
        </w:r>
      </w:ins>
      <w:ins w:id="357" w:author="B_Roberts" w:date="2017-06-25T22:55:00Z">
        <w:r>
          <w:t>5</w:t>
        </w:r>
      </w:ins>
      <w:ins w:id="358" w:author="B_Roberts" w:date="2017-08-08T09:22:00Z">
        <w:r w:rsidR="000E6090">
          <w:t>C</w:t>
        </w:r>
      </w:ins>
      <w:ins w:id="359" w:author="B_Roberts" w:date="2017-06-25T22:54:00Z">
        <w:r>
          <w:tab/>
        </w:r>
        <w:bookmarkEnd w:id="354"/>
        <w:bookmarkEnd w:id="355"/>
        <w:r>
          <w:t xml:space="preserve">Code C, </w:t>
        </w:r>
        <w:r>
          <w:rPr>
            <w:i/>
          </w:rPr>
          <w:t>paragraphs</w:t>
        </w:r>
        <w:r>
          <w:t xml:space="preserve"> </w:t>
        </w:r>
        <w:r>
          <w:rPr>
            <w:i/>
          </w:rPr>
          <w:t xml:space="preserve">10.10, 10.11 </w:t>
        </w:r>
        <w:r>
          <w:t xml:space="preserve">and </w:t>
        </w:r>
        <w:r w:rsidRPr="00E53037">
          <w:rPr>
            <w:i/>
          </w:rPr>
          <w:t>Annex C</w:t>
        </w:r>
        <w:r>
          <w:t xml:space="preserve"> describe the restriction on drawing adverse inferences from an arrested suspect’s failure or refusal to say anything about their involvement in the offence when interviewed or after being charged or informed they may be prosecuted, and how it affects the terms of the caution and determines if and by whom a special warning under sections 36 and 37 of the Criminal Justice and Public Order Act 1994 can be given.</w:t>
        </w:r>
      </w:ins>
    </w:p>
    <w:p w:rsidR="008411FD" w:rsidDel="004915E5" w:rsidRDefault="008411FD" w:rsidP="00692966">
      <w:pPr>
        <w:pStyle w:val="norm"/>
        <w:ind w:left="720" w:hanging="720"/>
        <w:rPr>
          <w:del w:id="360" w:author="B_Roberts" w:date="2017-06-25T22:20:00Z"/>
        </w:rPr>
      </w:pPr>
    </w:p>
    <w:p w:rsidR="00A35F9E" w:rsidRPr="00021E30" w:rsidRDefault="00A35F9E" w:rsidP="00692966">
      <w:pPr>
        <w:pStyle w:val="norm"/>
        <w:rPr>
          <w:highlight w:val="lightGray"/>
        </w:rPr>
      </w:pPr>
      <w:bookmarkStart w:id="361" w:name="E1_6"/>
      <w:r w:rsidRPr="00021E30">
        <w:rPr>
          <w:highlight w:val="lightGray"/>
        </w:rPr>
        <w:t>1.6</w:t>
      </w:r>
      <w:r w:rsidRPr="00021E30">
        <w:rPr>
          <w:highlight w:val="lightGray"/>
        </w:rPr>
        <w:tab/>
      </w:r>
      <w:bookmarkEnd w:id="361"/>
      <w:r w:rsidRPr="00021E30">
        <w:rPr>
          <w:highlight w:val="lightGray"/>
        </w:rPr>
        <w:t>In this Code:</w:t>
      </w:r>
    </w:p>
    <w:p w:rsidR="00742B6E" w:rsidRDefault="00D107E4" w:rsidP="00692966">
      <w:pPr>
        <w:pStyle w:val="sublist1"/>
        <w:rPr>
          <w:ins w:id="362" w:author="B_Roberts" w:date="2017-08-08T09:57:00Z"/>
          <w:highlight w:val="lightGray"/>
        </w:rPr>
      </w:pPr>
      <w:bookmarkStart w:id="363" w:name="E1_6_aa"/>
      <w:bookmarkStart w:id="364" w:name="E1_6_a_AuthorisedDevices"/>
      <w:r w:rsidRPr="00021E30">
        <w:rPr>
          <w:highlight w:val="lightGray"/>
        </w:rPr>
        <w:t>(a</w:t>
      </w:r>
      <w:del w:id="365" w:author="B_Roberts" w:date="2017-05-03T09:37:00Z">
        <w:r w:rsidRPr="00021E30" w:rsidDel="00A710C9">
          <w:rPr>
            <w:highlight w:val="lightGray"/>
          </w:rPr>
          <w:delText>a</w:delText>
        </w:r>
      </w:del>
      <w:r w:rsidRPr="00021E30">
        <w:rPr>
          <w:highlight w:val="lightGray"/>
        </w:rPr>
        <w:t>)</w:t>
      </w:r>
      <w:r w:rsidR="00A35F9E" w:rsidRPr="00021E30">
        <w:rPr>
          <w:highlight w:val="lightGray"/>
        </w:rPr>
        <w:tab/>
      </w:r>
      <w:bookmarkEnd w:id="363"/>
      <w:ins w:id="366" w:author="B_Roberts" w:date="2017-04-20T15:07:00Z">
        <w:r w:rsidR="00742B6E" w:rsidRPr="00021E30">
          <w:rPr>
            <w:highlight w:val="lightGray"/>
          </w:rPr>
          <w:t>in relation to the place</w:t>
        </w:r>
        <w:bookmarkEnd w:id="364"/>
        <w:r w:rsidR="00742B6E" w:rsidRPr="00021E30">
          <w:rPr>
            <w:highlight w:val="lightGray"/>
          </w:rPr>
          <w:t xml:space="preserve"> where an interview of a suspect to which this Code or (as the case may be) Code F, applies, is conducted and recorded</w:t>
        </w:r>
      </w:ins>
      <w:ins w:id="367" w:author="B_Roberts" w:date="2017-04-20T16:48:00Z">
        <w:r w:rsidR="009E0117" w:rsidRPr="00021E30">
          <w:rPr>
            <w:highlight w:val="lightGray"/>
          </w:rPr>
          <w:t xml:space="preserve"> (see </w:t>
        </w:r>
      </w:ins>
      <w:ins w:id="368" w:author="B_Roberts" w:date="2017-07-26T10:41:00Z">
        <w:r w:rsidR="00EE234A" w:rsidRPr="00021E30">
          <w:rPr>
            <w:i/>
            <w:highlight w:val="lightGray"/>
          </w:rPr>
          <w:fldChar w:fldCharType="begin"/>
        </w:r>
        <w:r w:rsidR="00EE234A" w:rsidRPr="00021E30">
          <w:rPr>
            <w:i/>
            <w:highlight w:val="lightGray"/>
          </w:rPr>
          <w:instrText xml:space="preserve"> HYPERLINK  \l "E1_Note1A" </w:instrText>
        </w:r>
        <w:r w:rsidR="00EE234A" w:rsidRPr="00021E30">
          <w:rPr>
            <w:i/>
            <w:highlight w:val="lightGray"/>
          </w:rPr>
        </w:r>
        <w:r w:rsidR="00EE234A" w:rsidRPr="00021E30">
          <w:rPr>
            <w:i/>
            <w:highlight w:val="lightGray"/>
          </w:rPr>
          <w:fldChar w:fldCharType="separate"/>
        </w:r>
        <w:r w:rsidR="009E0117" w:rsidRPr="00021E30">
          <w:rPr>
            <w:rStyle w:val="Hyperlink"/>
            <w:i/>
            <w:highlight w:val="lightGray"/>
          </w:rPr>
          <w:t xml:space="preserve">Note </w:t>
        </w:r>
        <w:r w:rsidR="0040284A" w:rsidRPr="00021E30">
          <w:rPr>
            <w:rStyle w:val="Hyperlink"/>
            <w:i/>
            <w:highlight w:val="lightGray"/>
          </w:rPr>
          <w:t>1A</w:t>
        </w:r>
        <w:r w:rsidR="00EE234A" w:rsidRPr="00021E30">
          <w:rPr>
            <w:i/>
            <w:highlight w:val="lightGray"/>
          </w:rPr>
          <w:fldChar w:fldCharType="end"/>
        </w:r>
      </w:ins>
      <w:ins w:id="369" w:author="B_Roberts" w:date="2017-04-20T16:48:00Z">
        <w:r w:rsidR="009E0117" w:rsidRPr="00021E30">
          <w:rPr>
            <w:highlight w:val="lightGray"/>
          </w:rPr>
          <w:t>)</w:t>
        </w:r>
      </w:ins>
      <w:ins w:id="370" w:author="B_Roberts" w:date="2017-08-16T08:32:00Z">
        <w:r w:rsidR="00A627DC">
          <w:rPr>
            <w:highlight w:val="lightGray"/>
          </w:rPr>
          <w:t>:</w:t>
        </w:r>
      </w:ins>
    </w:p>
    <w:p w:rsidR="00F51FC5" w:rsidRDefault="00F51FC5" w:rsidP="00F51FC5">
      <w:pPr>
        <w:pStyle w:val="sublist1"/>
        <w:ind w:left="1548"/>
        <w:rPr>
          <w:ins w:id="371" w:author="B_Roberts" w:date="2017-08-08T09:58:00Z"/>
          <w:rFonts w:cs="Arial"/>
          <w:szCs w:val="22"/>
        </w:rPr>
      </w:pPr>
      <w:bookmarkStart w:id="372" w:name="E1_6_a_i"/>
      <w:ins w:id="373" w:author="B_Roberts" w:date="2017-08-08T09:58:00Z">
        <w:r>
          <w:rPr>
            <w:highlight w:val="lightGray"/>
            <w:lang/>
          </w:rPr>
          <w:t>(i</w:t>
        </w:r>
        <w:r w:rsidRPr="00021E30">
          <w:rPr>
            <w:highlight w:val="lightGray"/>
            <w:lang/>
          </w:rPr>
          <w:t>)</w:t>
        </w:r>
        <w:r w:rsidRPr="00021E30">
          <w:rPr>
            <w:highlight w:val="lightGray"/>
            <w:lang/>
          </w:rPr>
          <w:tab/>
        </w:r>
        <w:bookmarkEnd w:id="372"/>
        <w:r w:rsidRPr="00021E30">
          <w:rPr>
            <w:highlight w:val="lightGray"/>
          </w:rPr>
          <w:t>‘</w:t>
        </w:r>
        <w:r w:rsidRPr="00021E30">
          <w:rPr>
            <w:i/>
            <w:highlight w:val="lightGray"/>
          </w:rPr>
          <w:t>authorised</w:t>
        </w:r>
        <w:r w:rsidRPr="00021E30">
          <w:rPr>
            <w:highlight w:val="lightGray"/>
          </w:rPr>
          <w:t xml:space="preserve">’ in relation to the </w:t>
        </w:r>
      </w:ins>
      <w:ins w:id="374" w:author="B_Roberts" w:date="2017-08-15T14:46:00Z">
        <w:r w:rsidR="007F3776" w:rsidRPr="00E53458">
          <w:rPr>
            <w:highlight w:val="lightGray"/>
          </w:rPr>
          <w:t xml:space="preserve">recording </w:t>
        </w:r>
      </w:ins>
      <w:ins w:id="375" w:author="B_Roberts" w:date="2017-08-08T09:58:00Z">
        <w:r w:rsidRPr="00E53458">
          <w:rPr>
            <w:highlight w:val="lightGray"/>
          </w:rPr>
          <w:t>devices described in (ii) and (iii)</w:t>
        </w:r>
      </w:ins>
      <w:ins w:id="376" w:author="B_Roberts" w:date="2017-08-08T10:00:00Z">
        <w:r w:rsidRPr="00E53458">
          <w:rPr>
            <w:highlight w:val="lightGray"/>
          </w:rPr>
          <w:t xml:space="preserve">, </w:t>
        </w:r>
      </w:ins>
      <w:ins w:id="377" w:author="B_Roberts" w:date="2017-08-08T09:58:00Z">
        <w:r w:rsidRPr="00E53458">
          <w:rPr>
            <w:highlight w:val="lightGray"/>
          </w:rPr>
          <w:t>means a</w:t>
        </w:r>
      </w:ins>
      <w:ins w:id="378" w:author="B_Roberts" w:date="2017-08-15T14:42:00Z">
        <w:r w:rsidR="007F3776" w:rsidRPr="00E53458">
          <w:rPr>
            <w:highlight w:val="lightGray"/>
          </w:rPr>
          <w:t>n</w:t>
        </w:r>
      </w:ins>
      <w:ins w:id="379" w:author="B_Roberts" w:date="2017-08-15T14:44:00Z">
        <w:r w:rsidR="007F3776" w:rsidRPr="00E53458">
          <w:rPr>
            <w:highlight w:val="lightGray"/>
          </w:rPr>
          <w:t>y</w:t>
        </w:r>
      </w:ins>
      <w:ins w:id="380" w:author="B_Roberts" w:date="2017-08-15T14:42:00Z">
        <w:r w:rsidR="007F3776" w:rsidRPr="00E53458">
          <w:rPr>
            <w:highlight w:val="lightGray"/>
          </w:rPr>
          <w:t xml:space="preserve"> </w:t>
        </w:r>
      </w:ins>
      <w:ins w:id="381" w:author="B_Roberts" w:date="2017-08-15T14:44:00Z">
        <w:r w:rsidR="007F3776" w:rsidRPr="00E53458">
          <w:rPr>
            <w:highlight w:val="lightGray"/>
          </w:rPr>
          <w:t xml:space="preserve">such </w:t>
        </w:r>
      </w:ins>
      <w:ins w:id="382" w:author="B_Roberts" w:date="2017-08-08T09:58:00Z">
        <w:r w:rsidRPr="00E53458">
          <w:rPr>
            <w:highlight w:val="lightGray"/>
          </w:rPr>
          <w:t xml:space="preserve">device that the chief officer has authorised </w:t>
        </w:r>
        <w:r w:rsidRPr="00021E30">
          <w:rPr>
            <w:highlight w:val="lightGray"/>
          </w:rPr>
          <w:t>interviewers under their direction and control to use to record the interview in question at the place in question</w:t>
        </w:r>
        <w:r>
          <w:rPr>
            <w:highlight w:val="lightGray"/>
          </w:rPr>
          <w:t>,</w:t>
        </w:r>
        <w:r w:rsidRPr="00021E30">
          <w:rPr>
            <w:highlight w:val="lightGray"/>
          </w:rPr>
          <w:t xml:space="preserve"> provided that the interviewer in question has been </w:t>
        </w:r>
        <w:r w:rsidRPr="00021E30">
          <w:rPr>
            <w:rFonts w:cs="Arial"/>
            <w:szCs w:val="22"/>
            <w:highlight w:val="lightGray"/>
          </w:rPr>
          <w:t>trained to set up and operate the device, in compliance with the manufacturer’s instructions;</w:t>
        </w:r>
      </w:ins>
    </w:p>
    <w:p w:rsidR="00A35F9E" w:rsidRPr="00021E30" w:rsidRDefault="002610AA" w:rsidP="00997E3E">
      <w:pPr>
        <w:pStyle w:val="sublist1"/>
        <w:ind w:left="1548"/>
        <w:rPr>
          <w:highlight w:val="lightGray"/>
        </w:rPr>
      </w:pPr>
      <w:bookmarkStart w:id="383" w:name="E1_6_a_ii"/>
      <w:ins w:id="384" w:author="B_Roberts" w:date="2017-04-20T15:47:00Z">
        <w:r w:rsidRPr="00021E30">
          <w:rPr>
            <w:highlight w:val="lightGray"/>
          </w:rPr>
          <w:t>(i</w:t>
        </w:r>
      </w:ins>
      <w:ins w:id="385" w:author="B_Roberts" w:date="2017-08-08T10:00:00Z">
        <w:r w:rsidR="00F51FC5">
          <w:rPr>
            <w:highlight w:val="lightGray"/>
          </w:rPr>
          <w:t>i</w:t>
        </w:r>
      </w:ins>
      <w:ins w:id="386" w:author="B_Roberts" w:date="2017-04-20T15:47:00Z">
        <w:r w:rsidRPr="00021E30">
          <w:rPr>
            <w:highlight w:val="lightGray"/>
          </w:rPr>
          <w:t>)</w:t>
        </w:r>
        <w:r w:rsidRPr="00021E30">
          <w:rPr>
            <w:highlight w:val="lightGray"/>
          </w:rPr>
          <w:tab/>
        </w:r>
      </w:ins>
      <w:r w:rsidR="00A35F9E" w:rsidRPr="00021E30">
        <w:rPr>
          <w:highlight w:val="lightGray"/>
        </w:rPr>
        <w:t>‘</w:t>
      </w:r>
      <w:bookmarkEnd w:id="383"/>
      <w:ins w:id="387" w:author="B_Roberts" w:date="2017-03-29T15:31:00Z">
        <w:r w:rsidR="00082E07" w:rsidRPr="00021E30">
          <w:rPr>
            <w:i/>
            <w:highlight w:val="lightGray"/>
          </w:rPr>
          <w:t xml:space="preserve">removable </w:t>
        </w:r>
      </w:ins>
      <w:r w:rsidR="00A35F9E" w:rsidRPr="00021E30">
        <w:rPr>
          <w:i/>
          <w:highlight w:val="lightGray"/>
        </w:rPr>
        <w:t>recording media</w:t>
      </w:r>
      <w:ins w:id="388" w:author="B_Roberts" w:date="2017-03-29T15:46:00Z">
        <w:r w:rsidR="006E1C87" w:rsidRPr="00021E30">
          <w:rPr>
            <w:i/>
            <w:highlight w:val="lightGray"/>
          </w:rPr>
          <w:t xml:space="preserve"> device</w:t>
        </w:r>
      </w:ins>
      <w:ins w:id="389" w:author="B_Roberts" w:date="2017-04-20T14:51:00Z">
        <w:r w:rsidR="00BD0A96" w:rsidRPr="00021E30">
          <w:rPr>
            <w:highlight w:val="lightGray"/>
          </w:rPr>
          <w:t xml:space="preserve">’ </w:t>
        </w:r>
      </w:ins>
      <w:r w:rsidR="00A35F9E" w:rsidRPr="00021E30">
        <w:rPr>
          <w:highlight w:val="lightGray"/>
        </w:rPr>
        <w:t xml:space="preserve">means </w:t>
      </w:r>
      <w:del w:id="390" w:author="B_Roberts" w:date="2017-08-15T14:43:00Z">
        <w:r w:rsidR="00A35F9E" w:rsidRPr="00021E30" w:rsidDel="007F3776">
          <w:rPr>
            <w:highlight w:val="lightGray"/>
          </w:rPr>
          <w:delText>an</w:delText>
        </w:r>
      </w:del>
      <w:del w:id="391" w:author="B_Roberts" w:date="2017-03-30T18:03:00Z">
        <w:r w:rsidR="00A35F9E" w:rsidRPr="00021E30" w:rsidDel="00DE4CF7">
          <w:rPr>
            <w:highlight w:val="lightGray"/>
          </w:rPr>
          <w:delText>y</w:delText>
        </w:r>
      </w:del>
      <w:del w:id="392" w:author="B_Roberts" w:date="2017-08-15T14:43:00Z">
        <w:r w:rsidR="00A35F9E" w:rsidRPr="00021E30" w:rsidDel="007F3776">
          <w:rPr>
            <w:highlight w:val="lightGray"/>
          </w:rPr>
          <w:delText xml:space="preserve"> </w:delText>
        </w:r>
      </w:del>
      <w:ins w:id="393" w:author="B_Roberts" w:date="2017-08-15T14:43:00Z">
        <w:r w:rsidR="007F3776">
          <w:rPr>
            <w:highlight w:val="lightGray"/>
          </w:rPr>
          <w:t xml:space="preserve">a </w:t>
        </w:r>
      </w:ins>
      <w:ins w:id="394" w:author="B_Roberts" w:date="2017-03-29T15:46:00Z">
        <w:r w:rsidR="006E1C87" w:rsidRPr="00021E30">
          <w:rPr>
            <w:highlight w:val="lightGray"/>
          </w:rPr>
          <w:t xml:space="preserve">recording device </w:t>
        </w:r>
      </w:ins>
      <w:ins w:id="395" w:author="B_Roberts" w:date="2017-04-20T11:48:00Z">
        <w:r w:rsidR="00E80B9D" w:rsidRPr="00021E30">
          <w:rPr>
            <w:highlight w:val="lightGray"/>
          </w:rPr>
          <w:t>which</w:t>
        </w:r>
      </w:ins>
      <w:ins w:id="396" w:author="B_Roberts" w:date="2017-08-16T08:32:00Z">
        <w:r w:rsidR="00A627DC">
          <w:rPr>
            <w:highlight w:val="lightGray"/>
          </w:rPr>
          <w:t>,</w:t>
        </w:r>
      </w:ins>
      <w:ins w:id="397" w:author="B_Roberts" w:date="2017-05-03T11:00:00Z">
        <w:r w:rsidR="007F676E" w:rsidRPr="00021E30">
          <w:rPr>
            <w:highlight w:val="lightGray"/>
          </w:rPr>
          <w:t xml:space="preserve"> when set up and operated in </w:t>
        </w:r>
        <w:r w:rsidR="007F676E" w:rsidRPr="00021E30">
          <w:rPr>
            <w:highlight w:val="lightGray"/>
          </w:rPr>
          <w:t>accordance with the manufacturer’s instructions</w:t>
        </w:r>
        <w:r w:rsidR="007F676E" w:rsidRPr="00021E30">
          <w:rPr>
            <w:highlight w:val="lightGray"/>
          </w:rPr>
          <w:t>,</w:t>
        </w:r>
      </w:ins>
      <w:ins w:id="398" w:author="B_Roberts" w:date="2017-03-29T15:46:00Z">
        <w:r w:rsidR="006E1C87" w:rsidRPr="00021E30">
          <w:rPr>
            <w:highlight w:val="lightGray"/>
          </w:rPr>
          <w:t xml:space="preserve"> use</w:t>
        </w:r>
      </w:ins>
      <w:ins w:id="399" w:author="B_Roberts" w:date="2017-04-20T17:05:00Z">
        <w:r w:rsidR="00176B7A" w:rsidRPr="00021E30">
          <w:rPr>
            <w:highlight w:val="lightGray"/>
          </w:rPr>
          <w:t>s</w:t>
        </w:r>
      </w:ins>
      <w:ins w:id="400" w:author="B_Roberts" w:date="2017-03-29T15:46:00Z">
        <w:r w:rsidR="006E1C87" w:rsidRPr="00021E30">
          <w:rPr>
            <w:highlight w:val="lightGray"/>
          </w:rPr>
          <w:t xml:space="preserve"> </w:t>
        </w:r>
      </w:ins>
      <w:r w:rsidR="00A35F9E" w:rsidRPr="00021E30">
        <w:rPr>
          <w:highlight w:val="lightGray"/>
        </w:rPr>
        <w:t xml:space="preserve">removable, physical </w:t>
      </w:r>
      <w:del w:id="401" w:author="B_Roberts" w:date="2017-03-29T15:33:00Z">
        <w:r w:rsidR="00A35F9E" w:rsidRPr="00021E30" w:rsidDel="00082E07">
          <w:rPr>
            <w:highlight w:val="lightGray"/>
          </w:rPr>
          <w:delText xml:space="preserve">audio </w:delText>
        </w:r>
      </w:del>
      <w:r w:rsidR="00A35F9E" w:rsidRPr="00021E30">
        <w:rPr>
          <w:highlight w:val="lightGray"/>
        </w:rPr>
        <w:t xml:space="preserve">recording </w:t>
      </w:r>
      <w:del w:id="402" w:author="B_Roberts" w:date="2017-05-24T10:04:00Z">
        <w:r w:rsidR="00A35F9E" w:rsidRPr="00021E30" w:rsidDel="00997E3E">
          <w:rPr>
            <w:highlight w:val="lightGray"/>
          </w:rPr>
          <w:delText xml:space="preserve">medium </w:delText>
        </w:r>
      </w:del>
      <w:ins w:id="403" w:author="B_Roberts" w:date="2017-05-24T10:04:00Z">
        <w:r w:rsidR="00997E3E" w:rsidRPr="00021E30">
          <w:rPr>
            <w:highlight w:val="lightGray"/>
          </w:rPr>
          <w:t xml:space="preserve">media </w:t>
        </w:r>
      </w:ins>
      <w:r w:rsidR="00A35F9E" w:rsidRPr="00021E30">
        <w:rPr>
          <w:highlight w:val="lightGray"/>
        </w:rPr>
        <w:t>(such as magnetic t</w:t>
      </w:r>
      <w:r w:rsidR="003F145E" w:rsidRPr="00021E30">
        <w:rPr>
          <w:highlight w:val="lightGray"/>
        </w:rPr>
        <w:t>a</w:t>
      </w:r>
      <w:r w:rsidR="00A35F9E" w:rsidRPr="00021E30">
        <w:rPr>
          <w:highlight w:val="lightGray"/>
        </w:rPr>
        <w:t>pe, optical disc or solid state memory</w:t>
      </w:r>
      <w:ins w:id="404" w:author="B_Roberts" w:date="2017-08-10T13:46:00Z">
        <w:r w:rsidR="00303B16">
          <w:rPr>
            <w:highlight w:val="lightGray"/>
          </w:rPr>
          <w:t xml:space="preserve"> </w:t>
        </w:r>
        <w:r w:rsidR="00303B16" w:rsidRPr="00E53458">
          <w:rPr>
            <w:highlight w:val="lightGray"/>
          </w:rPr>
          <w:t>card</w:t>
        </w:r>
      </w:ins>
      <w:r w:rsidR="00A35F9E" w:rsidRPr="00021E30">
        <w:rPr>
          <w:highlight w:val="lightGray"/>
        </w:rPr>
        <w:t>)</w:t>
      </w:r>
      <w:del w:id="405" w:author="B_Roberts" w:date="2017-06-30T14:18:00Z">
        <w:r w:rsidR="00A35F9E" w:rsidRPr="00021E30" w:rsidDel="00023DDD">
          <w:rPr>
            <w:highlight w:val="lightGray"/>
          </w:rPr>
          <w:delText xml:space="preserve"> </w:delText>
        </w:r>
      </w:del>
      <w:ins w:id="406" w:author="B_Roberts" w:date="2017-04-20T16:50:00Z">
        <w:r w:rsidR="00162286" w:rsidRPr="00021E30">
          <w:rPr>
            <w:highlight w:val="lightGray"/>
          </w:rPr>
          <w:t xml:space="preserve"> </w:t>
        </w:r>
      </w:ins>
      <w:ins w:id="407" w:author="B_Roberts" w:date="2017-03-29T15:49:00Z">
        <w:r w:rsidR="006E1C87" w:rsidRPr="00021E30">
          <w:rPr>
            <w:highlight w:val="lightGray"/>
          </w:rPr>
          <w:t xml:space="preserve">for the purpose </w:t>
        </w:r>
      </w:ins>
      <w:del w:id="408" w:author="B_Roberts" w:date="2017-03-29T15:49:00Z">
        <w:r w:rsidR="00A35F9E" w:rsidRPr="00021E30" w:rsidDel="006E1C87">
          <w:rPr>
            <w:highlight w:val="lightGray"/>
          </w:rPr>
          <w:delText xml:space="preserve">which can be </w:delText>
        </w:r>
      </w:del>
      <w:ins w:id="409" w:author="B_Roberts" w:date="2017-03-29T15:49:00Z">
        <w:r w:rsidR="006E1C87" w:rsidRPr="00021E30">
          <w:rPr>
            <w:highlight w:val="lightGray"/>
          </w:rPr>
          <w:t>of</w:t>
        </w:r>
      </w:ins>
      <w:ins w:id="410" w:author="B_Roberts" w:date="2017-05-24T10:10:00Z">
        <w:r w:rsidR="00997E3E" w:rsidRPr="00021E30">
          <w:rPr>
            <w:highlight w:val="lightGray"/>
          </w:rPr>
          <w:t xml:space="preserve"> </w:t>
        </w:r>
      </w:ins>
      <w:ins w:id="411" w:author="B_Roberts" w:date="2017-03-29T15:35:00Z">
        <w:r w:rsidR="00082E07" w:rsidRPr="00021E30">
          <w:rPr>
            <w:highlight w:val="lightGray"/>
          </w:rPr>
          <w:t>mak</w:t>
        </w:r>
      </w:ins>
      <w:ins w:id="412" w:author="B_Roberts" w:date="2017-03-29T15:49:00Z">
        <w:r w:rsidR="006E1C87" w:rsidRPr="00021E30">
          <w:rPr>
            <w:highlight w:val="lightGray"/>
          </w:rPr>
          <w:t xml:space="preserve">ing </w:t>
        </w:r>
      </w:ins>
      <w:ins w:id="413" w:author="B_Roberts" w:date="2017-03-29T15:35:00Z">
        <w:r w:rsidR="00082E07" w:rsidRPr="00021E30">
          <w:rPr>
            <w:highlight w:val="lightGray"/>
          </w:rPr>
          <w:t>a</w:t>
        </w:r>
      </w:ins>
      <w:ins w:id="414" w:author="B_Roberts" w:date="2017-06-08T10:13:00Z">
        <w:r w:rsidR="00CD0634" w:rsidRPr="00021E30">
          <w:rPr>
            <w:highlight w:val="lightGray"/>
          </w:rPr>
          <w:t xml:space="preserve"> clear and </w:t>
        </w:r>
      </w:ins>
      <w:ins w:id="415" w:author="B_Roberts" w:date="2017-03-30T18:07:00Z">
        <w:r w:rsidR="00DE4CF7" w:rsidRPr="00021E30">
          <w:rPr>
            <w:highlight w:val="lightGray"/>
          </w:rPr>
          <w:t>accurate</w:t>
        </w:r>
      </w:ins>
      <w:ins w:id="416" w:author="B_Roberts" w:date="2017-05-02T16:04:00Z">
        <w:r w:rsidR="00683DF2" w:rsidRPr="00021E30">
          <w:rPr>
            <w:highlight w:val="lightGray"/>
          </w:rPr>
          <w:t xml:space="preserve">, </w:t>
        </w:r>
      </w:ins>
      <w:ins w:id="417" w:author="B_Roberts" w:date="2017-03-29T15:35:00Z">
        <w:r w:rsidR="00082E07" w:rsidRPr="00021E30">
          <w:rPr>
            <w:highlight w:val="lightGray"/>
          </w:rPr>
          <w:t>audio</w:t>
        </w:r>
      </w:ins>
      <w:ins w:id="418" w:author="B_Roberts" w:date="2017-03-29T16:03:00Z">
        <w:r w:rsidR="00DE081C" w:rsidRPr="00021E30">
          <w:rPr>
            <w:highlight w:val="lightGray"/>
          </w:rPr>
          <w:t xml:space="preserve"> </w:t>
        </w:r>
      </w:ins>
      <w:ins w:id="419" w:author="B_Roberts" w:date="2017-03-29T15:33:00Z">
        <w:r w:rsidR="00082E07" w:rsidRPr="00021E30">
          <w:rPr>
            <w:highlight w:val="lightGray"/>
          </w:rPr>
          <w:t>record</w:t>
        </w:r>
      </w:ins>
      <w:ins w:id="420" w:author="B_Roberts" w:date="2017-03-30T17:54:00Z">
        <w:r w:rsidR="00497973" w:rsidRPr="00021E30">
          <w:rPr>
            <w:highlight w:val="lightGray"/>
          </w:rPr>
          <w:t>ing</w:t>
        </w:r>
      </w:ins>
      <w:ins w:id="421" w:author="B_Roberts" w:date="2017-04-20T14:57:00Z">
        <w:r w:rsidR="00BD0A96" w:rsidRPr="00021E30">
          <w:rPr>
            <w:highlight w:val="lightGray"/>
          </w:rPr>
          <w:t xml:space="preserve"> or (as the case may be) </w:t>
        </w:r>
      </w:ins>
      <w:ins w:id="422" w:author="B_Roberts" w:date="2017-04-20T14:58:00Z">
        <w:r w:rsidR="00BD0A96" w:rsidRPr="00021E30">
          <w:rPr>
            <w:highlight w:val="lightGray"/>
          </w:rPr>
          <w:t>audio-visual recording,</w:t>
        </w:r>
      </w:ins>
      <w:ins w:id="423" w:author="B_Roberts" w:date="2017-03-29T15:34:00Z">
        <w:r w:rsidR="00082E07" w:rsidRPr="00021E30">
          <w:rPr>
            <w:highlight w:val="lightGray"/>
          </w:rPr>
          <w:t xml:space="preserve"> </w:t>
        </w:r>
      </w:ins>
      <w:ins w:id="424" w:author="B_Roberts" w:date="2017-03-29T15:35:00Z">
        <w:r w:rsidR="00082E07" w:rsidRPr="00021E30">
          <w:rPr>
            <w:highlight w:val="lightGray"/>
          </w:rPr>
          <w:t xml:space="preserve">of </w:t>
        </w:r>
      </w:ins>
      <w:ins w:id="425" w:author="B_Roberts" w:date="2017-04-20T14:49:00Z">
        <w:r w:rsidR="00BD0A96" w:rsidRPr="00021E30">
          <w:rPr>
            <w:highlight w:val="lightGray"/>
          </w:rPr>
          <w:t xml:space="preserve">the </w:t>
        </w:r>
      </w:ins>
      <w:ins w:id="426" w:author="B_Roberts" w:date="2017-03-29T15:34:00Z">
        <w:r w:rsidR="00082E07" w:rsidRPr="00021E30">
          <w:rPr>
            <w:highlight w:val="lightGray"/>
          </w:rPr>
          <w:t xml:space="preserve">interview </w:t>
        </w:r>
      </w:ins>
      <w:ins w:id="427" w:author="B_Roberts" w:date="2017-04-20T11:50:00Z">
        <w:r w:rsidR="00E80B9D" w:rsidRPr="00021E30">
          <w:rPr>
            <w:highlight w:val="lightGray"/>
          </w:rPr>
          <w:t>in question</w:t>
        </w:r>
      </w:ins>
      <w:ins w:id="428" w:author="B_Roberts" w:date="2017-05-24T10:05:00Z">
        <w:r w:rsidR="00997E3E" w:rsidRPr="00021E30">
          <w:rPr>
            <w:highlight w:val="lightGray"/>
          </w:rPr>
          <w:t xml:space="preserve"> which can then be played back and copied</w:t>
        </w:r>
      </w:ins>
      <w:ins w:id="429" w:author="B_Roberts" w:date="2017-05-24T10:06:00Z">
        <w:r w:rsidR="00997E3E" w:rsidRPr="00021E30">
          <w:rPr>
            <w:highlight w:val="lightGray"/>
          </w:rPr>
          <w:t xml:space="preserve"> using </w:t>
        </w:r>
      </w:ins>
      <w:ins w:id="430" w:author="B_Roberts" w:date="2017-05-24T10:08:00Z">
        <w:r w:rsidR="00997E3E" w:rsidRPr="00021E30">
          <w:rPr>
            <w:highlight w:val="lightGray"/>
          </w:rPr>
          <w:t xml:space="preserve">that device or any other </w:t>
        </w:r>
      </w:ins>
      <w:ins w:id="431" w:author="B_Roberts" w:date="2017-05-24T10:10:00Z">
        <w:r w:rsidR="00997E3E" w:rsidRPr="00021E30">
          <w:rPr>
            <w:highlight w:val="lightGray"/>
          </w:rPr>
          <w:t>device</w:t>
        </w:r>
      </w:ins>
      <w:ins w:id="432" w:author="B_Roberts" w:date="2017-06-13T13:39:00Z">
        <w:r w:rsidR="00DC01E0" w:rsidRPr="00021E30">
          <w:rPr>
            <w:highlight w:val="lightGray"/>
          </w:rPr>
          <w:t xml:space="preserve">.  </w:t>
        </w:r>
      </w:ins>
      <w:del w:id="433" w:author="B_Roberts" w:date="2017-03-29T15:42:00Z">
        <w:r w:rsidR="00A35F9E" w:rsidRPr="00021E30" w:rsidDel="006E1C87">
          <w:rPr>
            <w:highlight w:val="lightGray"/>
          </w:rPr>
          <w:delText>played and copied</w:delText>
        </w:r>
      </w:del>
      <w:del w:id="434" w:author="B_Roberts" w:date="2017-05-24T10:10:00Z">
        <w:r w:rsidR="00A35F9E" w:rsidRPr="00021E30" w:rsidDel="00997E3E">
          <w:rPr>
            <w:highlight w:val="lightGray"/>
          </w:rPr>
          <w:delText>.</w:delText>
        </w:r>
      </w:del>
      <w:ins w:id="435" w:author="B_Roberts" w:date="2017-06-13T12:07:00Z">
        <w:r w:rsidR="007A1D3E" w:rsidRPr="00021E30">
          <w:rPr>
            <w:highlight w:val="lightGray"/>
          </w:rPr>
          <w:t xml:space="preserve">A sign or indicator </w:t>
        </w:r>
      </w:ins>
      <w:ins w:id="436" w:author="B_Roberts" w:date="2017-08-15T15:00:00Z">
        <w:r w:rsidR="00F87348" w:rsidRPr="00E53458">
          <w:rPr>
            <w:highlight w:val="lightGray"/>
          </w:rPr>
          <w:t xml:space="preserve">on the device </w:t>
        </w:r>
      </w:ins>
      <w:ins w:id="437" w:author="B_Roberts" w:date="2017-06-13T12:07:00Z">
        <w:r w:rsidR="007A1D3E" w:rsidRPr="00021E30">
          <w:rPr>
            <w:highlight w:val="lightGray"/>
          </w:rPr>
          <w:t xml:space="preserve">which is visible to the suspect must show when the </w:t>
        </w:r>
      </w:ins>
      <w:ins w:id="438" w:author="B_Roberts" w:date="2017-06-13T13:40:00Z">
        <w:r w:rsidR="00DC01E0" w:rsidRPr="00021E30">
          <w:rPr>
            <w:highlight w:val="lightGray"/>
          </w:rPr>
          <w:t xml:space="preserve">device </w:t>
        </w:r>
      </w:ins>
      <w:ins w:id="439" w:author="B_Roberts" w:date="2017-06-13T12:07:00Z">
        <w:r w:rsidR="007A1D3E" w:rsidRPr="00021E30">
          <w:rPr>
            <w:highlight w:val="lightGray"/>
          </w:rPr>
          <w:t>is recording</w:t>
        </w:r>
      </w:ins>
      <w:ins w:id="440" w:author="B_Roberts" w:date="2017-08-16T08:33:00Z">
        <w:r w:rsidR="0039503A">
          <w:rPr>
            <w:highlight w:val="lightGray"/>
          </w:rPr>
          <w:t>;</w:t>
        </w:r>
      </w:ins>
    </w:p>
    <w:p w:rsidR="00563F82" w:rsidRPr="00021E30" w:rsidRDefault="00690137" w:rsidP="002610AA">
      <w:pPr>
        <w:pStyle w:val="sublist1"/>
        <w:ind w:left="1548"/>
        <w:rPr>
          <w:ins w:id="441" w:author="B_Roberts" w:date="2017-05-03T12:00:00Z"/>
          <w:highlight w:val="lightGray"/>
          <w:lang/>
        </w:rPr>
      </w:pPr>
      <w:bookmarkStart w:id="442" w:name="E1_6_ab"/>
      <w:bookmarkStart w:id="443" w:name="E1_6_a_iii"/>
      <w:ins w:id="444" w:author="B_Roberts" w:date="2017-03-30T17:05:00Z">
        <w:r w:rsidRPr="00021E30">
          <w:rPr>
            <w:highlight w:val="lightGray"/>
          </w:rPr>
          <w:t>(</w:t>
        </w:r>
      </w:ins>
      <w:ins w:id="445" w:author="B_Roberts" w:date="2017-04-20T15:50:00Z">
        <w:r w:rsidR="002610AA" w:rsidRPr="00021E30">
          <w:rPr>
            <w:highlight w:val="lightGray"/>
          </w:rPr>
          <w:t>ii</w:t>
        </w:r>
      </w:ins>
      <w:ins w:id="446" w:author="B_Roberts" w:date="2017-08-09T10:28:00Z">
        <w:r w:rsidR="00386B08">
          <w:rPr>
            <w:highlight w:val="lightGray"/>
          </w:rPr>
          <w:t>i</w:t>
        </w:r>
      </w:ins>
      <w:ins w:id="447" w:author="B_Roberts" w:date="2017-03-30T17:05:00Z">
        <w:r w:rsidRPr="00021E30">
          <w:rPr>
            <w:highlight w:val="lightGray"/>
          </w:rPr>
          <w:t>)</w:t>
        </w:r>
        <w:bookmarkEnd w:id="442"/>
        <w:r w:rsidRPr="00021E30">
          <w:rPr>
            <w:highlight w:val="lightGray"/>
          </w:rPr>
          <w:tab/>
        </w:r>
        <w:bookmarkEnd w:id="443"/>
        <w:r w:rsidRPr="00021E30">
          <w:rPr>
            <w:highlight w:val="lightGray"/>
          </w:rPr>
          <w:t>‘</w:t>
        </w:r>
        <w:r w:rsidRPr="00021E30">
          <w:rPr>
            <w:i/>
            <w:highlight w:val="lightGray"/>
          </w:rPr>
          <w:t>secure digital recording network device</w:t>
        </w:r>
        <w:r w:rsidRPr="00021E30">
          <w:rPr>
            <w:highlight w:val="lightGray"/>
          </w:rPr>
          <w:t xml:space="preserve">’ </w:t>
        </w:r>
      </w:ins>
      <w:ins w:id="448" w:author="B_Roberts" w:date="2017-04-20T16:59:00Z">
        <w:r w:rsidR="001641C7" w:rsidRPr="00021E30">
          <w:rPr>
            <w:highlight w:val="lightGray"/>
          </w:rPr>
          <w:t xml:space="preserve">means </w:t>
        </w:r>
      </w:ins>
      <w:ins w:id="449" w:author="B_Roberts" w:date="2017-08-15T14:44:00Z">
        <w:r w:rsidR="007F3776">
          <w:rPr>
            <w:highlight w:val="lightGray"/>
          </w:rPr>
          <w:t xml:space="preserve">a </w:t>
        </w:r>
      </w:ins>
      <w:ins w:id="450" w:author="B_Roberts" w:date="2017-03-30T18:03:00Z">
        <w:r w:rsidR="00DE4CF7" w:rsidRPr="00021E30">
          <w:rPr>
            <w:highlight w:val="lightGray"/>
            <w:lang/>
          </w:rPr>
          <w:t xml:space="preserve">recording </w:t>
        </w:r>
      </w:ins>
      <w:ins w:id="451" w:author="B_Roberts" w:date="2017-03-30T17:05:00Z">
        <w:r w:rsidRPr="00021E30">
          <w:rPr>
            <w:highlight w:val="lightGray"/>
          </w:rPr>
          <w:t xml:space="preserve">device </w:t>
        </w:r>
      </w:ins>
      <w:ins w:id="452" w:author="B_Roberts" w:date="2017-04-20T14:52:00Z">
        <w:r w:rsidR="00BD0A96" w:rsidRPr="00021E30">
          <w:rPr>
            <w:highlight w:val="lightGray"/>
          </w:rPr>
          <w:t xml:space="preserve">which, </w:t>
        </w:r>
      </w:ins>
      <w:ins w:id="453" w:author="B_Roberts" w:date="2017-05-03T10:58:00Z">
        <w:r w:rsidR="007F676E" w:rsidRPr="00021E30">
          <w:rPr>
            <w:highlight w:val="lightGray"/>
          </w:rPr>
          <w:t xml:space="preserve">when set up and operated in accordance with </w:t>
        </w:r>
      </w:ins>
      <w:ins w:id="454" w:author="B_Roberts" w:date="2017-04-20T11:38:00Z">
        <w:r w:rsidR="000A5F07" w:rsidRPr="00021E30">
          <w:rPr>
            <w:highlight w:val="lightGray"/>
          </w:rPr>
          <w:t xml:space="preserve">the manufacturer’s </w:t>
        </w:r>
      </w:ins>
      <w:ins w:id="455" w:author="B_Roberts" w:date="2017-04-20T16:43:00Z">
        <w:r w:rsidR="003D26F1" w:rsidRPr="00021E30">
          <w:rPr>
            <w:highlight w:val="lightGray"/>
          </w:rPr>
          <w:t xml:space="preserve">instructions, </w:t>
        </w:r>
      </w:ins>
      <w:ins w:id="456" w:author="B_Roberts" w:date="2017-04-20T17:00:00Z">
        <w:r w:rsidR="001641C7" w:rsidRPr="00021E30">
          <w:rPr>
            <w:highlight w:val="lightGray"/>
          </w:rPr>
          <w:t xml:space="preserve">enables </w:t>
        </w:r>
      </w:ins>
      <w:ins w:id="457" w:author="B_Roberts" w:date="2017-03-30T18:09:00Z">
        <w:r w:rsidR="003F3583" w:rsidRPr="00021E30">
          <w:rPr>
            <w:highlight w:val="lightGray"/>
          </w:rPr>
          <w:t>a</w:t>
        </w:r>
      </w:ins>
      <w:ins w:id="458" w:author="B_Roberts" w:date="2017-05-02T16:06:00Z">
        <w:r w:rsidR="00683DF2" w:rsidRPr="00021E30">
          <w:rPr>
            <w:highlight w:val="lightGray"/>
          </w:rPr>
          <w:t xml:space="preserve"> clear and </w:t>
        </w:r>
      </w:ins>
      <w:ins w:id="459" w:author="B_Roberts" w:date="2017-06-08T10:14:00Z">
        <w:r w:rsidR="00CD0634" w:rsidRPr="00021E30">
          <w:rPr>
            <w:highlight w:val="lightGray"/>
          </w:rPr>
          <w:t xml:space="preserve">accurate </w:t>
        </w:r>
      </w:ins>
      <w:ins w:id="460" w:author="B_Roberts" w:date="2017-03-30T18:09:00Z">
        <w:r w:rsidR="003F3583" w:rsidRPr="00021E30">
          <w:rPr>
            <w:highlight w:val="lightGray"/>
          </w:rPr>
          <w:t>original audio recording</w:t>
        </w:r>
      </w:ins>
      <w:ins w:id="461" w:author="B_Roberts" w:date="2017-04-20T14:59:00Z">
        <w:r w:rsidR="00742B6E" w:rsidRPr="00021E30">
          <w:rPr>
            <w:highlight w:val="lightGray"/>
          </w:rPr>
          <w:t xml:space="preserve"> or (as the case may be) audio-visual recording,</w:t>
        </w:r>
      </w:ins>
      <w:ins w:id="462" w:author="B_Roberts" w:date="2017-03-30T18:09:00Z">
        <w:r w:rsidR="003F3583" w:rsidRPr="00021E30">
          <w:rPr>
            <w:highlight w:val="lightGray"/>
          </w:rPr>
          <w:t xml:space="preserve"> of </w:t>
        </w:r>
      </w:ins>
      <w:ins w:id="463" w:author="B_Roberts" w:date="2017-04-20T14:53:00Z">
        <w:r w:rsidR="00BD0A96" w:rsidRPr="00021E30">
          <w:rPr>
            <w:highlight w:val="lightGray"/>
          </w:rPr>
          <w:t>the interview in question</w:t>
        </w:r>
      </w:ins>
      <w:ins w:id="464" w:author="B_Roberts" w:date="2017-05-03T11:41:00Z">
        <w:r w:rsidR="004C1181" w:rsidRPr="00021E30">
          <w:rPr>
            <w:highlight w:val="lightGray"/>
          </w:rPr>
          <w:t>,</w:t>
        </w:r>
      </w:ins>
      <w:ins w:id="465" w:author="B_Roberts" w:date="2017-04-20T15:51:00Z">
        <w:r w:rsidR="002610AA" w:rsidRPr="00021E30">
          <w:rPr>
            <w:highlight w:val="lightGray"/>
          </w:rPr>
          <w:t xml:space="preserve"> </w:t>
        </w:r>
      </w:ins>
      <w:ins w:id="466" w:author="B_Roberts" w:date="2017-04-20T17:03:00Z">
        <w:r w:rsidR="001641C7" w:rsidRPr="00021E30">
          <w:rPr>
            <w:highlight w:val="lightGray"/>
          </w:rPr>
          <w:t>to be made and stored</w:t>
        </w:r>
      </w:ins>
      <w:ins w:id="467" w:author="B_Roberts" w:date="2017-05-02T16:10:00Z">
        <w:r w:rsidR="00683DF2" w:rsidRPr="00021E30">
          <w:rPr>
            <w:highlight w:val="lightGray"/>
          </w:rPr>
          <w:t xml:space="preserve"> </w:t>
        </w:r>
      </w:ins>
      <w:ins w:id="468" w:author="B_Roberts" w:date="2017-06-30T14:17:00Z">
        <w:r w:rsidR="00023DDD" w:rsidRPr="00021E30">
          <w:rPr>
            <w:highlight w:val="lightGray"/>
          </w:rPr>
          <w:t>using non-removable storage</w:t>
        </w:r>
      </w:ins>
      <w:ins w:id="469" w:author="B_Roberts" w:date="2017-08-15T15:01:00Z">
        <w:r w:rsidR="00F87348">
          <w:rPr>
            <w:highlight w:val="lightGray"/>
          </w:rPr>
          <w:t>,</w:t>
        </w:r>
      </w:ins>
      <w:ins w:id="470" w:author="B_Roberts" w:date="2017-04-20T16:46:00Z">
        <w:r w:rsidR="009E0117" w:rsidRPr="00021E30">
          <w:rPr>
            <w:highlight w:val="lightGray"/>
          </w:rPr>
          <w:t xml:space="preserve"> </w:t>
        </w:r>
      </w:ins>
      <w:ins w:id="471" w:author="B_Roberts" w:date="2017-03-30T18:10:00Z">
        <w:r w:rsidR="003F3583" w:rsidRPr="00021E30">
          <w:rPr>
            <w:highlight w:val="lightGray"/>
            <w:lang/>
          </w:rPr>
          <w:t xml:space="preserve">as a digital file or a series of such files that can be securely transferred </w:t>
        </w:r>
      </w:ins>
      <w:ins w:id="472" w:author="B_Roberts" w:date="2017-05-24T10:12:00Z">
        <w:r w:rsidR="00213546" w:rsidRPr="00021E30">
          <w:rPr>
            <w:highlight w:val="lightGray"/>
            <w:lang/>
          </w:rPr>
          <w:t xml:space="preserve">by a wired </w:t>
        </w:r>
        <w:r w:rsidR="00213546" w:rsidRPr="00021E30">
          <w:rPr>
            <w:highlight w:val="lightGray"/>
            <w:lang/>
          </w:rPr>
          <w:t xml:space="preserve">or wireless connection </w:t>
        </w:r>
      </w:ins>
      <w:ins w:id="473" w:author="B_Roberts" w:date="2017-03-30T18:10:00Z">
        <w:r w:rsidR="003F3583" w:rsidRPr="00021E30">
          <w:rPr>
            <w:highlight w:val="lightGray"/>
            <w:lang/>
          </w:rPr>
          <w:t xml:space="preserve">to a </w:t>
        </w:r>
      </w:ins>
      <w:ins w:id="474" w:author="B_Roberts" w:date="2017-06-30T14:18:00Z">
        <w:r w:rsidR="00023DDD" w:rsidRPr="00021E30">
          <w:rPr>
            <w:highlight w:val="lightGray"/>
            <w:lang/>
          </w:rPr>
          <w:t xml:space="preserve">remote </w:t>
        </w:r>
      </w:ins>
      <w:ins w:id="475" w:author="B_Roberts" w:date="2017-06-30T17:16:00Z">
        <w:r w:rsidR="003F6487" w:rsidRPr="00021E30">
          <w:rPr>
            <w:highlight w:val="lightGray"/>
            <w:lang/>
          </w:rPr>
          <w:t xml:space="preserve">secure </w:t>
        </w:r>
      </w:ins>
      <w:ins w:id="476" w:author="B_Roberts" w:date="2017-04-05T14:27:00Z">
        <w:r w:rsidR="00632120" w:rsidRPr="00021E30">
          <w:rPr>
            <w:highlight w:val="lightGray"/>
          </w:rPr>
          <w:t xml:space="preserve">network </w:t>
        </w:r>
      </w:ins>
      <w:ins w:id="477" w:author="B_Roberts" w:date="2017-03-30T18:10:00Z">
        <w:r w:rsidR="003F3583" w:rsidRPr="00021E30">
          <w:rPr>
            <w:highlight w:val="lightGray"/>
          </w:rPr>
          <w:t>file server system</w:t>
        </w:r>
      </w:ins>
      <w:ins w:id="478" w:author="B_Roberts" w:date="2017-05-03T11:50:00Z">
        <w:r w:rsidR="004C1181" w:rsidRPr="00021E30">
          <w:rPr>
            <w:highlight w:val="lightGray"/>
          </w:rPr>
          <w:t xml:space="preserve"> (</w:t>
        </w:r>
      </w:ins>
      <w:ins w:id="479" w:author="B_Roberts" w:date="2017-03-30T18:10:00Z">
        <w:r w:rsidR="003F3583" w:rsidRPr="00021E30">
          <w:rPr>
            <w:highlight w:val="lightGray"/>
          </w:rPr>
          <w:t xml:space="preserve">which may </w:t>
        </w:r>
      </w:ins>
      <w:ins w:id="480" w:author="B_Roberts" w:date="2017-05-24T10:13:00Z">
        <w:r w:rsidR="00213546" w:rsidRPr="00021E30">
          <w:rPr>
            <w:highlight w:val="lightGray"/>
          </w:rPr>
          <w:t xml:space="preserve">have </w:t>
        </w:r>
      </w:ins>
      <w:ins w:id="481" w:author="B_Roberts" w:date="2017-03-30T18:10:00Z">
        <w:r w:rsidR="003F3583" w:rsidRPr="00021E30">
          <w:rPr>
            <w:highlight w:val="lightGray"/>
          </w:rPr>
          <w:t>cloud based</w:t>
        </w:r>
      </w:ins>
      <w:ins w:id="482" w:author="B_Roberts" w:date="2017-05-24T10:13:00Z">
        <w:r w:rsidR="00213546" w:rsidRPr="00021E30">
          <w:rPr>
            <w:highlight w:val="lightGray"/>
          </w:rPr>
          <w:t xml:space="preserve"> storage</w:t>
        </w:r>
      </w:ins>
      <w:ins w:id="483" w:author="B_Roberts" w:date="2017-05-03T11:50:00Z">
        <w:r w:rsidR="004C1181" w:rsidRPr="00021E30">
          <w:rPr>
            <w:highlight w:val="lightGray"/>
          </w:rPr>
          <w:t>)</w:t>
        </w:r>
      </w:ins>
      <w:ins w:id="484" w:author="B_Roberts" w:date="2017-03-30T18:10:00Z">
        <w:r w:rsidR="003F3583" w:rsidRPr="00021E30">
          <w:rPr>
            <w:highlight w:val="lightGray"/>
          </w:rPr>
          <w:t xml:space="preserve"> </w:t>
        </w:r>
      </w:ins>
      <w:ins w:id="485" w:author="B_Roberts" w:date="2017-05-03T11:51:00Z">
        <w:r w:rsidR="00706875" w:rsidRPr="00021E30">
          <w:rPr>
            <w:highlight w:val="lightGray"/>
          </w:rPr>
          <w:t>which ensures that access to interview recordings</w:t>
        </w:r>
      </w:ins>
      <w:ins w:id="486" w:author="B_Roberts" w:date="2017-05-03T11:56:00Z">
        <w:r w:rsidR="00706875" w:rsidRPr="00021E30">
          <w:rPr>
            <w:highlight w:val="lightGray"/>
          </w:rPr>
          <w:t xml:space="preserve"> fo</w:t>
        </w:r>
        <w:r w:rsidR="00706875" w:rsidRPr="00021E30">
          <w:rPr>
            <w:highlight w:val="lightGray"/>
          </w:rPr>
          <w:t>r all purposes</w:t>
        </w:r>
      </w:ins>
      <w:ins w:id="487" w:author="B_Roberts" w:date="2017-05-03T11:53:00Z">
        <w:r w:rsidR="00706875" w:rsidRPr="00021E30">
          <w:rPr>
            <w:highlight w:val="lightGray"/>
          </w:rPr>
          <w:t xml:space="preserve"> </w:t>
        </w:r>
      </w:ins>
      <w:ins w:id="488" w:author="B_Roberts" w:date="2017-05-03T11:51:00Z">
        <w:r w:rsidR="00706875" w:rsidRPr="00021E30">
          <w:rPr>
            <w:highlight w:val="lightGray"/>
          </w:rPr>
          <w:t xml:space="preserve">is strictly controlled and </w:t>
        </w:r>
      </w:ins>
      <w:ins w:id="489" w:author="B_Roberts" w:date="2017-05-03T11:55:00Z">
        <w:r w:rsidR="00706875" w:rsidRPr="00021E30">
          <w:rPr>
            <w:highlight w:val="lightGray"/>
          </w:rPr>
          <w:t xml:space="preserve">is </w:t>
        </w:r>
      </w:ins>
      <w:ins w:id="490" w:author="B_Roberts" w:date="2017-05-03T11:51:00Z">
        <w:r w:rsidR="00706875" w:rsidRPr="00021E30">
          <w:rPr>
            <w:highlight w:val="lightGray"/>
          </w:rPr>
          <w:t>restricted to those whose access, either generally or in specific cases, is necessary</w:t>
        </w:r>
      </w:ins>
      <w:ins w:id="491" w:author="B_Roberts" w:date="2017-05-03T11:53:00Z">
        <w:r w:rsidR="00706875" w:rsidRPr="00021E30">
          <w:rPr>
            <w:highlight w:val="lightGray"/>
          </w:rPr>
          <w:t xml:space="preserve">.  </w:t>
        </w:r>
      </w:ins>
      <w:ins w:id="492" w:author="B_Roberts" w:date="2017-05-03T11:56:00Z">
        <w:r w:rsidR="00706875" w:rsidRPr="00021E30">
          <w:rPr>
            <w:highlight w:val="lightGray"/>
          </w:rPr>
          <w:t xml:space="preserve">Examples </w:t>
        </w:r>
      </w:ins>
      <w:ins w:id="493" w:author="B_Roberts" w:date="2017-05-24T10:13:00Z">
        <w:r w:rsidR="00213546" w:rsidRPr="00021E30">
          <w:rPr>
            <w:highlight w:val="lightGray"/>
          </w:rPr>
          <w:t xml:space="preserve">of access </w:t>
        </w:r>
      </w:ins>
      <w:ins w:id="494" w:author="B_Roberts" w:date="2017-05-03T11:56:00Z">
        <w:r w:rsidR="00706875" w:rsidRPr="00021E30">
          <w:rPr>
            <w:highlight w:val="lightGray"/>
          </w:rPr>
          <w:t xml:space="preserve">include playing back the </w:t>
        </w:r>
      </w:ins>
      <w:ins w:id="495" w:author="B_Roberts" w:date="2017-05-03T11:58:00Z">
        <w:r w:rsidR="00563F82" w:rsidRPr="00021E30">
          <w:rPr>
            <w:highlight w:val="lightGray"/>
          </w:rPr>
          <w:t>whole</w:t>
        </w:r>
      </w:ins>
      <w:ins w:id="496" w:author="B_Roberts" w:date="2017-05-03T11:56:00Z">
        <w:r w:rsidR="00706875" w:rsidRPr="00021E30">
          <w:rPr>
            <w:highlight w:val="lightGray"/>
          </w:rPr>
          <w:t xml:space="preserve"> or part of any </w:t>
        </w:r>
      </w:ins>
      <w:ins w:id="497" w:author="B_Roberts" w:date="2017-05-03T11:59:00Z">
        <w:r w:rsidR="00563F82" w:rsidRPr="00021E30">
          <w:rPr>
            <w:highlight w:val="lightGray"/>
          </w:rPr>
          <w:t xml:space="preserve">original </w:t>
        </w:r>
      </w:ins>
      <w:ins w:id="498" w:author="B_Roberts" w:date="2017-05-03T11:56:00Z">
        <w:r w:rsidR="00706875" w:rsidRPr="00021E30">
          <w:rPr>
            <w:highlight w:val="lightGray"/>
          </w:rPr>
          <w:t xml:space="preserve">recording and </w:t>
        </w:r>
      </w:ins>
      <w:ins w:id="499" w:author="B_Roberts" w:date="2017-05-03T11:59:00Z">
        <w:r w:rsidR="00563F82" w:rsidRPr="00021E30">
          <w:rPr>
            <w:highlight w:val="lightGray"/>
          </w:rPr>
          <w:t xml:space="preserve">making one or more copies of, </w:t>
        </w:r>
      </w:ins>
      <w:ins w:id="500" w:author="B_Roberts" w:date="2017-05-03T12:00:00Z">
        <w:r w:rsidR="00563F82" w:rsidRPr="00021E30">
          <w:rPr>
            <w:highlight w:val="lightGray"/>
          </w:rPr>
          <w:t xml:space="preserve">the whole or part of </w:t>
        </w:r>
      </w:ins>
      <w:ins w:id="501" w:author="B_Roberts" w:date="2017-05-03T11:59:00Z">
        <w:r w:rsidR="00563F82" w:rsidRPr="00021E30">
          <w:rPr>
            <w:highlight w:val="lightGray"/>
          </w:rPr>
          <w:t xml:space="preserve">that original recording.  </w:t>
        </w:r>
      </w:ins>
      <w:ins w:id="502" w:author="B_Roberts" w:date="2017-06-13T13:41:00Z">
        <w:r w:rsidR="00DC01E0" w:rsidRPr="00021E30">
          <w:rPr>
            <w:highlight w:val="lightGray"/>
          </w:rPr>
          <w:t xml:space="preserve">A sign or </w:t>
        </w:r>
        <w:r w:rsidR="00DC01E0" w:rsidRPr="00E53458">
          <w:rPr>
            <w:highlight w:val="lightGray"/>
          </w:rPr>
          <w:t xml:space="preserve">indicator </w:t>
        </w:r>
      </w:ins>
      <w:ins w:id="503" w:author="B_Roberts" w:date="2017-08-15T14:59:00Z">
        <w:r w:rsidR="00F87348" w:rsidRPr="00E53458">
          <w:rPr>
            <w:highlight w:val="lightGray"/>
          </w:rPr>
          <w:t xml:space="preserve">on the device </w:t>
        </w:r>
      </w:ins>
      <w:ins w:id="504" w:author="B_Roberts" w:date="2017-06-13T13:41:00Z">
        <w:r w:rsidR="00DC01E0" w:rsidRPr="00E53458">
          <w:rPr>
            <w:highlight w:val="lightGray"/>
          </w:rPr>
          <w:t>which is visible to the suspect must show when the device is recording</w:t>
        </w:r>
        <w:r w:rsidR="00DC01E0" w:rsidRPr="00021E30">
          <w:rPr>
            <w:highlight w:val="lightGray"/>
          </w:rPr>
          <w:t>.</w:t>
        </w:r>
      </w:ins>
    </w:p>
    <w:p w:rsidR="00A35F9E" w:rsidRDefault="00A35F9E" w:rsidP="00692966">
      <w:pPr>
        <w:pStyle w:val="sublist1"/>
      </w:pPr>
      <w:bookmarkStart w:id="505" w:name="E1_6_b_c_Desigantedperson"/>
      <w:r>
        <w:t>(</w:t>
      </w:r>
      <w:del w:id="506" w:author="B_Roberts" w:date="2017-05-03T12:00:00Z">
        <w:r w:rsidDel="00563F82">
          <w:delText>a</w:delText>
        </w:r>
      </w:del>
      <w:ins w:id="507" w:author="B_Roberts" w:date="2017-05-03T12:00:00Z">
        <w:r w:rsidR="00563F82">
          <w:t>b</w:t>
        </w:r>
      </w:ins>
      <w:r>
        <w:t>)</w:t>
      </w:r>
      <w:r>
        <w:tab/>
      </w:r>
      <w:bookmarkEnd w:id="505"/>
      <w:r>
        <w:t xml:space="preserve">‘designated </w:t>
      </w:r>
      <w:r w:rsidRPr="00D107E4">
        <w:t>person’</w:t>
      </w:r>
      <w:r>
        <w:t xml:space="preserve"> means a person other than a police officer, </w:t>
      </w:r>
      <w:del w:id="508" w:author="B_Roberts" w:date="2017-08-29T09:53:00Z">
        <w:r w:rsidDel="006E5606">
          <w:delText xml:space="preserve">designated under the Police Reform Act 2002, Part 4 </w:delText>
        </w:r>
      </w:del>
      <w:r>
        <w:t xml:space="preserve">who has specified powers and duties </w:t>
      </w:r>
      <w:del w:id="509" w:author="B_Roberts" w:date="2017-08-29T09:53:00Z">
        <w:r w:rsidDel="006E5606">
          <w:delText xml:space="preserve">of police officers </w:delText>
        </w:r>
      </w:del>
      <w:r>
        <w:t>conferred or imposed on them</w:t>
      </w:r>
      <w:ins w:id="510" w:author="B_Roberts" w:date="2017-08-29T09:53:00Z">
        <w:r w:rsidR="006E5606">
          <w:t xml:space="preserve"> </w:t>
        </w:r>
        <w:r w:rsidR="006E5606" w:rsidRPr="00E53458">
          <w:rPr>
            <w:highlight w:val="lightGray"/>
          </w:rPr>
          <w:t>by designation under section 38 or 39 of the Police Reform Act 2002</w:t>
        </w:r>
      </w:ins>
      <w:ins w:id="511" w:author="B_Roberts" w:date="2017-08-16T08:35:00Z">
        <w:r w:rsidR="0039503A">
          <w:t>.</w:t>
        </w:r>
      </w:ins>
      <w:del w:id="512" w:author="B_Roberts" w:date="2017-08-16T08:35:00Z">
        <w:r w:rsidDel="0039503A">
          <w:delText>;</w:delText>
        </w:r>
      </w:del>
    </w:p>
    <w:p w:rsidR="009E5F8F" w:rsidRDefault="00A35F9E" w:rsidP="00692966">
      <w:pPr>
        <w:pStyle w:val="sublist1"/>
      </w:pPr>
      <w:r>
        <w:t>(</w:t>
      </w:r>
      <w:del w:id="513" w:author="B_Roberts" w:date="2017-05-03T12:00:00Z">
        <w:r w:rsidDel="00563F82">
          <w:delText>b</w:delText>
        </w:r>
      </w:del>
      <w:ins w:id="514" w:author="B_Roberts" w:date="2017-05-03T12:00:00Z">
        <w:r w:rsidR="00563F82">
          <w:t>c</w:t>
        </w:r>
      </w:ins>
      <w:r>
        <w:t>)</w:t>
      </w:r>
      <w:r>
        <w:tab/>
        <w:t>any reference to a police officer includ</w:t>
      </w:r>
      <w:r>
        <w:t>es a designated person acting in the exercise or performance of the powers and duties conferred or imposed on them by their designation.</w:t>
      </w:r>
    </w:p>
    <w:p w:rsidR="0062167D" w:rsidRPr="00E71088" w:rsidDel="003D56A9" w:rsidRDefault="002D36C5" w:rsidP="0062167D">
      <w:pPr>
        <w:pStyle w:val="sublist1"/>
        <w:rPr>
          <w:del w:id="515" w:author="B_Roberts" w:date="2017-03-30T17:21:00Z"/>
        </w:rPr>
      </w:pPr>
      <w:bookmarkStart w:id="516" w:name="E1_6_c"/>
      <w:del w:id="517" w:author="B_Roberts" w:date="2017-05-03T12:00:00Z">
        <w:r w:rsidRPr="00E71088" w:rsidDel="00563F82">
          <w:delText>(c)</w:delText>
        </w:r>
        <w:r w:rsidRPr="00E71088" w:rsidDel="00563F82">
          <w:tab/>
          <w:delText>‘</w:delText>
        </w:r>
      </w:del>
      <w:bookmarkEnd w:id="516"/>
      <w:del w:id="518" w:author="B_Roberts" w:date="2017-03-30T17:07:00Z">
        <w:r w:rsidR="00933B12" w:rsidRPr="00E71088" w:rsidDel="00690137">
          <w:delText xml:space="preserve">secure digital </w:delText>
        </w:r>
      </w:del>
      <w:del w:id="519" w:author="B_Roberts" w:date="2017-03-29T15:44:00Z">
        <w:r w:rsidR="00933B12" w:rsidRPr="00E71088" w:rsidDel="006E1C87">
          <w:delText xml:space="preserve">network’ </w:delText>
        </w:r>
        <w:r w:rsidR="00F94F79" w:rsidRPr="00E71088" w:rsidDel="006E1C87">
          <w:delText xml:space="preserve">is a computer </w:delText>
        </w:r>
        <w:r w:rsidR="00F40C4A" w:rsidRPr="00E71088" w:rsidDel="006E1C87">
          <w:delText xml:space="preserve">network </w:delText>
        </w:r>
        <w:r w:rsidR="00F94F79" w:rsidRPr="00E71088" w:rsidDel="006E1C87">
          <w:delText xml:space="preserve">system which </w:delText>
        </w:r>
      </w:del>
      <w:del w:id="520" w:author="B_Roberts" w:date="2017-03-30T17:07:00Z">
        <w:r w:rsidR="00F94F79" w:rsidRPr="00E71088" w:rsidDel="00690137">
          <w:delText>enables</w:delText>
        </w:r>
      </w:del>
      <w:del w:id="521" w:author="B_Roberts" w:date="2017-03-29T16:07:00Z">
        <w:r w:rsidR="00F94F79" w:rsidRPr="00E71088" w:rsidDel="00DE081C">
          <w:delText xml:space="preserve"> </w:delText>
        </w:r>
      </w:del>
      <w:del w:id="522" w:author="B_Roberts" w:date="2017-03-30T17:07:00Z">
        <w:r w:rsidR="00397A53" w:rsidRPr="00E71088" w:rsidDel="00690137">
          <w:delText>a</w:delText>
        </w:r>
        <w:r w:rsidR="00C90226" w:rsidRPr="00E71088" w:rsidDel="00690137">
          <w:delText>n original</w:delText>
        </w:r>
        <w:r w:rsidR="00397A53" w:rsidRPr="00E71088" w:rsidDel="00690137">
          <w:delText xml:space="preserve"> </w:delText>
        </w:r>
      </w:del>
      <w:del w:id="523" w:author="B_Roberts" w:date="2017-03-29T15:45:00Z">
        <w:r w:rsidR="00B77A8B" w:rsidRPr="00E71088" w:rsidDel="006E1C87">
          <w:delText xml:space="preserve">interview </w:delText>
        </w:r>
      </w:del>
      <w:del w:id="524" w:author="B_Roberts" w:date="2017-03-29T16:08:00Z">
        <w:r w:rsidR="00B77A8B" w:rsidRPr="00E71088" w:rsidDel="00DE081C">
          <w:delText>record</w:delText>
        </w:r>
      </w:del>
      <w:del w:id="525" w:author="B_Roberts" w:date="2017-03-29T15:45:00Z">
        <w:r w:rsidR="006D3ED1" w:rsidRPr="00E71088" w:rsidDel="006E1C87">
          <w:delText>ing</w:delText>
        </w:r>
      </w:del>
      <w:del w:id="526" w:author="B_Roberts" w:date="2017-03-29T16:05:00Z">
        <w:r w:rsidR="00B77A8B" w:rsidRPr="00E71088" w:rsidDel="00DE081C">
          <w:delText xml:space="preserve"> </w:delText>
        </w:r>
      </w:del>
      <w:del w:id="527" w:author="B_Roberts" w:date="2017-03-30T17:07:00Z">
        <w:r w:rsidR="004B77CB" w:rsidRPr="00E71088" w:rsidDel="00690137">
          <w:delText xml:space="preserve">to be </w:delText>
        </w:r>
        <w:r w:rsidR="00B77A8B" w:rsidRPr="00E71088" w:rsidDel="00690137">
          <w:delText xml:space="preserve">stored </w:delText>
        </w:r>
        <w:r w:rsidR="00397A53" w:rsidRPr="00E71088" w:rsidDel="00690137">
          <w:rPr>
            <w:lang/>
          </w:rPr>
          <w:delText xml:space="preserve">as a digital </w:delText>
        </w:r>
      </w:del>
      <w:del w:id="528" w:author="B_Roberts" w:date="2017-03-29T16:10:00Z">
        <w:r w:rsidR="00397A53" w:rsidRPr="00E71088" w:rsidDel="00DE081C">
          <w:rPr>
            <w:lang/>
          </w:rPr>
          <w:delText xml:space="preserve">multi media </w:delText>
        </w:r>
      </w:del>
      <w:del w:id="529" w:author="B_Roberts" w:date="2017-03-30T17:07:00Z">
        <w:r w:rsidR="00397A53" w:rsidRPr="00E71088" w:rsidDel="00690137">
          <w:rPr>
            <w:lang/>
          </w:rPr>
          <w:delText xml:space="preserve">file or </w:delText>
        </w:r>
        <w:r w:rsidR="009A65EB" w:rsidRPr="00E71088" w:rsidDel="00690137">
          <w:rPr>
            <w:lang/>
          </w:rPr>
          <w:delText xml:space="preserve">a </w:delText>
        </w:r>
        <w:r w:rsidR="00397A53" w:rsidRPr="00E71088" w:rsidDel="00690137">
          <w:rPr>
            <w:lang/>
          </w:rPr>
          <w:delText>series of such files</w:delText>
        </w:r>
      </w:del>
      <w:del w:id="530" w:author="B_Roberts" w:date="2017-03-29T16:21:00Z">
        <w:r w:rsidR="00397A53" w:rsidRPr="00E71088" w:rsidDel="00166A8F">
          <w:rPr>
            <w:lang/>
          </w:rPr>
          <w:delText xml:space="preserve">, </w:delText>
        </w:r>
      </w:del>
      <w:del w:id="531" w:author="B_Roberts" w:date="2017-03-29T16:22:00Z">
        <w:r w:rsidR="00B77A8B" w:rsidRPr="00E71088" w:rsidDel="00166A8F">
          <w:delText xml:space="preserve">on </w:delText>
        </w:r>
      </w:del>
      <w:del w:id="532" w:author="B_Roberts" w:date="2017-03-30T16:52:00Z">
        <w:r w:rsidR="00B77A8B" w:rsidRPr="00E71088" w:rsidDel="00065913">
          <w:delText xml:space="preserve">a </w:delText>
        </w:r>
      </w:del>
      <w:del w:id="533" w:author="B_Roberts" w:date="2017-03-30T17:07:00Z">
        <w:r w:rsidR="00B77A8B" w:rsidRPr="00E71088" w:rsidDel="00690137">
          <w:delText>secure file server</w:delText>
        </w:r>
        <w:r w:rsidR="001D6831" w:rsidRPr="00E71088" w:rsidDel="00690137">
          <w:delText xml:space="preserve"> </w:delText>
        </w:r>
      </w:del>
      <w:del w:id="534" w:author="B_Roberts" w:date="2017-03-02T18:01:00Z">
        <w:r w:rsidR="001D6831" w:rsidRPr="00E71088" w:rsidDel="00917585">
          <w:delText>which is accredited by the National Accreditor for Police Information Systems in accordance with the UK Government Protective Marking Scheme</w:delText>
        </w:r>
        <w:r w:rsidR="00F83A04" w:rsidRPr="00E71088" w:rsidDel="00917585">
          <w:delText>.</w:delText>
        </w:r>
      </w:del>
      <w:del w:id="535" w:author="B_Roberts" w:date="2017-03-30T17:07:00Z">
        <w:r w:rsidR="00F83A04" w:rsidRPr="00E71088" w:rsidDel="00690137">
          <w:delText xml:space="preserve">  </w:delText>
        </w:r>
        <w:r w:rsidR="0020052B" w:rsidRPr="00E71088" w:rsidDel="00690137">
          <w:delText>(</w:delText>
        </w:r>
        <w:r w:rsidR="00C217B5" w:rsidRPr="00E71088" w:rsidDel="00690137">
          <w:rPr>
            <w:lang/>
          </w:rPr>
          <w:delText>S</w:delText>
        </w:r>
        <w:r w:rsidR="00964726" w:rsidRPr="00E71088" w:rsidDel="00690137">
          <w:rPr>
            <w:lang/>
          </w:rPr>
          <w:delText xml:space="preserve">ee section </w:delText>
        </w:r>
        <w:r w:rsidR="00A23CA1" w:rsidRPr="00E71088" w:rsidDel="00690137">
          <w:rPr>
            <w:lang/>
          </w:rPr>
          <w:delText>7</w:delText>
        </w:r>
        <w:r w:rsidR="00964726" w:rsidRPr="00E71088" w:rsidDel="00690137">
          <w:rPr>
            <w:lang/>
          </w:rPr>
          <w:delText xml:space="preserve"> of this Code.</w:delText>
        </w:r>
        <w:r w:rsidR="0020052B" w:rsidRPr="00E71088" w:rsidDel="00690137">
          <w:rPr>
            <w:lang/>
          </w:rPr>
          <w:delText>)</w:delText>
        </w:r>
      </w:del>
    </w:p>
    <w:p w:rsidR="00A35F9E" w:rsidRPr="00215430" w:rsidRDefault="00A35F9E" w:rsidP="00E95E1D">
      <w:pPr>
        <w:pStyle w:val="norm"/>
        <w:keepLines w:val="0"/>
      </w:pPr>
      <w:bookmarkStart w:id="536" w:name="E1_7"/>
      <w:r w:rsidRPr="00E71088">
        <w:t>1.7</w:t>
      </w:r>
      <w:r w:rsidRPr="00E71088">
        <w:tab/>
      </w:r>
      <w:bookmarkEnd w:id="536"/>
      <w:r w:rsidR="00A23CA1" w:rsidRPr="00215430">
        <w:t>S</w:t>
      </w:r>
      <w:r w:rsidR="006D3ED1" w:rsidRPr="00215430">
        <w:t>ectio</w:t>
      </w:r>
      <w:r w:rsidR="006D3ED1" w:rsidRPr="00215430">
        <w:t>n</w:t>
      </w:r>
      <w:del w:id="537" w:author="B_Roberts" w:date="2017-07-05T08:53:00Z">
        <w:r w:rsidR="006D3ED1" w:rsidRPr="00215430" w:rsidDel="009D227E">
          <w:delText>s</w:delText>
        </w:r>
      </w:del>
      <w:r w:rsidR="006D3ED1" w:rsidRPr="00215430">
        <w:t xml:space="preserve"> 2 </w:t>
      </w:r>
      <w:del w:id="538" w:author="B_Roberts" w:date="2017-07-05T08:53:00Z">
        <w:r w:rsidR="006D3ED1" w:rsidRPr="00215430" w:rsidDel="009D227E">
          <w:delText xml:space="preserve">to </w:delText>
        </w:r>
      </w:del>
      <w:del w:id="539" w:author="B_Roberts" w:date="2017-07-05T08:37:00Z">
        <w:r w:rsidR="006D3ED1" w:rsidRPr="00215430" w:rsidDel="003850B2">
          <w:delText xml:space="preserve">6 </w:delText>
        </w:r>
      </w:del>
      <w:r w:rsidR="00A23CA1" w:rsidRPr="00215430">
        <w:t xml:space="preserve">of this </w:t>
      </w:r>
      <w:r w:rsidR="00B15FEE" w:rsidRPr="00215430">
        <w:t>Code</w:t>
      </w:r>
      <w:r w:rsidR="00A23CA1" w:rsidRPr="00215430">
        <w:t xml:space="preserve"> </w:t>
      </w:r>
      <w:r w:rsidR="00B64E88" w:rsidRPr="00215430">
        <w:t>set</w:t>
      </w:r>
      <w:ins w:id="540" w:author="B_Roberts" w:date="2017-07-05T08:37:00Z">
        <w:r w:rsidR="003850B2" w:rsidRPr="00137BB3">
          <w:rPr>
            <w:highlight w:val="lightGray"/>
          </w:rPr>
          <w:t>s</w:t>
        </w:r>
      </w:ins>
      <w:r w:rsidR="00B64E88" w:rsidRPr="00215430">
        <w:t xml:space="preserve"> out </w:t>
      </w:r>
      <w:r w:rsidR="0031501B" w:rsidRPr="00215430">
        <w:t xml:space="preserve">the </w:t>
      </w:r>
      <w:ins w:id="541" w:author="B_Roberts" w:date="2017-07-05T08:38:00Z">
        <w:r w:rsidR="003850B2" w:rsidRPr="00137BB3">
          <w:rPr>
            <w:highlight w:val="lightGray"/>
          </w:rPr>
          <w:t xml:space="preserve">requirement that </w:t>
        </w:r>
      </w:ins>
      <w:ins w:id="542" w:author="B_Roberts" w:date="2017-08-08T10:22:00Z">
        <w:r w:rsidR="002A5460">
          <w:rPr>
            <w:highlight w:val="lightGray"/>
          </w:rPr>
          <w:t xml:space="preserve">an </w:t>
        </w:r>
      </w:ins>
      <w:ins w:id="543" w:author="B_Roberts" w:date="2017-07-05T08:58:00Z">
        <w:r w:rsidR="00A213A9" w:rsidRPr="00137BB3">
          <w:rPr>
            <w:highlight w:val="lightGray"/>
          </w:rPr>
          <w:t>authorised recording device</w:t>
        </w:r>
      </w:ins>
      <w:ins w:id="544" w:author="B_Roberts" w:date="2017-07-05T10:30:00Z">
        <w:r w:rsidR="003126CC" w:rsidRPr="00137BB3">
          <w:rPr>
            <w:highlight w:val="lightGray"/>
          </w:rPr>
          <w:t xml:space="preserve">, if available, </w:t>
        </w:r>
      </w:ins>
      <w:ins w:id="545" w:author="B_Roberts" w:date="2017-08-08T10:27:00Z">
        <w:r w:rsidR="00406555">
          <w:rPr>
            <w:highlight w:val="lightGray"/>
          </w:rPr>
          <w:t xml:space="preserve">must </w:t>
        </w:r>
      </w:ins>
      <w:ins w:id="546" w:author="B_Roberts" w:date="2017-07-05T09:27:00Z">
        <w:r w:rsidR="00F1746E" w:rsidRPr="00137BB3">
          <w:rPr>
            <w:highlight w:val="lightGray"/>
          </w:rPr>
          <w:t xml:space="preserve">be used to record </w:t>
        </w:r>
      </w:ins>
      <w:ins w:id="547" w:author="B_Roberts" w:date="2017-08-08T10:23:00Z">
        <w:r w:rsidR="002A5460">
          <w:rPr>
            <w:highlight w:val="lightGray"/>
          </w:rPr>
          <w:t xml:space="preserve">a </w:t>
        </w:r>
      </w:ins>
      <w:ins w:id="548" w:author="B_Roberts" w:date="2017-07-05T10:30:00Z">
        <w:r w:rsidR="003126CC" w:rsidRPr="00137BB3">
          <w:rPr>
            <w:highlight w:val="lightGray"/>
          </w:rPr>
          <w:t xml:space="preserve">suspect </w:t>
        </w:r>
      </w:ins>
      <w:ins w:id="549" w:author="B_Roberts" w:date="2017-07-05T08:38:00Z">
        <w:r w:rsidR="003850B2" w:rsidRPr="00137BB3">
          <w:rPr>
            <w:highlight w:val="lightGray"/>
          </w:rPr>
          <w:t>interview</w:t>
        </w:r>
      </w:ins>
      <w:ins w:id="550" w:author="B_Roberts" w:date="2017-07-05T10:30:00Z">
        <w:r w:rsidR="003126CC" w:rsidRPr="00137BB3">
          <w:rPr>
            <w:highlight w:val="lightGray"/>
          </w:rPr>
          <w:t xml:space="preserve"> and </w:t>
        </w:r>
      </w:ins>
      <w:ins w:id="551" w:author="B_Roberts" w:date="2017-07-05T09:54:00Z">
        <w:r w:rsidR="00E71088" w:rsidRPr="00137BB3">
          <w:rPr>
            <w:highlight w:val="lightGray"/>
          </w:rPr>
          <w:t>when such a device cannot be used</w:t>
        </w:r>
      </w:ins>
      <w:ins w:id="552" w:author="B_Roberts" w:date="2017-07-05T10:09:00Z">
        <w:r w:rsidR="006C5644" w:rsidRPr="00137BB3">
          <w:rPr>
            <w:highlight w:val="lightGray"/>
          </w:rPr>
          <w:t>,</w:t>
        </w:r>
      </w:ins>
      <w:ins w:id="553" w:author="B_Roberts" w:date="2017-07-05T10:03:00Z">
        <w:r w:rsidR="00D639C8" w:rsidRPr="00137BB3">
          <w:rPr>
            <w:highlight w:val="lightGray"/>
          </w:rPr>
          <w:t xml:space="preserve"> </w:t>
        </w:r>
      </w:ins>
      <w:ins w:id="554" w:author="B_Roberts" w:date="2017-07-05T09:55:00Z">
        <w:r w:rsidR="00E71088" w:rsidRPr="00137BB3">
          <w:rPr>
            <w:highlight w:val="lightGray"/>
          </w:rPr>
          <w:t xml:space="preserve">it </w:t>
        </w:r>
      </w:ins>
      <w:ins w:id="555" w:author="B_Roberts" w:date="2017-07-05T10:31:00Z">
        <w:r w:rsidR="003126CC" w:rsidRPr="00137BB3">
          <w:rPr>
            <w:highlight w:val="lightGray"/>
          </w:rPr>
          <w:t xml:space="preserve">allows </w:t>
        </w:r>
      </w:ins>
      <w:ins w:id="556" w:author="B_Roberts" w:date="2017-08-08T10:48:00Z">
        <w:r w:rsidR="00FF3A26">
          <w:rPr>
            <w:highlight w:val="lightGray"/>
          </w:rPr>
          <w:t>a</w:t>
        </w:r>
      </w:ins>
      <w:ins w:id="557" w:author="B_Roberts" w:date="2017-07-05T09:56:00Z">
        <w:r w:rsidR="00E71088" w:rsidRPr="00137BB3">
          <w:rPr>
            <w:highlight w:val="lightGray"/>
          </w:rPr>
          <w:t xml:space="preserve"> </w:t>
        </w:r>
      </w:ins>
      <w:ins w:id="558" w:author="B_Roberts" w:date="2017-07-05T10:09:00Z">
        <w:r w:rsidR="006C5644" w:rsidRPr="00137BB3">
          <w:rPr>
            <w:highlight w:val="lightGray"/>
          </w:rPr>
          <w:t>‘relevant officer</w:t>
        </w:r>
      </w:ins>
      <w:ins w:id="559" w:author="B_Roberts" w:date="2017-07-05T10:10:00Z">
        <w:r w:rsidR="006C5644" w:rsidRPr="00137BB3">
          <w:rPr>
            <w:highlight w:val="lightGray"/>
          </w:rPr>
          <w:t>’</w:t>
        </w:r>
      </w:ins>
      <w:ins w:id="560" w:author="B_Roberts" w:date="2017-08-08T10:44:00Z">
        <w:r w:rsidR="00406555">
          <w:rPr>
            <w:highlight w:val="lightGray"/>
          </w:rPr>
          <w:t xml:space="preserve"> (see</w:t>
        </w:r>
      </w:ins>
      <w:ins w:id="561" w:author="B_Roberts" w:date="2017-07-05T10:11:00Z">
        <w:r w:rsidR="006C5644" w:rsidRPr="00137BB3">
          <w:rPr>
            <w:highlight w:val="lightGray"/>
          </w:rPr>
          <w:t xml:space="preserve"> </w:t>
        </w:r>
      </w:ins>
      <w:ins w:id="562" w:author="B_Roberts" w:date="2017-08-08T10:44:00Z">
        <w:r w:rsidR="00406555">
          <w:rPr>
            <w:i/>
            <w:highlight w:val="lightGray"/>
          </w:rPr>
          <w:fldChar w:fldCharType="begin"/>
        </w:r>
        <w:r w:rsidR="00406555">
          <w:rPr>
            <w:i/>
            <w:highlight w:val="lightGray"/>
          </w:rPr>
          <w:instrText>HYPERLINK  \l "E2_3_c"</w:instrText>
        </w:r>
        <w:r w:rsidR="00406555">
          <w:rPr>
            <w:i/>
            <w:highlight w:val="lightGray"/>
          </w:rPr>
        </w:r>
        <w:r w:rsidR="00406555">
          <w:rPr>
            <w:i/>
            <w:highlight w:val="lightGray"/>
          </w:rPr>
          <w:fldChar w:fldCharType="separate"/>
        </w:r>
        <w:r w:rsidR="00406555" w:rsidRPr="004D0121">
          <w:rPr>
            <w:rStyle w:val="Hyperlink"/>
            <w:i/>
            <w:highlight w:val="lightGray"/>
          </w:rPr>
          <w:t>paragraph 2.3(c)</w:t>
        </w:r>
        <w:r w:rsidR="00406555">
          <w:rPr>
            <w:i/>
            <w:highlight w:val="lightGray"/>
          </w:rPr>
          <w:fldChar w:fldCharType="end"/>
        </w:r>
      </w:ins>
      <w:ins w:id="563" w:author="B_Roberts" w:date="2017-08-08T10:45:00Z">
        <w:r w:rsidR="00406555">
          <w:rPr>
            <w:highlight w:val="lightGray"/>
          </w:rPr>
          <w:t>)</w:t>
        </w:r>
      </w:ins>
      <w:ins w:id="564" w:author="B_Roberts" w:date="2017-08-08T10:44:00Z">
        <w:r w:rsidR="00406555" w:rsidRPr="004D0121">
          <w:rPr>
            <w:highlight w:val="lightGray"/>
          </w:rPr>
          <w:t xml:space="preserve"> </w:t>
        </w:r>
      </w:ins>
      <w:ins w:id="565" w:author="B_Roberts" w:date="2017-07-05T09:56:00Z">
        <w:r w:rsidR="00E71088" w:rsidRPr="00137BB3">
          <w:rPr>
            <w:highlight w:val="lightGray"/>
          </w:rPr>
          <w:t xml:space="preserve">to </w:t>
        </w:r>
      </w:ins>
      <w:ins w:id="566" w:author="B_Roberts" w:date="2017-09-14T15:10:00Z">
        <w:r w:rsidR="00882AEB" w:rsidRPr="00E53458">
          <w:rPr>
            <w:highlight w:val="lightGray"/>
          </w:rPr>
          <w:t xml:space="preserve">decide that </w:t>
        </w:r>
      </w:ins>
      <w:ins w:id="567" w:author="B_Roberts" w:date="2017-07-05T09:58:00Z">
        <w:r w:rsidR="004579CB" w:rsidRPr="00E53458">
          <w:rPr>
            <w:highlight w:val="lightGray"/>
          </w:rPr>
          <w:t xml:space="preserve">the interview </w:t>
        </w:r>
      </w:ins>
      <w:ins w:id="568" w:author="B_Roberts" w:date="2017-09-14T15:10:00Z">
        <w:r w:rsidR="00882AEB" w:rsidRPr="00E53458">
          <w:rPr>
            <w:highlight w:val="lightGray"/>
          </w:rPr>
          <w:t xml:space="preserve">is </w:t>
        </w:r>
      </w:ins>
      <w:ins w:id="569" w:author="B_Roberts" w:date="2017-07-05T09:58:00Z">
        <w:r w:rsidR="004579CB" w:rsidRPr="00137BB3">
          <w:rPr>
            <w:highlight w:val="lightGray"/>
          </w:rPr>
          <w:t xml:space="preserve">to be recorded in writing in accordance with Code C.  </w:t>
        </w:r>
      </w:ins>
      <w:ins w:id="570" w:author="B_Roberts" w:date="2017-07-05T10:13:00Z">
        <w:r w:rsidR="006C5644" w:rsidRPr="00137BB3">
          <w:rPr>
            <w:highlight w:val="lightGray"/>
          </w:rPr>
          <w:t xml:space="preserve">For detained suspects, </w:t>
        </w:r>
      </w:ins>
      <w:ins w:id="571" w:author="B_Roberts" w:date="2017-07-05T10:10:00Z">
        <w:r w:rsidR="006C5644" w:rsidRPr="00137BB3">
          <w:rPr>
            <w:highlight w:val="lightGray"/>
          </w:rPr>
          <w:t xml:space="preserve">the </w:t>
        </w:r>
      </w:ins>
      <w:ins w:id="572" w:author="B_Roberts" w:date="2017-07-05T10:13:00Z">
        <w:r w:rsidR="006C5644" w:rsidRPr="00137BB3">
          <w:rPr>
            <w:highlight w:val="lightGray"/>
          </w:rPr>
          <w:t>‘relevant officer’ is the custody officer and for voluntary interviews</w:t>
        </w:r>
      </w:ins>
      <w:ins w:id="573" w:author="B_Roberts" w:date="2017-07-05T10:14:00Z">
        <w:r w:rsidR="006C5644" w:rsidRPr="00137BB3">
          <w:rPr>
            <w:highlight w:val="lightGray"/>
          </w:rPr>
          <w:t xml:space="preserve">, </w:t>
        </w:r>
      </w:ins>
      <w:ins w:id="574" w:author="B_Roberts" w:date="2017-07-05T10:20:00Z">
        <w:r w:rsidR="004F70E9" w:rsidRPr="00137BB3">
          <w:rPr>
            <w:highlight w:val="lightGray"/>
          </w:rPr>
          <w:t xml:space="preserve">the officer </w:t>
        </w:r>
      </w:ins>
      <w:ins w:id="575" w:author="B_Roberts" w:date="2017-07-05T10:17:00Z">
        <w:r w:rsidR="006C5644" w:rsidRPr="00137BB3">
          <w:rPr>
            <w:highlight w:val="lightGray"/>
          </w:rPr>
          <w:t xml:space="preserve">is determined </w:t>
        </w:r>
      </w:ins>
      <w:ins w:id="576" w:author="B_Roberts" w:date="2017-07-05T10:31:00Z">
        <w:r w:rsidR="003126CC" w:rsidRPr="00137BB3">
          <w:rPr>
            <w:highlight w:val="lightGray"/>
          </w:rPr>
          <w:t xml:space="preserve">according to </w:t>
        </w:r>
      </w:ins>
      <w:ins w:id="577" w:author="B_Roberts" w:date="2017-07-05T10:14:00Z">
        <w:r w:rsidR="006C5644" w:rsidRPr="00137BB3">
          <w:rPr>
            <w:highlight w:val="lightGray"/>
          </w:rPr>
          <w:t xml:space="preserve">the </w:t>
        </w:r>
      </w:ins>
      <w:ins w:id="578" w:author="B_Roberts" w:date="2017-07-05T10:34:00Z">
        <w:r w:rsidR="003126CC" w:rsidRPr="00137BB3">
          <w:rPr>
            <w:highlight w:val="lightGray"/>
          </w:rPr>
          <w:t xml:space="preserve">type of offence </w:t>
        </w:r>
      </w:ins>
      <w:ins w:id="579" w:author="B_Roberts" w:date="2017-07-05T10:18:00Z">
        <w:r w:rsidR="004F70E9" w:rsidRPr="00137BB3">
          <w:rPr>
            <w:highlight w:val="lightGray"/>
          </w:rPr>
          <w:t xml:space="preserve">(indictable or summary only) </w:t>
        </w:r>
      </w:ins>
      <w:ins w:id="580" w:author="B_Roberts" w:date="2017-07-05T10:16:00Z">
        <w:r w:rsidR="006C5644" w:rsidRPr="00137BB3">
          <w:rPr>
            <w:highlight w:val="lightGray"/>
          </w:rPr>
          <w:t xml:space="preserve">and where the interview takes place </w:t>
        </w:r>
      </w:ins>
      <w:ins w:id="581" w:author="B_Roberts" w:date="2017-07-05T10:18:00Z">
        <w:r w:rsidR="004F70E9" w:rsidRPr="00137BB3">
          <w:rPr>
            <w:highlight w:val="lightGray"/>
          </w:rPr>
          <w:t>(police station or elsewhere)</w:t>
        </w:r>
      </w:ins>
      <w:ins w:id="582" w:author="B_Roberts" w:date="2017-07-05T10:20:00Z">
        <w:r w:rsidR="004F70E9" w:rsidRPr="00137BB3">
          <w:rPr>
            <w:highlight w:val="lightGray"/>
          </w:rPr>
          <w:t xml:space="preserve">.  </w:t>
        </w:r>
      </w:ins>
      <w:ins w:id="583" w:author="B_Roberts" w:date="2017-07-05T09:47:00Z">
        <w:r w:rsidR="00215430" w:rsidRPr="00137BB3">
          <w:rPr>
            <w:highlight w:val="lightGray"/>
          </w:rPr>
          <w:t>P</w:t>
        </w:r>
      </w:ins>
      <w:ins w:id="584" w:author="B_Roberts" w:date="2017-07-05T09:40:00Z">
        <w:r w:rsidR="00215430" w:rsidRPr="00137BB3">
          <w:rPr>
            <w:highlight w:val="lightGray"/>
          </w:rPr>
          <w:t>rov</w:t>
        </w:r>
      </w:ins>
      <w:ins w:id="585" w:author="B_Roberts" w:date="2017-07-05T09:41:00Z">
        <w:r w:rsidR="00215430" w:rsidRPr="00137BB3">
          <w:rPr>
            <w:highlight w:val="lightGray"/>
          </w:rPr>
          <w:t xml:space="preserve">isions </w:t>
        </w:r>
      </w:ins>
      <w:ins w:id="586" w:author="B_Roberts" w:date="2017-07-05T09:40:00Z">
        <w:r w:rsidR="00215430" w:rsidRPr="00137BB3">
          <w:rPr>
            <w:highlight w:val="lightGray"/>
          </w:rPr>
          <w:t xml:space="preserve">in </w:t>
        </w:r>
      </w:ins>
      <w:ins w:id="587" w:author="B_Roberts" w:date="2017-07-05T09:47:00Z">
        <w:r w:rsidR="00215430" w:rsidRPr="00137BB3">
          <w:rPr>
            <w:highlight w:val="lightGray"/>
          </w:rPr>
          <w:t>s</w:t>
        </w:r>
      </w:ins>
      <w:ins w:id="588" w:author="B_Roberts" w:date="2017-07-05T09:38:00Z">
        <w:r w:rsidR="00215430" w:rsidRPr="00137BB3">
          <w:rPr>
            <w:highlight w:val="lightGray"/>
          </w:rPr>
          <w:t>ection</w:t>
        </w:r>
      </w:ins>
      <w:ins w:id="589" w:author="B_Roberts" w:date="2017-07-05T09:48:00Z">
        <w:r w:rsidR="00E71088" w:rsidRPr="00137BB3">
          <w:rPr>
            <w:highlight w:val="lightGray"/>
          </w:rPr>
          <w:t>s</w:t>
        </w:r>
      </w:ins>
      <w:ins w:id="590" w:author="B_Roberts" w:date="2017-07-05T09:38:00Z">
        <w:r w:rsidR="00215430" w:rsidRPr="00137BB3">
          <w:rPr>
            <w:highlight w:val="lightGray"/>
          </w:rPr>
          <w:t xml:space="preserve"> 3 </w:t>
        </w:r>
      </w:ins>
      <w:ins w:id="591" w:author="B_Roberts" w:date="2017-07-05T09:48:00Z">
        <w:r w:rsidR="00E71088" w:rsidRPr="00137BB3">
          <w:rPr>
            <w:highlight w:val="lightGray"/>
          </w:rPr>
          <w:t xml:space="preserve">and 4 </w:t>
        </w:r>
      </w:ins>
      <w:ins w:id="592" w:author="B_Roberts" w:date="2017-07-05T09:38:00Z">
        <w:r w:rsidR="00215430" w:rsidRPr="00137BB3">
          <w:rPr>
            <w:highlight w:val="lightGray"/>
          </w:rPr>
          <w:t xml:space="preserve">deal with the </w:t>
        </w:r>
      </w:ins>
      <w:ins w:id="593" w:author="B_Roberts" w:date="2017-07-05T09:42:00Z">
        <w:r w:rsidR="00215430" w:rsidRPr="00137BB3">
          <w:rPr>
            <w:highlight w:val="lightGray"/>
          </w:rPr>
          <w:t>conduct and recording</w:t>
        </w:r>
        <w:r w:rsidR="00215430" w:rsidRPr="00215430">
          <w:t xml:space="preserve"> </w:t>
        </w:r>
      </w:ins>
      <w:del w:id="594" w:author="B_Roberts" w:date="2017-07-05T09:42:00Z">
        <w:r w:rsidR="00E42C50" w:rsidRPr="00215430" w:rsidDel="00215430">
          <w:delText xml:space="preserve">procedures and requirements </w:delText>
        </w:r>
      </w:del>
      <w:del w:id="595" w:author="B_Roberts" w:date="2017-07-05T09:40:00Z">
        <w:r w:rsidR="0031501B" w:rsidRPr="00215430" w:rsidDel="00215430">
          <w:delText xml:space="preserve">which </w:delText>
        </w:r>
      </w:del>
      <w:del w:id="596" w:author="B_Roberts" w:date="2017-07-05T09:42:00Z">
        <w:r w:rsidR="00B64E88" w:rsidRPr="00215430" w:rsidDel="00215430">
          <w:delText>appl</w:delText>
        </w:r>
        <w:r w:rsidR="0031501B" w:rsidRPr="00215430" w:rsidDel="00215430">
          <w:delText>y</w:delText>
        </w:r>
        <w:r w:rsidR="00B64E88" w:rsidRPr="00215430" w:rsidDel="00215430">
          <w:delText xml:space="preserve"> </w:delText>
        </w:r>
        <w:r w:rsidR="003F1C3C" w:rsidRPr="00215430" w:rsidDel="00215430">
          <w:delText xml:space="preserve">to </w:delText>
        </w:r>
        <w:r w:rsidR="006D3ED1" w:rsidRPr="00215430" w:rsidDel="00215430">
          <w:delText xml:space="preserve">all </w:delText>
        </w:r>
        <w:r w:rsidR="00222C79" w:rsidRPr="00215430" w:rsidDel="00215430">
          <w:delText xml:space="preserve">audio recorded </w:delText>
        </w:r>
      </w:del>
      <w:ins w:id="597" w:author="B_Roberts" w:date="2017-07-05T09:42:00Z">
        <w:r w:rsidR="00215430" w:rsidRPr="00137BB3">
          <w:rPr>
            <w:highlight w:val="lightGray"/>
          </w:rPr>
          <w:t>of</w:t>
        </w:r>
        <w:r w:rsidR="00215430" w:rsidRPr="00215430">
          <w:t xml:space="preserve"> </w:t>
        </w:r>
      </w:ins>
      <w:r w:rsidR="00595D14" w:rsidRPr="00215430">
        <w:t>interview</w:t>
      </w:r>
      <w:r w:rsidR="00E42C50" w:rsidRPr="00215430">
        <w:t>s</w:t>
      </w:r>
      <w:r w:rsidR="006D3ED1" w:rsidRPr="00215430">
        <w:t xml:space="preserve"> </w:t>
      </w:r>
      <w:ins w:id="598" w:author="B_Roberts" w:date="2017-07-05T09:48:00Z">
        <w:r w:rsidR="00E71088" w:rsidRPr="00137BB3">
          <w:rPr>
            <w:highlight w:val="lightGray"/>
          </w:rPr>
          <w:t xml:space="preserve">according to the type of </w:t>
        </w:r>
      </w:ins>
      <w:ins w:id="599" w:author="B_Roberts" w:date="2017-08-08T10:33:00Z">
        <w:r w:rsidR="00406555" w:rsidRPr="00E53458">
          <w:rPr>
            <w:highlight w:val="lightGray"/>
          </w:rPr>
          <w:t xml:space="preserve">authorised </w:t>
        </w:r>
      </w:ins>
      <w:ins w:id="600" w:author="B_Roberts" w:date="2017-07-05T09:48:00Z">
        <w:r w:rsidR="00E71088" w:rsidRPr="00E53458">
          <w:rPr>
            <w:highlight w:val="lightGray"/>
          </w:rPr>
          <w:t xml:space="preserve">recording </w:t>
        </w:r>
        <w:r w:rsidR="00E71088" w:rsidRPr="00137BB3">
          <w:rPr>
            <w:highlight w:val="lightGray"/>
          </w:rPr>
          <w:t xml:space="preserve">device used.  Section 3 applies </w:t>
        </w:r>
      </w:ins>
      <w:ins w:id="601" w:author="B_Roberts" w:date="2017-07-05T10:33:00Z">
        <w:r w:rsidR="003126CC" w:rsidRPr="00137BB3">
          <w:rPr>
            <w:highlight w:val="lightGray"/>
          </w:rPr>
          <w:t>to</w:t>
        </w:r>
        <w:r w:rsidR="003126CC">
          <w:t xml:space="preserve"> </w:t>
        </w:r>
      </w:ins>
      <w:del w:id="602" w:author="B_Roberts" w:date="2017-07-05T09:43:00Z">
        <w:r w:rsidR="00E42C50" w:rsidRPr="00215430" w:rsidDel="00215430">
          <w:lastRenderedPageBreak/>
          <w:delText xml:space="preserve">together with </w:delText>
        </w:r>
        <w:r w:rsidR="0031501B" w:rsidRPr="00215430" w:rsidDel="00215430">
          <w:delText xml:space="preserve">the </w:delText>
        </w:r>
        <w:r w:rsidR="00E42C50" w:rsidRPr="00215430" w:rsidDel="00215430">
          <w:delText xml:space="preserve">provisions </w:delText>
        </w:r>
        <w:r w:rsidR="0031501B" w:rsidRPr="00215430" w:rsidDel="00215430">
          <w:delText xml:space="preserve">which </w:delText>
        </w:r>
        <w:r w:rsidR="00E42C50" w:rsidRPr="00215430" w:rsidDel="00215430">
          <w:delText xml:space="preserve">apply </w:delText>
        </w:r>
        <w:r w:rsidR="00A23CA1" w:rsidRPr="00215430" w:rsidDel="00215430">
          <w:delText>only</w:delText>
        </w:r>
        <w:r w:rsidR="00E42C50" w:rsidRPr="00215430" w:rsidDel="00215430">
          <w:delText xml:space="preserve"> to </w:delText>
        </w:r>
        <w:r w:rsidR="00595D14" w:rsidRPr="00215430" w:rsidDel="00215430">
          <w:delText xml:space="preserve">interviews </w:delText>
        </w:r>
      </w:del>
      <w:del w:id="603" w:author="B_Roberts" w:date="2017-07-05T09:49:00Z">
        <w:r w:rsidR="00222C79" w:rsidRPr="00215430" w:rsidDel="00E71088">
          <w:delText>which</w:delText>
        </w:r>
        <w:r w:rsidR="00222C79" w:rsidRPr="00215430" w:rsidDel="00E71088">
          <w:delText xml:space="preserve"> are audio </w:delText>
        </w:r>
        <w:r w:rsidR="00595D14" w:rsidRPr="00215430" w:rsidDel="00E71088">
          <w:delText xml:space="preserve">recorded </w:delText>
        </w:r>
        <w:r w:rsidR="00B64E88" w:rsidRPr="00215430" w:rsidDel="00E71088">
          <w:delText>using</w:delText>
        </w:r>
        <w:r w:rsidR="006D3ED1" w:rsidRPr="00215430" w:rsidDel="00E71088">
          <w:delText xml:space="preserve"> </w:delText>
        </w:r>
      </w:del>
      <w:r w:rsidR="006D3ED1" w:rsidRPr="00E71088">
        <w:rPr>
          <w:i/>
        </w:rPr>
        <w:t xml:space="preserve">removable </w:t>
      </w:r>
      <w:ins w:id="604" w:author="B_Roberts" w:date="2017-03-30T18:34:00Z">
        <w:r w:rsidR="0094616B" w:rsidRPr="00137BB3">
          <w:rPr>
            <w:i/>
            <w:highlight w:val="lightGray"/>
          </w:rPr>
          <w:t>recording</w:t>
        </w:r>
        <w:r w:rsidR="0094616B" w:rsidRPr="00E71088">
          <w:rPr>
            <w:i/>
          </w:rPr>
          <w:t xml:space="preserve"> </w:t>
        </w:r>
      </w:ins>
      <w:r w:rsidR="006D3ED1" w:rsidRPr="00E71088">
        <w:rPr>
          <w:i/>
        </w:rPr>
        <w:t>media</w:t>
      </w:r>
      <w:ins w:id="605" w:author="B_Roberts" w:date="2017-03-30T18:35:00Z">
        <w:r w:rsidR="0094616B" w:rsidRPr="00E71088">
          <w:rPr>
            <w:i/>
          </w:rPr>
          <w:t xml:space="preserve"> </w:t>
        </w:r>
        <w:r w:rsidR="0094616B" w:rsidRPr="00137BB3">
          <w:rPr>
            <w:i/>
            <w:highlight w:val="lightGray"/>
          </w:rPr>
          <w:t>device</w:t>
        </w:r>
      </w:ins>
      <w:ins w:id="606" w:author="B_Roberts" w:date="2017-07-05T10:33:00Z">
        <w:r w:rsidR="003126CC" w:rsidRPr="00137BB3">
          <w:rPr>
            <w:i/>
            <w:highlight w:val="lightGray"/>
          </w:rPr>
          <w:t>s</w:t>
        </w:r>
      </w:ins>
      <w:ins w:id="607" w:author="B_Roberts" w:date="2017-03-30T18:35:00Z">
        <w:r w:rsidR="0094616B" w:rsidRPr="00137BB3">
          <w:rPr>
            <w:highlight w:val="lightGray"/>
          </w:rPr>
          <w:t xml:space="preserve"> (see </w:t>
        </w:r>
      </w:ins>
      <w:ins w:id="608" w:author="B_Roberts" w:date="2017-07-05T09:51:00Z">
        <w:r w:rsidR="00E71088" w:rsidRPr="00137BB3">
          <w:rPr>
            <w:i/>
            <w:highlight w:val="lightGray"/>
          </w:rPr>
          <w:fldChar w:fldCharType="begin"/>
        </w:r>
        <w:r w:rsidR="00E71088" w:rsidRPr="00137BB3">
          <w:rPr>
            <w:i/>
            <w:highlight w:val="lightGray"/>
          </w:rPr>
          <w:instrText xml:space="preserve"> HYPERLINK  \l "E1_6_a_i" </w:instrText>
        </w:r>
        <w:r w:rsidR="00E71088" w:rsidRPr="00137BB3">
          <w:rPr>
            <w:i/>
            <w:highlight w:val="lightGray"/>
          </w:rPr>
        </w:r>
        <w:r w:rsidR="00E71088" w:rsidRPr="00137BB3">
          <w:rPr>
            <w:i/>
            <w:highlight w:val="lightGray"/>
          </w:rPr>
          <w:fldChar w:fldCharType="separate"/>
        </w:r>
        <w:r w:rsidR="00E71088" w:rsidRPr="00137BB3">
          <w:rPr>
            <w:rStyle w:val="Hyperlink"/>
            <w:i/>
            <w:highlight w:val="lightGray"/>
          </w:rPr>
          <w:t>paragra</w:t>
        </w:r>
        <w:r w:rsidR="00E71088" w:rsidRPr="00137BB3">
          <w:rPr>
            <w:rStyle w:val="Hyperlink"/>
            <w:i/>
            <w:highlight w:val="lightGray"/>
          </w:rPr>
          <w:t>p</w:t>
        </w:r>
        <w:r w:rsidR="00E71088" w:rsidRPr="00137BB3">
          <w:rPr>
            <w:rStyle w:val="Hyperlink"/>
            <w:i/>
            <w:highlight w:val="lightGray"/>
          </w:rPr>
          <w:t>h 1.6(a)(i)</w:t>
        </w:r>
        <w:r w:rsidR="00E71088" w:rsidRPr="00137BB3">
          <w:rPr>
            <w:i/>
            <w:highlight w:val="lightGray"/>
          </w:rPr>
          <w:fldChar w:fldCharType="end"/>
        </w:r>
      </w:ins>
      <w:ins w:id="609" w:author="B_Roberts" w:date="2017-07-05T09:49:00Z">
        <w:r w:rsidR="00E71088" w:rsidRPr="00137BB3">
          <w:rPr>
            <w:highlight w:val="lightGray"/>
          </w:rPr>
          <w:t xml:space="preserve">) </w:t>
        </w:r>
      </w:ins>
      <w:ins w:id="610" w:author="B_Roberts" w:date="2017-07-05T09:43:00Z">
        <w:r w:rsidR="00215430" w:rsidRPr="00137BB3">
          <w:rPr>
            <w:highlight w:val="lightGray"/>
          </w:rPr>
          <w:t xml:space="preserve">and section 4 </w:t>
        </w:r>
      </w:ins>
      <w:ins w:id="611" w:author="B_Roberts" w:date="2017-07-05T09:49:00Z">
        <w:r w:rsidR="00E71088" w:rsidRPr="00137BB3">
          <w:rPr>
            <w:highlight w:val="lightGray"/>
          </w:rPr>
          <w:t>applies</w:t>
        </w:r>
        <w:r w:rsidR="00E71088">
          <w:t xml:space="preserve"> </w:t>
        </w:r>
      </w:ins>
      <w:del w:id="612" w:author="B_Roberts" w:date="2017-07-05T09:49:00Z">
        <w:r w:rsidR="006D3ED1" w:rsidRPr="00215430" w:rsidDel="00E71088">
          <w:delText xml:space="preserve">.  Section 7 </w:delText>
        </w:r>
        <w:r w:rsidR="00A23CA1" w:rsidRPr="00215430" w:rsidDel="00E71088">
          <w:delText xml:space="preserve">sets out the </w:delText>
        </w:r>
        <w:r w:rsidR="00B64E88" w:rsidRPr="00215430" w:rsidDel="00E71088">
          <w:delText xml:space="preserve">provisions </w:delText>
        </w:r>
        <w:r w:rsidR="0031501B" w:rsidRPr="00215430" w:rsidDel="00E71088">
          <w:delText xml:space="preserve">which </w:delText>
        </w:r>
        <w:r w:rsidR="00B64E88" w:rsidRPr="00215430" w:rsidDel="00E71088">
          <w:delText>appl</w:delText>
        </w:r>
        <w:r w:rsidR="0031501B" w:rsidRPr="00215430" w:rsidDel="00E71088">
          <w:delText xml:space="preserve">y </w:delText>
        </w:r>
        <w:r w:rsidR="00B64E88" w:rsidRPr="00215430" w:rsidDel="00E71088">
          <w:delText xml:space="preserve">to </w:delText>
        </w:r>
        <w:r w:rsidR="00E42C50" w:rsidRPr="00215430" w:rsidDel="00E71088">
          <w:delText xml:space="preserve">interviews </w:delText>
        </w:r>
        <w:r w:rsidR="00222C79" w:rsidRPr="00215430" w:rsidDel="00E71088">
          <w:delText xml:space="preserve">which are audio </w:delText>
        </w:r>
        <w:r w:rsidR="00E42C50" w:rsidRPr="00215430" w:rsidDel="00E71088">
          <w:delText xml:space="preserve">recorded using </w:delText>
        </w:r>
      </w:del>
      <w:ins w:id="613" w:author="B_Roberts" w:date="2017-07-05T10:33:00Z">
        <w:r w:rsidR="003126CC" w:rsidRPr="00137BB3">
          <w:rPr>
            <w:highlight w:val="lightGray"/>
          </w:rPr>
          <w:t>to</w:t>
        </w:r>
        <w:r w:rsidR="003126CC">
          <w:t xml:space="preserve"> </w:t>
        </w:r>
      </w:ins>
      <w:del w:id="614" w:author="B_Roberts" w:date="2017-07-05T10:33:00Z">
        <w:r w:rsidR="00E42C50" w:rsidRPr="00215430" w:rsidDel="003126CC">
          <w:delText xml:space="preserve">a </w:delText>
        </w:r>
      </w:del>
      <w:r w:rsidR="00B64E88" w:rsidRPr="00215430">
        <w:rPr>
          <w:i/>
        </w:rPr>
        <w:t>s</w:t>
      </w:r>
      <w:r w:rsidR="006D3ED1" w:rsidRPr="00215430">
        <w:rPr>
          <w:i/>
        </w:rPr>
        <w:t xml:space="preserve">ecure digital </w:t>
      </w:r>
      <w:ins w:id="615" w:author="B_Roberts" w:date="2017-03-30T18:37:00Z">
        <w:r w:rsidR="0094616B" w:rsidRPr="00137BB3">
          <w:rPr>
            <w:i/>
            <w:highlight w:val="lightGray"/>
          </w:rPr>
          <w:t>recording</w:t>
        </w:r>
        <w:r w:rsidR="0094616B" w:rsidRPr="00215430">
          <w:rPr>
            <w:i/>
          </w:rPr>
          <w:t xml:space="preserve"> </w:t>
        </w:r>
      </w:ins>
      <w:r w:rsidR="00E42C50" w:rsidRPr="00215430">
        <w:rPr>
          <w:i/>
        </w:rPr>
        <w:t>network</w:t>
      </w:r>
      <w:r w:rsidR="00B64E88" w:rsidRPr="00215430">
        <w:t xml:space="preserve"> </w:t>
      </w:r>
      <w:ins w:id="616" w:author="B_Roberts" w:date="2017-03-30T18:37:00Z">
        <w:r w:rsidR="0094616B" w:rsidRPr="00137BB3">
          <w:rPr>
            <w:i/>
            <w:highlight w:val="lightGray"/>
          </w:rPr>
          <w:t>device</w:t>
        </w:r>
      </w:ins>
      <w:ins w:id="617" w:author="B_Roberts" w:date="2017-07-05T10:33:00Z">
        <w:r w:rsidR="003126CC" w:rsidRPr="00137BB3">
          <w:rPr>
            <w:i/>
            <w:highlight w:val="lightGray"/>
          </w:rPr>
          <w:t>s</w:t>
        </w:r>
      </w:ins>
      <w:ins w:id="618" w:author="B_Roberts" w:date="2017-03-30T18:37:00Z">
        <w:r w:rsidR="0094616B" w:rsidRPr="00137BB3">
          <w:rPr>
            <w:highlight w:val="lightGray"/>
          </w:rPr>
          <w:t xml:space="preserve"> </w:t>
        </w:r>
      </w:ins>
      <w:ins w:id="619" w:author="B_Roberts" w:date="2017-03-30T18:38:00Z">
        <w:r w:rsidR="0094616B" w:rsidRPr="00137BB3">
          <w:rPr>
            <w:highlight w:val="lightGray"/>
          </w:rPr>
          <w:t xml:space="preserve">(see </w:t>
        </w:r>
      </w:ins>
      <w:ins w:id="620" w:author="B_Roberts" w:date="2017-07-05T09:52:00Z">
        <w:r w:rsidR="00E71088" w:rsidRPr="00137BB3">
          <w:rPr>
            <w:i/>
            <w:highlight w:val="lightGray"/>
          </w:rPr>
          <w:fldChar w:fldCharType="begin"/>
        </w:r>
        <w:r w:rsidR="00E71088" w:rsidRPr="00137BB3">
          <w:rPr>
            <w:i/>
            <w:highlight w:val="lightGray"/>
          </w:rPr>
          <w:instrText xml:space="preserve"> HYPERLINK  \l "E1_6_a_ii" </w:instrText>
        </w:r>
        <w:r w:rsidR="00E71088" w:rsidRPr="00137BB3">
          <w:rPr>
            <w:i/>
            <w:highlight w:val="lightGray"/>
          </w:rPr>
        </w:r>
        <w:r w:rsidR="00E71088" w:rsidRPr="00137BB3">
          <w:rPr>
            <w:i/>
            <w:highlight w:val="lightGray"/>
          </w:rPr>
          <w:fldChar w:fldCharType="separate"/>
        </w:r>
        <w:r w:rsidR="00E71088" w:rsidRPr="00137BB3">
          <w:rPr>
            <w:rStyle w:val="Hyperlink"/>
            <w:i/>
            <w:highlight w:val="lightGray"/>
          </w:rPr>
          <w:t>par</w:t>
        </w:r>
        <w:r w:rsidR="00E71088" w:rsidRPr="00137BB3">
          <w:rPr>
            <w:rStyle w:val="Hyperlink"/>
            <w:i/>
            <w:highlight w:val="lightGray"/>
          </w:rPr>
          <w:t>a</w:t>
        </w:r>
        <w:r w:rsidR="00E71088" w:rsidRPr="00137BB3">
          <w:rPr>
            <w:rStyle w:val="Hyperlink"/>
            <w:i/>
            <w:highlight w:val="lightGray"/>
          </w:rPr>
          <w:t>graph 1.6(a)(ii)</w:t>
        </w:r>
        <w:r w:rsidR="00E71088" w:rsidRPr="00137BB3">
          <w:rPr>
            <w:i/>
            <w:highlight w:val="lightGray"/>
          </w:rPr>
          <w:fldChar w:fldCharType="end"/>
        </w:r>
      </w:ins>
      <w:ins w:id="621" w:author="B_Roberts" w:date="2017-03-30T18:38:00Z">
        <w:r w:rsidR="0094616B" w:rsidRPr="00137BB3">
          <w:rPr>
            <w:highlight w:val="lightGray"/>
          </w:rPr>
          <w:t>)</w:t>
        </w:r>
      </w:ins>
      <w:ins w:id="622" w:author="B_Roberts" w:date="2017-07-05T09:50:00Z">
        <w:r w:rsidR="00E71088">
          <w:t xml:space="preserve">.  </w:t>
        </w:r>
      </w:ins>
      <w:ins w:id="623" w:author="B_Roberts" w:date="2017-07-05T10:29:00Z">
        <w:r w:rsidR="003126CC" w:rsidRPr="00137BB3">
          <w:rPr>
            <w:highlight w:val="lightGray"/>
          </w:rPr>
          <w:t>The</w:t>
        </w:r>
        <w:r w:rsidR="003126CC">
          <w:t xml:space="preserve"> </w:t>
        </w:r>
      </w:ins>
      <w:del w:id="624" w:author="B_Roberts" w:date="2017-07-05T10:20:00Z">
        <w:r w:rsidR="00B64E88" w:rsidRPr="00215430" w:rsidDel="004F70E9">
          <w:delText xml:space="preserve">and </w:delText>
        </w:r>
        <w:r w:rsidR="003F1C3C" w:rsidRPr="00215430" w:rsidDel="004F70E9">
          <w:delText>specifi</w:delText>
        </w:r>
        <w:r w:rsidR="00B64E88" w:rsidRPr="00215430" w:rsidDel="004F70E9">
          <w:delText xml:space="preserve">es </w:delText>
        </w:r>
        <w:r w:rsidR="006E7302" w:rsidRPr="00215430" w:rsidDel="004F70E9">
          <w:delText xml:space="preserve">the </w:delText>
        </w:r>
        <w:r w:rsidR="00B64E88" w:rsidRPr="00215430" w:rsidDel="004F70E9">
          <w:delText xml:space="preserve">provisions </w:delText>
        </w:r>
        <w:r w:rsidR="0031501B" w:rsidRPr="00215430" w:rsidDel="004F70E9">
          <w:delText>in</w:delText>
        </w:r>
        <w:r w:rsidR="00B64E88" w:rsidRPr="00215430" w:rsidDel="004F70E9">
          <w:delText xml:space="preserve"> </w:delText>
        </w:r>
        <w:r w:rsidR="006D3ED1" w:rsidRPr="00215430" w:rsidDel="004F70E9">
          <w:delText xml:space="preserve">sections 2 to 6 </w:delText>
        </w:r>
        <w:r w:rsidR="00B64E88" w:rsidRPr="00215430" w:rsidDel="004F70E9">
          <w:delText xml:space="preserve">which do not apply </w:delText>
        </w:r>
      </w:del>
      <w:del w:id="625" w:author="B_Roberts" w:date="2017-03-30T18:52:00Z">
        <w:r w:rsidR="00B64E88" w:rsidRPr="00215430" w:rsidDel="0071496B">
          <w:delText xml:space="preserve">to </w:delText>
        </w:r>
      </w:del>
      <w:del w:id="626" w:author="B_Roberts" w:date="2017-07-05T10:20:00Z">
        <w:r w:rsidR="00B64E88" w:rsidRPr="00215430" w:rsidDel="004F70E9">
          <w:delText xml:space="preserve">secure digital </w:delText>
        </w:r>
      </w:del>
      <w:del w:id="627" w:author="B_Roberts" w:date="2017-03-30T18:39:00Z">
        <w:r w:rsidR="006E7302" w:rsidRPr="00215430" w:rsidDel="0094616B">
          <w:delText xml:space="preserve">network </w:delText>
        </w:r>
        <w:r w:rsidR="00B64E88" w:rsidRPr="00215430" w:rsidDel="0094616B">
          <w:delText>recording</w:delText>
        </w:r>
      </w:del>
      <w:del w:id="628" w:author="B_Roberts" w:date="2017-07-05T10:20:00Z">
        <w:r w:rsidR="006D3ED1" w:rsidRPr="00215430" w:rsidDel="004F70E9">
          <w:delText>.</w:delText>
        </w:r>
        <w:r w:rsidR="00AF1F14" w:rsidRPr="00215430" w:rsidDel="004F70E9">
          <w:delText xml:space="preserve">  </w:delText>
        </w:r>
      </w:del>
      <w:del w:id="629" w:author="B_Roberts" w:date="2017-03-30T18:49:00Z">
        <w:r w:rsidR="006D1F54" w:rsidRPr="00215430" w:rsidDel="00DC7E64">
          <w:delText xml:space="preserve">The </w:delText>
        </w:r>
      </w:del>
      <w:r w:rsidR="00D62391" w:rsidRPr="00215430">
        <w:t>Annex</w:t>
      </w:r>
      <w:ins w:id="630" w:author="B_Roberts" w:date="2017-03-30T18:40:00Z">
        <w:r w:rsidR="0094616B" w:rsidRPr="00215430">
          <w:t xml:space="preserve"> </w:t>
        </w:r>
      </w:ins>
      <w:ins w:id="631" w:author="B_Roberts" w:date="2017-08-08T10:38:00Z">
        <w:r w:rsidR="00406555" w:rsidRPr="00E53458">
          <w:rPr>
            <w:highlight w:val="lightGray"/>
          </w:rPr>
          <w:t xml:space="preserve">applies </w:t>
        </w:r>
      </w:ins>
      <w:ins w:id="632" w:author="B_Roberts" w:date="2017-08-08T10:39:00Z">
        <w:r w:rsidR="00406555" w:rsidRPr="00E53458">
          <w:rPr>
            <w:highlight w:val="lightGray"/>
          </w:rPr>
          <w:t xml:space="preserve">when a voluntary interview is conducted elsewhere than at a police station </w:t>
        </w:r>
      </w:ins>
      <w:ins w:id="633" w:author="B_Roberts" w:date="2017-08-08T10:40:00Z">
        <w:r w:rsidR="00406555" w:rsidRPr="00E53458">
          <w:rPr>
            <w:highlight w:val="lightGray"/>
          </w:rPr>
          <w:t>about one of the four offence types specified in the Annex</w:t>
        </w:r>
      </w:ins>
      <w:ins w:id="634" w:author="B_Roberts" w:date="2017-08-08T10:41:00Z">
        <w:r w:rsidR="00406555" w:rsidRPr="00E53458">
          <w:rPr>
            <w:highlight w:val="lightGray"/>
          </w:rPr>
          <w:t xml:space="preserve">.  For such interviews, </w:t>
        </w:r>
      </w:ins>
      <w:ins w:id="635" w:author="B_Roberts" w:date="2017-08-08T10:42:00Z">
        <w:r w:rsidR="00406555" w:rsidRPr="00E53458">
          <w:rPr>
            <w:highlight w:val="lightGray"/>
          </w:rPr>
          <w:t>the relevant officer is the interviewer.</w:t>
        </w:r>
      </w:ins>
      <w:del w:id="636" w:author="B_Roberts" w:date="2017-07-05T10:29:00Z">
        <w:r w:rsidR="00D62391" w:rsidRPr="00215430" w:rsidDel="003126CC">
          <w:delText xml:space="preserve"> </w:delText>
        </w:r>
      </w:del>
      <w:ins w:id="637" w:author="B_Roberts" w:date="2017-07-05T10:27:00Z">
        <w:r w:rsidR="004F70E9">
          <w:t xml:space="preserve"> </w:t>
        </w:r>
      </w:ins>
      <w:del w:id="638" w:author="B_Roberts" w:date="2017-07-05T10:28:00Z">
        <w:r w:rsidR="006D1F54" w:rsidRPr="00215430" w:rsidDel="004F70E9">
          <w:delText xml:space="preserve">to this Code </w:delText>
        </w:r>
        <w:r w:rsidR="009D062B" w:rsidRPr="00215430" w:rsidDel="004F70E9">
          <w:delText xml:space="preserve">sets out the terms and conditions of </w:delText>
        </w:r>
        <w:r w:rsidR="00D62391" w:rsidRPr="00215430" w:rsidDel="004F70E9">
          <w:delText>the ex</w:delText>
        </w:r>
        <w:r w:rsidR="00DD1B4B" w:rsidRPr="00215430" w:rsidDel="004F70E9">
          <w:delText xml:space="preserve">emption from the requirement to audio record interviews about indictable offences </w:delText>
        </w:r>
        <w:r w:rsidR="00F56F11" w:rsidRPr="00215430" w:rsidDel="004F70E9">
          <w:delText xml:space="preserve">referred to </w:delText>
        </w:r>
        <w:r w:rsidR="00DD1B4B" w:rsidRPr="00215430" w:rsidDel="004F70E9">
          <w:delText>in paragraph 3.1(a)(iii)</w:delText>
        </w:r>
        <w:r w:rsidR="00931ED0" w:rsidRPr="00215430" w:rsidDel="004F70E9">
          <w:delText>.</w:delText>
        </w:r>
      </w:del>
    </w:p>
    <w:p w:rsidR="00A35F9E" w:rsidRDefault="00A35F9E" w:rsidP="00692966">
      <w:pPr>
        <w:pStyle w:val="norm"/>
      </w:pPr>
      <w:bookmarkStart w:id="639" w:name="E1_8_a_b"/>
      <w:r>
        <w:t>1.8</w:t>
      </w:r>
      <w:bookmarkEnd w:id="639"/>
      <w:r>
        <w:tab/>
        <w:t xml:space="preserve">Nothing in this Code prevents the custody officer, or other officer given custody of the detainee, from allowing police staff who are not designated persons to carry out individual procedures or tasks at the police station if the law allows.  However, the officer remains responsible for making sure the procedures and tasks are carried out correctly in accordance with </w:t>
      </w:r>
      <w:r w:rsidR="0031424B">
        <w:t xml:space="preserve">this </w:t>
      </w:r>
      <w:r>
        <w:t>Code.  Any such police staff must be:</w:t>
      </w:r>
    </w:p>
    <w:p w:rsidR="00A35F9E" w:rsidRDefault="00A35F9E" w:rsidP="00692966">
      <w:pPr>
        <w:pStyle w:val="sublist1"/>
      </w:pPr>
      <w:r>
        <w:t>(a)</w:t>
      </w:r>
      <w:r>
        <w:tab/>
        <w:t>a person employed by a police force and under the control and direction of the Chief Officer of that force; or</w:t>
      </w:r>
    </w:p>
    <w:p w:rsidR="00A35F9E" w:rsidRDefault="00A35F9E" w:rsidP="00692966">
      <w:pPr>
        <w:pStyle w:val="sublist1"/>
      </w:pPr>
      <w:r>
        <w:t>(b)</w:t>
      </w:r>
      <w:r>
        <w:tab/>
        <w:t xml:space="preserve">employed by a person with whom a police </w:t>
      </w:r>
      <w:r w:rsidR="00C217B5">
        <w:t xml:space="preserve">force </w:t>
      </w:r>
      <w:r>
        <w:t>has a contract for the provision of services relating to persons arrested or otherwise in custody.</w:t>
      </w:r>
    </w:p>
    <w:p w:rsidR="00A35F9E" w:rsidRDefault="00A35F9E" w:rsidP="00692966">
      <w:pPr>
        <w:pStyle w:val="norm"/>
      </w:pPr>
      <w:r>
        <w:t>1.9</w:t>
      </w:r>
      <w:r>
        <w:tab/>
        <w:t>Designated persons and other police staff must have regard to any relevant provisions of the Codes of Practice.</w:t>
      </w:r>
    </w:p>
    <w:p w:rsidR="00C46D4D" w:rsidRPr="001D25DF" w:rsidRDefault="007733BB" w:rsidP="00C46D4D">
      <w:pPr>
        <w:pStyle w:val="norm"/>
        <w:ind w:left="720" w:hanging="720"/>
        <w:rPr>
          <w:ins w:id="640" w:author="B_Roberts" w:date="2017-04-05T15:18:00Z"/>
          <w:highlight w:val="lightGray"/>
        </w:rPr>
      </w:pPr>
      <w:bookmarkStart w:id="641" w:name="E1_10"/>
      <w:r>
        <w:t>1.10</w:t>
      </w:r>
      <w:r>
        <w:tab/>
      </w:r>
      <w:bookmarkEnd w:id="641"/>
      <w:r w:rsidR="00A35F9E">
        <w:t xml:space="preserve">References to pocket book </w:t>
      </w:r>
      <w:ins w:id="642" w:author="B_Roberts" w:date="2017-04-05T15:18:00Z">
        <w:r w:rsidR="00C46D4D" w:rsidRPr="001D25DF">
          <w:rPr>
            <w:highlight w:val="lightGray"/>
          </w:rPr>
          <w:t>shall</w:t>
        </w:r>
        <w:r w:rsidR="00C46D4D">
          <w:t xml:space="preserve"> </w:t>
        </w:r>
      </w:ins>
      <w:r w:rsidR="00A35F9E">
        <w:t xml:space="preserve">include any official report book </w:t>
      </w:r>
      <w:ins w:id="643" w:author="B_Roberts" w:date="2017-04-05T15:19:00Z">
        <w:r w:rsidR="00C46D4D" w:rsidRPr="001D25DF">
          <w:rPr>
            <w:highlight w:val="lightGray"/>
          </w:rPr>
          <w:t>or electronic recording device</w:t>
        </w:r>
        <w:r w:rsidR="00C46D4D" w:rsidRPr="007854C5">
          <w:t xml:space="preserve"> </w:t>
        </w:r>
      </w:ins>
      <w:r w:rsidR="00A35F9E">
        <w:t>issued to police officers or police staff</w:t>
      </w:r>
      <w:del w:id="644" w:author="B_Roberts" w:date="2017-04-05T15:19:00Z">
        <w:r w:rsidR="00C46D4D" w:rsidDel="00C46D4D">
          <w:delText>.</w:delText>
        </w:r>
      </w:del>
      <w:ins w:id="645" w:author="B_Roberts" w:date="2017-04-05T15:20:00Z">
        <w:r w:rsidR="00C46D4D">
          <w:t xml:space="preserve"> </w:t>
        </w:r>
      </w:ins>
      <w:ins w:id="646" w:author="B_Roberts" w:date="2017-04-05T15:18:00Z">
        <w:r w:rsidR="00C46D4D" w:rsidRPr="001D25DF">
          <w:rPr>
            <w:highlight w:val="lightGray"/>
          </w:rPr>
          <w:t xml:space="preserve">that enables </w:t>
        </w:r>
      </w:ins>
      <w:ins w:id="647" w:author="B_Roberts" w:date="2017-04-05T15:21:00Z">
        <w:r w:rsidR="00C46D4D" w:rsidRPr="001D25DF">
          <w:rPr>
            <w:highlight w:val="lightGray"/>
          </w:rPr>
          <w:t xml:space="preserve">a record </w:t>
        </w:r>
      </w:ins>
      <w:ins w:id="648" w:author="B_Roberts" w:date="2017-04-05T15:22:00Z">
        <w:r w:rsidR="00C46D4D" w:rsidRPr="001D25DF">
          <w:rPr>
            <w:highlight w:val="lightGray"/>
          </w:rPr>
          <w:t xml:space="preserve">required to be made </w:t>
        </w:r>
      </w:ins>
      <w:ins w:id="649" w:author="B_Roberts" w:date="2017-04-05T15:23:00Z">
        <w:r w:rsidR="00C46D4D" w:rsidRPr="001D25DF">
          <w:rPr>
            <w:highlight w:val="lightGray"/>
          </w:rPr>
          <w:t xml:space="preserve">by any provision of this Code </w:t>
        </w:r>
      </w:ins>
      <w:ins w:id="650" w:author="B_Roberts" w:date="2017-08-16T08:39:00Z">
        <w:r w:rsidR="0039503A" w:rsidRPr="00E53458">
          <w:rPr>
            <w:highlight w:val="lightGray"/>
          </w:rPr>
          <w:t>(</w:t>
        </w:r>
      </w:ins>
      <w:ins w:id="651" w:author="B_Roberts" w:date="2017-08-15T15:05:00Z">
        <w:r w:rsidR="00F87348" w:rsidRPr="00E53458">
          <w:rPr>
            <w:highlight w:val="lightGray"/>
          </w:rPr>
          <w:t>but which is not a</w:t>
        </w:r>
      </w:ins>
      <w:ins w:id="652" w:author="B_Roberts" w:date="2017-08-15T15:07:00Z">
        <w:r w:rsidR="00D56D0E" w:rsidRPr="00E53458">
          <w:rPr>
            <w:highlight w:val="lightGray"/>
          </w:rPr>
          <w:t xml:space="preserve">n audio </w:t>
        </w:r>
      </w:ins>
      <w:ins w:id="653" w:author="B_Roberts" w:date="2017-08-15T15:04:00Z">
        <w:r w:rsidR="00F87348" w:rsidRPr="00E53458">
          <w:rPr>
            <w:highlight w:val="lightGray"/>
          </w:rPr>
          <w:t xml:space="preserve">record to which </w:t>
        </w:r>
      </w:ins>
      <w:ins w:id="654" w:author="B_Roberts" w:date="2017-08-15T15:06:00Z">
        <w:r w:rsidR="00F87348" w:rsidRPr="00E53458">
          <w:rPr>
            <w:i/>
            <w:highlight w:val="lightGray"/>
          </w:rPr>
          <w:fldChar w:fldCharType="begin"/>
        </w:r>
        <w:r w:rsidR="00F87348" w:rsidRPr="00E53458">
          <w:rPr>
            <w:i/>
            <w:highlight w:val="lightGray"/>
          </w:rPr>
          <w:instrText xml:space="preserve"> HYPERLINK  \l "E2_1" </w:instrText>
        </w:r>
        <w:r w:rsidR="00F87348" w:rsidRPr="00E53458">
          <w:rPr>
            <w:i/>
            <w:highlight w:val="lightGray"/>
          </w:rPr>
        </w:r>
        <w:r w:rsidR="00F87348" w:rsidRPr="00E53458">
          <w:rPr>
            <w:i/>
            <w:highlight w:val="lightGray"/>
          </w:rPr>
          <w:fldChar w:fldCharType="separate"/>
        </w:r>
        <w:r w:rsidR="00F87348" w:rsidRPr="00E53458">
          <w:rPr>
            <w:rStyle w:val="Hyperlink"/>
            <w:i/>
            <w:highlight w:val="lightGray"/>
          </w:rPr>
          <w:t>paragraph 2.1</w:t>
        </w:r>
        <w:r w:rsidR="00F87348" w:rsidRPr="00E53458">
          <w:rPr>
            <w:i/>
            <w:highlight w:val="lightGray"/>
          </w:rPr>
          <w:fldChar w:fldCharType="end"/>
        </w:r>
      </w:ins>
      <w:ins w:id="655" w:author="B_Roberts" w:date="2017-08-15T15:04:00Z">
        <w:r w:rsidR="00F87348" w:rsidRPr="00E53458">
          <w:rPr>
            <w:highlight w:val="lightGray"/>
          </w:rPr>
          <w:t xml:space="preserve"> applie</w:t>
        </w:r>
      </w:ins>
      <w:ins w:id="656" w:author="B_Roberts" w:date="2017-08-15T15:05:00Z">
        <w:r w:rsidR="00F87348" w:rsidRPr="00E53458">
          <w:rPr>
            <w:highlight w:val="lightGray"/>
          </w:rPr>
          <w:t>s</w:t>
        </w:r>
      </w:ins>
      <w:ins w:id="657" w:author="B_Roberts" w:date="2017-08-16T08:39:00Z">
        <w:r w:rsidR="0039503A" w:rsidRPr="00E53458">
          <w:rPr>
            <w:highlight w:val="lightGray"/>
          </w:rPr>
          <w:t>)</w:t>
        </w:r>
      </w:ins>
      <w:ins w:id="658" w:author="B_Roberts" w:date="2017-08-15T15:04:00Z">
        <w:r w:rsidR="00F87348">
          <w:rPr>
            <w:highlight w:val="lightGray"/>
          </w:rPr>
          <w:t xml:space="preserve"> </w:t>
        </w:r>
      </w:ins>
      <w:ins w:id="659" w:author="B_Roberts" w:date="2017-04-05T15:18:00Z">
        <w:r w:rsidR="00C46D4D" w:rsidRPr="001D25DF">
          <w:rPr>
            <w:highlight w:val="lightGray"/>
          </w:rPr>
          <w:t xml:space="preserve">to be made and dealt with in accordance with that provision.  References in this Code to written records, forms and signatures </w:t>
        </w:r>
        <w:r w:rsidR="00C46D4D" w:rsidRPr="001D25DF">
          <w:rPr>
            <w:highlight w:val="lightGray"/>
          </w:rPr>
          <w:t>include electronic records and forms and electronic confirmation that identifies the person making the record or completing the form.</w:t>
        </w:r>
      </w:ins>
    </w:p>
    <w:p w:rsidR="00A35F9E" w:rsidRDefault="00C46D4D" w:rsidP="00C46D4D">
      <w:pPr>
        <w:pStyle w:val="norm"/>
        <w:ind w:left="720" w:firstLine="0"/>
      </w:pPr>
      <w:ins w:id="660" w:author="B_Roberts" w:date="2017-04-05T15:18:00Z">
        <w:r w:rsidRPr="001D25DF">
          <w:rPr>
            <w:highlight w:val="lightGray"/>
          </w:rPr>
          <w:t>Chief officers must be satisfied as to the integrity and security of the devices, records and forms to which this paragraph applies and that use of those devices, records and forms satisfies relevant data protection legislation.</w:t>
        </w:r>
      </w:ins>
    </w:p>
    <w:p w:rsidR="007733BB" w:rsidRDefault="007733BB" w:rsidP="007733BB">
      <w:pPr>
        <w:pStyle w:val="norm"/>
        <w:ind w:left="720" w:hanging="720"/>
      </w:pPr>
      <w:r>
        <w:t>1.11</w:t>
      </w:r>
      <w:r>
        <w:tab/>
        <w:t xml:space="preserve">References to a custody officer include those performing the functions of a custody officer as in </w:t>
      </w:r>
      <w:r>
        <w:rPr>
          <w:i/>
        </w:rPr>
        <w:t>paragraph 1.9</w:t>
      </w:r>
      <w:r>
        <w:t xml:space="preserve"> of Code C.</w:t>
      </w:r>
    </w:p>
    <w:p w:rsidR="002C4AEA" w:rsidDel="00CF7305" w:rsidRDefault="007733BB" w:rsidP="00CF7305">
      <w:pPr>
        <w:pStyle w:val="norm"/>
        <w:ind w:left="720" w:hanging="720"/>
        <w:rPr>
          <w:del w:id="661" w:author="B_Roberts" w:date="2017-07-25T15:57:00Z"/>
        </w:rPr>
      </w:pPr>
      <w:bookmarkStart w:id="662" w:name="E1_12"/>
      <w:r>
        <w:t>1.12</w:t>
      </w:r>
      <w:r>
        <w:tab/>
      </w:r>
      <w:bookmarkEnd w:id="662"/>
      <w:ins w:id="663" w:author="B_Roberts" w:date="2017-07-25T15:57:00Z">
        <w:r w:rsidR="00DC4109" w:rsidRPr="00DC4109">
          <w:rPr>
            <w:i/>
          </w:rPr>
          <w:t>Not used</w:t>
        </w:r>
        <w:r w:rsidR="00DC4109">
          <w:t xml:space="preserve">. </w:t>
        </w:r>
      </w:ins>
      <w:del w:id="664" w:author="B_Roberts" w:date="2017-07-25T15:57:00Z">
        <w:r w:rsidR="00BC3262" w:rsidDel="00CF7305">
          <w:delText xml:space="preserve">In </w:delText>
        </w:r>
        <w:r w:rsidR="002C4AEA" w:rsidDel="00CF7305">
          <w:delText xml:space="preserve">the application of this Code to the conduct and recording of an interview of a </w:delText>
        </w:r>
        <w:r w:rsidR="000359AA" w:rsidDel="00CF7305">
          <w:delText>suspect who has not been arrested</w:delText>
        </w:r>
        <w:r w:rsidR="00BC3262" w:rsidDel="00CF7305">
          <w:delText>:</w:delText>
        </w:r>
      </w:del>
    </w:p>
    <w:p w:rsidR="00BC3262" w:rsidDel="00CF7305" w:rsidRDefault="00843E1D" w:rsidP="00CF7305">
      <w:pPr>
        <w:pStyle w:val="norm"/>
        <w:ind w:left="720" w:hanging="720"/>
        <w:rPr>
          <w:del w:id="665" w:author="B_Roberts" w:date="2017-07-25T15:57:00Z"/>
        </w:rPr>
        <w:pPrChange w:id="666" w:author="B_Roberts" w:date="2017-07-25T15:57:00Z">
          <w:pPr>
            <w:pStyle w:val="sublist1"/>
          </w:pPr>
        </w:pPrChange>
      </w:pPr>
      <w:bookmarkStart w:id="667" w:name="E1_12_a"/>
      <w:del w:id="668" w:author="B_Roberts" w:date="2017-07-25T15:57:00Z">
        <w:r w:rsidRPr="00000EB3" w:rsidDel="00CF7305">
          <w:delText>(a)</w:delText>
        </w:r>
        <w:r w:rsidRPr="00000EB3" w:rsidDel="00CF7305">
          <w:tab/>
        </w:r>
        <w:r w:rsidR="002C4AEA" w:rsidRPr="00000EB3" w:rsidDel="00CF7305">
          <w:delText>r</w:delText>
        </w:r>
        <w:r w:rsidR="00BA4E5B" w:rsidRPr="00000EB3" w:rsidDel="00CF7305">
          <w:delText xml:space="preserve">eferences to the </w:delText>
        </w:r>
        <w:r w:rsidR="00BC3262" w:rsidRPr="00000EB3" w:rsidDel="00CF7305">
          <w:delText>‘</w:delText>
        </w:r>
        <w:r w:rsidR="00BA4E5B" w:rsidRPr="00000EB3" w:rsidDel="00CF7305">
          <w:delText>custody officer</w:delText>
        </w:r>
        <w:r w:rsidR="00BC3262" w:rsidRPr="00000EB3" w:rsidDel="00CF7305">
          <w:delText>’</w:delText>
        </w:r>
        <w:r w:rsidR="00BA4E5B" w:rsidRPr="00000EB3" w:rsidDel="00CF7305">
          <w:delText xml:space="preserve"> include references</w:delText>
        </w:r>
        <w:r w:rsidR="00BA4E5B" w:rsidDel="00CF7305">
          <w:delText xml:space="preserve"> to an officer of the rank of sergeant or above who is not directly involved in the investigation of the offence(s)</w:delText>
        </w:r>
        <w:r w:rsidR="002C4AEA" w:rsidDel="00CF7305">
          <w:delText>;</w:delText>
        </w:r>
      </w:del>
    </w:p>
    <w:bookmarkEnd w:id="667"/>
    <w:p w:rsidR="002C4AEA" w:rsidDel="00CF7305" w:rsidRDefault="00843E1D" w:rsidP="00CF7305">
      <w:pPr>
        <w:pStyle w:val="norm"/>
        <w:ind w:left="720" w:hanging="720"/>
        <w:rPr>
          <w:del w:id="669" w:author="B_Roberts" w:date="2017-07-25T15:57:00Z"/>
        </w:rPr>
        <w:pPrChange w:id="670" w:author="B_Roberts" w:date="2017-07-25T15:57:00Z">
          <w:pPr>
            <w:pStyle w:val="sublist1"/>
          </w:pPr>
        </w:pPrChange>
      </w:pPr>
      <w:del w:id="671" w:author="B_Roberts" w:date="2017-07-25T15:57:00Z">
        <w:r w:rsidDel="00CF7305">
          <w:delText>(b)</w:delText>
        </w:r>
        <w:r w:rsidDel="00CF7305">
          <w:tab/>
        </w:r>
        <w:r w:rsidR="002C4AEA" w:rsidDel="00CF7305">
          <w:delText xml:space="preserve">if the interview takes place elsewhere than at a police station, references to ‘interview room’ include any </w:delText>
        </w:r>
        <w:r w:rsidR="002C4AEA" w:rsidRPr="00843E1D" w:rsidDel="00CF7305">
          <w:delText>place</w:delText>
        </w:r>
        <w:r w:rsidR="002C4AEA" w:rsidDel="00CF7305">
          <w:delText xml:space="preserve"> or location which the interviewer </w:delText>
        </w:r>
      </w:del>
      <w:del w:id="672" w:author="B_Roberts" w:date="2017-05-03T12:13:00Z">
        <w:r w:rsidR="002C4AEA" w:rsidDel="00C5217A">
          <w:delText xml:space="preserve">is satisfied </w:delText>
        </w:r>
      </w:del>
      <w:del w:id="673" w:author="B_Roberts" w:date="2017-07-25T15:57:00Z">
        <w:r w:rsidR="002C4AEA" w:rsidDel="00CF7305">
          <w:delText>will enable the interview to be conducted and recorded in accordance with this Code and where the suspect is present voluntarily</w:delText>
        </w:r>
        <w:r w:rsidR="00D00189" w:rsidDel="00CF7305">
          <w:delText xml:space="preserve"> </w:delText>
        </w:r>
        <w:r w:rsidR="0020052B" w:rsidDel="00CF7305">
          <w:delText>(</w:delText>
        </w:r>
        <w:r w:rsidR="00D00189" w:rsidDel="00CF7305">
          <w:delText>see</w:delText>
        </w:r>
      </w:del>
      <w:del w:id="674" w:author="B_Roberts" w:date="2017-07-25T13:56:00Z">
        <w:r w:rsidR="00D00189" w:rsidDel="00000EB3">
          <w:delText xml:space="preserve"> </w:delText>
        </w:r>
      </w:del>
      <w:del w:id="675" w:author="B_Roberts" w:date="2017-07-25T15:57:00Z">
        <w:r w:rsidR="00D00189" w:rsidRPr="00D00189" w:rsidDel="00CF7305">
          <w:rPr>
            <w:i/>
          </w:rPr>
          <w:delText>Note 1A</w:delText>
        </w:r>
        <w:r w:rsidR="0020052B" w:rsidRPr="0020052B" w:rsidDel="00CF7305">
          <w:delText>)</w:delText>
        </w:r>
        <w:r w:rsidR="006529F3" w:rsidDel="00CF7305">
          <w:delText>,</w:delText>
        </w:r>
        <w:r w:rsidR="002C4AEA" w:rsidDel="00CF7305">
          <w:delText xml:space="preserve"> and</w:delText>
        </w:r>
      </w:del>
    </w:p>
    <w:p w:rsidR="002C4AEA" w:rsidRDefault="00843E1D" w:rsidP="00CF7305">
      <w:pPr>
        <w:pStyle w:val="norm"/>
        <w:ind w:left="720" w:hanging="720"/>
        <w:pPrChange w:id="676" w:author="B_Roberts" w:date="2017-07-25T15:57:00Z">
          <w:pPr>
            <w:pStyle w:val="sublist1"/>
          </w:pPr>
        </w:pPrChange>
      </w:pPr>
      <w:del w:id="677" w:author="B_Roberts" w:date="2017-07-25T15:57:00Z">
        <w:r w:rsidDel="00CF7305">
          <w:delText>(c)</w:delText>
        </w:r>
        <w:r w:rsidDel="00CF7305">
          <w:tab/>
        </w:r>
        <w:r w:rsidR="00A0564A" w:rsidDel="00CF7305">
          <w:delText xml:space="preserve">provisions </w:delText>
        </w:r>
        <w:r w:rsidR="005B1733" w:rsidDel="00CF7305">
          <w:delText xml:space="preserve">in addition to </w:delText>
        </w:r>
        <w:r w:rsidR="006529F3" w:rsidDel="00CF7305">
          <w:delText>th</w:delText>
        </w:r>
        <w:r w:rsidR="00A0564A" w:rsidDel="00CF7305">
          <w:delText xml:space="preserve">ose which </w:delText>
        </w:r>
        <w:r w:rsidR="002C4AEA" w:rsidDel="00CF7305">
          <w:delText>expressly appl</w:delText>
        </w:r>
        <w:r w:rsidR="00A0564A" w:rsidDel="00CF7305">
          <w:delText>y</w:delText>
        </w:r>
        <w:r w:rsidR="002C4AEA" w:rsidDel="00CF7305">
          <w:delText xml:space="preserve"> to these </w:delText>
        </w:r>
        <w:r w:rsidR="00A0564A" w:rsidDel="00CF7305">
          <w:delText>interview</w:delText>
        </w:r>
        <w:r w:rsidR="004F0D3C" w:rsidDel="00CF7305">
          <w:delText>s</w:delText>
        </w:r>
        <w:r w:rsidR="00A0564A" w:rsidDel="00CF7305">
          <w:delText xml:space="preserve"> </w:delText>
        </w:r>
        <w:r w:rsidR="002C4AEA" w:rsidDel="00CF7305">
          <w:delText>s</w:delText>
        </w:r>
        <w:r w:rsidR="002C4AEA" w:rsidDel="00CF7305">
          <w:delText>hall be followed insofar as they are relevant</w:delText>
        </w:r>
        <w:r w:rsidR="006529F3" w:rsidDel="00CF7305">
          <w:delText xml:space="preserve"> and can be applied in practice</w:delText>
        </w:r>
        <w:r w:rsidR="002C4AEA" w:rsidDel="00CF7305">
          <w:delText>.</w:delText>
        </w:r>
      </w:del>
    </w:p>
    <w:p w:rsidR="006E2E6A" w:rsidRPr="00511F13" w:rsidRDefault="005008C8" w:rsidP="00CF7305">
      <w:pPr>
        <w:pStyle w:val="norm"/>
        <w:rPr>
          <w:ins w:id="678" w:author="B_Roberts" w:date="2017-04-05T15:34:00Z"/>
        </w:rPr>
      </w:pPr>
      <w:bookmarkStart w:id="679" w:name="E1_13"/>
      <w:ins w:id="680" w:author="B_Roberts" w:date="2017-04-05T15:34:00Z">
        <w:r w:rsidRPr="00A206F5">
          <w:rPr>
            <w:highlight w:val="lightGray"/>
          </w:rPr>
          <w:t>1.13</w:t>
        </w:r>
        <w:r>
          <w:tab/>
        </w:r>
        <w:bookmarkEnd w:id="679"/>
        <w:r w:rsidRPr="00A206F5">
          <w:rPr>
            <w:highlight w:val="lightGray"/>
          </w:rPr>
          <w:t>Nothing in this Code requires the identity of officers or police staff conducting interviews to be recorded or disclosed</w:t>
        </w:r>
      </w:ins>
      <w:ins w:id="681" w:author="B_Roberts" w:date="2017-04-12T10:53:00Z">
        <w:r w:rsidR="00C72A0B" w:rsidRPr="00A206F5">
          <w:rPr>
            <w:highlight w:val="lightGray"/>
          </w:rPr>
          <w:t xml:space="preserve"> </w:t>
        </w:r>
      </w:ins>
      <w:ins w:id="682" w:author="B_Roberts" w:date="2017-05-09T16:00:00Z">
        <w:r w:rsidR="000B2216">
          <w:rPr>
            <w:highlight w:val="lightGray"/>
          </w:rPr>
          <w:t>i</w:t>
        </w:r>
      </w:ins>
      <w:ins w:id="683" w:author="B_Roberts" w:date="2017-04-05T15:34:00Z">
        <w:r w:rsidRPr="00A206F5">
          <w:rPr>
            <w:highlight w:val="lightGray"/>
          </w:rPr>
          <w:t>f the intervie</w:t>
        </w:r>
        <w:r w:rsidRPr="00A206F5">
          <w:rPr>
            <w:highlight w:val="lightGray"/>
          </w:rPr>
          <w:t xml:space="preserve">wer reasonably believes recording or disclosing their name might put them </w:t>
        </w:r>
        <w:r w:rsidRPr="00A206F5">
          <w:rPr>
            <w:highlight w:val="lightGray"/>
          </w:rPr>
          <w:t>in danger.</w:t>
        </w:r>
      </w:ins>
      <w:ins w:id="684" w:author="B_Roberts" w:date="2017-07-25T15:47:00Z">
        <w:r w:rsidR="00DC4109">
          <w:rPr>
            <w:highlight w:val="lightGray"/>
          </w:rPr>
          <w:t xml:space="preserve">  </w:t>
        </w:r>
      </w:ins>
      <w:ins w:id="685" w:author="B_Roberts" w:date="2017-04-05T15:34:00Z">
        <w:r w:rsidRPr="00A206F5">
          <w:rPr>
            <w:highlight w:val="lightGray"/>
          </w:rPr>
          <w:t>In these cases</w:t>
        </w:r>
      </w:ins>
      <w:ins w:id="686" w:author="B_Roberts" w:date="2017-09-13T09:41:00Z">
        <w:r w:rsidR="00F738C3">
          <w:rPr>
            <w:highlight w:val="lightGray"/>
          </w:rPr>
          <w:t xml:space="preserve">, the officers and staff </w:t>
        </w:r>
      </w:ins>
      <w:ins w:id="687" w:author="B_Roberts" w:date="2017-04-05T15:34:00Z">
        <w:r w:rsidRPr="00A206F5">
          <w:rPr>
            <w:highlight w:val="lightGray"/>
          </w:rPr>
          <w:t xml:space="preserve">should use warrant or other identification numbers and the name of their police station.  </w:t>
        </w:r>
        <w:r w:rsidRPr="00A206F5">
          <w:rPr>
            <w:snapToGrid w:val="0"/>
            <w:highlight w:val="lightGray"/>
            <w:lang w:val="en-US"/>
          </w:rPr>
          <w:t>Such instances and the reasons for them shall be recorded in the custody record or the interviewer’s pocket book.</w:t>
        </w:r>
        <w:r w:rsidRPr="00A206F5">
          <w:rPr>
            <w:highlight w:val="lightGray"/>
          </w:rPr>
          <w:t xml:space="preserve">  (See </w:t>
        </w:r>
        <w:r w:rsidRPr="00A206F5">
          <w:rPr>
            <w:i/>
            <w:highlight w:val="lightGray"/>
          </w:rPr>
          <w:t>Note 1</w:t>
        </w:r>
      </w:ins>
      <w:ins w:id="688" w:author="B_Roberts" w:date="2017-06-13T11:13:00Z">
        <w:r w:rsidR="00CA00C3">
          <w:rPr>
            <w:i/>
            <w:highlight w:val="lightGray"/>
          </w:rPr>
          <w:t>C</w:t>
        </w:r>
      </w:ins>
      <w:ins w:id="689" w:author="B_Roberts" w:date="2017-04-05T15:34:00Z">
        <w:r w:rsidRPr="00A206F5">
          <w:rPr>
            <w:i/>
            <w:highlight w:val="lightGray"/>
          </w:rPr>
          <w:t>.</w:t>
        </w:r>
        <w:r w:rsidRPr="00A206F5">
          <w:rPr>
            <w:highlight w:val="lightGray"/>
          </w:rPr>
          <w:t>)</w:t>
        </w:r>
      </w:ins>
    </w:p>
    <w:p w:rsidR="00D00189" w:rsidRPr="001A3E12" w:rsidRDefault="00D00189" w:rsidP="001A3E12">
      <w:pPr>
        <w:pStyle w:val="headingNotes"/>
      </w:pPr>
      <w:bookmarkStart w:id="690" w:name="_Toc489525196"/>
      <w:r w:rsidRPr="001A3E12">
        <w:t>Note</w:t>
      </w:r>
      <w:r w:rsidR="0088199A" w:rsidRPr="001A3E12">
        <w:t>s</w:t>
      </w:r>
      <w:r w:rsidRPr="001A3E12">
        <w:t xml:space="preserve"> for </w:t>
      </w:r>
      <w:r w:rsidRPr="001A3E12">
        <w:t>G</w:t>
      </w:r>
      <w:r w:rsidRPr="001A3E12">
        <w:t>uidance</w:t>
      </w:r>
      <w:bookmarkEnd w:id="690"/>
    </w:p>
    <w:p w:rsidR="00D00189" w:rsidRDefault="00D00189" w:rsidP="00692966">
      <w:pPr>
        <w:pStyle w:val="notesnorm"/>
      </w:pPr>
      <w:bookmarkStart w:id="691" w:name="E1_Note1A"/>
      <w:r>
        <w:t>1A</w:t>
      </w:r>
      <w:r>
        <w:tab/>
      </w:r>
      <w:bookmarkEnd w:id="691"/>
      <w:r>
        <w:t xml:space="preserve">An interviewer who is not sure, or has any doubt, </w:t>
      </w:r>
      <w:ins w:id="692" w:author="B_Roberts" w:date="2017-08-09T10:17:00Z">
        <w:r w:rsidR="00D23445" w:rsidRPr="00D23445">
          <w:rPr>
            <w:highlight w:val="lightGray"/>
          </w:rPr>
          <w:t>as to whether</w:t>
        </w:r>
        <w:r w:rsidR="00D23445">
          <w:t xml:space="preserve"> </w:t>
        </w:r>
      </w:ins>
      <w:del w:id="693" w:author="B_Roberts" w:date="2017-08-09T10:17:00Z">
        <w:r w:rsidDel="00D23445">
          <w:delText xml:space="preserve">about </w:delText>
        </w:r>
        <w:r w:rsidR="006529F3" w:rsidDel="00D23445">
          <w:delText xml:space="preserve">the suitability of </w:delText>
        </w:r>
      </w:del>
      <w:r w:rsidR="006529F3">
        <w:t xml:space="preserve">a </w:t>
      </w:r>
      <w:r>
        <w:t xml:space="preserve">place or location </w:t>
      </w:r>
      <w:ins w:id="694" w:author="B_Roberts" w:date="2017-08-09T10:17:00Z">
        <w:r w:rsidR="00D23445" w:rsidRPr="00D23445">
          <w:rPr>
            <w:highlight w:val="lightGray"/>
          </w:rPr>
          <w:t>els</w:t>
        </w:r>
      </w:ins>
      <w:ins w:id="695" w:author="B_Roberts" w:date="2017-08-09T10:18:00Z">
        <w:r w:rsidR="00D23445" w:rsidRPr="00D23445">
          <w:rPr>
            <w:highlight w:val="lightGray"/>
          </w:rPr>
          <w:t>e</w:t>
        </w:r>
      </w:ins>
      <w:ins w:id="696" w:author="B_Roberts" w:date="2017-08-09T10:17:00Z">
        <w:r w:rsidR="00D23445" w:rsidRPr="00D23445">
          <w:rPr>
            <w:highlight w:val="lightGray"/>
          </w:rPr>
          <w:t>w</w:t>
        </w:r>
      </w:ins>
      <w:ins w:id="697" w:author="B_Roberts" w:date="2017-08-09T10:18:00Z">
        <w:r w:rsidR="00D23445" w:rsidRPr="00D23445">
          <w:rPr>
            <w:highlight w:val="lightGray"/>
          </w:rPr>
          <w:t>here than a police station is suitable for carrying out</w:t>
        </w:r>
        <w:r w:rsidR="00D23445">
          <w:t xml:space="preserve"> </w:t>
        </w:r>
      </w:ins>
      <w:del w:id="698" w:author="B_Roberts" w:date="2017-08-09T10:18:00Z">
        <w:r w:rsidR="006529F3" w:rsidDel="00D23445">
          <w:delText xml:space="preserve">of </w:delText>
        </w:r>
      </w:del>
      <w:r>
        <w:t>an interview</w:t>
      </w:r>
      <w:del w:id="699" w:author="B_Roberts" w:date="2017-08-09T10:22:00Z">
        <w:r w:rsidDel="00386B08">
          <w:delText xml:space="preserve"> </w:delText>
        </w:r>
      </w:del>
      <w:del w:id="700" w:author="B_Roberts" w:date="2017-08-09T10:19:00Z">
        <w:r w:rsidDel="00D23445">
          <w:delText>to be carried out elsewhere than at a police station</w:delText>
        </w:r>
      </w:del>
      <w:ins w:id="701" w:author="B_Roberts" w:date="2017-08-09T10:22:00Z">
        <w:r w:rsidR="00D23445">
          <w:t xml:space="preserve"> </w:t>
        </w:r>
      </w:ins>
      <w:ins w:id="702" w:author="B_Roberts" w:date="2017-08-09T10:16:00Z">
        <w:r w:rsidR="00D23445" w:rsidRPr="00386B08">
          <w:rPr>
            <w:highlight w:val="lightGray"/>
          </w:rPr>
          <w:t>using a particular recording device</w:t>
        </w:r>
      </w:ins>
      <w:r w:rsidR="006529F3">
        <w:t>,</w:t>
      </w:r>
      <w:r>
        <w:t xml:space="preserve"> should consult an officer of the rank of sergeant or above for advice.</w:t>
      </w:r>
    </w:p>
    <w:p w:rsidR="0088199A" w:rsidRDefault="0088199A" w:rsidP="00692966">
      <w:pPr>
        <w:pStyle w:val="notesnorm"/>
        <w:rPr>
          <w:ins w:id="703" w:author="B_Roberts" w:date="2017-03-30T17:20:00Z"/>
        </w:rPr>
      </w:pPr>
      <w:bookmarkStart w:id="704" w:name="E1_Note1B"/>
      <w:r>
        <w:t>1B</w:t>
      </w:r>
      <w:r>
        <w:tab/>
      </w:r>
      <w:bookmarkEnd w:id="704"/>
      <w:r>
        <w:t>In paragrap</w:t>
      </w:r>
      <w:r>
        <w:t xml:space="preserve">h 1.0, </w:t>
      </w:r>
      <w:ins w:id="705" w:author="B_Roberts" w:date="2017-03-16T17:03:00Z">
        <w:r w:rsidR="00F1718B" w:rsidRPr="000F111C">
          <w:rPr>
            <w:highlight w:val="lightGray"/>
          </w:rPr>
          <w:t>under the Equality Act 2010</w:t>
        </w:r>
        <w:r w:rsidR="00F1718B" w:rsidRPr="000B2216">
          <w:rPr>
            <w:highlight w:val="lightGray"/>
          </w:rPr>
          <w:t xml:space="preserve">, </w:t>
        </w:r>
        <w:r w:rsidR="00F1718B" w:rsidRPr="005168F6">
          <w:rPr>
            <w:highlight w:val="lightGray"/>
          </w:rPr>
          <w:t>section 149,</w:t>
        </w:r>
        <w:r w:rsidR="00F1718B" w:rsidRPr="005168F6">
          <w:t xml:space="preserve"> </w:t>
        </w:r>
      </w:ins>
      <w:r w:rsidR="000161D3" w:rsidRPr="00D57010">
        <w:t>the</w:t>
      </w:r>
      <w:r w:rsidR="000161D3">
        <w:t xml:space="preserve"> </w:t>
      </w:r>
      <w:r>
        <w:t>‘</w:t>
      </w:r>
      <w:r w:rsidRPr="00E410D7">
        <w:t>relevant</w:t>
      </w:r>
      <w:r>
        <w:t xml:space="preserve"> protected characteristic</w:t>
      </w:r>
      <w:r w:rsidR="000161D3" w:rsidRPr="00D57010">
        <w:t>s</w:t>
      </w:r>
      <w:r w:rsidRPr="00D57010">
        <w:t xml:space="preserve">’ </w:t>
      </w:r>
      <w:r w:rsidR="000161D3" w:rsidRPr="00D57010">
        <w:t>are</w:t>
      </w:r>
      <w:r w:rsidRPr="00D57010">
        <w:t>:</w:t>
      </w:r>
      <w:r>
        <w:t xml:space="preserve"> age, disability, gender reassignment, pregnancy and maternity, race, religion/belief, </w:t>
      </w:r>
      <w:ins w:id="706" w:author="B_Roberts" w:date="2017-03-16T17:04:00Z">
        <w:r w:rsidR="00F1718B">
          <w:t xml:space="preserve">and </w:t>
        </w:r>
      </w:ins>
      <w:r>
        <w:t>sex and sexual orientation.</w:t>
      </w:r>
      <w:ins w:id="707" w:author="B_Roberts" w:date="2017-03-16T17:05:00Z">
        <w:r w:rsidR="00F1718B" w:rsidRPr="005D39CB">
          <w:t xml:space="preserve">  </w:t>
        </w:r>
        <w:r w:rsidR="00F1718B" w:rsidRPr="005D39CB">
          <w:rPr>
            <w:highlight w:val="lightGray"/>
          </w:rPr>
          <w:t xml:space="preserve">For further detailed guidance and advice on the Equality Act, see: </w:t>
        </w:r>
      </w:ins>
      <w:r w:rsidR="00F1718B" w:rsidRPr="005D39CB">
        <w:rPr>
          <w:highlight w:val="lightGray"/>
        </w:rPr>
        <w:fldChar w:fldCharType="begin"/>
      </w:r>
      <w:r w:rsidR="00F1718B" w:rsidRPr="005D39CB">
        <w:rPr>
          <w:highlight w:val="lightGray"/>
        </w:rPr>
        <w:instrText xml:space="preserve"> HYPERLINK "https://www.gov.uk/guidance/equality-act-2010-guidance" </w:instrText>
      </w:r>
      <w:r w:rsidR="00F1718B" w:rsidRPr="005D39CB">
        <w:rPr>
          <w:highlight w:val="lightGray"/>
        </w:rPr>
        <w:fldChar w:fldCharType="separate"/>
      </w:r>
      <w:ins w:id="708" w:author="B_Roberts" w:date="2017-03-16T17:05:00Z">
        <w:r w:rsidR="00F1718B" w:rsidRPr="005D39CB">
          <w:rPr>
            <w:highlight w:val="lightGray"/>
          </w:rPr>
          <w:t>https://www.gov.uk/guidance/equality-act-2010-guidance</w:t>
        </w:r>
        <w:r w:rsidR="00F1718B" w:rsidRPr="005D39CB">
          <w:rPr>
            <w:highlight w:val="lightGray"/>
          </w:rPr>
          <w:fldChar w:fldCharType="end"/>
        </w:r>
        <w:r w:rsidR="00F1718B" w:rsidRPr="005D39CB">
          <w:t>.</w:t>
        </w:r>
      </w:ins>
    </w:p>
    <w:p w:rsidR="003F4532" w:rsidDel="00A64DA0" w:rsidRDefault="00CB7D17" w:rsidP="00692966">
      <w:pPr>
        <w:pStyle w:val="notesnorm"/>
        <w:rPr>
          <w:del w:id="709" w:author="B_Roberts" w:date="2017-03-30T18:14:00Z"/>
        </w:rPr>
      </w:pPr>
      <w:bookmarkStart w:id="710" w:name="E1_Note1C"/>
      <w:ins w:id="711" w:author="B_Roberts" w:date="2017-04-05T15:35:00Z">
        <w:r w:rsidRPr="005168F6">
          <w:rPr>
            <w:highlight w:val="lightGray"/>
          </w:rPr>
          <w:t>1</w:t>
        </w:r>
      </w:ins>
      <w:ins w:id="712" w:author="B_Roberts" w:date="2017-05-09T16:09:00Z">
        <w:r w:rsidR="00E55907" w:rsidRPr="005168F6">
          <w:rPr>
            <w:highlight w:val="lightGray"/>
          </w:rPr>
          <w:t>C</w:t>
        </w:r>
      </w:ins>
      <w:ins w:id="713" w:author="B_Roberts" w:date="2017-04-05T15:35:00Z">
        <w:r>
          <w:tab/>
        </w:r>
        <w:bookmarkEnd w:id="710"/>
        <w:r w:rsidRPr="005168F6">
          <w:rPr>
            <w:highlight w:val="lightGray"/>
          </w:rPr>
          <w:t>The purpose of paragraph 1.13 is to protect those involved in serious organised crime investigations or arrests of particularly violent suspects when there is reliable information that those arrested or their associates may threaten or cause harm to those involved.  In cases of doubt, an officer of</w:t>
        </w:r>
      </w:ins>
      <w:ins w:id="714" w:author="B_Roberts" w:date="2017-08-16T08:40:00Z">
        <w:r w:rsidR="0039503A">
          <w:rPr>
            <w:highlight w:val="lightGray"/>
          </w:rPr>
          <w:t xml:space="preserve"> </w:t>
        </w:r>
        <w:r w:rsidR="0039503A" w:rsidRPr="00E53458">
          <w:rPr>
            <w:highlight w:val="lightGray"/>
          </w:rPr>
          <w:t xml:space="preserve">the rank of </w:t>
        </w:r>
      </w:ins>
      <w:ins w:id="715" w:author="B_Roberts" w:date="2017-04-05T15:35:00Z">
        <w:r w:rsidRPr="005168F6">
          <w:rPr>
            <w:highlight w:val="lightGray"/>
          </w:rPr>
          <w:t>inspector or above should be consulted</w:t>
        </w:r>
        <w:r>
          <w:t>.</w:t>
        </w:r>
      </w:ins>
    </w:p>
    <w:p w:rsidR="00A64DA0" w:rsidRDefault="00A64DA0" w:rsidP="00692966">
      <w:pPr>
        <w:pStyle w:val="notesnorm"/>
        <w:rPr>
          <w:ins w:id="716" w:author="B_Roberts" w:date="2017-08-09T10:10:00Z"/>
        </w:rPr>
      </w:pPr>
    </w:p>
    <w:p w:rsidR="000E6090" w:rsidRDefault="000E6090" w:rsidP="00692966">
      <w:pPr>
        <w:pStyle w:val="notesnorm"/>
        <w:rPr>
          <w:ins w:id="717" w:author="B_Roberts" w:date="2017-08-08T09:20:00Z"/>
        </w:rPr>
      </w:pPr>
      <w:bookmarkStart w:id="718" w:name="E1_Note1D"/>
      <w:ins w:id="719" w:author="B_Roberts" w:date="2017-08-08T09:20:00Z">
        <w:r w:rsidRPr="00E53458">
          <w:rPr>
            <w:highlight w:val="lightGray"/>
          </w:rPr>
          <w:t>1D</w:t>
        </w:r>
        <w:r w:rsidRPr="00D56D0E">
          <w:tab/>
        </w:r>
        <w:bookmarkEnd w:id="718"/>
        <w:r w:rsidRPr="003C2028">
          <w:rPr>
            <w:highlight w:val="lightGray"/>
          </w:rPr>
          <w:t>Attention is drawn to the provisions set out in Code C about the matters to be considered when deciding whether a detained person is fit to be interviewed.</w:t>
        </w:r>
      </w:ins>
    </w:p>
    <w:p w:rsidR="00A35F9E" w:rsidDel="00EB044B" w:rsidRDefault="00A35F9E" w:rsidP="00692966">
      <w:pPr>
        <w:pStyle w:val="headingA"/>
        <w:jc w:val="both"/>
        <w:outlineLvl w:val="0"/>
        <w:rPr>
          <w:del w:id="720" w:author="B_Roberts" w:date="2017-04-12T10:44:00Z"/>
        </w:rPr>
      </w:pPr>
      <w:del w:id="721" w:author="B_Roberts" w:date="2017-04-12T10:44:00Z">
        <w:r w:rsidDel="00EB044B">
          <w:delText>2</w:delText>
        </w:r>
        <w:r w:rsidDel="00EB044B">
          <w:tab/>
        </w:r>
        <w:r w:rsidRPr="00D107E4" w:rsidDel="00EB044B">
          <w:delText>Recording</w:delText>
        </w:r>
        <w:r w:rsidDel="00EB044B">
          <w:delText xml:space="preserve"> and sealing master recordings</w:delText>
        </w:r>
      </w:del>
    </w:p>
    <w:p w:rsidR="00A35F9E" w:rsidDel="00EB044B" w:rsidRDefault="00A35F9E" w:rsidP="00692966">
      <w:pPr>
        <w:pStyle w:val="norm"/>
        <w:rPr>
          <w:del w:id="722" w:author="B_Roberts" w:date="2017-04-12T10:44:00Z"/>
        </w:rPr>
      </w:pPr>
      <w:del w:id="723" w:author="B_Roberts" w:date="2017-04-12T10:44:00Z">
        <w:r w:rsidDel="00EB044B">
          <w:delText>2.1</w:delText>
        </w:r>
        <w:r w:rsidDel="00EB044B">
          <w:tab/>
        </w:r>
        <w:r w:rsidR="00B64E88" w:rsidRPr="00B64E88" w:rsidDel="00EB044B">
          <w:rPr>
            <w:i/>
          </w:rPr>
          <w:delText>Not used.</w:delText>
        </w:r>
        <w:r w:rsidR="00B64E88" w:rsidDel="00EB044B">
          <w:delText xml:space="preserve"> </w:delText>
        </w:r>
      </w:del>
    </w:p>
    <w:p w:rsidR="000C5C4D" w:rsidDel="00EB044B" w:rsidRDefault="00A35F9E" w:rsidP="00692966">
      <w:pPr>
        <w:pStyle w:val="norm"/>
        <w:rPr>
          <w:del w:id="724" w:author="B_Roberts" w:date="2017-04-12T10:44:00Z"/>
          <w:i/>
        </w:rPr>
      </w:pPr>
      <w:del w:id="725" w:author="B_Roberts" w:date="2017-04-12T10:44:00Z">
        <w:r w:rsidDel="00EB044B">
          <w:delText>2.2</w:delText>
        </w:r>
        <w:r w:rsidDel="00EB044B">
          <w:tab/>
          <w:delText xml:space="preserve">One recording, the master recording, will be sealed in the suspect’s presence.  A second recording will be used as a working copy.  The master recording is </w:delText>
        </w:r>
        <w:r w:rsidR="0086607B" w:rsidDel="00EB044B">
          <w:delText xml:space="preserve">any </w:delText>
        </w:r>
        <w:r w:rsidDel="00EB044B">
          <w:delText xml:space="preserve">of the recordings </w:delText>
        </w:r>
        <w:r w:rsidR="00D00189" w:rsidDel="00EB044B">
          <w:delText xml:space="preserve">made by </w:delText>
        </w:r>
        <w:r w:rsidDel="00EB044B">
          <w:delText xml:space="preserve">a </w:delText>
        </w:r>
        <w:r w:rsidR="0086607B" w:rsidDel="00EB044B">
          <w:delText>multi-</w:delText>
        </w:r>
        <w:r w:rsidDel="00EB044B">
          <w:delText xml:space="preserve">deck/drive machine or the only recording </w:delText>
        </w:r>
        <w:r w:rsidR="00D00189" w:rsidDel="00EB044B">
          <w:delText xml:space="preserve">made by </w:delText>
        </w:r>
        <w:r w:rsidDel="00EB044B">
          <w:delText xml:space="preserve">a single deck/drive machine.  The working copy is </w:delText>
        </w:r>
        <w:r w:rsidR="0086607B" w:rsidDel="00EB044B">
          <w:delText xml:space="preserve">one of </w:delText>
        </w:r>
        <w:r w:rsidDel="00EB044B">
          <w:delText xml:space="preserve">the </w:delText>
        </w:r>
        <w:r w:rsidR="0086607B" w:rsidDel="00EB044B">
          <w:delText xml:space="preserve">other </w:delText>
        </w:r>
        <w:r w:rsidDel="00EB044B">
          <w:delText>recording</w:delText>
        </w:r>
        <w:r w:rsidR="0086607B" w:rsidDel="00EB044B">
          <w:delText>s</w:delText>
        </w:r>
        <w:r w:rsidDel="00EB044B">
          <w:delText xml:space="preserve"> </w:delText>
        </w:r>
        <w:r w:rsidR="00D00189" w:rsidDel="00EB044B">
          <w:delText xml:space="preserve">made by </w:delText>
        </w:r>
        <w:r w:rsidDel="00EB044B">
          <w:delText xml:space="preserve">a </w:delText>
        </w:r>
        <w:r w:rsidR="0086607B" w:rsidDel="00EB044B">
          <w:delText>multi-</w:delText>
        </w:r>
        <w:r w:rsidDel="00EB044B">
          <w:delText xml:space="preserve">deck/drive machine or a copy of the master recording made by a single deck/drive machine.  </w:delText>
        </w:r>
        <w:r w:rsidR="003B3DCB" w:rsidDel="00EB044B">
          <w:delText>(</w:delText>
        </w:r>
        <w:r w:rsidDel="00EB044B">
          <w:delText xml:space="preserve">See </w:delText>
        </w:r>
        <w:r w:rsidDel="00EB044B">
          <w:rPr>
            <w:i/>
          </w:rPr>
          <w:delText>Note</w:delText>
        </w:r>
        <w:r w:rsidDel="00EB044B">
          <w:delText xml:space="preserve"> </w:delText>
        </w:r>
        <w:r w:rsidDel="00EB044B">
          <w:rPr>
            <w:i/>
          </w:rPr>
          <w:delText>2A</w:delText>
        </w:r>
        <w:r w:rsidR="000C5C4D" w:rsidDel="00EB044B">
          <w:rPr>
            <w:i/>
          </w:rPr>
          <w:delText>.</w:delText>
        </w:r>
        <w:r w:rsidR="003B3DCB" w:rsidDel="00EB044B">
          <w:rPr>
            <w:i/>
          </w:rPr>
          <w:delText>)</w:delText>
        </w:r>
      </w:del>
    </w:p>
    <w:p w:rsidR="00A35F9E" w:rsidRPr="009D7C72" w:rsidDel="00EB044B" w:rsidRDefault="00262B24" w:rsidP="00692966">
      <w:pPr>
        <w:pStyle w:val="norm"/>
        <w:ind w:firstLine="0"/>
        <w:rPr>
          <w:del w:id="726" w:author="B_Roberts" w:date="2017-04-12T10:44:00Z"/>
        </w:rPr>
      </w:pPr>
      <w:del w:id="727" w:author="B_Roberts" w:date="2017-04-05T15:36:00Z">
        <w:r w:rsidDel="00CB7D17">
          <w:rPr>
            <w:i/>
          </w:rPr>
          <w:delText>[</w:delText>
        </w:r>
        <w:r w:rsidR="003F145E" w:rsidRPr="00262B24" w:rsidDel="00CB7D17">
          <w:rPr>
            <w:i/>
          </w:rPr>
          <w:delText>This paragraph does not apply to interviews recorded using a secure digital network, see paragraphs 7.4 to 7.6</w:delText>
        </w:r>
        <w:r w:rsidR="003B3DCB" w:rsidDel="00CB7D17">
          <w:rPr>
            <w:i/>
          </w:rPr>
          <w:delText>.</w:delText>
        </w:r>
        <w:r w:rsidDel="00CB7D17">
          <w:rPr>
            <w:i/>
          </w:rPr>
          <w:delText>]</w:delText>
        </w:r>
      </w:del>
    </w:p>
    <w:p w:rsidR="00A35F9E" w:rsidDel="005008C8" w:rsidRDefault="00A35F9E" w:rsidP="005008C8">
      <w:pPr>
        <w:pStyle w:val="norm"/>
        <w:rPr>
          <w:del w:id="728" w:author="B_Roberts" w:date="2017-04-05T15:33:00Z"/>
        </w:rPr>
      </w:pPr>
      <w:del w:id="729" w:author="B_Roberts" w:date="2017-04-12T10:44:00Z">
        <w:r w:rsidDel="00EB044B">
          <w:delText>2.3</w:delText>
        </w:r>
        <w:r w:rsidDel="00EB044B">
          <w:tab/>
        </w:r>
      </w:del>
      <w:del w:id="730" w:author="B_Roberts" w:date="2017-04-05T15:33:00Z">
        <w:r w:rsidDel="005008C8">
          <w:delText xml:space="preserve">Nothing in this Code requires the identity of officers or police staff conducting interviews to be recorded or disclosed: </w:delText>
        </w:r>
      </w:del>
    </w:p>
    <w:p w:rsidR="00A35F9E" w:rsidDel="005008C8" w:rsidRDefault="00A35F9E" w:rsidP="005008C8">
      <w:pPr>
        <w:pStyle w:val="norm"/>
        <w:rPr>
          <w:del w:id="731" w:author="B_Roberts" w:date="2017-04-05T15:33:00Z"/>
        </w:rPr>
      </w:pPr>
      <w:del w:id="732" w:author="B_Roberts" w:date="2017-04-05T15:33:00Z">
        <w:r w:rsidDel="005008C8">
          <w:delText>(a)</w:delText>
        </w:r>
        <w:r w:rsidDel="005008C8">
          <w:tab/>
        </w:r>
        <w:r w:rsidR="000C5C4D" w:rsidRPr="000C5C4D" w:rsidDel="005008C8">
          <w:rPr>
            <w:i/>
          </w:rPr>
          <w:delText>Not used</w:delText>
        </w:r>
        <w:r w:rsidR="000C5C4D" w:rsidDel="005008C8">
          <w:delText xml:space="preserve">. </w:delText>
        </w:r>
      </w:del>
    </w:p>
    <w:p w:rsidR="00A35F9E" w:rsidDel="005008C8" w:rsidRDefault="00A35F9E" w:rsidP="005008C8">
      <w:pPr>
        <w:pStyle w:val="norm"/>
        <w:rPr>
          <w:del w:id="733" w:author="B_Roberts" w:date="2017-04-05T15:33:00Z"/>
        </w:rPr>
      </w:pPr>
      <w:del w:id="734" w:author="B_Roberts" w:date="2017-04-05T15:33:00Z">
        <w:r w:rsidDel="005008C8">
          <w:delText>(b)</w:delText>
        </w:r>
        <w:r w:rsidDel="005008C8">
          <w:tab/>
          <w:delText>if the interviewer reasonably believes recording or disclosing their name might put them in danger.</w:delText>
        </w:r>
      </w:del>
    </w:p>
    <w:p w:rsidR="00A35F9E" w:rsidRPr="00511F13" w:rsidDel="00EB044B" w:rsidRDefault="00A35F9E" w:rsidP="005008C8">
      <w:pPr>
        <w:pStyle w:val="norm"/>
        <w:rPr>
          <w:del w:id="735" w:author="B_Roberts" w:date="2017-04-12T10:44:00Z"/>
        </w:rPr>
        <w:pPrChange w:id="736" w:author="B_Roberts" w:date="2017-04-05T15:33:00Z">
          <w:pPr>
            <w:pStyle w:val="sublist1"/>
            <w:ind w:left="720" w:firstLine="0"/>
          </w:pPr>
        </w:pPrChange>
      </w:pPr>
      <w:del w:id="737" w:author="B_Roberts" w:date="2017-04-05T15:33:00Z">
        <w:r w:rsidDel="005008C8">
          <w:delText xml:space="preserve">In these cases interviewers should use warrant or other identification numbers and the name of their police station.  </w:delText>
        </w:r>
        <w:r w:rsidR="009C3F03" w:rsidDel="005008C8">
          <w:rPr>
            <w:snapToGrid w:val="0"/>
            <w:lang w:val="en-US"/>
          </w:rPr>
          <w:delText>Such instances and the reasons for them shall be recorded in the custody record or the interviewer’s pocket book.</w:delText>
        </w:r>
        <w:r w:rsidR="009C3F03" w:rsidDel="005008C8">
          <w:delText xml:space="preserve">  </w:delText>
        </w:r>
        <w:r w:rsidR="00511F13" w:rsidDel="005008C8">
          <w:delText>(</w:delText>
        </w:r>
        <w:r w:rsidDel="005008C8">
          <w:delText xml:space="preserve">See </w:delText>
        </w:r>
        <w:r w:rsidDel="005008C8">
          <w:rPr>
            <w:i/>
          </w:rPr>
          <w:delText>Note 2C</w:delText>
        </w:r>
        <w:r w:rsidR="00A42C5D" w:rsidDel="005008C8">
          <w:rPr>
            <w:i/>
          </w:rPr>
          <w:delText>.</w:delText>
        </w:r>
        <w:r w:rsidR="00511F13" w:rsidDel="005008C8">
          <w:delText>)</w:delText>
        </w:r>
      </w:del>
    </w:p>
    <w:p w:rsidR="00A35F9E" w:rsidRPr="00D65B3C" w:rsidDel="00EB044B" w:rsidRDefault="00A35F9E" w:rsidP="00D65B3C">
      <w:pPr>
        <w:pStyle w:val="headingNotes"/>
        <w:rPr>
          <w:del w:id="738" w:author="B_Roberts" w:date="2017-04-12T10:44:00Z"/>
        </w:rPr>
      </w:pPr>
      <w:del w:id="739" w:author="B_Roberts" w:date="2017-04-12T10:44:00Z">
        <w:r w:rsidRPr="00D65B3C" w:rsidDel="00EB044B">
          <w:delText>Notes for guidance</w:delText>
        </w:r>
      </w:del>
    </w:p>
    <w:p w:rsidR="00A35F9E" w:rsidDel="00EB044B" w:rsidRDefault="00A35F9E" w:rsidP="00692966">
      <w:pPr>
        <w:pStyle w:val="notesnorm"/>
        <w:rPr>
          <w:del w:id="740" w:author="B_Roberts" w:date="2017-04-12T10:44:00Z"/>
        </w:rPr>
      </w:pPr>
      <w:del w:id="741" w:author="B_Roberts" w:date="2017-04-12T10:44:00Z">
        <w:r w:rsidDel="00EB044B">
          <w:delText>2A</w:delText>
        </w:r>
        <w:r w:rsidDel="00EB044B">
          <w:tab/>
          <w:delText xml:space="preserve">The purpose of sealing the master recording </w:delText>
        </w:r>
        <w:r w:rsidR="000C5C4D" w:rsidDel="00EB044B">
          <w:delText xml:space="preserve">before it leaves </w:delText>
        </w:r>
        <w:r w:rsidDel="00EB044B">
          <w:delText xml:space="preserve">the suspect’s presence is </w:delText>
        </w:r>
        <w:r w:rsidR="000C5C4D" w:rsidDel="00EB044B">
          <w:delText xml:space="preserve">to establish their confidence that </w:delText>
        </w:r>
        <w:r w:rsidDel="00EB044B">
          <w:delText xml:space="preserve">the </w:delText>
        </w:r>
        <w:r w:rsidR="000C5C4D" w:rsidDel="00EB044B">
          <w:delText xml:space="preserve">integrity of the </w:delText>
        </w:r>
        <w:r w:rsidDel="00EB044B">
          <w:delText xml:space="preserve">recording is preserved.  If a single deck/drive machine is used the working copy of the master recording must be made in the suspect’s presence and without the master recording leaving their sight.  The working copy shall be used for making further copies if needed. </w:delText>
        </w:r>
      </w:del>
    </w:p>
    <w:p w:rsidR="00A35F9E" w:rsidDel="00EB044B" w:rsidRDefault="00A35F9E" w:rsidP="00692966">
      <w:pPr>
        <w:pStyle w:val="notesnorm"/>
        <w:rPr>
          <w:del w:id="742" w:author="B_Roberts" w:date="2017-04-12T10:44:00Z"/>
        </w:rPr>
      </w:pPr>
      <w:del w:id="743" w:author="B_Roberts" w:date="2017-04-12T10:44:00Z">
        <w:r w:rsidDel="00EB044B">
          <w:delText>2B</w:delText>
        </w:r>
        <w:r w:rsidDel="00EB044B">
          <w:tab/>
          <w:delText>Not used.</w:delText>
        </w:r>
      </w:del>
    </w:p>
    <w:p w:rsidR="00A35F9E" w:rsidRDefault="00A35F9E" w:rsidP="00692966">
      <w:pPr>
        <w:pStyle w:val="notesnorm"/>
      </w:pPr>
      <w:del w:id="744" w:author="B_Roberts" w:date="2017-04-12T10:44:00Z">
        <w:r w:rsidDel="00EB044B">
          <w:delText>2C</w:delText>
        </w:r>
        <w:r w:rsidDel="00EB044B">
          <w:tab/>
        </w:r>
      </w:del>
      <w:del w:id="745" w:author="B_Roberts" w:date="2017-04-05T15:35:00Z">
        <w:r w:rsidDel="00CB7D17">
          <w:delText>The purpose of paragraph 2.3(b) is to protect those involved in serious organised crime investigations or arrests of particularly violent suspects when there is reliable information that those arrested or their associates may threaten or cause harm to those involved.  In cases of doubt, an officer of inspector rank or above should be consulted.</w:delText>
        </w:r>
      </w:del>
    </w:p>
    <w:p w:rsidR="00A35F9E" w:rsidRPr="00021E30" w:rsidRDefault="00EB044B" w:rsidP="00664F0B">
      <w:pPr>
        <w:pStyle w:val="headingA"/>
        <w:pageBreakBefore/>
        <w:outlineLvl w:val="0"/>
        <w:rPr>
          <w:highlight w:val="lightGray"/>
        </w:rPr>
      </w:pPr>
      <w:bookmarkStart w:id="746" w:name="E2_Heading"/>
      <w:bookmarkStart w:id="747" w:name="_Toc489525197"/>
      <w:ins w:id="748" w:author="B_Roberts" w:date="2017-04-12T10:44:00Z">
        <w:r w:rsidRPr="00021E30">
          <w:rPr>
            <w:highlight w:val="lightGray"/>
          </w:rPr>
          <w:lastRenderedPageBreak/>
          <w:t>2</w:t>
        </w:r>
      </w:ins>
      <w:r w:rsidR="00A35F9E">
        <w:tab/>
      </w:r>
      <w:ins w:id="749" w:author="B_Roberts" w:date="2017-05-11T19:11:00Z">
        <w:r w:rsidR="00E35F99" w:rsidRPr="00021E30">
          <w:rPr>
            <w:highlight w:val="lightGray"/>
          </w:rPr>
          <w:t xml:space="preserve">Interviews </w:t>
        </w:r>
      </w:ins>
      <w:ins w:id="750" w:author="B_Roberts" w:date="2017-05-11T08:33:00Z">
        <w:r w:rsidR="00A759FD" w:rsidRPr="00021E30">
          <w:rPr>
            <w:highlight w:val="lightGray"/>
          </w:rPr>
          <w:t xml:space="preserve">and other matters </w:t>
        </w:r>
      </w:ins>
      <w:ins w:id="751" w:author="B_Roberts" w:date="2017-05-11T19:12:00Z">
        <w:r w:rsidR="00E35F99" w:rsidRPr="00021E30">
          <w:rPr>
            <w:highlight w:val="lightGray"/>
          </w:rPr>
          <w:t>to be audio recorded</w:t>
        </w:r>
      </w:ins>
      <w:ins w:id="752" w:author="B_Roberts" w:date="2017-05-29T16:51:00Z">
        <w:r w:rsidR="001A394D" w:rsidRPr="00021E30">
          <w:rPr>
            <w:highlight w:val="lightGray"/>
          </w:rPr>
          <w:t xml:space="preserve"> </w:t>
        </w:r>
      </w:ins>
      <w:ins w:id="753" w:author="B_Roberts" w:date="2017-06-03T21:31:00Z">
        <w:r w:rsidR="000F0D95" w:rsidRPr="00021E30">
          <w:rPr>
            <w:highlight w:val="lightGray"/>
          </w:rPr>
          <w:t>under</w:t>
        </w:r>
      </w:ins>
      <w:ins w:id="754" w:author="B_Roberts" w:date="2017-05-29T16:51:00Z">
        <w:r w:rsidR="001A394D" w:rsidRPr="00021E30">
          <w:rPr>
            <w:highlight w:val="lightGray"/>
          </w:rPr>
          <w:t xml:space="preserve"> this Code</w:t>
        </w:r>
      </w:ins>
      <w:bookmarkEnd w:id="747"/>
    </w:p>
    <w:p w:rsidR="009935DA" w:rsidRPr="00021E30" w:rsidRDefault="009935DA" w:rsidP="000F0D95">
      <w:pPr>
        <w:pStyle w:val="headingA"/>
        <w:ind w:left="709"/>
        <w:outlineLvl w:val="1"/>
        <w:rPr>
          <w:ins w:id="755" w:author="B_Roberts" w:date="2017-05-11T09:36:00Z"/>
          <w:i/>
          <w:highlight w:val="lightGray"/>
        </w:rPr>
      </w:pPr>
      <w:bookmarkStart w:id="756" w:name="E3_1a"/>
      <w:bookmarkStart w:id="757" w:name="_Toc489525198"/>
      <w:bookmarkEnd w:id="746"/>
      <w:ins w:id="758" w:author="B_Roberts" w:date="2017-05-11T09:36:00Z">
        <w:r w:rsidRPr="00021E30">
          <w:rPr>
            <w:i/>
            <w:highlight w:val="lightGray"/>
          </w:rPr>
          <w:t>(</w:t>
        </w:r>
      </w:ins>
      <w:ins w:id="759" w:author="B_Roberts" w:date="2017-08-01T08:39:00Z">
        <w:r w:rsidR="00CF52F8">
          <w:rPr>
            <w:i/>
            <w:highlight w:val="lightGray"/>
          </w:rPr>
          <w:t>A</w:t>
        </w:r>
      </w:ins>
      <w:ins w:id="760" w:author="B_Roberts" w:date="2017-05-11T09:36:00Z">
        <w:r w:rsidRPr="00021E30">
          <w:rPr>
            <w:i/>
            <w:highlight w:val="lightGray"/>
          </w:rPr>
          <w:t>)</w:t>
        </w:r>
        <w:r w:rsidRPr="00021E30">
          <w:rPr>
            <w:i/>
            <w:highlight w:val="lightGray"/>
          </w:rPr>
          <w:tab/>
          <w:t>Requirement to us</w:t>
        </w:r>
        <w:r w:rsidRPr="00021E30">
          <w:rPr>
            <w:i/>
            <w:highlight w:val="lightGray"/>
          </w:rPr>
          <w:t>e</w:t>
        </w:r>
      </w:ins>
      <w:ins w:id="761" w:author="B_Roberts" w:date="2017-05-11T10:14:00Z">
        <w:r w:rsidR="00307A73" w:rsidRPr="00021E30">
          <w:rPr>
            <w:i/>
            <w:highlight w:val="lightGray"/>
          </w:rPr>
          <w:t xml:space="preserve"> </w:t>
        </w:r>
      </w:ins>
      <w:ins w:id="762" w:author="B_Roberts" w:date="2017-05-11T09:36:00Z">
        <w:r w:rsidRPr="00021E30">
          <w:rPr>
            <w:i/>
            <w:highlight w:val="lightGray"/>
          </w:rPr>
          <w:t xml:space="preserve">authorised </w:t>
        </w:r>
      </w:ins>
      <w:ins w:id="763" w:author="B_Roberts" w:date="2017-05-29T16:50:00Z">
        <w:r w:rsidR="001A394D" w:rsidRPr="00021E30">
          <w:rPr>
            <w:i/>
            <w:highlight w:val="lightGray"/>
          </w:rPr>
          <w:t>audio</w:t>
        </w:r>
      </w:ins>
      <w:ins w:id="764" w:author="B_Roberts" w:date="2017-05-29T16:54:00Z">
        <w:r w:rsidR="00E873A7" w:rsidRPr="00021E30">
          <w:rPr>
            <w:i/>
            <w:highlight w:val="lightGray"/>
          </w:rPr>
          <w:t>-</w:t>
        </w:r>
      </w:ins>
      <w:ins w:id="765" w:author="B_Roberts" w:date="2017-05-11T09:36:00Z">
        <w:r w:rsidRPr="00021E30">
          <w:rPr>
            <w:i/>
            <w:highlight w:val="lightGray"/>
          </w:rPr>
          <w:t>recording device</w:t>
        </w:r>
      </w:ins>
      <w:ins w:id="766" w:author="B_Roberts" w:date="2017-05-29T22:58:00Z">
        <w:r w:rsidR="0049097B" w:rsidRPr="00021E30">
          <w:rPr>
            <w:i/>
            <w:highlight w:val="lightGray"/>
          </w:rPr>
          <w:t xml:space="preserve"> when</w:t>
        </w:r>
        <w:r w:rsidR="0049097B" w:rsidRPr="00021E30">
          <w:rPr>
            <w:i/>
            <w:highlight w:val="lightGray"/>
          </w:rPr>
          <w:t xml:space="preserve"> available.</w:t>
        </w:r>
      </w:ins>
      <w:bookmarkEnd w:id="757"/>
    </w:p>
    <w:p w:rsidR="00515551" w:rsidRPr="00021E30" w:rsidRDefault="00EB044B" w:rsidP="00EF0202">
      <w:pPr>
        <w:pStyle w:val="norm"/>
        <w:rPr>
          <w:ins w:id="767" w:author="B_Roberts" w:date="2017-05-11T08:40:00Z"/>
          <w:highlight w:val="lightGray"/>
        </w:rPr>
      </w:pPr>
      <w:bookmarkStart w:id="768" w:name="E2_1"/>
      <w:ins w:id="769" w:author="B_Roberts" w:date="2017-04-12T10:44:00Z">
        <w:r w:rsidRPr="00021E30">
          <w:rPr>
            <w:highlight w:val="lightGray"/>
          </w:rPr>
          <w:t>2</w:t>
        </w:r>
      </w:ins>
      <w:r w:rsidR="00A35F9E" w:rsidRPr="00021E30">
        <w:rPr>
          <w:highlight w:val="lightGray"/>
        </w:rPr>
        <w:t>.1</w:t>
      </w:r>
      <w:r w:rsidR="00A35F9E" w:rsidRPr="00021E30">
        <w:rPr>
          <w:highlight w:val="lightGray"/>
        </w:rPr>
        <w:tab/>
      </w:r>
      <w:bookmarkEnd w:id="756"/>
      <w:bookmarkEnd w:id="768"/>
      <w:ins w:id="770" w:author="B_Roberts" w:date="2017-06-01T16:05:00Z">
        <w:r w:rsidR="001955EE" w:rsidRPr="00021E30">
          <w:rPr>
            <w:highlight w:val="lightGray"/>
          </w:rPr>
          <w:t xml:space="preserve">Subject to </w:t>
        </w:r>
      </w:ins>
      <w:ins w:id="771" w:author="B_Roberts" w:date="2017-06-01T16:06:00Z">
        <w:r w:rsidR="001955EE" w:rsidRPr="00021E30">
          <w:rPr>
            <w:i/>
            <w:highlight w:val="lightGray"/>
          </w:rPr>
          <w:t>paragraph</w:t>
        </w:r>
      </w:ins>
      <w:ins w:id="772" w:author="B_Roberts" w:date="2017-06-01T16:05:00Z">
        <w:r w:rsidR="001955EE" w:rsidRPr="00021E30">
          <w:rPr>
            <w:i/>
            <w:highlight w:val="lightGray"/>
          </w:rPr>
          <w:t xml:space="preserve"> 2.</w:t>
        </w:r>
      </w:ins>
      <w:ins w:id="773" w:author="B_Roberts" w:date="2017-06-15T18:58:00Z">
        <w:r w:rsidR="00BA39D4" w:rsidRPr="00021E30">
          <w:rPr>
            <w:i/>
            <w:highlight w:val="lightGray"/>
          </w:rPr>
          <w:t>3</w:t>
        </w:r>
      </w:ins>
      <w:ins w:id="774" w:author="B_Roberts" w:date="2017-06-01T16:05:00Z">
        <w:r w:rsidR="001955EE" w:rsidRPr="00021E30">
          <w:rPr>
            <w:highlight w:val="lightGray"/>
          </w:rPr>
          <w:t>, i</w:t>
        </w:r>
      </w:ins>
      <w:ins w:id="775" w:author="B_Roberts" w:date="2017-06-01T14:15:00Z">
        <w:r w:rsidR="005A5B32" w:rsidRPr="00021E30">
          <w:rPr>
            <w:highlight w:val="lightGray"/>
          </w:rPr>
          <w:t>f</w:t>
        </w:r>
      </w:ins>
      <w:ins w:id="776" w:author="B_Roberts" w:date="2017-05-30T15:47:00Z">
        <w:r w:rsidR="00B75FD4" w:rsidRPr="00021E30">
          <w:rPr>
            <w:highlight w:val="lightGray"/>
          </w:rPr>
          <w:t xml:space="preserve"> </w:t>
        </w:r>
      </w:ins>
      <w:ins w:id="777" w:author="B_Roberts" w:date="2017-05-28T16:13:00Z">
        <w:r w:rsidR="002D7A7F" w:rsidRPr="00021E30">
          <w:rPr>
            <w:highlight w:val="lightGray"/>
          </w:rPr>
          <w:t xml:space="preserve">an authorised </w:t>
        </w:r>
      </w:ins>
      <w:ins w:id="778" w:author="B_Roberts" w:date="2017-05-17T15:50:00Z">
        <w:r w:rsidR="00D52052" w:rsidRPr="00021E30">
          <w:rPr>
            <w:highlight w:val="lightGray"/>
          </w:rPr>
          <w:t xml:space="preserve">recording device (see </w:t>
        </w:r>
        <w:r w:rsidR="00D52052" w:rsidRPr="00021E30">
          <w:rPr>
            <w:i/>
            <w:highlight w:val="lightGray"/>
          </w:rPr>
          <w:fldChar w:fldCharType="begin"/>
        </w:r>
        <w:r w:rsidR="00D52052" w:rsidRPr="00021E30">
          <w:rPr>
            <w:i/>
            <w:highlight w:val="lightGray"/>
          </w:rPr>
          <w:instrText xml:space="preserve"> HYPERLINK  \l "E1_6_a_AuthorisedDevices" </w:instrText>
        </w:r>
        <w:r w:rsidR="00D52052" w:rsidRPr="00021E30">
          <w:rPr>
            <w:i/>
            <w:highlight w:val="lightGray"/>
          </w:rPr>
        </w:r>
        <w:r w:rsidR="00D52052" w:rsidRPr="00021E30">
          <w:rPr>
            <w:i/>
            <w:highlight w:val="lightGray"/>
          </w:rPr>
          <w:fldChar w:fldCharType="separate"/>
        </w:r>
        <w:r w:rsidR="00D52052" w:rsidRPr="00021E30">
          <w:rPr>
            <w:rStyle w:val="Hyperlink"/>
            <w:i/>
            <w:highlight w:val="lightGray"/>
          </w:rPr>
          <w:t>para</w:t>
        </w:r>
        <w:r w:rsidR="00D52052" w:rsidRPr="00021E30">
          <w:rPr>
            <w:rStyle w:val="Hyperlink"/>
            <w:i/>
            <w:highlight w:val="lightGray"/>
          </w:rPr>
          <w:t>g</w:t>
        </w:r>
        <w:r w:rsidR="00D52052" w:rsidRPr="00021E30">
          <w:rPr>
            <w:rStyle w:val="Hyperlink"/>
            <w:i/>
            <w:highlight w:val="lightGray"/>
          </w:rPr>
          <w:t>r</w:t>
        </w:r>
        <w:r w:rsidR="00D52052" w:rsidRPr="00021E30">
          <w:rPr>
            <w:rStyle w:val="Hyperlink"/>
            <w:i/>
            <w:highlight w:val="lightGray"/>
          </w:rPr>
          <w:t>a</w:t>
        </w:r>
        <w:r w:rsidR="00D52052" w:rsidRPr="00021E30">
          <w:rPr>
            <w:rStyle w:val="Hyperlink"/>
            <w:i/>
            <w:highlight w:val="lightGray"/>
          </w:rPr>
          <w:t>ph 1.6(a)</w:t>
        </w:r>
        <w:r w:rsidR="00D52052" w:rsidRPr="00021E30">
          <w:rPr>
            <w:i/>
            <w:highlight w:val="lightGray"/>
          </w:rPr>
          <w:fldChar w:fldCharType="end"/>
        </w:r>
        <w:r w:rsidR="00D52052" w:rsidRPr="00021E30">
          <w:rPr>
            <w:highlight w:val="lightGray"/>
          </w:rPr>
          <w:t>)</w:t>
        </w:r>
      </w:ins>
      <w:ins w:id="779" w:author="B_Roberts" w:date="2017-05-11T19:09:00Z">
        <w:r w:rsidR="00E35F99" w:rsidRPr="00021E30">
          <w:rPr>
            <w:highlight w:val="lightGray"/>
          </w:rPr>
          <w:t xml:space="preserve"> </w:t>
        </w:r>
      </w:ins>
      <w:ins w:id="780" w:author="B_Roberts" w:date="2017-05-30T15:47:00Z">
        <w:r w:rsidR="00B75FD4" w:rsidRPr="00021E30">
          <w:rPr>
            <w:highlight w:val="lightGray"/>
          </w:rPr>
          <w:t xml:space="preserve">in working order </w:t>
        </w:r>
        <w:r w:rsidR="00B75FD4" w:rsidRPr="00021E30">
          <w:rPr>
            <w:i/>
            <w:highlight w:val="lightGray"/>
          </w:rPr>
          <w:t>and</w:t>
        </w:r>
        <w:r w:rsidR="00B75FD4" w:rsidRPr="00021E30">
          <w:rPr>
            <w:highlight w:val="lightGray"/>
          </w:rPr>
          <w:t xml:space="preserve"> an interview room or other location </w:t>
        </w:r>
      </w:ins>
      <w:ins w:id="781" w:author="B_Roberts" w:date="2017-07-25T15:59:00Z">
        <w:r w:rsidR="008D0F6C" w:rsidRPr="00021E30">
          <w:rPr>
            <w:highlight w:val="lightGray"/>
          </w:rPr>
          <w:t xml:space="preserve">(see </w:t>
        </w:r>
        <w:r w:rsidR="008D0F6C" w:rsidRPr="00021E30">
          <w:rPr>
            <w:i/>
            <w:highlight w:val="lightGray"/>
          </w:rPr>
          <w:fldChar w:fldCharType="begin"/>
        </w:r>
        <w:r w:rsidR="008D0F6C" w:rsidRPr="00021E30">
          <w:rPr>
            <w:i/>
            <w:highlight w:val="lightGray"/>
          </w:rPr>
          <w:instrText xml:space="preserve"> HYPERLINK  \l "E1_Note1A" </w:instrText>
        </w:r>
        <w:r w:rsidR="008D0F6C" w:rsidRPr="00021E30">
          <w:rPr>
            <w:i/>
            <w:highlight w:val="lightGray"/>
          </w:rPr>
        </w:r>
        <w:r w:rsidR="008D0F6C" w:rsidRPr="00021E30">
          <w:rPr>
            <w:i/>
            <w:highlight w:val="lightGray"/>
          </w:rPr>
          <w:fldChar w:fldCharType="separate"/>
        </w:r>
        <w:r w:rsidR="008D0F6C" w:rsidRPr="00021E30">
          <w:rPr>
            <w:rStyle w:val="Hyperlink"/>
            <w:i/>
            <w:highlight w:val="lightGray"/>
          </w:rPr>
          <w:t>Note 1A</w:t>
        </w:r>
        <w:r w:rsidR="008D0F6C" w:rsidRPr="00021E30">
          <w:rPr>
            <w:i/>
            <w:highlight w:val="lightGray"/>
          </w:rPr>
          <w:fldChar w:fldCharType="end"/>
        </w:r>
        <w:r w:rsidR="008D0F6C" w:rsidRPr="00021E30">
          <w:rPr>
            <w:highlight w:val="lightGray"/>
          </w:rPr>
          <w:t xml:space="preserve">) </w:t>
        </w:r>
      </w:ins>
      <w:ins w:id="782" w:author="B_Roberts" w:date="2017-05-30T15:47:00Z">
        <w:r w:rsidR="00B75FD4" w:rsidRPr="00021E30">
          <w:rPr>
            <w:highlight w:val="lightGray"/>
          </w:rPr>
          <w:t xml:space="preserve">suitable for that device to </w:t>
        </w:r>
      </w:ins>
      <w:ins w:id="783" w:author="B_Roberts" w:date="2017-05-11T19:09:00Z">
        <w:r w:rsidR="00E35F99" w:rsidRPr="00021E30">
          <w:rPr>
            <w:highlight w:val="lightGray"/>
          </w:rPr>
          <w:t>be used</w:t>
        </w:r>
      </w:ins>
      <w:ins w:id="784" w:author="B_Roberts" w:date="2017-05-30T15:48:00Z">
        <w:r w:rsidR="00B75FD4" w:rsidRPr="00021E30">
          <w:rPr>
            <w:highlight w:val="lightGray"/>
          </w:rPr>
          <w:t xml:space="preserve">, </w:t>
        </w:r>
      </w:ins>
      <w:ins w:id="785" w:author="B_Roberts" w:date="2017-05-31T14:26:00Z">
        <w:r w:rsidR="00B731F8" w:rsidRPr="00021E30">
          <w:rPr>
            <w:highlight w:val="lightGray"/>
          </w:rPr>
          <w:t xml:space="preserve">are available, </w:t>
        </w:r>
      </w:ins>
      <w:ins w:id="786" w:author="B_Roberts" w:date="2017-05-30T15:48:00Z">
        <w:r w:rsidR="00B75FD4" w:rsidRPr="00021E30">
          <w:rPr>
            <w:highlight w:val="lightGray"/>
          </w:rPr>
          <w:t xml:space="preserve">then that device shall be used </w:t>
        </w:r>
      </w:ins>
      <w:ins w:id="787" w:author="B_Roberts" w:date="2017-05-03T14:37:00Z">
        <w:r w:rsidR="003E7174" w:rsidRPr="00021E30">
          <w:rPr>
            <w:highlight w:val="lightGray"/>
          </w:rPr>
          <w:t>to record</w:t>
        </w:r>
      </w:ins>
      <w:ins w:id="788" w:author="B_Roberts" w:date="2017-05-30T15:38:00Z">
        <w:r w:rsidR="00F22BBC" w:rsidRPr="00021E30">
          <w:rPr>
            <w:highlight w:val="lightGray"/>
          </w:rPr>
          <w:t xml:space="preserve"> the following</w:t>
        </w:r>
      </w:ins>
      <w:ins w:id="789" w:author="B_Roberts" w:date="2017-06-20T13:34:00Z">
        <w:r w:rsidR="00D05BCF" w:rsidRPr="00021E30">
          <w:rPr>
            <w:highlight w:val="lightGray"/>
          </w:rPr>
          <w:t xml:space="preserve"> matters</w:t>
        </w:r>
      </w:ins>
      <w:ins w:id="790" w:author="B_Roberts" w:date="2017-05-11T08:40:00Z">
        <w:r w:rsidR="00515551" w:rsidRPr="00021E30">
          <w:rPr>
            <w:highlight w:val="lightGray"/>
          </w:rPr>
          <w:t>:</w:t>
        </w:r>
      </w:ins>
      <w:ins w:id="791" w:author="B_Roberts" w:date="2017-05-03T14:37:00Z">
        <w:r w:rsidR="003E7174" w:rsidRPr="00021E30">
          <w:rPr>
            <w:highlight w:val="lightGray"/>
          </w:rPr>
          <w:t xml:space="preserve"> </w:t>
        </w:r>
      </w:ins>
      <w:del w:id="792" w:author="B_Roberts" w:date="2017-05-09T16:12:00Z">
        <w:r w:rsidR="00A35F9E" w:rsidRPr="00021E30" w:rsidDel="00D61694">
          <w:rPr>
            <w:highlight w:val="lightGray"/>
          </w:rPr>
          <w:delText xml:space="preserve">for </w:delText>
        </w:r>
      </w:del>
    </w:p>
    <w:p w:rsidR="00A35F9E" w:rsidRPr="00021E30" w:rsidRDefault="00515551" w:rsidP="00515551">
      <w:pPr>
        <w:pStyle w:val="sublist1"/>
        <w:rPr>
          <w:ins w:id="793" w:author="B_Roberts" w:date="2017-05-11T19:10:00Z"/>
          <w:highlight w:val="lightGray"/>
        </w:rPr>
      </w:pPr>
      <w:ins w:id="794" w:author="B_Roberts" w:date="2017-05-11T08:40:00Z">
        <w:r w:rsidRPr="00021E30">
          <w:rPr>
            <w:highlight w:val="lightGray"/>
          </w:rPr>
          <w:t>(a)</w:t>
        </w:r>
        <w:r w:rsidRPr="00021E30">
          <w:rPr>
            <w:highlight w:val="lightGray"/>
          </w:rPr>
          <w:tab/>
        </w:r>
      </w:ins>
      <w:ins w:id="795" w:author="B_Roberts" w:date="2017-05-11T19:09:00Z">
        <w:r w:rsidR="00E35F99" w:rsidRPr="00021E30">
          <w:rPr>
            <w:highlight w:val="lightGray"/>
          </w:rPr>
          <w:t xml:space="preserve">any interview </w:t>
        </w:r>
      </w:ins>
      <w:ins w:id="796" w:author="B_Roberts" w:date="2017-05-11T08:24:00Z">
        <w:r w:rsidR="00A759FD" w:rsidRPr="00021E30">
          <w:rPr>
            <w:highlight w:val="lightGray"/>
          </w:rPr>
          <w:t xml:space="preserve">with a person cautioned in accordance with Code C, </w:t>
        </w:r>
        <w:r w:rsidR="00A759FD" w:rsidRPr="00021E30">
          <w:rPr>
            <w:i/>
            <w:highlight w:val="lightGray"/>
          </w:rPr>
          <w:t>section 10</w:t>
        </w:r>
        <w:r w:rsidR="00A759FD" w:rsidRPr="00021E30">
          <w:rPr>
            <w:highlight w:val="lightGray"/>
          </w:rPr>
          <w:t xml:space="preserve"> in respect of any </w:t>
        </w:r>
        <w:r w:rsidR="00A759FD" w:rsidRPr="00021E30">
          <w:rPr>
            <w:i/>
            <w:highlight w:val="lightGray"/>
          </w:rPr>
          <w:t>summary</w:t>
        </w:r>
        <w:r w:rsidR="00A759FD" w:rsidRPr="00021E30">
          <w:rPr>
            <w:highlight w:val="lightGray"/>
          </w:rPr>
          <w:t xml:space="preserve"> offence or any </w:t>
        </w:r>
        <w:r w:rsidR="00A759FD" w:rsidRPr="00021E30">
          <w:rPr>
            <w:i/>
            <w:highlight w:val="lightGray"/>
          </w:rPr>
          <w:t>indictable</w:t>
        </w:r>
        <w:r w:rsidR="00A759FD" w:rsidRPr="00021E30">
          <w:rPr>
            <w:highlight w:val="lightGray"/>
          </w:rPr>
          <w:t xml:space="preserve"> offence, which includes any offence triable either way, when</w:t>
        </w:r>
      </w:ins>
      <w:r w:rsidR="00A35F9E" w:rsidRPr="00021E30">
        <w:rPr>
          <w:highlight w:val="lightGray"/>
        </w:rPr>
        <w:t>:</w:t>
      </w:r>
    </w:p>
    <w:p w:rsidR="006E0492" w:rsidRPr="00021E30" w:rsidRDefault="00E35F99" w:rsidP="003056E6">
      <w:pPr>
        <w:pStyle w:val="sublist1"/>
        <w:ind w:left="1548"/>
        <w:rPr>
          <w:ins w:id="797" w:author="B_Roberts" w:date="2017-05-11T08:25:00Z"/>
          <w:highlight w:val="lightGray"/>
        </w:rPr>
      </w:pPr>
      <w:ins w:id="798" w:author="B_Roberts" w:date="2017-05-11T19:10:00Z">
        <w:r w:rsidRPr="00021E30">
          <w:rPr>
            <w:highlight w:val="lightGray"/>
          </w:rPr>
          <w:t>(</w:t>
        </w:r>
      </w:ins>
      <w:ins w:id="799" w:author="B_Roberts" w:date="2017-05-30T15:38:00Z">
        <w:r w:rsidR="00F22BBC" w:rsidRPr="00021E30">
          <w:rPr>
            <w:highlight w:val="lightGray"/>
          </w:rPr>
          <w:t>i</w:t>
        </w:r>
      </w:ins>
      <w:ins w:id="800" w:author="B_Roberts" w:date="2017-05-11T19:10:00Z">
        <w:r w:rsidRPr="00021E30">
          <w:rPr>
            <w:highlight w:val="lightGray"/>
          </w:rPr>
          <w:t>)</w:t>
        </w:r>
        <w:r w:rsidRPr="00021E30">
          <w:rPr>
            <w:highlight w:val="lightGray"/>
          </w:rPr>
          <w:tab/>
        </w:r>
      </w:ins>
      <w:ins w:id="801" w:author="B_Roberts" w:date="2017-05-11T10:24:00Z">
        <w:r w:rsidR="000F36F9" w:rsidRPr="00021E30">
          <w:rPr>
            <w:highlight w:val="lightGray"/>
          </w:rPr>
          <w:t xml:space="preserve">that person </w:t>
        </w:r>
      </w:ins>
      <w:ins w:id="802" w:author="B_Roberts" w:date="2017-06-03T22:46:00Z">
        <w:r w:rsidR="00D55983" w:rsidRPr="00021E30">
          <w:rPr>
            <w:highlight w:val="lightGray"/>
          </w:rPr>
          <w:t xml:space="preserve">(the suspect) </w:t>
        </w:r>
      </w:ins>
      <w:ins w:id="803" w:author="B_Roberts" w:date="2017-05-11T10:24:00Z">
        <w:r w:rsidR="000F36F9" w:rsidRPr="00021E30">
          <w:rPr>
            <w:highlight w:val="lightGray"/>
          </w:rPr>
          <w:t xml:space="preserve">is </w:t>
        </w:r>
      </w:ins>
      <w:ins w:id="804" w:author="B_Roberts" w:date="2017-05-10T15:14:00Z">
        <w:r w:rsidR="00702797" w:rsidRPr="00021E30">
          <w:rPr>
            <w:highlight w:val="lightGray"/>
          </w:rPr>
          <w:t xml:space="preserve">questioned about </w:t>
        </w:r>
      </w:ins>
      <w:ins w:id="805" w:author="B_Roberts" w:date="2017-05-10T15:16:00Z">
        <w:r w:rsidR="00702797" w:rsidRPr="00021E30">
          <w:rPr>
            <w:highlight w:val="lightGray"/>
          </w:rPr>
          <w:t>their involvement or suspected involv</w:t>
        </w:r>
      </w:ins>
      <w:ins w:id="806" w:author="B_Roberts" w:date="2017-05-10T15:17:00Z">
        <w:r w:rsidR="00702797" w:rsidRPr="00021E30">
          <w:rPr>
            <w:highlight w:val="lightGray"/>
          </w:rPr>
          <w:t>e</w:t>
        </w:r>
      </w:ins>
      <w:ins w:id="807" w:author="B_Roberts" w:date="2017-05-10T15:16:00Z">
        <w:r w:rsidR="00702797" w:rsidRPr="00021E30">
          <w:rPr>
            <w:highlight w:val="lightGray"/>
          </w:rPr>
          <w:t xml:space="preserve">ment </w:t>
        </w:r>
      </w:ins>
      <w:ins w:id="808" w:author="B_Roberts" w:date="2017-05-10T15:17:00Z">
        <w:r w:rsidR="00702797" w:rsidRPr="00021E30">
          <w:rPr>
            <w:highlight w:val="lightGray"/>
          </w:rPr>
          <w:t xml:space="preserve">in </w:t>
        </w:r>
      </w:ins>
      <w:ins w:id="809" w:author="B_Roberts" w:date="2017-05-10T15:19:00Z">
        <w:r w:rsidR="00702797" w:rsidRPr="00021E30">
          <w:rPr>
            <w:highlight w:val="lightGray"/>
          </w:rPr>
          <w:t>that offence</w:t>
        </w:r>
      </w:ins>
      <w:ins w:id="810" w:author="B_Roberts" w:date="2017-05-11T08:19:00Z">
        <w:r w:rsidR="007A58D3" w:rsidRPr="00021E30">
          <w:rPr>
            <w:highlight w:val="lightGray"/>
          </w:rPr>
          <w:t xml:space="preserve"> and they have not been charge</w:t>
        </w:r>
      </w:ins>
      <w:ins w:id="811" w:author="B_Roberts" w:date="2017-05-11T08:20:00Z">
        <w:r w:rsidR="007A58D3" w:rsidRPr="00021E30">
          <w:rPr>
            <w:highlight w:val="lightGray"/>
          </w:rPr>
          <w:t>d</w:t>
        </w:r>
      </w:ins>
      <w:ins w:id="812" w:author="B_Roberts" w:date="2017-05-11T08:19:00Z">
        <w:r w:rsidR="007A58D3" w:rsidRPr="00021E30">
          <w:rPr>
            <w:highlight w:val="lightGray"/>
          </w:rPr>
          <w:t xml:space="preserve"> or informed they may be prosecuted</w:t>
        </w:r>
      </w:ins>
      <w:ins w:id="813" w:author="B_Roberts" w:date="2017-05-11T08:21:00Z">
        <w:r w:rsidR="007A58D3" w:rsidRPr="00021E30">
          <w:rPr>
            <w:highlight w:val="lightGray"/>
          </w:rPr>
          <w:t xml:space="preserve"> for that offence</w:t>
        </w:r>
      </w:ins>
      <w:ins w:id="814" w:author="B_Roberts" w:date="2017-05-10T15:19:00Z">
        <w:r w:rsidR="00702797" w:rsidRPr="00021E30">
          <w:rPr>
            <w:highlight w:val="lightGray"/>
          </w:rPr>
          <w:t>;</w:t>
        </w:r>
      </w:ins>
      <w:ins w:id="815" w:author="B_Roberts" w:date="2017-05-11T08:42:00Z">
        <w:r w:rsidR="00515551" w:rsidRPr="00021E30">
          <w:rPr>
            <w:highlight w:val="lightGray"/>
          </w:rPr>
          <w:t xml:space="preserve"> and</w:t>
        </w:r>
      </w:ins>
    </w:p>
    <w:p w:rsidR="00A759FD" w:rsidRPr="00021E30" w:rsidRDefault="00A759FD" w:rsidP="00515551">
      <w:pPr>
        <w:pStyle w:val="sublist1"/>
        <w:ind w:left="1548"/>
        <w:rPr>
          <w:ins w:id="816" w:author="B_Roberts" w:date="2017-05-11T08:55:00Z"/>
          <w:highlight w:val="lightGray"/>
        </w:rPr>
      </w:pPr>
      <w:ins w:id="817" w:author="B_Roberts" w:date="2017-05-11T08:25:00Z">
        <w:r w:rsidRPr="00021E30">
          <w:rPr>
            <w:highlight w:val="lightGray"/>
          </w:rPr>
          <w:t>(</w:t>
        </w:r>
      </w:ins>
      <w:ins w:id="818" w:author="B_Roberts" w:date="2017-05-11T08:41:00Z">
        <w:r w:rsidR="00515551" w:rsidRPr="00021E30">
          <w:rPr>
            <w:highlight w:val="lightGray"/>
          </w:rPr>
          <w:t>ii</w:t>
        </w:r>
      </w:ins>
      <w:ins w:id="819" w:author="B_Roberts" w:date="2017-05-11T08:25:00Z">
        <w:r w:rsidRPr="00021E30">
          <w:rPr>
            <w:highlight w:val="lightGray"/>
          </w:rPr>
          <w:t>)</w:t>
        </w:r>
        <w:r w:rsidRPr="00021E30">
          <w:rPr>
            <w:highlight w:val="lightGray"/>
          </w:rPr>
          <w:tab/>
          <w:t xml:space="preserve">exceptionally, further questions are put to </w:t>
        </w:r>
      </w:ins>
      <w:ins w:id="820" w:author="B_Roberts" w:date="2017-05-11T18:22:00Z">
        <w:r w:rsidR="00F01E36" w:rsidRPr="00021E30">
          <w:rPr>
            <w:highlight w:val="lightGray"/>
          </w:rPr>
          <w:t>a</w:t>
        </w:r>
      </w:ins>
      <w:ins w:id="821" w:author="B_Roberts" w:date="2017-05-11T08:31:00Z">
        <w:r w:rsidRPr="00021E30">
          <w:rPr>
            <w:highlight w:val="lightGray"/>
          </w:rPr>
          <w:t xml:space="preserve"> person </w:t>
        </w:r>
      </w:ins>
      <w:ins w:id="822" w:author="B_Roberts" w:date="2017-05-11T08:25:00Z">
        <w:r w:rsidRPr="00021E30">
          <w:rPr>
            <w:highlight w:val="lightGray"/>
          </w:rPr>
          <w:t xml:space="preserve">about any offence </w:t>
        </w:r>
        <w:r w:rsidRPr="00021E30">
          <w:rPr>
            <w:i/>
            <w:highlight w:val="lightGray"/>
          </w:rPr>
          <w:t>after</w:t>
        </w:r>
        <w:r w:rsidRPr="00021E30">
          <w:rPr>
            <w:highlight w:val="lightGray"/>
          </w:rPr>
          <w:t xml:space="preserve"> they have been charged with, or told they may be prosecuted for, that offence</w:t>
        </w:r>
      </w:ins>
      <w:ins w:id="823" w:author="B_Roberts" w:date="2017-08-16T08:45:00Z">
        <w:r w:rsidR="00F334E7">
          <w:rPr>
            <w:highlight w:val="lightGray"/>
          </w:rPr>
          <w:t xml:space="preserve"> (</w:t>
        </w:r>
      </w:ins>
      <w:ins w:id="824" w:author="B_Roberts" w:date="2017-05-11T08:25:00Z">
        <w:r w:rsidRPr="00021E30">
          <w:rPr>
            <w:highlight w:val="lightGray"/>
          </w:rPr>
          <w:t xml:space="preserve">see Code C, </w:t>
        </w:r>
        <w:r w:rsidRPr="00021E30">
          <w:rPr>
            <w:i/>
            <w:highlight w:val="lightGray"/>
          </w:rPr>
          <w:t xml:space="preserve">paragraph 16.5 and </w:t>
        </w:r>
      </w:ins>
      <w:ins w:id="825" w:author="B_Roberts" w:date="2017-07-20T15:52:00Z">
        <w:r w:rsidR="00EC7BB7" w:rsidRPr="00021E30">
          <w:rPr>
            <w:i/>
            <w:highlight w:val="lightGray"/>
          </w:rPr>
          <w:fldChar w:fldCharType="begin"/>
        </w:r>
      </w:ins>
      <w:ins w:id="826" w:author="B_Roberts" w:date="2017-07-20T15:59:00Z">
        <w:r w:rsidR="00EC7BB7" w:rsidRPr="00021E30">
          <w:rPr>
            <w:i/>
            <w:highlight w:val="lightGray"/>
          </w:rPr>
          <w:instrText>HYPERLINK  \l "E2_Note2C"</w:instrText>
        </w:r>
        <w:r w:rsidR="00EC7BB7" w:rsidRPr="00021E30">
          <w:rPr>
            <w:i/>
            <w:highlight w:val="lightGray"/>
          </w:rPr>
        </w:r>
      </w:ins>
      <w:ins w:id="827" w:author="B_Roberts" w:date="2017-07-20T15:52:00Z">
        <w:r w:rsidR="00EC7BB7" w:rsidRPr="00021E30">
          <w:rPr>
            <w:i/>
            <w:highlight w:val="lightGray"/>
          </w:rPr>
          <w:fldChar w:fldCharType="separate"/>
        </w:r>
      </w:ins>
      <w:ins w:id="828" w:author="B_Roberts" w:date="2017-07-20T15:59:00Z">
        <w:r w:rsidR="00EC7BB7" w:rsidRPr="00021E30">
          <w:rPr>
            <w:rStyle w:val="Hyperlink"/>
            <w:i/>
            <w:highlight w:val="lightGray"/>
          </w:rPr>
          <w:t>Note 2C</w:t>
        </w:r>
      </w:ins>
      <w:ins w:id="829" w:author="B_Roberts" w:date="2017-07-20T15:52:00Z">
        <w:r w:rsidR="00EC7BB7" w:rsidRPr="00021E30">
          <w:rPr>
            <w:i/>
            <w:highlight w:val="lightGray"/>
          </w:rPr>
          <w:fldChar w:fldCharType="end"/>
        </w:r>
      </w:ins>
      <w:ins w:id="830" w:author="B_Roberts" w:date="2017-08-16T08:45:00Z">
        <w:r w:rsidR="00F334E7">
          <w:rPr>
            <w:highlight w:val="lightGray"/>
          </w:rPr>
          <w:t>).</w:t>
        </w:r>
      </w:ins>
    </w:p>
    <w:p w:rsidR="00A759FD" w:rsidRDefault="00A759FD" w:rsidP="00515551">
      <w:pPr>
        <w:pStyle w:val="sublist1"/>
        <w:rPr>
          <w:ins w:id="831" w:author="B_Roberts" w:date="2017-08-09T08:13:00Z"/>
          <w:highlight w:val="lightGray"/>
        </w:rPr>
      </w:pPr>
      <w:ins w:id="832" w:author="B_Roberts" w:date="2017-05-11T08:30:00Z">
        <w:r w:rsidRPr="00021E30">
          <w:rPr>
            <w:highlight w:val="lightGray"/>
          </w:rPr>
          <w:t>(</w:t>
        </w:r>
      </w:ins>
      <w:ins w:id="833" w:author="B_Roberts" w:date="2017-05-11T08:43:00Z">
        <w:r w:rsidR="00515551" w:rsidRPr="00021E30">
          <w:rPr>
            <w:highlight w:val="lightGray"/>
          </w:rPr>
          <w:t>b</w:t>
        </w:r>
      </w:ins>
      <w:ins w:id="834" w:author="B_Roberts" w:date="2017-05-11T08:30:00Z">
        <w:r w:rsidRPr="00021E30">
          <w:rPr>
            <w:highlight w:val="lightGray"/>
          </w:rPr>
          <w:t>)</w:t>
        </w:r>
        <w:r w:rsidRPr="00021E30">
          <w:rPr>
            <w:highlight w:val="lightGray"/>
          </w:rPr>
          <w:tab/>
          <w:t xml:space="preserve">when a person who has been charged with, or informed they may be prosecuted for, any offence, is told about any written statement or interview with another person and they </w:t>
        </w:r>
        <w:r w:rsidRPr="00021E30">
          <w:rPr>
            <w:color w:val="000000"/>
            <w:highlight w:val="lightGray"/>
          </w:rPr>
          <w:t>are handed</w:t>
        </w:r>
        <w:r w:rsidRPr="00021E30">
          <w:rPr>
            <w:highlight w:val="lightGray"/>
          </w:rPr>
          <w:t xml:space="preserve"> a true copy of the written statement or the content of the interview record is brought to their attention in accordance with Code C, </w:t>
        </w:r>
        <w:r w:rsidRPr="00021E30">
          <w:rPr>
            <w:i/>
            <w:highlight w:val="lightGray"/>
          </w:rPr>
          <w:t xml:space="preserve">paragraph 16.4 and </w:t>
        </w:r>
      </w:ins>
      <w:ins w:id="835" w:author="B_Roberts" w:date="2017-07-20T15:59:00Z">
        <w:r w:rsidR="00EB4D11" w:rsidRPr="00021E30">
          <w:rPr>
            <w:i/>
            <w:highlight w:val="lightGray"/>
          </w:rPr>
          <w:fldChar w:fldCharType="begin"/>
        </w:r>
        <w:r w:rsidR="00EB4D11" w:rsidRPr="00021E30">
          <w:rPr>
            <w:i/>
            <w:highlight w:val="lightGray"/>
          </w:rPr>
          <w:instrText xml:space="preserve"> HYPERLINK  \l "E2_Note2D" </w:instrText>
        </w:r>
        <w:r w:rsidR="00EB4D11" w:rsidRPr="00021E30">
          <w:rPr>
            <w:i/>
            <w:highlight w:val="lightGray"/>
          </w:rPr>
        </w:r>
        <w:r w:rsidR="00EB4D11" w:rsidRPr="00021E30">
          <w:rPr>
            <w:i/>
            <w:highlight w:val="lightGray"/>
          </w:rPr>
          <w:fldChar w:fldCharType="separate"/>
        </w:r>
        <w:r w:rsidR="00EB4D11" w:rsidRPr="00021E30">
          <w:rPr>
            <w:rStyle w:val="Hyperlink"/>
            <w:i/>
            <w:highlight w:val="lightGray"/>
          </w:rPr>
          <w:t>Note 2D</w:t>
        </w:r>
        <w:r w:rsidR="00EB4D11" w:rsidRPr="00021E30">
          <w:rPr>
            <w:i/>
            <w:highlight w:val="lightGray"/>
          </w:rPr>
          <w:fldChar w:fldCharType="end"/>
        </w:r>
      </w:ins>
      <w:ins w:id="836" w:author="B_Roberts" w:date="2017-06-03T21:35:00Z">
        <w:r w:rsidR="00DB4590" w:rsidRPr="00021E30">
          <w:rPr>
            <w:highlight w:val="lightGray"/>
          </w:rPr>
          <w:t>.</w:t>
        </w:r>
      </w:ins>
    </w:p>
    <w:p w:rsidR="004B3F43" w:rsidRPr="003C2028" w:rsidRDefault="004B3F43" w:rsidP="00515551">
      <w:pPr>
        <w:pStyle w:val="sublist1"/>
        <w:rPr>
          <w:ins w:id="837" w:author="B_Roberts" w:date="2017-06-15T18:57:00Z"/>
          <w:highlight w:val="lightGray"/>
        </w:rPr>
      </w:pPr>
      <w:ins w:id="838" w:author="B_Roberts" w:date="2017-08-09T08:13:00Z">
        <w:r w:rsidRPr="003C2028">
          <w:rPr>
            <w:highlight w:val="lightGray"/>
          </w:rPr>
          <w:t xml:space="preserve">See </w:t>
        </w:r>
      </w:ins>
      <w:r w:rsidRPr="003C2028">
        <w:rPr>
          <w:i/>
          <w:highlight w:val="lightGray"/>
        </w:rPr>
        <w:fldChar w:fldCharType="begin"/>
      </w:r>
      <w:r w:rsidRPr="003C2028">
        <w:rPr>
          <w:i/>
          <w:highlight w:val="lightGray"/>
        </w:rPr>
        <w:instrText xml:space="preserve"> HYPERLINK  \l "E2_Note2A" </w:instrText>
      </w:r>
      <w:r w:rsidRPr="003C2028">
        <w:rPr>
          <w:i/>
          <w:highlight w:val="lightGray"/>
        </w:rPr>
      </w:r>
      <w:r w:rsidRPr="003C2028">
        <w:rPr>
          <w:i/>
          <w:highlight w:val="lightGray"/>
        </w:rPr>
        <w:fldChar w:fldCharType="separate"/>
      </w:r>
      <w:ins w:id="839" w:author="B_Roberts" w:date="2017-08-09T08:14:00Z">
        <w:r w:rsidRPr="003C2028">
          <w:rPr>
            <w:rStyle w:val="Hyperlink"/>
            <w:i/>
            <w:highlight w:val="lightGray"/>
          </w:rPr>
          <w:t>Not</w:t>
        </w:r>
        <w:r w:rsidRPr="003C2028">
          <w:rPr>
            <w:rStyle w:val="Hyperlink"/>
            <w:i/>
            <w:highlight w:val="lightGray"/>
          </w:rPr>
          <w:t>e</w:t>
        </w:r>
        <w:r w:rsidRPr="003C2028">
          <w:rPr>
            <w:rStyle w:val="Hyperlink"/>
            <w:i/>
            <w:highlight w:val="lightGray"/>
          </w:rPr>
          <w:t xml:space="preserve"> </w:t>
        </w:r>
        <w:r w:rsidRPr="003C2028">
          <w:rPr>
            <w:rStyle w:val="Hyperlink"/>
            <w:i/>
            <w:highlight w:val="lightGray"/>
          </w:rPr>
          <w:t>2</w:t>
        </w:r>
        <w:r w:rsidRPr="003C2028">
          <w:rPr>
            <w:rStyle w:val="Hyperlink"/>
            <w:i/>
            <w:highlight w:val="lightGray"/>
          </w:rPr>
          <w:t>A</w:t>
        </w:r>
        <w:r w:rsidRPr="003C2028">
          <w:rPr>
            <w:i/>
            <w:highlight w:val="lightGray"/>
          </w:rPr>
          <w:fldChar w:fldCharType="end"/>
        </w:r>
      </w:ins>
    </w:p>
    <w:p w:rsidR="00BA39D4" w:rsidRPr="00021E30" w:rsidRDefault="00BA39D4" w:rsidP="00BA39D4">
      <w:pPr>
        <w:pStyle w:val="norm"/>
        <w:rPr>
          <w:ins w:id="840" w:author="B_Roberts" w:date="2017-06-15T18:58:00Z"/>
          <w:highlight w:val="lightGray"/>
        </w:rPr>
      </w:pPr>
      <w:bookmarkStart w:id="841" w:name="E2_2"/>
      <w:ins w:id="842" w:author="B_Roberts" w:date="2017-06-15T18:58:00Z">
        <w:r w:rsidRPr="00021E30">
          <w:rPr>
            <w:highlight w:val="lightGray"/>
          </w:rPr>
          <w:t>2.2</w:t>
        </w:r>
        <w:r w:rsidRPr="00021E30">
          <w:rPr>
            <w:highlight w:val="lightGray"/>
          </w:rPr>
          <w:tab/>
        </w:r>
        <w:bookmarkEnd w:id="841"/>
        <w:r w:rsidRPr="00021E30">
          <w:rPr>
            <w:highlight w:val="lightGray"/>
          </w:rPr>
          <w:t xml:space="preserve">The whole of each </w:t>
        </w:r>
      </w:ins>
      <w:ins w:id="843" w:author="B_Roberts" w:date="2017-06-20T13:35:00Z">
        <w:r w:rsidR="00D05BCF" w:rsidRPr="00021E30">
          <w:rPr>
            <w:highlight w:val="lightGray"/>
          </w:rPr>
          <w:t xml:space="preserve">of the matters described in </w:t>
        </w:r>
        <w:r w:rsidR="00D05BCF" w:rsidRPr="00021E30">
          <w:rPr>
            <w:i/>
            <w:highlight w:val="lightGray"/>
          </w:rPr>
          <w:t>paragraph 2.1</w:t>
        </w:r>
        <w:r w:rsidR="00D05BCF" w:rsidRPr="00021E30">
          <w:rPr>
            <w:highlight w:val="lightGray"/>
          </w:rPr>
          <w:t xml:space="preserve"> </w:t>
        </w:r>
      </w:ins>
      <w:ins w:id="844" w:author="B_Roberts" w:date="2017-06-15T18:58:00Z">
        <w:r w:rsidRPr="00021E30">
          <w:rPr>
            <w:highlight w:val="lightGray"/>
          </w:rPr>
          <w:t>shall be audio-recorded, including the taking and reading back of any statement</w:t>
        </w:r>
      </w:ins>
      <w:ins w:id="845" w:author="B_Roberts" w:date="2017-06-20T13:35:00Z">
        <w:r w:rsidR="00D05BCF" w:rsidRPr="00021E30">
          <w:rPr>
            <w:highlight w:val="lightGray"/>
          </w:rPr>
          <w:t xml:space="preserve"> as applicable</w:t>
        </w:r>
      </w:ins>
      <w:ins w:id="846" w:author="B_Roberts" w:date="2017-06-15T18:58:00Z">
        <w:r w:rsidRPr="00021E30">
          <w:rPr>
            <w:highlight w:val="lightGray"/>
          </w:rPr>
          <w:t>.</w:t>
        </w:r>
      </w:ins>
    </w:p>
    <w:p w:rsidR="00907CF8" w:rsidRPr="00021E30" w:rsidRDefault="005A5B32" w:rsidP="005A5B32">
      <w:pPr>
        <w:pStyle w:val="norm"/>
        <w:rPr>
          <w:ins w:id="847" w:author="B_Roberts" w:date="2017-06-01T15:24:00Z"/>
          <w:highlight w:val="lightGray"/>
        </w:rPr>
      </w:pPr>
      <w:bookmarkStart w:id="848" w:name="E2_3"/>
      <w:ins w:id="849" w:author="B_Roberts" w:date="2017-06-01T14:06:00Z">
        <w:r w:rsidRPr="00021E30">
          <w:rPr>
            <w:highlight w:val="lightGray"/>
          </w:rPr>
          <w:t>2.</w:t>
        </w:r>
      </w:ins>
      <w:ins w:id="850" w:author="B_Roberts" w:date="2017-06-15T18:58:00Z">
        <w:r w:rsidR="00BA39D4" w:rsidRPr="00021E30">
          <w:rPr>
            <w:highlight w:val="lightGray"/>
          </w:rPr>
          <w:t>3</w:t>
        </w:r>
      </w:ins>
      <w:ins w:id="851" w:author="B_Roberts" w:date="2017-06-01T14:06:00Z">
        <w:r w:rsidRPr="00021E30">
          <w:rPr>
            <w:highlight w:val="lightGray"/>
          </w:rPr>
          <w:tab/>
        </w:r>
      </w:ins>
      <w:bookmarkEnd w:id="848"/>
      <w:ins w:id="852" w:author="B_Roberts" w:date="2017-06-01T15:24:00Z">
        <w:r w:rsidR="00907CF8" w:rsidRPr="00021E30">
          <w:rPr>
            <w:highlight w:val="lightGray"/>
          </w:rPr>
          <w:t xml:space="preserve">A written record of the matters described in </w:t>
        </w:r>
        <w:r w:rsidR="00907CF8" w:rsidRPr="00021E30">
          <w:rPr>
            <w:i/>
            <w:highlight w:val="lightGray"/>
          </w:rPr>
          <w:t>paragraph 2.1(a)</w:t>
        </w:r>
        <w:r w:rsidR="00907CF8" w:rsidRPr="00021E30">
          <w:rPr>
            <w:highlight w:val="lightGray"/>
          </w:rPr>
          <w:t xml:space="preserve"> and </w:t>
        </w:r>
        <w:r w:rsidR="00907CF8" w:rsidRPr="00021E30">
          <w:rPr>
            <w:i/>
            <w:highlight w:val="lightGray"/>
          </w:rPr>
          <w:t>(b)</w:t>
        </w:r>
        <w:r w:rsidR="00907CF8" w:rsidRPr="00021E30">
          <w:rPr>
            <w:highlight w:val="lightGray"/>
          </w:rPr>
          <w:t xml:space="preserve"> shall be made in accordance with Code C</w:t>
        </w:r>
      </w:ins>
      <w:ins w:id="853" w:author="B_Roberts" w:date="2017-06-08T10:42:00Z">
        <w:r w:rsidR="000E7423" w:rsidRPr="00021E30">
          <w:rPr>
            <w:highlight w:val="lightGray"/>
          </w:rPr>
          <w:t>,</w:t>
        </w:r>
      </w:ins>
      <w:ins w:id="854" w:author="B_Roberts" w:date="2017-06-01T15:24:00Z">
        <w:r w:rsidR="00907CF8" w:rsidRPr="00021E30">
          <w:rPr>
            <w:highlight w:val="lightGray"/>
          </w:rPr>
          <w:t xml:space="preserve"> </w:t>
        </w:r>
      </w:ins>
      <w:ins w:id="855" w:author="B_Roberts" w:date="2017-06-08T10:42:00Z">
        <w:r w:rsidR="000E7423" w:rsidRPr="00021E30">
          <w:rPr>
            <w:i/>
            <w:highlight w:val="lightGray"/>
          </w:rPr>
          <w:t>s</w:t>
        </w:r>
      </w:ins>
      <w:ins w:id="856" w:author="B_Roberts" w:date="2017-06-08T10:41:00Z">
        <w:r w:rsidR="000E7423" w:rsidRPr="00021E30">
          <w:rPr>
            <w:i/>
            <w:highlight w:val="lightGray"/>
          </w:rPr>
          <w:t>ection 11</w:t>
        </w:r>
        <w:r w:rsidR="000E7423" w:rsidRPr="00021E30">
          <w:rPr>
            <w:highlight w:val="lightGray"/>
          </w:rPr>
          <w:t xml:space="preserve">, </w:t>
        </w:r>
      </w:ins>
      <w:ins w:id="857" w:author="B_Roberts" w:date="2017-06-01T16:05:00Z">
        <w:r w:rsidR="001955EE" w:rsidRPr="00021E30">
          <w:rPr>
            <w:highlight w:val="lightGray"/>
          </w:rPr>
          <w:t xml:space="preserve">only </w:t>
        </w:r>
      </w:ins>
      <w:ins w:id="858" w:author="B_Roberts" w:date="2017-06-01T15:24:00Z">
        <w:r w:rsidR="00907CF8" w:rsidRPr="00021E30">
          <w:rPr>
            <w:highlight w:val="lightGray"/>
          </w:rPr>
          <w:t>i</w:t>
        </w:r>
      </w:ins>
      <w:ins w:id="859" w:author="B_Roberts" w:date="2017-06-01T14:06:00Z">
        <w:r w:rsidRPr="00021E30">
          <w:rPr>
            <w:highlight w:val="lightGray"/>
          </w:rPr>
          <w:t>f</w:t>
        </w:r>
      </w:ins>
      <w:ins w:id="860" w:author="B_Roberts" w:date="2017-06-01T15:24:00Z">
        <w:r w:rsidR="00907CF8" w:rsidRPr="00021E30">
          <w:rPr>
            <w:highlight w:val="lightGray"/>
          </w:rPr>
          <w:t>,</w:t>
        </w:r>
      </w:ins>
    </w:p>
    <w:p w:rsidR="00907CF8" w:rsidRPr="00021E30" w:rsidRDefault="00907CF8" w:rsidP="00907CF8">
      <w:pPr>
        <w:pStyle w:val="sublist1"/>
        <w:rPr>
          <w:ins w:id="861" w:author="B_Roberts" w:date="2017-06-01T15:24:00Z"/>
          <w:highlight w:val="lightGray"/>
        </w:rPr>
      </w:pPr>
      <w:ins w:id="862" w:author="B_Roberts" w:date="2017-06-01T15:24:00Z">
        <w:r w:rsidRPr="00021E30">
          <w:rPr>
            <w:highlight w:val="lightGray"/>
          </w:rPr>
          <w:t>(a)</w:t>
        </w:r>
        <w:r w:rsidRPr="00021E30">
          <w:rPr>
            <w:highlight w:val="lightGray"/>
          </w:rPr>
          <w:tab/>
        </w:r>
      </w:ins>
      <w:ins w:id="863" w:author="B_Roberts" w:date="2017-06-01T14:06:00Z">
        <w:r w:rsidR="005A5B32" w:rsidRPr="00021E30">
          <w:rPr>
            <w:highlight w:val="lightGray"/>
          </w:rPr>
          <w:t xml:space="preserve">an authorised recording device (see </w:t>
        </w:r>
        <w:r w:rsidR="005A5B32" w:rsidRPr="00021E30">
          <w:rPr>
            <w:i/>
            <w:highlight w:val="lightGray"/>
          </w:rPr>
          <w:fldChar w:fldCharType="begin"/>
        </w:r>
        <w:r w:rsidR="005A5B32" w:rsidRPr="00021E30">
          <w:rPr>
            <w:i/>
            <w:highlight w:val="lightGray"/>
          </w:rPr>
          <w:instrText xml:space="preserve"> HYPERLINK  \l "E1_6_a_AuthorisedDevices" </w:instrText>
        </w:r>
        <w:r w:rsidR="005A5B32" w:rsidRPr="00021E30">
          <w:rPr>
            <w:i/>
            <w:highlight w:val="lightGray"/>
          </w:rPr>
        </w:r>
        <w:r w:rsidR="005A5B32" w:rsidRPr="00021E30">
          <w:rPr>
            <w:i/>
            <w:highlight w:val="lightGray"/>
          </w:rPr>
          <w:fldChar w:fldCharType="separate"/>
        </w:r>
        <w:r w:rsidR="005A5B32" w:rsidRPr="00021E30">
          <w:rPr>
            <w:rStyle w:val="Hyperlink"/>
            <w:i/>
            <w:highlight w:val="lightGray"/>
          </w:rPr>
          <w:t>paragr</w:t>
        </w:r>
        <w:r w:rsidR="005A5B32" w:rsidRPr="00021E30">
          <w:rPr>
            <w:rStyle w:val="Hyperlink"/>
            <w:i/>
            <w:highlight w:val="lightGray"/>
          </w:rPr>
          <w:t>a</w:t>
        </w:r>
        <w:r w:rsidR="005A5B32" w:rsidRPr="00021E30">
          <w:rPr>
            <w:rStyle w:val="Hyperlink"/>
            <w:i/>
            <w:highlight w:val="lightGray"/>
          </w:rPr>
          <w:t>ph 1.6(a)</w:t>
        </w:r>
        <w:r w:rsidR="005A5B32" w:rsidRPr="00021E30">
          <w:rPr>
            <w:i/>
            <w:highlight w:val="lightGray"/>
          </w:rPr>
          <w:fldChar w:fldCharType="end"/>
        </w:r>
        <w:r w:rsidR="005A5B32" w:rsidRPr="00021E30">
          <w:rPr>
            <w:highlight w:val="lightGray"/>
          </w:rPr>
          <w:t xml:space="preserve">) in working order </w:t>
        </w:r>
      </w:ins>
      <w:ins w:id="864" w:author="B_Roberts" w:date="2017-06-01T14:07:00Z">
        <w:r w:rsidR="005A5B32" w:rsidRPr="00021E30">
          <w:rPr>
            <w:highlight w:val="lightGray"/>
          </w:rPr>
          <w:t xml:space="preserve">is </w:t>
        </w:r>
        <w:r w:rsidR="005A5B32" w:rsidRPr="00021E30">
          <w:rPr>
            <w:i/>
            <w:highlight w:val="lightGray"/>
          </w:rPr>
          <w:t>not</w:t>
        </w:r>
      </w:ins>
      <w:ins w:id="865" w:author="B_Roberts" w:date="2017-06-01T14:09:00Z">
        <w:r w:rsidR="005A5B32" w:rsidRPr="00021E30">
          <w:rPr>
            <w:i/>
            <w:highlight w:val="lightGray"/>
          </w:rPr>
          <w:t xml:space="preserve"> </w:t>
        </w:r>
      </w:ins>
      <w:ins w:id="866" w:author="B_Roberts" w:date="2017-06-01T14:07:00Z">
        <w:r w:rsidR="005A5B32" w:rsidRPr="00021E30">
          <w:rPr>
            <w:i/>
            <w:highlight w:val="lightGray"/>
          </w:rPr>
          <w:t>available</w:t>
        </w:r>
      </w:ins>
      <w:ins w:id="867" w:author="B_Roberts" w:date="2017-06-01T15:24:00Z">
        <w:r w:rsidRPr="00021E30">
          <w:rPr>
            <w:i/>
            <w:highlight w:val="lightGray"/>
          </w:rPr>
          <w:t>;</w:t>
        </w:r>
      </w:ins>
      <w:ins w:id="868" w:author="B_Roberts" w:date="2017-06-01T14:07:00Z">
        <w:r w:rsidR="005A5B32" w:rsidRPr="00021E30">
          <w:rPr>
            <w:highlight w:val="lightGray"/>
          </w:rPr>
          <w:t xml:space="preserve"> </w:t>
        </w:r>
      </w:ins>
      <w:ins w:id="869" w:author="B_Roberts" w:date="2017-06-01T14:09:00Z">
        <w:r w:rsidRPr="00021E30">
          <w:rPr>
            <w:highlight w:val="lightGray"/>
          </w:rPr>
          <w:t>or</w:t>
        </w:r>
      </w:ins>
    </w:p>
    <w:p w:rsidR="00907CF8" w:rsidRPr="00021E30" w:rsidRDefault="00907CF8" w:rsidP="00907CF8">
      <w:pPr>
        <w:pStyle w:val="sublist1"/>
        <w:rPr>
          <w:ins w:id="870" w:author="B_Roberts" w:date="2017-06-01T15:26:00Z"/>
          <w:highlight w:val="lightGray"/>
        </w:rPr>
      </w:pPr>
      <w:ins w:id="871" w:author="B_Roberts" w:date="2017-06-01T15:24:00Z">
        <w:r w:rsidRPr="00021E30">
          <w:rPr>
            <w:highlight w:val="lightGray"/>
          </w:rPr>
          <w:t>(b)</w:t>
        </w:r>
        <w:r w:rsidRPr="00021E30">
          <w:rPr>
            <w:highlight w:val="lightGray"/>
          </w:rPr>
          <w:tab/>
        </w:r>
      </w:ins>
      <w:ins w:id="872" w:author="B_Roberts" w:date="2017-06-01T14:09:00Z">
        <w:r w:rsidR="005A5B32" w:rsidRPr="00021E30">
          <w:rPr>
            <w:highlight w:val="lightGray"/>
          </w:rPr>
          <w:t xml:space="preserve">such a device is available but a location suitable for using that device to </w:t>
        </w:r>
      </w:ins>
      <w:ins w:id="873" w:author="B_Roberts" w:date="2017-06-01T15:25:00Z">
        <w:r w:rsidRPr="00021E30">
          <w:rPr>
            <w:highlight w:val="lightGray"/>
          </w:rPr>
          <w:t xml:space="preserve">make the audio recording </w:t>
        </w:r>
      </w:ins>
      <w:ins w:id="874" w:author="B_Roberts" w:date="2017-06-01T15:26:00Z">
        <w:r w:rsidRPr="00021E30">
          <w:rPr>
            <w:highlight w:val="lightGray"/>
          </w:rPr>
          <w:t>of the matter in</w:t>
        </w:r>
      </w:ins>
      <w:ins w:id="875" w:author="B_Roberts" w:date="2017-06-01T15:28:00Z">
        <w:r w:rsidRPr="00021E30">
          <w:rPr>
            <w:highlight w:val="lightGray"/>
          </w:rPr>
          <w:t xml:space="preserve"> </w:t>
        </w:r>
      </w:ins>
      <w:ins w:id="876" w:author="B_Roberts" w:date="2017-06-01T15:26:00Z">
        <w:r w:rsidRPr="00021E30">
          <w:rPr>
            <w:highlight w:val="lightGray"/>
          </w:rPr>
          <w:t>question</w:t>
        </w:r>
      </w:ins>
      <w:ins w:id="877" w:author="B_Roberts" w:date="2017-06-13T14:44:00Z">
        <w:r w:rsidR="00D77BE6" w:rsidRPr="00021E30">
          <w:rPr>
            <w:highlight w:val="lightGray"/>
          </w:rPr>
          <w:t xml:space="preserve"> is not available</w:t>
        </w:r>
      </w:ins>
      <w:ins w:id="878" w:author="B_Roberts" w:date="2017-06-01T15:26:00Z">
        <w:r w:rsidRPr="00021E30">
          <w:rPr>
            <w:highlight w:val="lightGray"/>
          </w:rPr>
          <w:t>; and</w:t>
        </w:r>
      </w:ins>
    </w:p>
    <w:p w:rsidR="0083765F" w:rsidRDefault="00907CF8" w:rsidP="00907CF8">
      <w:pPr>
        <w:pStyle w:val="sublist1"/>
        <w:rPr>
          <w:ins w:id="879" w:author="B_Roberts" w:date="2017-09-14T10:21:00Z"/>
          <w:highlight w:val="lightGray"/>
        </w:rPr>
      </w:pPr>
      <w:bookmarkStart w:id="880" w:name="E2_3_c"/>
      <w:ins w:id="881" w:author="B_Roberts" w:date="2017-06-01T15:26:00Z">
        <w:r w:rsidRPr="00021E30">
          <w:rPr>
            <w:highlight w:val="lightGray"/>
          </w:rPr>
          <w:t>(c)</w:t>
        </w:r>
        <w:r w:rsidRPr="00021E30">
          <w:rPr>
            <w:highlight w:val="lightGray"/>
          </w:rPr>
          <w:tab/>
        </w:r>
        <w:bookmarkEnd w:id="880"/>
        <w:r w:rsidRPr="00021E30">
          <w:rPr>
            <w:highlight w:val="lightGray"/>
          </w:rPr>
          <w:t xml:space="preserve">the </w:t>
        </w:r>
      </w:ins>
      <w:ins w:id="882" w:author="B_Roberts" w:date="2017-06-01T17:58:00Z">
        <w:r w:rsidR="008A1051" w:rsidRPr="00021E30">
          <w:rPr>
            <w:highlight w:val="lightGray"/>
          </w:rPr>
          <w:t>‘</w:t>
        </w:r>
      </w:ins>
      <w:ins w:id="883" w:author="B_Roberts" w:date="2017-06-01T15:26:00Z">
        <w:r w:rsidRPr="00021E30">
          <w:rPr>
            <w:highlight w:val="lightGray"/>
          </w:rPr>
          <w:t xml:space="preserve">relevant </w:t>
        </w:r>
        <w:r w:rsidRPr="00021E30">
          <w:rPr>
            <w:highlight w:val="lightGray"/>
          </w:rPr>
          <w:t>officer</w:t>
        </w:r>
      </w:ins>
      <w:ins w:id="884" w:author="B_Roberts" w:date="2017-06-01T17:58:00Z">
        <w:r w:rsidR="008A1051" w:rsidRPr="00021E30">
          <w:rPr>
            <w:highlight w:val="lightGray"/>
          </w:rPr>
          <w:t>’</w:t>
        </w:r>
      </w:ins>
      <w:ins w:id="885" w:author="B_Roberts" w:date="2017-06-01T15:26:00Z">
        <w:r w:rsidRPr="00021E30">
          <w:rPr>
            <w:highlight w:val="lightGray"/>
          </w:rPr>
          <w:t xml:space="preserve"> described in </w:t>
        </w:r>
        <w:r w:rsidRPr="00021E30">
          <w:rPr>
            <w:i/>
            <w:highlight w:val="lightGray"/>
          </w:rPr>
          <w:t>paragraph 2.</w:t>
        </w:r>
      </w:ins>
      <w:ins w:id="886" w:author="B_Roberts" w:date="2017-06-15T19:04:00Z">
        <w:r w:rsidR="00764E3D" w:rsidRPr="00021E30">
          <w:rPr>
            <w:i/>
            <w:highlight w:val="lightGray"/>
          </w:rPr>
          <w:t>4</w:t>
        </w:r>
      </w:ins>
      <w:ins w:id="887" w:author="B_Roberts" w:date="2017-06-01T15:26:00Z">
        <w:r w:rsidRPr="00021E30">
          <w:rPr>
            <w:highlight w:val="lightGray"/>
          </w:rPr>
          <w:t xml:space="preserve"> </w:t>
        </w:r>
      </w:ins>
      <w:ins w:id="888" w:author="B_Roberts" w:date="2017-06-01T15:28:00Z">
        <w:r w:rsidRPr="00021E30">
          <w:rPr>
            <w:highlight w:val="lightGray"/>
          </w:rPr>
          <w:t xml:space="preserve">considers on reasonable grounds, that the proposed interview or </w:t>
        </w:r>
      </w:ins>
      <w:ins w:id="889" w:author="B_Roberts" w:date="2017-06-08T17:52:00Z">
        <w:r w:rsidR="0012194A" w:rsidRPr="00021E30">
          <w:rPr>
            <w:highlight w:val="lightGray"/>
          </w:rPr>
          <w:t xml:space="preserve">(as the case may be) </w:t>
        </w:r>
      </w:ins>
      <w:ins w:id="890" w:author="B_Roberts" w:date="2017-06-01T15:28:00Z">
        <w:r w:rsidRPr="00021E30">
          <w:rPr>
            <w:highlight w:val="lightGray"/>
          </w:rPr>
          <w:t xml:space="preserve">continuation of the interview or other </w:t>
        </w:r>
        <w:r w:rsidRPr="003C2028">
          <w:rPr>
            <w:highlight w:val="lightGray"/>
          </w:rPr>
          <w:t xml:space="preserve">action, should not be delayed until an authorised recording device in working order </w:t>
        </w:r>
        <w:r w:rsidRPr="003C2028">
          <w:rPr>
            <w:i/>
            <w:highlight w:val="lightGray"/>
          </w:rPr>
          <w:t>and</w:t>
        </w:r>
        <w:r w:rsidRPr="003C2028">
          <w:rPr>
            <w:highlight w:val="lightGray"/>
          </w:rPr>
          <w:t xml:space="preserve"> </w:t>
        </w:r>
      </w:ins>
      <w:ins w:id="891" w:author="B_Roberts" w:date="2017-08-08T11:14:00Z">
        <w:r w:rsidR="00F70335" w:rsidRPr="003C2028">
          <w:rPr>
            <w:highlight w:val="lightGray"/>
          </w:rPr>
          <w:t xml:space="preserve">a </w:t>
        </w:r>
      </w:ins>
      <w:ins w:id="892" w:author="B_Roberts" w:date="2017-06-01T15:28:00Z">
        <w:r w:rsidRPr="003C2028">
          <w:rPr>
            <w:highlight w:val="lightGray"/>
          </w:rPr>
          <w:t>suitable interview room or other location become available</w:t>
        </w:r>
      </w:ins>
      <w:ins w:id="893" w:author="B_Roberts" w:date="2017-06-08T16:41:00Z">
        <w:r w:rsidR="008B6675" w:rsidRPr="003C2028">
          <w:rPr>
            <w:highlight w:val="lightGray"/>
          </w:rPr>
          <w:t xml:space="preserve"> </w:t>
        </w:r>
      </w:ins>
      <w:ins w:id="894" w:author="B_Roberts" w:date="2017-07-20T15:56:00Z">
        <w:r w:rsidR="00EC7BB7" w:rsidRPr="003C2028">
          <w:rPr>
            <w:highlight w:val="lightGray"/>
          </w:rPr>
          <w:t>(see</w:t>
        </w:r>
        <w:r w:rsidR="00EC7BB7" w:rsidRPr="003C2028">
          <w:rPr>
            <w:i/>
            <w:highlight w:val="lightGray"/>
          </w:rPr>
          <w:t xml:space="preserve"> </w:t>
        </w:r>
        <w:r w:rsidR="00EC7BB7" w:rsidRPr="003C2028">
          <w:rPr>
            <w:i/>
            <w:highlight w:val="lightGray"/>
          </w:rPr>
          <w:fldChar w:fldCharType="begin"/>
        </w:r>
        <w:r w:rsidR="00EC7BB7" w:rsidRPr="003C2028">
          <w:rPr>
            <w:i/>
            <w:highlight w:val="lightGray"/>
          </w:rPr>
          <w:instrText xml:space="preserve"> HYPERLINK  \l "E2_Note2E" </w:instrText>
        </w:r>
        <w:r w:rsidR="00EC7BB7" w:rsidRPr="003C2028">
          <w:rPr>
            <w:i/>
            <w:highlight w:val="lightGray"/>
          </w:rPr>
        </w:r>
        <w:r w:rsidR="00EC7BB7" w:rsidRPr="003C2028">
          <w:rPr>
            <w:i/>
            <w:highlight w:val="lightGray"/>
          </w:rPr>
          <w:fldChar w:fldCharType="separate"/>
        </w:r>
        <w:r w:rsidR="00EC7BB7" w:rsidRPr="003C2028">
          <w:rPr>
            <w:rStyle w:val="Hyperlink"/>
            <w:i/>
            <w:highlight w:val="lightGray"/>
          </w:rPr>
          <w:t>Note 2</w:t>
        </w:r>
        <w:r w:rsidR="00EC7BB7" w:rsidRPr="003C2028">
          <w:rPr>
            <w:rStyle w:val="Hyperlink"/>
            <w:i/>
            <w:highlight w:val="lightGray"/>
          </w:rPr>
          <w:t>E</w:t>
        </w:r>
        <w:r w:rsidR="00EC7BB7" w:rsidRPr="003C2028">
          <w:rPr>
            <w:i/>
            <w:highlight w:val="lightGray"/>
          </w:rPr>
          <w:fldChar w:fldCharType="end"/>
        </w:r>
        <w:r w:rsidR="00EC7BB7" w:rsidRPr="003C2028">
          <w:rPr>
            <w:highlight w:val="lightGray"/>
          </w:rPr>
          <w:t xml:space="preserve">) </w:t>
        </w:r>
      </w:ins>
      <w:ins w:id="895" w:author="B_Roberts" w:date="2017-06-08T16:41:00Z">
        <w:r w:rsidR="008B6675" w:rsidRPr="003C2028">
          <w:rPr>
            <w:highlight w:val="lightGray"/>
          </w:rPr>
          <w:t xml:space="preserve">and </w:t>
        </w:r>
      </w:ins>
      <w:ins w:id="896" w:author="B_Roberts" w:date="2017-09-14T14:51:00Z">
        <w:r w:rsidR="00A20356" w:rsidRPr="003C2028">
          <w:rPr>
            <w:highlight w:val="lightGray"/>
          </w:rPr>
          <w:t xml:space="preserve">decides that </w:t>
        </w:r>
      </w:ins>
      <w:ins w:id="897" w:author="B_Roberts" w:date="2017-06-08T16:41:00Z">
        <w:r w:rsidR="008B6675" w:rsidRPr="003C2028">
          <w:rPr>
            <w:highlight w:val="lightGray"/>
          </w:rPr>
          <w:t xml:space="preserve">a written record </w:t>
        </w:r>
      </w:ins>
      <w:ins w:id="898" w:author="B_Roberts" w:date="2017-09-14T14:51:00Z">
        <w:r w:rsidR="00A20356" w:rsidRPr="003C2028">
          <w:rPr>
            <w:highlight w:val="lightGray"/>
          </w:rPr>
          <w:t xml:space="preserve">shall </w:t>
        </w:r>
      </w:ins>
      <w:ins w:id="899" w:author="B_Roberts" w:date="2017-06-08T16:41:00Z">
        <w:r w:rsidR="008B6675" w:rsidRPr="003C2028">
          <w:rPr>
            <w:highlight w:val="lightGray"/>
          </w:rPr>
          <w:t xml:space="preserve">be </w:t>
        </w:r>
        <w:r w:rsidR="008B6675" w:rsidRPr="00021E30">
          <w:rPr>
            <w:highlight w:val="lightGray"/>
          </w:rPr>
          <w:t>made</w:t>
        </w:r>
      </w:ins>
      <w:ins w:id="900" w:author="B_Roberts" w:date="2017-06-13T15:25:00Z">
        <w:r w:rsidR="0083765F">
          <w:rPr>
            <w:highlight w:val="lightGray"/>
          </w:rPr>
          <w:t>;</w:t>
        </w:r>
      </w:ins>
    </w:p>
    <w:p w:rsidR="00907CF8" w:rsidRPr="00021E30" w:rsidRDefault="0083765F" w:rsidP="00907CF8">
      <w:pPr>
        <w:pStyle w:val="sublist1"/>
        <w:rPr>
          <w:ins w:id="901" w:author="B_Roberts" w:date="2017-06-13T14:47:00Z"/>
          <w:highlight w:val="lightGray"/>
        </w:rPr>
      </w:pPr>
      <w:bookmarkStart w:id="902" w:name="E2_2_d"/>
      <w:bookmarkStart w:id="903" w:name="E2_3_d"/>
      <w:ins w:id="904" w:author="B_Roberts" w:date="2017-09-14T10:22:00Z">
        <w:r w:rsidRPr="003C2028">
          <w:rPr>
            <w:highlight w:val="lightGray"/>
          </w:rPr>
          <w:t>(d)</w:t>
        </w:r>
        <w:r w:rsidRPr="003C2028">
          <w:rPr>
            <w:highlight w:val="lightGray"/>
          </w:rPr>
          <w:tab/>
        </w:r>
      </w:ins>
      <w:bookmarkEnd w:id="902"/>
      <w:bookmarkEnd w:id="903"/>
      <w:ins w:id="905" w:author="B_Roberts" w:date="2017-09-14T10:24:00Z">
        <w:r w:rsidRPr="003C2028">
          <w:rPr>
            <w:highlight w:val="lightGray"/>
          </w:rPr>
          <w:t xml:space="preserve">if </w:t>
        </w:r>
      </w:ins>
      <w:ins w:id="906" w:author="B_Roberts" w:date="2017-09-14T10:29:00Z">
        <w:r w:rsidR="007B3EEF" w:rsidRPr="003C2028">
          <w:rPr>
            <w:highlight w:val="lightGray"/>
          </w:rPr>
          <w:t xml:space="preserve">in accordance with </w:t>
        </w:r>
        <w:r w:rsidR="007B3EEF" w:rsidRPr="003C2028">
          <w:rPr>
            <w:i/>
            <w:highlight w:val="lightGray"/>
          </w:rPr>
          <w:fldChar w:fldCharType="begin"/>
        </w:r>
        <w:r w:rsidR="007B3EEF" w:rsidRPr="003C2028">
          <w:rPr>
            <w:i/>
            <w:highlight w:val="lightGray"/>
          </w:rPr>
          <w:instrText xml:space="preserve"> HYPERLINK  \l "E3_9" </w:instrText>
        </w:r>
        <w:r w:rsidR="007B3EEF" w:rsidRPr="003C2028">
          <w:rPr>
            <w:i/>
            <w:highlight w:val="lightGray"/>
          </w:rPr>
        </w:r>
        <w:r w:rsidR="007B3EEF" w:rsidRPr="003C2028">
          <w:rPr>
            <w:i/>
            <w:highlight w:val="lightGray"/>
          </w:rPr>
          <w:fldChar w:fldCharType="separate"/>
        </w:r>
        <w:r w:rsidR="007B3EEF" w:rsidRPr="003C2028">
          <w:rPr>
            <w:rStyle w:val="Hyperlink"/>
            <w:i/>
            <w:highlight w:val="lightGray"/>
          </w:rPr>
          <w:t>par</w:t>
        </w:r>
        <w:r w:rsidR="007B3EEF" w:rsidRPr="003C2028">
          <w:rPr>
            <w:rStyle w:val="Hyperlink"/>
            <w:i/>
            <w:highlight w:val="lightGray"/>
          </w:rPr>
          <w:t>a</w:t>
        </w:r>
        <w:r w:rsidR="007B3EEF" w:rsidRPr="003C2028">
          <w:rPr>
            <w:rStyle w:val="Hyperlink"/>
            <w:i/>
            <w:highlight w:val="lightGray"/>
          </w:rPr>
          <w:t>gra</w:t>
        </w:r>
        <w:r w:rsidR="007B3EEF" w:rsidRPr="003C2028">
          <w:rPr>
            <w:rStyle w:val="Hyperlink"/>
            <w:i/>
            <w:highlight w:val="lightGray"/>
          </w:rPr>
          <w:t>p</w:t>
        </w:r>
        <w:r w:rsidR="007B3EEF" w:rsidRPr="003C2028">
          <w:rPr>
            <w:rStyle w:val="Hyperlink"/>
            <w:i/>
            <w:highlight w:val="lightGray"/>
          </w:rPr>
          <w:t>h</w:t>
        </w:r>
        <w:r w:rsidR="007B3EEF" w:rsidRPr="003C2028">
          <w:rPr>
            <w:rStyle w:val="Hyperlink"/>
            <w:i/>
            <w:highlight w:val="lightGray"/>
          </w:rPr>
          <w:t xml:space="preserve"> </w:t>
        </w:r>
        <w:r w:rsidR="007B3EEF" w:rsidRPr="003C2028">
          <w:rPr>
            <w:rStyle w:val="Hyperlink"/>
            <w:i/>
            <w:highlight w:val="lightGray"/>
          </w:rPr>
          <w:t>3.9</w:t>
        </w:r>
        <w:r w:rsidR="007B3EEF" w:rsidRPr="003C2028">
          <w:rPr>
            <w:i/>
            <w:highlight w:val="lightGray"/>
          </w:rPr>
          <w:fldChar w:fldCharType="end"/>
        </w:r>
        <w:r w:rsidR="007B3EEF" w:rsidRPr="003C2028">
          <w:rPr>
            <w:i/>
            <w:highlight w:val="lightGray"/>
          </w:rPr>
          <w:t xml:space="preserve">, </w:t>
        </w:r>
      </w:ins>
      <w:ins w:id="907" w:author="B_Roberts" w:date="2017-09-14T10:28:00Z">
        <w:r w:rsidRPr="003C2028">
          <w:rPr>
            <w:highlight w:val="lightGray"/>
          </w:rPr>
          <w:t xml:space="preserve">the suspect or </w:t>
        </w:r>
      </w:ins>
      <w:ins w:id="908" w:author="B_Roberts" w:date="2017-09-14T11:22:00Z">
        <w:r w:rsidR="00B606FA" w:rsidRPr="003C2028">
          <w:rPr>
            <w:highlight w:val="lightGray"/>
          </w:rPr>
          <w:t xml:space="preserve">the </w:t>
        </w:r>
      </w:ins>
      <w:ins w:id="909" w:author="B_Roberts" w:date="2017-09-14T10:28:00Z">
        <w:r w:rsidRPr="003C2028">
          <w:rPr>
            <w:highlight w:val="lightGray"/>
          </w:rPr>
          <w:t xml:space="preserve">appropriate adult on their behalf, objects </w:t>
        </w:r>
      </w:ins>
      <w:ins w:id="910" w:author="B_Roberts" w:date="2017-09-14T10:29:00Z">
        <w:r w:rsidR="007B3EEF" w:rsidRPr="003C2028">
          <w:rPr>
            <w:highlight w:val="lightGray"/>
          </w:rPr>
          <w:t>to the interview being audibly recorded</w:t>
        </w:r>
      </w:ins>
      <w:ins w:id="911" w:author="B_Roberts" w:date="2017-09-14T10:54:00Z">
        <w:r w:rsidR="0030641C" w:rsidRPr="003C2028">
          <w:rPr>
            <w:highlight w:val="lightGray"/>
          </w:rPr>
          <w:t xml:space="preserve"> and </w:t>
        </w:r>
      </w:ins>
      <w:ins w:id="912" w:author="B_Roberts" w:date="2017-09-14T10:24:00Z">
        <w:r w:rsidRPr="003C2028">
          <w:rPr>
            <w:highlight w:val="lightGray"/>
          </w:rPr>
          <w:t xml:space="preserve">the ‘relevant officer’ described in </w:t>
        </w:r>
        <w:r w:rsidRPr="003C2028">
          <w:rPr>
            <w:i/>
            <w:highlight w:val="lightGray"/>
          </w:rPr>
          <w:t>paragraph 2.4</w:t>
        </w:r>
      </w:ins>
      <w:ins w:id="913" w:author="B_Roberts" w:date="2017-09-14T11:12:00Z">
        <w:r w:rsidR="00B606FA" w:rsidRPr="003C2028">
          <w:rPr>
            <w:highlight w:val="lightGray"/>
          </w:rPr>
          <w:t xml:space="preserve">, after </w:t>
        </w:r>
      </w:ins>
      <w:ins w:id="914" w:author="B_Roberts" w:date="2017-09-14T10:58:00Z">
        <w:r w:rsidR="0030641C" w:rsidRPr="003C2028">
          <w:rPr>
            <w:highlight w:val="lightGray"/>
          </w:rPr>
          <w:t xml:space="preserve">having </w:t>
        </w:r>
      </w:ins>
      <w:ins w:id="915" w:author="B_Roberts" w:date="2017-09-14T10:59:00Z">
        <w:r w:rsidR="0030641C" w:rsidRPr="003C2028">
          <w:rPr>
            <w:highlight w:val="lightGray"/>
          </w:rPr>
          <w:t>regard</w:t>
        </w:r>
      </w:ins>
      <w:ins w:id="916" w:author="B_Roberts" w:date="2017-09-14T10:58:00Z">
        <w:r w:rsidR="0030641C" w:rsidRPr="003C2028">
          <w:rPr>
            <w:highlight w:val="lightGray"/>
          </w:rPr>
          <w:t xml:space="preserve"> to </w:t>
        </w:r>
      </w:ins>
      <w:ins w:id="917" w:author="B_Roberts" w:date="2017-09-14T10:59:00Z">
        <w:r w:rsidR="0030641C" w:rsidRPr="003C2028">
          <w:rPr>
            <w:highlight w:val="lightGray"/>
          </w:rPr>
          <w:t>the</w:t>
        </w:r>
      </w:ins>
      <w:ins w:id="918" w:author="B_Roberts" w:date="2017-09-14T10:58:00Z">
        <w:r w:rsidR="0030641C" w:rsidRPr="003C2028">
          <w:rPr>
            <w:highlight w:val="lightGray"/>
          </w:rPr>
          <w:t xml:space="preserve"> </w:t>
        </w:r>
      </w:ins>
      <w:ins w:id="919" w:author="B_Roberts" w:date="2017-09-14T10:53:00Z">
        <w:r w:rsidR="0030641C" w:rsidRPr="003C2028">
          <w:rPr>
            <w:highlight w:val="lightGray"/>
          </w:rPr>
          <w:t xml:space="preserve">nature and circumstances </w:t>
        </w:r>
      </w:ins>
      <w:ins w:id="920" w:author="B_Roberts" w:date="2017-09-14T11:03:00Z">
        <w:r w:rsidR="001F34DC" w:rsidRPr="003C2028">
          <w:rPr>
            <w:highlight w:val="lightGray"/>
          </w:rPr>
          <w:t xml:space="preserve">of </w:t>
        </w:r>
      </w:ins>
      <w:ins w:id="921" w:author="B_Roberts" w:date="2017-09-14T10:59:00Z">
        <w:r w:rsidR="0030641C" w:rsidRPr="003C2028">
          <w:rPr>
            <w:highlight w:val="lightGray"/>
          </w:rPr>
          <w:t>the objections</w:t>
        </w:r>
      </w:ins>
      <w:ins w:id="922" w:author="B_Roberts" w:date="2017-09-14T11:38:00Z">
        <w:r w:rsidR="00AE161E" w:rsidRPr="003C2028">
          <w:rPr>
            <w:highlight w:val="lightGray"/>
          </w:rPr>
          <w:t xml:space="preserve"> (see </w:t>
        </w:r>
      </w:ins>
      <w:ins w:id="923" w:author="B_Roberts" w:date="2017-09-14T11:41:00Z">
        <w:r w:rsidR="007A753D" w:rsidRPr="003C2028">
          <w:rPr>
            <w:i/>
            <w:highlight w:val="lightGray"/>
          </w:rPr>
          <w:fldChar w:fldCharType="begin"/>
        </w:r>
        <w:r w:rsidR="007A753D" w:rsidRPr="003C2028">
          <w:rPr>
            <w:i/>
            <w:highlight w:val="lightGray"/>
          </w:rPr>
          <w:instrText xml:space="preserve"> HYPERLINK  \l "E2_Note2F" </w:instrText>
        </w:r>
        <w:r w:rsidR="007A753D" w:rsidRPr="003C2028">
          <w:rPr>
            <w:i/>
            <w:highlight w:val="lightGray"/>
          </w:rPr>
        </w:r>
        <w:r w:rsidR="007A753D" w:rsidRPr="003C2028">
          <w:rPr>
            <w:i/>
            <w:highlight w:val="lightGray"/>
          </w:rPr>
          <w:fldChar w:fldCharType="separate"/>
        </w:r>
        <w:r w:rsidR="00AE161E" w:rsidRPr="003C2028">
          <w:rPr>
            <w:rStyle w:val="Hyperlink"/>
            <w:i/>
            <w:highlight w:val="lightGray"/>
          </w:rPr>
          <w:t>No</w:t>
        </w:r>
        <w:r w:rsidR="00AE161E" w:rsidRPr="003C2028">
          <w:rPr>
            <w:rStyle w:val="Hyperlink"/>
            <w:i/>
            <w:highlight w:val="lightGray"/>
          </w:rPr>
          <w:t>t</w:t>
        </w:r>
        <w:r w:rsidR="00AE161E" w:rsidRPr="003C2028">
          <w:rPr>
            <w:rStyle w:val="Hyperlink"/>
            <w:i/>
            <w:highlight w:val="lightGray"/>
          </w:rPr>
          <w:t>e</w:t>
        </w:r>
        <w:r w:rsidR="00AE161E" w:rsidRPr="003C2028">
          <w:rPr>
            <w:rStyle w:val="Hyperlink"/>
            <w:i/>
            <w:highlight w:val="lightGray"/>
          </w:rPr>
          <w:t xml:space="preserve"> </w:t>
        </w:r>
        <w:r w:rsidR="007A753D" w:rsidRPr="003C2028">
          <w:rPr>
            <w:rStyle w:val="Hyperlink"/>
            <w:i/>
            <w:highlight w:val="lightGray"/>
          </w:rPr>
          <w:t>2F</w:t>
        </w:r>
        <w:r w:rsidR="007A753D" w:rsidRPr="003C2028">
          <w:rPr>
            <w:i/>
            <w:highlight w:val="lightGray"/>
          </w:rPr>
          <w:fldChar w:fldCharType="end"/>
        </w:r>
      </w:ins>
      <w:ins w:id="924" w:author="B_Roberts" w:date="2017-09-14T11:40:00Z">
        <w:r w:rsidR="007A753D" w:rsidRPr="003C2028">
          <w:rPr>
            <w:highlight w:val="lightGray"/>
          </w:rPr>
          <w:t>)</w:t>
        </w:r>
      </w:ins>
      <w:ins w:id="925" w:author="B_Roberts" w:date="2017-09-14T10:59:00Z">
        <w:r w:rsidR="0030641C" w:rsidRPr="003C2028">
          <w:rPr>
            <w:highlight w:val="lightGray"/>
          </w:rPr>
          <w:t xml:space="preserve">, </w:t>
        </w:r>
      </w:ins>
      <w:ins w:id="926" w:author="B_Roberts" w:date="2017-09-14T15:12:00Z">
        <w:r w:rsidR="00882AEB" w:rsidRPr="003C2028">
          <w:rPr>
            <w:highlight w:val="lightGray"/>
          </w:rPr>
          <w:t xml:space="preserve">decides that </w:t>
        </w:r>
      </w:ins>
      <w:ins w:id="927" w:author="B_Roberts" w:date="2017-09-14T11:10:00Z">
        <w:r w:rsidR="00B606FA" w:rsidRPr="003C2028">
          <w:rPr>
            <w:highlight w:val="lightGray"/>
          </w:rPr>
          <w:t xml:space="preserve">a written record </w:t>
        </w:r>
      </w:ins>
      <w:ins w:id="928" w:author="B_Roberts" w:date="2017-09-14T15:12:00Z">
        <w:r w:rsidR="00882AEB" w:rsidRPr="003C2028">
          <w:rPr>
            <w:highlight w:val="lightGray"/>
          </w:rPr>
          <w:t xml:space="preserve">shall </w:t>
        </w:r>
      </w:ins>
      <w:ins w:id="929" w:author="B_Roberts" w:date="2017-09-14T11:12:00Z">
        <w:r w:rsidR="00B606FA" w:rsidRPr="003C2028">
          <w:rPr>
            <w:highlight w:val="lightGray"/>
          </w:rPr>
          <w:t>be made</w:t>
        </w:r>
      </w:ins>
      <w:ins w:id="930" w:author="B_Roberts" w:date="2017-09-14T11:36:00Z">
        <w:r w:rsidR="00AE161E" w:rsidRPr="003C2028">
          <w:rPr>
            <w:highlight w:val="lightGray"/>
          </w:rPr>
          <w:t>;</w:t>
        </w:r>
      </w:ins>
    </w:p>
    <w:p w:rsidR="003D1533" w:rsidRDefault="006730EA" w:rsidP="006730EA">
      <w:pPr>
        <w:pStyle w:val="sublist1"/>
        <w:rPr>
          <w:ins w:id="931" w:author="B_Roberts" w:date="2017-08-08T11:32:00Z"/>
          <w:highlight w:val="lightGray"/>
        </w:rPr>
      </w:pPr>
      <w:bookmarkStart w:id="932" w:name="E2_3_e"/>
      <w:ins w:id="933" w:author="B_Roberts" w:date="2017-06-13T15:25:00Z">
        <w:r w:rsidRPr="00021E30">
          <w:rPr>
            <w:highlight w:val="lightGray"/>
          </w:rPr>
          <w:t>(</w:t>
        </w:r>
      </w:ins>
      <w:ins w:id="934" w:author="B_Roberts" w:date="2017-09-14T11:12:00Z">
        <w:r w:rsidR="00B606FA">
          <w:rPr>
            <w:highlight w:val="lightGray"/>
          </w:rPr>
          <w:t>e</w:t>
        </w:r>
      </w:ins>
      <w:ins w:id="935" w:author="B_Roberts" w:date="2017-06-13T15:25:00Z">
        <w:r w:rsidRPr="00021E30">
          <w:rPr>
            <w:highlight w:val="lightGray"/>
          </w:rPr>
          <w:t>)</w:t>
        </w:r>
        <w:r w:rsidRPr="00021E30">
          <w:rPr>
            <w:highlight w:val="lightGray"/>
          </w:rPr>
          <w:tab/>
        </w:r>
      </w:ins>
      <w:bookmarkEnd w:id="932"/>
      <w:ins w:id="936" w:author="B_Roberts" w:date="2017-06-13T15:26:00Z">
        <w:r w:rsidRPr="00021E30">
          <w:rPr>
            <w:highlight w:val="lightGray"/>
          </w:rPr>
          <w:t xml:space="preserve">in the case of </w:t>
        </w:r>
      </w:ins>
      <w:ins w:id="937" w:author="B_Roberts" w:date="2017-06-13T14:36:00Z">
        <w:r w:rsidR="003D1533" w:rsidRPr="00021E30">
          <w:rPr>
            <w:highlight w:val="lightGray"/>
          </w:rPr>
          <w:t xml:space="preserve">a detainee </w:t>
        </w:r>
      </w:ins>
      <w:ins w:id="938" w:author="B_Roberts" w:date="2017-06-13T15:26:00Z">
        <w:r w:rsidRPr="00021E30">
          <w:rPr>
            <w:highlight w:val="lightGray"/>
          </w:rPr>
          <w:t xml:space="preserve">who </w:t>
        </w:r>
      </w:ins>
      <w:ins w:id="939" w:author="B_Roberts" w:date="2017-06-13T14:36:00Z">
        <w:r w:rsidR="003D1533" w:rsidRPr="00021E30">
          <w:rPr>
            <w:highlight w:val="lightGray"/>
          </w:rPr>
          <w:t>refuses to go into or remain in a suitable interview room</w:t>
        </w:r>
      </w:ins>
      <w:ins w:id="940" w:author="B_Roberts" w:date="2017-06-13T15:26:00Z">
        <w:r w:rsidRPr="00021E30">
          <w:rPr>
            <w:highlight w:val="lightGray"/>
          </w:rPr>
          <w:t xml:space="preserve"> </w:t>
        </w:r>
      </w:ins>
      <w:ins w:id="941" w:author="B_Roberts" w:date="2017-06-13T16:05:00Z">
        <w:r w:rsidR="00C645A4" w:rsidRPr="00021E30">
          <w:rPr>
            <w:highlight w:val="lightGray"/>
          </w:rPr>
          <w:t xml:space="preserve">and in </w:t>
        </w:r>
      </w:ins>
      <w:ins w:id="942" w:author="B_Roberts" w:date="2017-06-13T16:06:00Z">
        <w:r w:rsidR="00C645A4" w:rsidRPr="00021E30">
          <w:rPr>
            <w:highlight w:val="lightGray"/>
          </w:rPr>
          <w:t>accordance</w:t>
        </w:r>
      </w:ins>
      <w:ins w:id="943" w:author="B_Roberts" w:date="2017-06-13T16:05:00Z">
        <w:r w:rsidR="00C645A4" w:rsidRPr="00021E30">
          <w:rPr>
            <w:highlight w:val="lightGray"/>
          </w:rPr>
          <w:t xml:space="preserve"> with </w:t>
        </w:r>
      </w:ins>
      <w:ins w:id="944" w:author="B_Roberts" w:date="2017-06-13T14:36:00Z">
        <w:r w:rsidR="003D1533" w:rsidRPr="00021E30">
          <w:rPr>
            <w:highlight w:val="lightGray"/>
          </w:rPr>
          <w:t xml:space="preserve">Code C </w:t>
        </w:r>
        <w:r w:rsidR="003D1533" w:rsidRPr="00021E30">
          <w:rPr>
            <w:i/>
            <w:highlight w:val="lightGray"/>
          </w:rPr>
          <w:t>paragraph</w:t>
        </w:r>
      </w:ins>
      <w:ins w:id="945" w:author="B_Roberts" w:date="2017-06-13T16:02:00Z">
        <w:r w:rsidR="00C645A4" w:rsidRPr="00021E30">
          <w:rPr>
            <w:i/>
            <w:highlight w:val="lightGray"/>
          </w:rPr>
          <w:t>s</w:t>
        </w:r>
      </w:ins>
      <w:ins w:id="946" w:author="B_Roberts" w:date="2017-06-13T14:36:00Z">
        <w:r w:rsidR="003D1533" w:rsidRPr="00021E30">
          <w:rPr>
            <w:i/>
            <w:highlight w:val="lightGray"/>
          </w:rPr>
          <w:t xml:space="preserve"> 12.5</w:t>
        </w:r>
      </w:ins>
      <w:ins w:id="947" w:author="B_Roberts" w:date="2017-06-13T16:02:00Z">
        <w:r w:rsidR="00C645A4" w:rsidRPr="00021E30">
          <w:rPr>
            <w:i/>
            <w:highlight w:val="lightGray"/>
          </w:rPr>
          <w:t xml:space="preserve"> </w:t>
        </w:r>
        <w:r w:rsidR="00C645A4" w:rsidRPr="00021E30">
          <w:rPr>
            <w:highlight w:val="lightGray"/>
          </w:rPr>
          <w:t>and</w:t>
        </w:r>
        <w:r w:rsidR="00C645A4" w:rsidRPr="00021E30">
          <w:rPr>
            <w:i/>
            <w:highlight w:val="lightGray"/>
          </w:rPr>
          <w:t xml:space="preserve"> 12.11</w:t>
        </w:r>
      </w:ins>
      <w:ins w:id="948" w:author="B_Roberts" w:date="2017-06-13T16:03:00Z">
        <w:r w:rsidR="00C645A4" w:rsidRPr="00021E30">
          <w:rPr>
            <w:highlight w:val="lightGray"/>
          </w:rPr>
          <w:t>,</w:t>
        </w:r>
      </w:ins>
      <w:ins w:id="949" w:author="B_Roberts" w:date="2017-06-13T14:36:00Z">
        <w:r w:rsidR="003D1533" w:rsidRPr="00021E30">
          <w:rPr>
            <w:highlight w:val="lightGray"/>
          </w:rPr>
          <w:t xml:space="preserve"> the custody officer </w:t>
        </w:r>
      </w:ins>
      <w:ins w:id="950" w:author="B_Roberts" w:date="2017-06-13T16:04:00Z">
        <w:r w:rsidR="00C645A4" w:rsidRPr="00021E30">
          <w:rPr>
            <w:highlight w:val="lightGray"/>
          </w:rPr>
          <w:t>direct</w:t>
        </w:r>
      </w:ins>
      <w:ins w:id="951" w:author="B_Roberts" w:date="2017-06-13T16:05:00Z">
        <w:r w:rsidR="00C645A4" w:rsidRPr="00021E30">
          <w:rPr>
            <w:highlight w:val="lightGray"/>
          </w:rPr>
          <w:t>s</w:t>
        </w:r>
      </w:ins>
      <w:ins w:id="952" w:author="B_Roberts" w:date="2017-06-13T16:04:00Z">
        <w:r w:rsidR="00C645A4" w:rsidRPr="00021E30">
          <w:rPr>
            <w:highlight w:val="lightGray"/>
          </w:rPr>
          <w:t xml:space="preserve"> that interview be conducted in a cell </w:t>
        </w:r>
      </w:ins>
      <w:ins w:id="953" w:author="B_Roberts" w:date="2017-06-13T16:06:00Z">
        <w:r w:rsidR="00C645A4" w:rsidRPr="00021E30">
          <w:rPr>
            <w:highlight w:val="lightGray"/>
          </w:rPr>
          <w:t xml:space="preserve">and </w:t>
        </w:r>
      </w:ins>
      <w:ins w:id="954" w:author="B_Roberts" w:date="2017-06-13T14:36:00Z">
        <w:r w:rsidR="003D1533" w:rsidRPr="00021E30">
          <w:rPr>
            <w:highlight w:val="lightGray"/>
          </w:rPr>
          <w:t>considers</w:t>
        </w:r>
      </w:ins>
      <w:ins w:id="955" w:author="B_Roberts" w:date="2017-06-13T16:00:00Z">
        <w:r w:rsidR="00C645A4" w:rsidRPr="00021E30">
          <w:rPr>
            <w:highlight w:val="lightGray"/>
          </w:rPr>
          <w:t xml:space="preserve"> </w:t>
        </w:r>
      </w:ins>
      <w:ins w:id="956" w:author="B_Roberts" w:date="2017-06-13T16:01:00Z">
        <w:r w:rsidR="00C645A4" w:rsidRPr="00021E30">
          <w:rPr>
            <w:highlight w:val="lightGray"/>
          </w:rPr>
          <w:t xml:space="preserve">that an authorised recording device </w:t>
        </w:r>
      </w:ins>
      <w:ins w:id="957" w:author="B_Roberts" w:date="2017-06-13T14:36:00Z">
        <w:r w:rsidR="003D1533" w:rsidRPr="00021E30">
          <w:rPr>
            <w:highlight w:val="lightGray"/>
          </w:rPr>
          <w:t>cannot be safely used in the cell</w:t>
        </w:r>
      </w:ins>
      <w:ins w:id="958" w:author="B_Roberts" w:date="2017-06-13T16:01:00Z">
        <w:r w:rsidR="00C645A4" w:rsidRPr="00021E30">
          <w:rPr>
            <w:highlight w:val="lightGray"/>
          </w:rPr>
          <w:t>.</w:t>
        </w:r>
      </w:ins>
    </w:p>
    <w:p w:rsidR="00DF5EE2" w:rsidRPr="003F06E6" w:rsidRDefault="00DF5EE2" w:rsidP="006730EA">
      <w:pPr>
        <w:pStyle w:val="sublist1"/>
        <w:rPr>
          <w:ins w:id="959" w:author="B_Roberts" w:date="2017-06-01T15:28:00Z"/>
          <w:highlight w:val="green"/>
        </w:rPr>
      </w:pPr>
      <w:ins w:id="960" w:author="B_Roberts" w:date="2017-08-08T11:32:00Z">
        <w:r w:rsidRPr="003C2028">
          <w:rPr>
            <w:highlight w:val="lightGray"/>
          </w:rPr>
          <w:t xml:space="preserve">Note: </w:t>
        </w:r>
      </w:ins>
      <w:ins w:id="961" w:author="B_Roberts" w:date="2017-08-08T11:41:00Z">
        <w:r w:rsidR="001756F6" w:rsidRPr="003C2028">
          <w:rPr>
            <w:highlight w:val="lightGray"/>
          </w:rPr>
          <w:t xml:space="preserve">When the suspect appears to have a hearing impediment, this </w:t>
        </w:r>
      </w:ins>
      <w:ins w:id="962" w:author="B_Roberts" w:date="2017-08-08T11:32:00Z">
        <w:r w:rsidRPr="003C2028">
          <w:rPr>
            <w:highlight w:val="lightGray"/>
          </w:rPr>
          <w:t xml:space="preserve">paragraph does not </w:t>
        </w:r>
      </w:ins>
      <w:ins w:id="963" w:author="B_Roberts" w:date="2017-08-08T11:38:00Z">
        <w:r w:rsidR="001756F6" w:rsidRPr="003C2028">
          <w:rPr>
            <w:highlight w:val="lightGray"/>
          </w:rPr>
          <w:t xml:space="preserve">affect the separate </w:t>
        </w:r>
      </w:ins>
      <w:ins w:id="964" w:author="B_Roberts" w:date="2017-08-08T11:32:00Z">
        <w:r w:rsidRPr="003C2028">
          <w:rPr>
            <w:highlight w:val="lightGray"/>
          </w:rPr>
          <w:t xml:space="preserve">requirement in </w:t>
        </w:r>
      </w:ins>
      <w:r w:rsidR="001756F6" w:rsidRPr="003C2028">
        <w:rPr>
          <w:i/>
          <w:highlight w:val="lightGray"/>
        </w:rPr>
        <w:fldChar w:fldCharType="begin"/>
      </w:r>
      <w:r w:rsidR="001756F6" w:rsidRPr="003C2028">
        <w:rPr>
          <w:i/>
          <w:highlight w:val="lightGray"/>
        </w:rPr>
        <w:instrText xml:space="preserve"> HYPERLINK  \l "E3_7" </w:instrText>
      </w:r>
      <w:r w:rsidR="001756F6" w:rsidRPr="003C2028">
        <w:rPr>
          <w:i/>
          <w:highlight w:val="lightGray"/>
        </w:rPr>
      </w:r>
      <w:r w:rsidR="001756F6" w:rsidRPr="003C2028">
        <w:rPr>
          <w:i/>
          <w:highlight w:val="lightGray"/>
        </w:rPr>
        <w:fldChar w:fldCharType="separate"/>
      </w:r>
      <w:ins w:id="965" w:author="B_Roberts" w:date="2017-08-08T11:42:00Z">
        <w:r w:rsidRPr="003C2028">
          <w:rPr>
            <w:rStyle w:val="Hyperlink"/>
            <w:i/>
            <w:highlight w:val="lightGray"/>
          </w:rPr>
          <w:t>paragraphs 3.7</w:t>
        </w:r>
        <w:r w:rsidR="001756F6" w:rsidRPr="003C2028">
          <w:rPr>
            <w:i/>
            <w:highlight w:val="lightGray"/>
          </w:rPr>
          <w:fldChar w:fldCharType="end"/>
        </w:r>
      </w:ins>
      <w:ins w:id="966" w:author="B_Roberts" w:date="2017-08-08T11:33:00Z">
        <w:r w:rsidRPr="003C2028">
          <w:rPr>
            <w:highlight w:val="lightGray"/>
          </w:rPr>
          <w:t xml:space="preserve"> and </w:t>
        </w:r>
      </w:ins>
      <w:r w:rsidR="001756F6" w:rsidRPr="003C2028">
        <w:rPr>
          <w:i/>
          <w:highlight w:val="lightGray"/>
        </w:rPr>
        <w:fldChar w:fldCharType="begin"/>
      </w:r>
      <w:r w:rsidR="001756F6" w:rsidRPr="003C2028">
        <w:rPr>
          <w:i/>
          <w:highlight w:val="lightGray"/>
        </w:rPr>
        <w:instrText xml:space="preserve"> HYPERLINK  \l "E4_4" </w:instrText>
      </w:r>
      <w:r w:rsidR="001756F6" w:rsidRPr="003C2028">
        <w:rPr>
          <w:i/>
          <w:highlight w:val="lightGray"/>
        </w:rPr>
      </w:r>
      <w:r w:rsidR="001756F6" w:rsidRPr="003C2028">
        <w:rPr>
          <w:i/>
          <w:highlight w:val="lightGray"/>
        </w:rPr>
        <w:fldChar w:fldCharType="separate"/>
      </w:r>
      <w:ins w:id="967" w:author="B_Roberts" w:date="2017-08-08T11:42:00Z">
        <w:r w:rsidRPr="003C2028">
          <w:rPr>
            <w:rStyle w:val="Hyperlink"/>
            <w:i/>
            <w:highlight w:val="lightGray"/>
          </w:rPr>
          <w:t>4.4</w:t>
        </w:r>
        <w:r w:rsidR="001756F6" w:rsidRPr="003C2028">
          <w:rPr>
            <w:i/>
            <w:highlight w:val="lightGray"/>
          </w:rPr>
          <w:fldChar w:fldCharType="end"/>
        </w:r>
      </w:ins>
      <w:ins w:id="968" w:author="B_Roberts" w:date="2017-08-08T11:33:00Z">
        <w:r w:rsidRPr="003C2028">
          <w:rPr>
            <w:highlight w:val="lightGray"/>
          </w:rPr>
          <w:t xml:space="preserve"> for the interviewer to make a written </w:t>
        </w:r>
      </w:ins>
      <w:ins w:id="969" w:author="B_Roberts" w:date="2017-08-08T11:34:00Z">
        <w:r w:rsidRPr="003C2028">
          <w:rPr>
            <w:highlight w:val="lightGray"/>
          </w:rPr>
          <w:t xml:space="preserve">note of the interview at the same time as </w:t>
        </w:r>
      </w:ins>
      <w:ins w:id="970" w:author="B_Roberts" w:date="2017-08-08T11:40:00Z">
        <w:r w:rsidR="001756F6" w:rsidRPr="003C2028">
          <w:rPr>
            <w:highlight w:val="lightGray"/>
          </w:rPr>
          <w:t>the audio recording</w:t>
        </w:r>
      </w:ins>
      <w:r w:rsidR="003C2028">
        <w:rPr>
          <w:highlight w:val="lightGray"/>
        </w:rPr>
        <w:t>.</w:t>
      </w:r>
      <w:ins w:id="971" w:author="B_Roberts" w:date="2017-08-08T11:40:00Z">
        <w:r w:rsidR="001756F6" w:rsidRPr="003F06E6">
          <w:rPr>
            <w:highlight w:val="green"/>
          </w:rPr>
          <w:t xml:space="preserve"> </w:t>
        </w:r>
      </w:ins>
    </w:p>
    <w:p w:rsidR="000F0D95" w:rsidRPr="00021E30" w:rsidRDefault="00DB4590" w:rsidP="001F5945">
      <w:pPr>
        <w:pStyle w:val="headingA"/>
        <w:ind w:left="1440" w:hanging="731"/>
        <w:outlineLvl w:val="1"/>
        <w:rPr>
          <w:ins w:id="972" w:author="B_Roberts" w:date="2017-06-03T21:33:00Z"/>
          <w:i/>
          <w:highlight w:val="lightGray"/>
        </w:rPr>
      </w:pPr>
      <w:bookmarkStart w:id="973" w:name="E2_4_Heading_relevant_officer"/>
      <w:bookmarkStart w:id="974" w:name="_Toc489525199"/>
      <w:ins w:id="975" w:author="B_Roberts" w:date="2017-06-03T21:43:00Z">
        <w:r w:rsidRPr="00021E30">
          <w:rPr>
            <w:i/>
            <w:highlight w:val="lightGray"/>
          </w:rPr>
          <w:t>(</w:t>
        </w:r>
      </w:ins>
      <w:ins w:id="976" w:author="B_Roberts" w:date="2017-08-01T08:39:00Z">
        <w:r w:rsidR="00CF52F8">
          <w:rPr>
            <w:i/>
            <w:highlight w:val="lightGray"/>
          </w:rPr>
          <w:t>B</w:t>
        </w:r>
      </w:ins>
      <w:ins w:id="977" w:author="B_Roberts" w:date="2017-06-03T21:43:00Z">
        <w:r w:rsidRPr="00021E30">
          <w:rPr>
            <w:i/>
            <w:highlight w:val="lightGray"/>
          </w:rPr>
          <w:t>)</w:t>
        </w:r>
        <w:r w:rsidRPr="00021E30">
          <w:rPr>
            <w:i/>
            <w:highlight w:val="lightGray"/>
          </w:rPr>
          <w:tab/>
        </w:r>
      </w:ins>
      <w:ins w:id="978" w:author="B_Roberts" w:date="2017-06-03T22:30:00Z">
        <w:r w:rsidR="007400DE" w:rsidRPr="00021E30">
          <w:rPr>
            <w:i/>
            <w:highlight w:val="lightGray"/>
          </w:rPr>
          <w:t xml:space="preserve">Meaning of </w:t>
        </w:r>
      </w:ins>
      <w:ins w:id="979" w:author="B_Roberts" w:date="2017-06-03T22:31:00Z">
        <w:r w:rsidR="007400DE" w:rsidRPr="00021E30">
          <w:rPr>
            <w:i/>
            <w:highlight w:val="lightGray"/>
          </w:rPr>
          <w:t>‘r</w:t>
        </w:r>
      </w:ins>
      <w:ins w:id="980" w:author="B_Roberts" w:date="2017-06-03T21:34:00Z">
        <w:r w:rsidRPr="00021E30">
          <w:rPr>
            <w:i/>
            <w:highlight w:val="lightGray"/>
          </w:rPr>
          <w:t>elevant officer</w:t>
        </w:r>
      </w:ins>
      <w:ins w:id="981" w:author="B_Roberts" w:date="2017-06-03T22:31:00Z">
        <w:r w:rsidR="007400DE" w:rsidRPr="00021E30">
          <w:rPr>
            <w:i/>
            <w:highlight w:val="lightGray"/>
          </w:rPr>
          <w:t>’</w:t>
        </w:r>
      </w:ins>
      <w:bookmarkEnd w:id="974"/>
    </w:p>
    <w:p w:rsidR="006B2326" w:rsidRPr="00021E30" w:rsidRDefault="00E87526" w:rsidP="00907CF8">
      <w:pPr>
        <w:pStyle w:val="norm"/>
        <w:rPr>
          <w:ins w:id="982" w:author="B_Roberts" w:date="2017-06-03T22:23:00Z"/>
          <w:highlight w:val="lightGray"/>
        </w:rPr>
      </w:pPr>
      <w:bookmarkStart w:id="983" w:name="E2_4"/>
      <w:bookmarkEnd w:id="973"/>
      <w:ins w:id="984" w:author="B_Roberts" w:date="2017-06-01T15:29:00Z">
        <w:r w:rsidRPr="00021E30">
          <w:rPr>
            <w:highlight w:val="lightGray"/>
          </w:rPr>
          <w:t>2.</w:t>
        </w:r>
      </w:ins>
      <w:ins w:id="985" w:author="B_Roberts" w:date="2017-06-15T18:58:00Z">
        <w:r w:rsidR="00BA39D4" w:rsidRPr="00021E30">
          <w:rPr>
            <w:highlight w:val="lightGray"/>
          </w:rPr>
          <w:t>4</w:t>
        </w:r>
      </w:ins>
      <w:ins w:id="986" w:author="B_Roberts" w:date="2017-06-01T15:29:00Z">
        <w:r w:rsidRPr="00021E30">
          <w:rPr>
            <w:highlight w:val="lightGray"/>
          </w:rPr>
          <w:tab/>
        </w:r>
        <w:bookmarkEnd w:id="983"/>
        <w:r w:rsidRPr="00021E30">
          <w:rPr>
            <w:highlight w:val="lightGray"/>
          </w:rPr>
          <w:t xml:space="preserve">In </w:t>
        </w:r>
        <w:r w:rsidRPr="00021E30">
          <w:rPr>
            <w:i/>
            <w:highlight w:val="lightGray"/>
          </w:rPr>
          <w:t>paragraph 2.</w:t>
        </w:r>
      </w:ins>
      <w:ins w:id="987" w:author="B_Roberts" w:date="2017-06-15T18:58:00Z">
        <w:r w:rsidR="00BA39D4" w:rsidRPr="00021E30">
          <w:rPr>
            <w:i/>
            <w:highlight w:val="lightGray"/>
          </w:rPr>
          <w:t>3</w:t>
        </w:r>
      </w:ins>
      <w:ins w:id="988" w:author="B_Roberts" w:date="2017-06-01T15:29:00Z">
        <w:r w:rsidR="00907CF8" w:rsidRPr="00021E30">
          <w:rPr>
            <w:i/>
            <w:highlight w:val="lightGray"/>
          </w:rPr>
          <w:t>(c)</w:t>
        </w:r>
      </w:ins>
      <w:ins w:id="989" w:author="B_Roberts" w:date="2017-06-15T16:35:00Z">
        <w:r w:rsidR="00C630C2" w:rsidRPr="00021E30">
          <w:rPr>
            <w:highlight w:val="lightGray"/>
          </w:rPr>
          <w:t>:</w:t>
        </w:r>
      </w:ins>
      <w:bookmarkStart w:id="990" w:name="E3_2"/>
    </w:p>
    <w:p w:rsidR="008C3934" w:rsidRPr="00021E30" w:rsidRDefault="003771AF" w:rsidP="003771AF">
      <w:pPr>
        <w:pStyle w:val="sublist1"/>
        <w:rPr>
          <w:ins w:id="991" w:author="B_Roberts" w:date="2017-06-03T22:25:00Z"/>
          <w:highlight w:val="lightGray"/>
        </w:rPr>
      </w:pPr>
      <w:ins w:id="992" w:author="B_Roberts" w:date="2017-06-03T23:17:00Z">
        <w:r w:rsidRPr="00021E30">
          <w:rPr>
            <w:highlight w:val="lightGray"/>
          </w:rPr>
          <w:lastRenderedPageBreak/>
          <w:t>(a)</w:t>
        </w:r>
        <w:r w:rsidRPr="00021E30">
          <w:rPr>
            <w:highlight w:val="lightGray"/>
          </w:rPr>
          <w:tab/>
        </w:r>
      </w:ins>
      <w:ins w:id="993" w:author="B_Roberts" w:date="2017-06-08T15:28:00Z">
        <w:r w:rsidR="005A7307" w:rsidRPr="00021E30">
          <w:rPr>
            <w:highlight w:val="lightGray"/>
          </w:rPr>
          <w:t xml:space="preserve">if </w:t>
        </w:r>
      </w:ins>
      <w:ins w:id="994" w:author="B_Roberts" w:date="2017-06-08T15:26:00Z">
        <w:r w:rsidR="005A7307" w:rsidRPr="00021E30">
          <w:rPr>
            <w:highlight w:val="lightGray"/>
          </w:rPr>
          <w:t xml:space="preserve">the </w:t>
        </w:r>
      </w:ins>
      <w:ins w:id="995" w:author="B_Roberts" w:date="2017-05-11T16:22:00Z">
        <w:r w:rsidR="004A1826" w:rsidRPr="00021E30">
          <w:rPr>
            <w:highlight w:val="lightGray"/>
          </w:rPr>
          <w:t xml:space="preserve">person </w:t>
        </w:r>
      </w:ins>
      <w:ins w:id="996" w:author="B_Roberts" w:date="2017-06-08T15:29:00Z">
        <w:r w:rsidR="005A7307" w:rsidRPr="00021E30">
          <w:rPr>
            <w:highlight w:val="lightGray"/>
          </w:rPr>
          <w:t xml:space="preserve">to be interviewed is </w:t>
        </w:r>
      </w:ins>
      <w:ins w:id="997" w:author="B_Roberts" w:date="2017-05-11T13:37:00Z">
        <w:r w:rsidR="00FF7F11" w:rsidRPr="00021E30">
          <w:rPr>
            <w:highlight w:val="lightGray"/>
          </w:rPr>
          <w:t xml:space="preserve">arrested elsewhere than at a police station for an offence </w:t>
        </w:r>
      </w:ins>
      <w:ins w:id="998" w:author="B_Roberts" w:date="2017-05-11T15:49:00Z">
        <w:r w:rsidR="00136855" w:rsidRPr="00021E30">
          <w:rPr>
            <w:highlight w:val="lightGray"/>
          </w:rPr>
          <w:t>and</w:t>
        </w:r>
      </w:ins>
      <w:ins w:id="999" w:author="B_Roberts" w:date="2017-05-11T13:38:00Z">
        <w:r w:rsidR="00FF7F11" w:rsidRPr="00021E30">
          <w:rPr>
            <w:highlight w:val="lightGray"/>
          </w:rPr>
          <w:t xml:space="preserve"> </w:t>
        </w:r>
      </w:ins>
      <w:ins w:id="1000" w:author="B_Roberts" w:date="2017-05-11T09:46:00Z">
        <w:r w:rsidR="00E227A6" w:rsidRPr="00021E30">
          <w:rPr>
            <w:highlight w:val="lightGray"/>
          </w:rPr>
          <w:t xml:space="preserve">before </w:t>
        </w:r>
      </w:ins>
      <w:ins w:id="1001" w:author="B_Roberts" w:date="2017-05-11T09:44:00Z">
        <w:r w:rsidR="009935DA" w:rsidRPr="00021E30">
          <w:rPr>
            <w:highlight w:val="lightGray"/>
          </w:rPr>
          <w:t>the</w:t>
        </w:r>
      </w:ins>
      <w:ins w:id="1002" w:author="B_Roberts" w:date="2017-05-11T14:01:00Z">
        <w:r w:rsidR="00E05D53" w:rsidRPr="00021E30">
          <w:rPr>
            <w:highlight w:val="lightGray"/>
          </w:rPr>
          <w:t>y</w:t>
        </w:r>
      </w:ins>
      <w:ins w:id="1003" w:author="B_Roberts" w:date="2017-05-11T09:44:00Z">
        <w:r w:rsidR="009935DA" w:rsidRPr="00021E30">
          <w:rPr>
            <w:highlight w:val="lightGray"/>
          </w:rPr>
          <w:t xml:space="preserve"> arrive at a police station</w:t>
        </w:r>
      </w:ins>
      <w:ins w:id="1004" w:author="B_Roberts" w:date="2017-05-11T09:47:00Z">
        <w:r w:rsidR="00E227A6" w:rsidRPr="00021E30">
          <w:rPr>
            <w:highlight w:val="lightGray"/>
          </w:rPr>
          <w:t>,</w:t>
        </w:r>
      </w:ins>
      <w:ins w:id="1005" w:author="B_Roberts" w:date="2017-05-11T09:44:00Z">
        <w:r w:rsidR="009935DA" w:rsidRPr="00021E30">
          <w:rPr>
            <w:highlight w:val="lightGray"/>
          </w:rPr>
          <w:t xml:space="preserve"> </w:t>
        </w:r>
      </w:ins>
      <w:ins w:id="1006" w:author="B_Roberts" w:date="2017-05-11T09:47:00Z">
        <w:r w:rsidR="00E227A6" w:rsidRPr="00021E30">
          <w:rPr>
            <w:highlight w:val="lightGray"/>
          </w:rPr>
          <w:t xml:space="preserve">an </w:t>
        </w:r>
      </w:ins>
      <w:ins w:id="1007" w:author="B_Roberts" w:date="2017-05-29T18:27:00Z">
        <w:r w:rsidR="00DB19FB" w:rsidRPr="00021E30">
          <w:rPr>
            <w:highlight w:val="lightGray"/>
          </w:rPr>
          <w:t xml:space="preserve">urgent </w:t>
        </w:r>
      </w:ins>
      <w:ins w:id="1008" w:author="B_Roberts" w:date="2017-05-29T16:35:00Z">
        <w:r w:rsidR="0014567E" w:rsidRPr="00021E30">
          <w:rPr>
            <w:highlight w:val="lightGray"/>
          </w:rPr>
          <w:t>interview</w:t>
        </w:r>
      </w:ins>
      <w:ins w:id="1009" w:author="B_Roberts" w:date="2017-05-11T09:47:00Z">
        <w:r w:rsidR="00E227A6" w:rsidRPr="00021E30">
          <w:rPr>
            <w:highlight w:val="lightGray"/>
          </w:rPr>
          <w:t xml:space="preserve"> </w:t>
        </w:r>
      </w:ins>
      <w:ins w:id="1010" w:author="B_Roberts" w:date="2017-05-11T09:45:00Z">
        <w:r w:rsidR="00E227A6" w:rsidRPr="00021E30">
          <w:rPr>
            <w:highlight w:val="lightGray"/>
          </w:rPr>
          <w:t xml:space="preserve">in accordance with </w:t>
        </w:r>
        <w:r w:rsidR="00E227A6" w:rsidRPr="00021E30">
          <w:rPr>
            <w:i/>
            <w:highlight w:val="lightGray"/>
          </w:rPr>
          <w:t>Code C paragraph 11.1</w:t>
        </w:r>
      </w:ins>
      <w:ins w:id="1011" w:author="B_Roberts" w:date="2017-05-11T13:53:00Z">
        <w:r w:rsidR="008C3934" w:rsidRPr="00021E30">
          <w:rPr>
            <w:highlight w:val="lightGray"/>
          </w:rPr>
          <w:t xml:space="preserve"> </w:t>
        </w:r>
      </w:ins>
      <w:ins w:id="1012" w:author="B_Roberts" w:date="2017-05-29T16:33:00Z">
        <w:r w:rsidR="0014567E" w:rsidRPr="00021E30">
          <w:rPr>
            <w:highlight w:val="lightGray"/>
          </w:rPr>
          <w:t xml:space="preserve">is necessary to avert one or more </w:t>
        </w:r>
      </w:ins>
      <w:ins w:id="1013" w:author="B_Roberts" w:date="2017-05-29T16:36:00Z">
        <w:r w:rsidR="0014567E" w:rsidRPr="00021E30">
          <w:rPr>
            <w:highlight w:val="lightGray"/>
          </w:rPr>
          <w:t xml:space="preserve">of the </w:t>
        </w:r>
      </w:ins>
      <w:ins w:id="1014" w:author="B_Roberts" w:date="2017-05-29T16:33:00Z">
        <w:r w:rsidR="0014567E" w:rsidRPr="00021E30">
          <w:rPr>
            <w:highlight w:val="lightGray"/>
          </w:rPr>
          <w:t xml:space="preserve">risks </w:t>
        </w:r>
      </w:ins>
      <w:ins w:id="1015" w:author="B_Roberts" w:date="2017-05-29T16:37:00Z">
        <w:r w:rsidR="0014567E" w:rsidRPr="00021E30">
          <w:rPr>
            <w:highlight w:val="lightGray"/>
          </w:rPr>
          <w:t xml:space="preserve">mentioned in </w:t>
        </w:r>
        <w:r w:rsidR="0014567E" w:rsidRPr="00021E30">
          <w:rPr>
            <w:i/>
            <w:highlight w:val="lightGray"/>
          </w:rPr>
          <w:t>sub-paragraphs</w:t>
        </w:r>
        <w:r w:rsidR="0014567E" w:rsidRPr="00021E30">
          <w:rPr>
            <w:highlight w:val="lightGray"/>
          </w:rPr>
          <w:t xml:space="preserve"> </w:t>
        </w:r>
        <w:r w:rsidR="0014567E" w:rsidRPr="00021E30">
          <w:rPr>
            <w:i/>
            <w:highlight w:val="lightGray"/>
          </w:rPr>
          <w:t>(a)</w:t>
        </w:r>
        <w:r w:rsidR="0014567E" w:rsidRPr="00021E30">
          <w:rPr>
            <w:highlight w:val="lightGray"/>
          </w:rPr>
          <w:t xml:space="preserve"> to </w:t>
        </w:r>
        <w:r w:rsidR="0014567E" w:rsidRPr="00021E30">
          <w:rPr>
            <w:i/>
            <w:highlight w:val="lightGray"/>
          </w:rPr>
          <w:t>(c)</w:t>
        </w:r>
        <w:r w:rsidR="0014567E" w:rsidRPr="00021E30">
          <w:rPr>
            <w:highlight w:val="lightGray"/>
          </w:rPr>
          <w:t xml:space="preserve"> of </w:t>
        </w:r>
      </w:ins>
      <w:ins w:id="1016" w:author="B_Roberts" w:date="2017-05-29T16:38:00Z">
        <w:r w:rsidR="0014567E" w:rsidRPr="00021E30">
          <w:rPr>
            <w:highlight w:val="lightGray"/>
          </w:rPr>
          <w:t>that paragraph</w:t>
        </w:r>
      </w:ins>
      <w:ins w:id="1017" w:author="B_Roberts" w:date="2017-05-31T14:37:00Z">
        <w:r w:rsidR="00A93278" w:rsidRPr="00021E30">
          <w:rPr>
            <w:highlight w:val="lightGray"/>
          </w:rPr>
          <w:t xml:space="preserve">, </w:t>
        </w:r>
      </w:ins>
      <w:ins w:id="1018" w:author="B_Roberts" w:date="2017-06-15T16:36:00Z">
        <w:r w:rsidR="00C630C2" w:rsidRPr="00021E30">
          <w:rPr>
            <w:highlight w:val="lightGray"/>
          </w:rPr>
          <w:t xml:space="preserve">the ‘relevant officer’ means </w:t>
        </w:r>
      </w:ins>
      <w:ins w:id="1019" w:author="B_Roberts" w:date="2017-06-01T15:31:00Z">
        <w:r w:rsidR="00907CF8" w:rsidRPr="00021E30">
          <w:rPr>
            <w:highlight w:val="lightGray"/>
          </w:rPr>
          <w:t xml:space="preserve">the </w:t>
        </w:r>
        <w:r w:rsidR="00907CF8" w:rsidRPr="00021E30">
          <w:rPr>
            <w:i/>
            <w:highlight w:val="lightGray"/>
          </w:rPr>
          <w:t>interviewer</w:t>
        </w:r>
        <w:r w:rsidR="00907CF8" w:rsidRPr="00021E30">
          <w:rPr>
            <w:highlight w:val="lightGray"/>
          </w:rPr>
          <w:t>, who may or may not be the arresting officer</w:t>
        </w:r>
      </w:ins>
      <w:ins w:id="1020" w:author="B_Roberts" w:date="2017-06-13T11:24:00Z">
        <w:r w:rsidR="001B15D2" w:rsidRPr="00021E30">
          <w:rPr>
            <w:highlight w:val="lightGray"/>
          </w:rPr>
          <w:t>,</w:t>
        </w:r>
      </w:ins>
      <w:ins w:id="1021" w:author="B_Roberts" w:date="2017-06-01T15:31:00Z">
        <w:r w:rsidR="00907CF8" w:rsidRPr="00021E30">
          <w:rPr>
            <w:highlight w:val="lightGray"/>
          </w:rPr>
          <w:t xml:space="preserve"> who </w:t>
        </w:r>
      </w:ins>
      <w:ins w:id="1022" w:author="B_Roberts" w:date="2017-06-01T15:32:00Z">
        <w:r w:rsidR="00907CF8" w:rsidRPr="00021E30">
          <w:rPr>
            <w:highlight w:val="lightGray"/>
          </w:rPr>
          <w:t xml:space="preserve">must </w:t>
        </w:r>
      </w:ins>
      <w:ins w:id="1023" w:author="B_Roberts" w:date="2017-05-11T09:44:00Z">
        <w:r w:rsidR="009935DA" w:rsidRPr="00021E30">
          <w:rPr>
            <w:highlight w:val="lightGray"/>
          </w:rPr>
          <w:t>hav</w:t>
        </w:r>
      </w:ins>
      <w:ins w:id="1024" w:author="B_Roberts" w:date="2017-06-01T15:32:00Z">
        <w:r w:rsidR="00907CF8" w:rsidRPr="00021E30">
          <w:rPr>
            <w:highlight w:val="lightGray"/>
          </w:rPr>
          <w:t>e</w:t>
        </w:r>
      </w:ins>
      <w:ins w:id="1025" w:author="B_Roberts" w:date="2017-05-11T09:44:00Z">
        <w:r w:rsidR="009935DA" w:rsidRPr="00021E30">
          <w:rPr>
            <w:highlight w:val="lightGray"/>
          </w:rPr>
          <w:t xml:space="preserve"> regard to the time, place and urgency of the</w:t>
        </w:r>
        <w:r w:rsidR="00DA7241" w:rsidRPr="00021E30">
          <w:rPr>
            <w:highlight w:val="lightGray"/>
          </w:rPr>
          <w:t xml:space="preserve"> </w:t>
        </w:r>
      </w:ins>
      <w:ins w:id="1026" w:author="B_Roberts" w:date="2017-05-29T18:27:00Z">
        <w:r w:rsidR="00DB19FB" w:rsidRPr="00021E30">
          <w:rPr>
            <w:highlight w:val="lightGray"/>
          </w:rPr>
          <w:t xml:space="preserve">proposed </w:t>
        </w:r>
      </w:ins>
      <w:ins w:id="1027" w:author="B_Roberts" w:date="2017-05-11T09:44:00Z">
        <w:r w:rsidR="00DA7241" w:rsidRPr="00021E30">
          <w:rPr>
            <w:highlight w:val="lightGray"/>
          </w:rPr>
          <w:t>interview</w:t>
        </w:r>
      </w:ins>
      <w:ins w:id="1028" w:author="B_Roberts" w:date="2017-06-01T15:32:00Z">
        <w:r w:rsidR="00907CF8" w:rsidRPr="00021E30">
          <w:rPr>
            <w:highlight w:val="lightGray"/>
          </w:rPr>
          <w:t>.</w:t>
        </w:r>
      </w:ins>
    </w:p>
    <w:p w:rsidR="00AF678F" w:rsidRPr="00021E30" w:rsidRDefault="003771AF" w:rsidP="003771AF">
      <w:pPr>
        <w:pStyle w:val="sublist1"/>
        <w:rPr>
          <w:ins w:id="1029" w:author="B_Roberts" w:date="2017-06-03T22:26:00Z"/>
          <w:highlight w:val="lightGray"/>
        </w:rPr>
      </w:pPr>
      <w:ins w:id="1030" w:author="B_Roberts" w:date="2017-06-03T23:17:00Z">
        <w:r w:rsidRPr="00021E30">
          <w:rPr>
            <w:highlight w:val="lightGray"/>
          </w:rPr>
          <w:t>(b)</w:t>
        </w:r>
        <w:r w:rsidRPr="00021E30">
          <w:rPr>
            <w:highlight w:val="lightGray"/>
          </w:rPr>
          <w:tab/>
        </w:r>
      </w:ins>
      <w:ins w:id="1031" w:author="B_Roberts" w:date="2017-06-08T15:29:00Z">
        <w:r w:rsidR="005A7307" w:rsidRPr="00021E30">
          <w:rPr>
            <w:highlight w:val="lightGray"/>
          </w:rPr>
          <w:t>if t</w:t>
        </w:r>
      </w:ins>
      <w:ins w:id="1032" w:author="B_Roberts" w:date="2017-06-01T15:33:00Z">
        <w:r w:rsidR="00907CF8" w:rsidRPr="00021E30">
          <w:rPr>
            <w:highlight w:val="lightGray"/>
          </w:rPr>
          <w:t>he person in question has been taken to a police station after being arrested elsewhere for an offence or is arrested for an offence whilst at a police station after attending voluntar</w:t>
        </w:r>
      </w:ins>
      <w:ins w:id="1033" w:author="B_Roberts" w:date="2017-07-27T08:25:00Z">
        <w:r w:rsidR="005A7D83">
          <w:rPr>
            <w:highlight w:val="lightGray"/>
          </w:rPr>
          <w:t>ily</w:t>
        </w:r>
      </w:ins>
      <w:ins w:id="1034" w:author="B_Roberts" w:date="2017-06-01T15:33:00Z">
        <w:r w:rsidR="00907CF8" w:rsidRPr="00021E30">
          <w:rPr>
            <w:highlight w:val="lightGray"/>
          </w:rPr>
          <w:t xml:space="preserve"> and is detained at that police station or elsewhere in the charge of a constable,</w:t>
        </w:r>
      </w:ins>
      <w:ins w:id="1035" w:author="B_Roberts" w:date="2017-06-01T15:34:00Z">
        <w:r w:rsidR="00907CF8" w:rsidRPr="00021E30">
          <w:rPr>
            <w:highlight w:val="lightGray"/>
          </w:rPr>
          <w:t xml:space="preserve"> </w:t>
        </w:r>
      </w:ins>
      <w:ins w:id="1036" w:author="B_Roberts" w:date="2017-06-15T16:36:00Z">
        <w:r w:rsidR="00C630C2" w:rsidRPr="00021E30">
          <w:rPr>
            <w:highlight w:val="lightGray"/>
          </w:rPr>
          <w:t xml:space="preserve">the ‘relevant officer’ means </w:t>
        </w:r>
      </w:ins>
      <w:ins w:id="1037" w:author="B_Roberts" w:date="2017-06-01T15:34:00Z">
        <w:r w:rsidR="00907CF8" w:rsidRPr="00021E30">
          <w:rPr>
            <w:highlight w:val="lightGray"/>
          </w:rPr>
          <w:t>t</w:t>
        </w:r>
      </w:ins>
      <w:ins w:id="1038" w:author="B_Roberts" w:date="2017-06-01T15:33:00Z">
        <w:r w:rsidR="00907CF8" w:rsidRPr="00021E30">
          <w:rPr>
            <w:highlight w:val="lightGray"/>
          </w:rPr>
          <w:t xml:space="preserve">he </w:t>
        </w:r>
        <w:r w:rsidR="00907CF8" w:rsidRPr="00021E30">
          <w:rPr>
            <w:i/>
            <w:highlight w:val="lightGray"/>
          </w:rPr>
          <w:t>custody officer at the station where the person’s detention</w:t>
        </w:r>
        <w:r w:rsidR="00907CF8" w:rsidRPr="00021E30">
          <w:rPr>
            <w:highlight w:val="lightGray"/>
          </w:rPr>
          <w:t xml:space="preserve"> was last authorised</w:t>
        </w:r>
      </w:ins>
      <w:ins w:id="1039" w:author="B_Roberts" w:date="2017-08-16T08:47:00Z">
        <w:r w:rsidR="00F334E7">
          <w:rPr>
            <w:highlight w:val="lightGray"/>
          </w:rPr>
          <w:t xml:space="preserve">.  </w:t>
        </w:r>
        <w:r w:rsidR="00F334E7" w:rsidRPr="003C2028">
          <w:rPr>
            <w:highlight w:val="lightGray"/>
          </w:rPr>
          <w:t xml:space="preserve">The custody officer </w:t>
        </w:r>
      </w:ins>
      <w:ins w:id="1040" w:author="B_Roberts" w:date="2017-06-03T12:10:00Z">
        <w:r w:rsidR="00CC1445" w:rsidRPr="00021E30">
          <w:rPr>
            <w:highlight w:val="lightGray"/>
          </w:rPr>
          <w:t>must</w:t>
        </w:r>
      </w:ins>
      <w:ins w:id="1041" w:author="B_Roberts" w:date="2017-06-03T12:16:00Z">
        <w:r w:rsidR="00CC1445" w:rsidRPr="00021E30">
          <w:rPr>
            <w:highlight w:val="lightGray"/>
          </w:rPr>
          <w:t xml:space="preserve"> </w:t>
        </w:r>
      </w:ins>
      <w:ins w:id="1042" w:author="B_Roberts" w:date="2017-06-03T12:10:00Z">
        <w:r w:rsidR="00322858" w:rsidRPr="00021E30">
          <w:rPr>
            <w:highlight w:val="lightGray"/>
          </w:rPr>
          <w:t xml:space="preserve">have regard to </w:t>
        </w:r>
      </w:ins>
      <w:ins w:id="1043" w:author="B_Roberts" w:date="2017-06-03T12:17:00Z">
        <w:r w:rsidR="00CC1445" w:rsidRPr="00021E30">
          <w:rPr>
            <w:highlight w:val="lightGray"/>
          </w:rPr>
          <w:t xml:space="preserve">the nature of the investigation and </w:t>
        </w:r>
      </w:ins>
      <w:ins w:id="1044" w:author="B_Roberts" w:date="2017-06-03T12:40:00Z">
        <w:r w:rsidR="00047CE1" w:rsidRPr="00021E30">
          <w:rPr>
            <w:highlight w:val="lightGray"/>
          </w:rPr>
          <w:t xml:space="preserve">in accordance with </w:t>
        </w:r>
      </w:ins>
      <w:ins w:id="1045" w:author="B_Roberts" w:date="2017-06-03T12:33:00Z">
        <w:r w:rsidR="00AF678F" w:rsidRPr="00021E30">
          <w:rPr>
            <w:i/>
            <w:highlight w:val="lightGray"/>
          </w:rPr>
          <w:t>Code C paragraph 1</w:t>
        </w:r>
      </w:ins>
      <w:ins w:id="1046" w:author="B_Roberts" w:date="2017-06-03T12:34:00Z">
        <w:r w:rsidR="00047CE1" w:rsidRPr="00021E30">
          <w:rPr>
            <w:i/>
            <w:highlight w:val="lightGray"/>
          </w:rPr>
          <w:t>.1</w:t>
        </w:r>
      </w:ins>
      <w:ins w:id="1047" w:author="B_Roberts" w:date="2017-06-03T12:40:00Z">
        <w:r w:rsidR="00047CE1" w:rsidRPr="00021E30">
          <w:rPr>
            <w:highlight w:val="lightGray"/>
          </w:rPr>
          <w:t xml:space="preserve">, ensure </w:t>
        </w:r>
      </w:ins>
      <w:ins w:id="1048" w:author="B_Roberts" w:date="2017-06-03T12:35:00Z">
        <w:r w:rsidR="00047CE1" w:rsidRPr="00021E30">
          <w:rPr>
            <w:highlight w:val="lightGray"/>
          </w:rPr>
          <w:t xml:space="preserve">that the detainee </w:t>
        </w:r>
      </w:ins>
      <w:ins w:id="1049" w:author="B_Roberts" w:date="2017-06-03T12:39:00Z">
        <w:r w:rsidR="00047CE1" w:rsidRPr="00021E30">
          <w:rPr>
            <w:highlight w:val="lightGray"/>
          </w:rPr>
          <w:t xml:space="preserve">is </w:t>
        </w:r>
      </w:ins>
      <w:ins w:id="1050" w:author="B_Roberts" w:date="2017-06-03T12:33:00Z">
        <w:r w:rsidR="00AF678F" w:rsidRPr="00021E30">
          <w:rPr>
            <w:highlight w:val="lightGray"/>
          </w:rPr>
          <w:t xml:space="preserve">dealt with expeditiously, and released as soon as the need for </w:t>
        </w:r>
      </w:ins>
      <w:ins w:id="1051" w:author="B_Roberts" w:date="2017-06-03T12:39:00Z">
        <w:r w:rsidR="00047CE1" w:rsidRPr="00021E30">
          <w:rPr>
            <w:highlight w:val="lightGray"/>
          </w:rPr>
          <w:t xml:space="preserve">their </w:t>
        </w:r>
      </w:ins>
      <w:ins w:id="1052" w:author="B_Roberts" w:date="2017-06-03T12:33:00Z">
        <w:r w:rsidR="00AF678F" w:rsidRPr="00021E30">
          <w:rPr>
            <w:highlight w:val="lightGray"/>
          </w:rPr>
          <w:t>detention no longer applies.</w:t>
        </w:r>
      </w:ins>
    </w:p>
    <w:p w:rsidR="00104B4B" w:rsidRPr="00021E30" w:rsidRDefault="003771AF" w:rsidP="00E87526">
      <w:pPr>
        <w:pStyle w:val="sublist1"/>
        <w:keepNext/>
        <w:rPr>
          <w:ins w:id="1053" w:author="B_Roberts" w:date="2017-06-08T15:32:00Z"/>
          <w:highlight w:val="lightGray"/>
        </w:rPr>
      </w:pPr>
      <w:bookmarkStart w:id="1054" w:name="E2_4_c"/>
      <w:ins w:id="1055" w:author="B_Roberts" w:date="2017-06-03T23:18:00Z">
        <w:r w:rsidRPr="00021E30">
          <w:rPr>
            <w:highlight w:val="lightGray"/>
          </w:rPr>
          <w:t>(c)</w:t>
        </w:r>
        <w:r w:rsidRPr="00021E30">
          <w:rPr>
            <w:highlight w:val="lightGray"/>
          </w:rPr>
          <w:tab/>
        </w:r>
      </w:ins>
      <w:bookmarkEnd w:id="1054"/>
      <w:ins w:id="1056" w:author="B_Roberts" w:date="2017-06-13T11:56:00Z">
        <w:r w:rsidR="00DA6594" w:rsidRPr="00021E30">
          <w:rPr>
            <w:highlight w:val="lightGray"/>
          </w:rPr>
          <w:t xml:space="preserve">In the case of a voluntary </w:t>
        </w:r>
      </w:ins>
      <w:ins w:id="1057" w:author="B_Roberts" w:date="2017-06-13T11:58:00Z">
        <w:r w:rsidR="00DA6594" w:rsidRPr="00021E30">
          <w:rPr>
            <w:highlight w:val="lightGray"/>
          </w:rPr>
          <w:t xml:space="preserve">interview </w:t>
        </w:r>
      </w:ins>
      <w:ins w:id="1058" w:author="B_Roberts" w:date="2017-06-13T11:56:00Z">
        <w:r w:rsidR="00DA6594" w:rsidRPr="00021E30">
          <w:rPr>
            <w:highlight w:val="lightGray"/>
          </w:rPr>
          <w:t xml:space="preserve">(see </w:t>
        </w:r>
      </w:ins>
      <w:ins w:id="1059" w:author="B_Roberts" w:date="2017-06-13T11:57:00Z">
        <w:r w:rsidR="00DA6594" w:rsidRPr="00021E30">
          <w:rPr>
            <w:i/>
            <w:highlight w:val="lightGray"/>
          </w:rPr>
          <w:t>Code</w:t>
        </w:r>
      </w:ins>
      <w:ins w:id="1060" w:author="B_Roberts" w:date="2017-06-13T11:56:00Z">
        <w:r w:rsidR="00DA6594" w:rsidRPr="00021E30">
          <w:rPr>
            <w:i/>
            <w:highlight w:val="lightGray"/>
          </w:rPr>
          <w:t xml:space="preserve"> C </w:t>
        </w:r>
      </w:ins>
      <w:ins w:id="1061" w:author="B_Roberts" w:date="2017-06-13T11:57:00Z">
        <w:r w:rsidR="00DA6594" w:rsidRPr="00021E30">
          <w:rPr>
            <w:i/>
            <w:highlight w:val="lightGray"/>
          </w:rPr>
          <w:t>paragraph</w:t>
        </w:r>
      </w:ins>
      <w:ins w:id="1062" w:author="B_Roberts" w:date="2017-06-13T11:56:00Z">
        <w:r w:rsidR="00DA6594" w:rsidRPr="00021E30">
          <w:rPr>
            <w:i/>
            <w:highlight w:val="lightGray"/>
          </w:rPr>
          <w:t xml:space="preserve"> 3.21</w:t>
        </w:r>
      </w:ins>
      <w:ins w:id="1063" w:author="B_Roberts" w:date="2017-06-20T16:16:00Z">
        <w:r w:rsidR="00EF7094" w:rsidRPr="00021E30">
          <w:rPr>
            <w:i/>
            <w:highlight w:val="lightGray"/>
          </w:rPr>
          <w:t xml:space="preserve"> </w:t>
        </w:r>
        <w:r w:rsidR="00EF7094" w:rsidRPr="00021E30">
          <w:rPr>
            <w:highlight w:val="lightGray"/>
          </w:rPr>
          <w:t>to</w:t>
        </w:r>
        <w:r w:rsidR="00EF7094" w:rsidRPr="00021E30">
          <w:rPr>
            <w:i/>
            <w:highlight w:val="lightGray"/>
          </w:rPr>
          <w:t xml:space="preserve"> 3.22</w:t>
        </w:r>
      </w:ins>
      <w:ins w:id="1064" w:author="B_Roberts" w:date="2017-06-13T11:56:00Z">
        <w:r w:rsidR="00DA6594" w:rsidRPr="00021E30">
          <w:rPr>
            <w:highlight w:val="lightGray"/>
          </w:rPr>
          <w:t>)</w:t>
        </w:r>
      </w:ins>
      <w:ins w:id="1065" w:author="B_Roberts" w:date="2017-06-13T11:57:00Z">
        <w:r w:rsidR="00DA6594" w:rsidRPr="00021E30">
          <w:rPr>
            <w:highlight w:val="lightGray"/>
          </w:rPr>
          <w:t xml:space="preserve"> </w:t>
        </w:r>
      </w:ins>
      <w:ins w:id="1066" w:author="B_Roberts" w:date="2017-06-13T11:58:00Z">
        <w:r w:rsidR="00DA6594" w:rsidRPr="00021E30">
          <w:rPr>
            <w:highlight w:val="lightGray"/>
          </w:rPr>
          <w:t xml:space="preserve">which </w:t>
        </w:r>
      </w:ins>
      <w:ins w:id="1067" w:author="B_Roberts" w:date="2017-06-08T15:32:00Z">
        <w:r w:rsidR="0015476B" w:rsidRPr="00021E30">
          <w:rPr>
            <w:highlight w:val="lightGray"/>
          </w:rPr>
          <w:t>takes place</w:t>
        </w:r>
      </w:ins>
      <w:ins w:id="1068" w:author="B_Roberts" w:date="2017-06-08T15:38:00Z">
        <w:r w:rsidR="0015476B" w:rsidRPr="00021E30">
          <w:rPr>
            <w:highlight w:val="lightGray"/>
          </w:rPr>
          <w:t>:</w:t>
        </w:r>
      </w:ins>
    </w:p>
    <w:p w:rsidR="005A7307" w:rsidRPr="00021E30" w:rsidRDefault="005A7307" w:rsidP="00DA6594">
      <w:pPr>
        <w:pStyle w:val="sublist1"/>
        <w:ind w:left="1548"/>
        <w:rPr>
          <w:ins w:id="1069" w:author="B_Roberts" w:date="2017-06-08T15:35:00Z"/>
          <w:highlight w:val="lightGray"/>
        </w:rPr>
      </w:pPr>
      <w:ins w:id="1070" w:author="B_Roberts" w:date="2017-06-08T15:32:00Z">
        <w:r w:rsidRPr="00021E30">
          <w:rPr>
            <w:highlight w:val="lightGray"/>
          </w:rPr>
          <w:t>(i)</w:t>
        </w:r>
        <w:r w:rsidRPr="00021E30">
          <w:rPr>
            <w:highlight w:val="lightGray"/>
          </w:rPr>
          <w:tab/>
          <w:t>at a police station</w:t>
        </w:r>
      </w:ins>
      <w:ins w:id="1071" w:author="B_Roberts" w:date="2017-06-08T15:34:00Z">
        <w:r w:rsidRPr="00021E30">
          <w:rPr>
            <w:highlight w:val="lightGray"/>
          </w:rPr>
          <w:t xml:space="preserve"> and the offence in question is an </w:t>
        </w:r>
      </w:ins>
      <w:ins w:id="1072" w:author="B_Roberts" w:date="2017-06-08T15:35:00Z">
        <w:r w:rsidRPr="00021E30">
          <w:rPr>
            <w:highlight w:val="lightGray"/>
          </w:rPr>
          <w:t>indictable</w:t>
        </w:r>
      </w:ins>
      <w:ins w:id="1073" w:author="B_Roberts" w:date="2017-06-08T15:34:00Z">
        <w:r w:rsidRPr="00021E30">
          <w:rPr>
            <w:highlight w:val="lightGray"/>
          </w:rPr>
          <w:t xml:space="preserve"> offence</w:t>
        </w:r>
      </w:ins>
      <w:ins w:id="1074" w:author="B_Roberts" w:date="2017-06-08T15:32:00Z">
        <w:r w:rsidR="00DA6594" w:rsidRPr="00021E30">
          <w:rPr>
            <w:highlight w:val="lightGray"/>
          </w:rPr>
          <w:t>,</w:t>
        </w:r>
      </w:ins>
      <w:ins w:id="1075" w:author="B_Roberts" w:date="2017-06-15T16:36:00Z">
        <w:r w:rsidR="00C630C2" w:rsidRPr="00021E30">
          <w:rPr>
            <w:highlight w:val="lightGray"/>
          </w:rPr>
          <w:t xml:space="preserve"> the ‘relevant officer’ means</w:t>
        </w:r>
      </w:ins>
      <w:ins w:id="1076" w:author="B_Roberts" w:date="2017-06-13T12:01:00Z">
        <w:r w:rsidR="00DA6594" w:rsidRPr="00021E30">
          <w:rPr>
            <w:highlight w:val="lightGray"/>
          </w:rPr>
          <w:t xml:space="preserve"> </w:t>
        </w:r>
      </w:ins>
      <w:ins w:id="1077" w:author="B_Roberts" w:date="2017-06-08T15:32:00Z">
        <w:r w:rsidRPr="00021E30">
          <w:rPr>
            <w:i/>
            <w:highlight w:val="lightGray"/>
          </w:rPr>
          <w:t>an officer of the rank of sergeant or above</w:t>
        </w:r>
        <w:r w:rsidRPr="00021E30">
          <w:rPr>
            <w:highlight w:val="lightGray"/>
          </w:rPr>
          <w:t>, in consultation with the investigating officer;</w:t>
        </w:r>
      </w:ins>
    </w:p>
    <w:p w:rsidR="0015476B" w:rsidRPr="00021E30" w:rsidRDefault="0015476B" w:rsidP="005A7307">
      <w:pPr>
        <w:pStyle w:val="sublist1"/>
        <w:ind w:left="1548"/>
        <w:rPr>
          <w:ins w:id="1078" w:author="B_Roberts" w:date="2017-06-08T15:39:00Z"/>
          <w:highlight w:val="lightGray"/>
        </w:rPr>
      </w:pPr>
      <w:ins w:id="1079" w:author="B_Roberts" w:date="2017-06-08T15:35:00Z">
        <w:r w:rsidRPr="00021E30">
          <w:rPr>
            <w:highlight w:val="lightGray"/>
          </w:rPr>
          <w:t>(</w:t>
        </w:r>
      </w:ins>
      <w:ins w:id="1080" w:author="B_Roberts" w:date="2017-06-08T15:40:00Z">
        <w:r w:rsidRPr="00021E30">
          <w:rPr>
            <w:highlight w:val="lightGray"/>
          </w:rPr>
          <w:t>i</w:t>
        </w:r>
      </w:ins>
      <w:ins w:id="1081" w:author="B_Roberts" w:date="2017-06-08T15:35:00Z">
        <w:r w:rsidRPr="00021E30">
          <w:rPr>
            <w:highlight w:val="lightGray"/>
          </w:rPr>
          <w:t>i)</w:t>
        </w:r>
        <w:r w:rsidRPr="00021E30">
          <w:rPr>
            <w:highlight w:val="lightGray"/>
          </w:rPr>
          <w:tab/>
          <w:t>at a police station and the offence in question is a</w:t>
        </w:r>
      </w:ins>
      <w:ins w:id="1082" w:author="B_Roberts" w:date="2017-06-08T15:36:00Z">
        <w:r w:rsidRPr="00021E30">
          <w:rPr>
            <w:highlight w:val="lightGray"/>
          </w:rPr>
          <w:t xml:space="preserve"> summary</w:t>
        </w:r>
      </w:ins>
      <w:ins w:id="1083" w:author="B_Roberts" w:date="2017-06-08T15:35:00Z">
        <w:r w:rsidRPr="00021E30">
          <w:rPr>
            <w:highlight w:val="lightGray"/>
          </w:rPr>
          <w:t xml:space="preserve"> offence, </w:t>
        </w:r>
      </w:ins>
      <w:ins w:id="1084" w:author="B_Roberts" w:date="2017-06-15T16:36:00Z">
        <w:r w:rsidR="00C630C2" w:rsidRPr="00021E30">
          <w:rPr>
            <w:highlight w:val="lightGray"/>
          </w:rPr>
          <w:t xml:space="preserve">the ‘relevant officer’ means </w:t>
        </w:r>
      </w:ins>
      <w:ins w:id="1085" w:author="B_Roberts" w:date="2017-06-13T12:02:00Z">
        <w:r w:rsidR="00862326" w:rsidRPr="00021E30">
          <w:rPr>
            <w:i/>
            <w:highlight w:val="lightGray"/>
          </w:rPr>
          <w:t>the interviewer</w:t>
        </w:r>
      </w:ins>
      <w:ins w:id="1086" w:author="B_Roberts" w:date="2017-06-08T15:39:00Z">
        <w:r w:rsidRPr="00021E30">
          <w:rPr>
            <w:highlight w:val="lightGray"/>
          </w:rPr>
          <w:t xml:space="preserve"> </w:t>
        </w:r>
      </w:ins>
      <w:ins w:id="1087" w:author="B_Roberts" w:date="2017-06-08T15:35:00Z">
        <w:r w:rsidRPr="00021E30">
          <w:rPr>
            <w:highlight w:val="lightGray"/>
          </w:rPr>
          <w:t>in consultation with the investigating officer</w:t>
        </w:r>
      </w:ins>
      <w:ins w:id="1088" w:author="B_Roberts" w:date="2017-06-15T19:07:00Z">
        <w:r w:rsidR="00764E3D" w:rsidRPr="00021E30">
          <w:rPr>
            <w:highlight w:val="lightGray"/>
          </w:rPr>
          <w:t xml:space="preserve"> if different</w:t>
        </w:r>
      </w:ins>
      <w:ins w:id="1089" w:author="B_Roberts" w:date="2017-06-08T15:39:00Z">
        <w:r w:rsidRPr="00021E30">
          <w:rPr>
            <w:highlight w:val="lightGray"/>
          </w:rPr>
          <w:t>,</w:t>
        </w:r>
      </w:ins>
    </w:p>
    <w:p w:rsidR="0015476B" w:rsidRPr="00021E30" w:rsidRDefault="0015476B" w:rsidP="0015476B">
      <w:pPr>
        <w:pStyle w:val="sublist1"/>
        <w:tabs>
          <w:tab w:val="left" w:pos="9214"/>
        </w:tabs>
        <w:ind w:left="1548"/>
        <w:rPr>
          <w:ins w:id="1090" w:author="B_Roberts" w:date="2017-06-08T15:41:00Z"/>
          <w:highlight w:val="lightGray"/>
        </w:rPr>
      </w:pPr>
      <w:bookmarkStart w:id="1091" w:name="E2_4_c_iii"/>
      <w:ins w:id="1092" w:author="B_Roberts" w:date="2017-06-08T15:41:00Z">
        <w:r w:rsidRPr="00021E30">
          <w:rPr>
            <w:highlight w:val="lightGray"/>
          </w:rPr>
          <w:t>(iii)</w:t>
        </w:r>
        <w:r w:rsidRPr="00021E30">
          <w:rPr>
            <w:highlight w:val="lightGray"/>
          </w:rPr>
          <w:tab/>
        </w:r>
        <w:bookmarkEnd w:id="1091"/>
        <w:r w:rsidRPr="00021E30">
          <w:rPr>
            <w:highlight w:val="lightGray"/>
          </w:rPr>
          <w:t xml:space="preserve">elsewhere than at a police station </w:t>
        </w:r>
        <w:r w:rsidRPr="003C2028">
          <w:rPr>
            <w:highlight w:val="lightGray"/>
          </w:rPr>
          <w:t xml:space="preserve">and </w:t>
        </w:r>
      </w:ins>
      <w:ins w:id="1093" w:author="B_Roberts" w:date="2017-08-08T15:33:00Z">
        <w:r w:rsidR="00B75E1E" w:rsidRPr="003C2028">
          <w:rPr>
            <w:highlight w:val="lightGray"/>
          </w:rPr>
          <w:t xml:space="preserve">the </w:t>
        </w:r>
      </w:ins>
      <w:ins w:id="1094" w:author="B_Roberts" w:date="2017-07-04T11:50:00Z">
        <w:r w:rsidR="00D148D2" w:rsidRPr="003C2028">
          <w:rPr>
            <w:highlight w:val="lightGray"/>
          </w:rPr>
          <w:t xml:space="preserve">offence </w:t>
        </w:r>
        <w:r w:rsidR="00D148D2" w:rsidRPr="00021E30">
          <w:rPr>
            <w:highlight w:val="lightGray"/>
          </w:rPr>
          <w:t xml:space="preserve">is one of the four indictable offence types </w:t>
        </w:r>
      </w:ins>
      <w:ins w:id="1095" w:author="B_Roberts" w:date="2017-07-04T11:51:00Z">
        <w:r w:rsidR="00D148D2" w:rsidRPr="00021E30">
          <w:rPr>
            <w:highlight w:val="lightGray"/>
          </w:rPr>
          <w:t xml:space="preserve">which satisfy </w:t>
        </w:r>
      </w:ins>
      <w:ins w:id="1096" w:author="B_Roberts" w:date="2017-06-08T15:41:00Z">
        <w:r w:rsidRPr="00021E30">
          <w:rPr>
            <w:highlight w:val="lightGray"/>
          </w:rPr>
          <w:t xml:space="preserve">the conditions in Part 1 of the </w:t>
        </w:r>
        <w:r w:rsidRPr="00021E30">
          <w:rPr>
            <w:highlight w:val="lightGray"/>
          </w:rPr>
          <w:fldChar w:fldCharType="begin"/>
        </w:r>
        <w:r w:rsidRPr="00021E30">
          <w:rPr>
            <w:highlight w:val="lightGray"/>
          </w:rPr>
          <w:instrText>HYPERLINK  \l "E_Annex_E3_1a_iiiConditions"</w:instrText>
        </w:r>
        <w:r w:rsidRPr="00021E30">
          <w:rPr>
            <w:highlight w:val="lightGray"/>
          </w:rPr>
        </w:r>
        <w:r w:rsidRPr="00021E30">
          <w:rPr>
            <w:highlight w:val="lightGray"/>
          </w:rPr>
          <w:fldChar w:fldCharType="separate"/>
        </w:r>
        <w:r w:rsidRPr="00021E30">
          <w:rPr>
            <w:rStyle w:val="Hyperlink"/>
            <w:highlight w:val="lightGray"/>
          </w:rPr>
          <w:t>An</w:t>
        </w:r>
        <w:r w:rsidRPr="00021E30">
          <w:rPr>
            <w:rStyle w:val="Hyperlink"/>
            <w:highlight w:val="lightGray"/>
          </w:rPr>
          <w:t>n</w:t>
        </w:r>
        <w:r w:rsidRPr="00021E30">
          <w:rPr>
            <w:rStyle w:val="Hyperlink"/>
            <w:highlight w:val="lightGray"/>
          </w:rPr>
          <w:t>e</w:t>
        </w:r>
        <w:r w:rsidRPr="00021E30">
          <w:rPr>
            <w:rStyle w:val="Hyperlink"/>
            <w:highlight w:val="lightGray"/>
          </w:rPr>
          <w:t>x</w:t>
        </w:r>
        <w:r w:rsidRPr="00021E30">
          <w:rPr>
            <w:highlight w:val="lightGray"/>
          </w:rPr>
          <w:fldChar w:fldCharType="end"/>
        </w:r>
        <w:r w:rsidRPr="00021E30">
          <w:rPr>
            <w:highlight w:val="lightGray"/>
          </w:rPr>
          <w:t xml:space="preserve"> to this Code</w:t>
        </w:r>
      </w:ins>
      <w:ins w:id="1097" w:author="B_Roberts" w:date="2017-07-04T11:51:00Z">
        <w:r w:rsidR="00D148D2" w:rsidRPr="00021E30">
          <w:rPr>
            <w:highlight w:val="lightGray"/>
          </w:rPr>
          <w:t xml:space="preserve">, </w:t>
        </w:r>
      </w:ins>
      <w:ins w:id="1098" w:author="B_Roberts" w:date="2017-06-15T16:36:00Z">
        <w:r w:rsidR="00C630C2" w:rsidRPr="00021E30">
          <w:rPr>
            <w:highlight w:val="lightGray"/>
          </w:rPr>
          <w:t xml:space="preserve">the ‘relevant officer’ means </w:t>
        </w:r>
      </w:ins>
      <w:ins w:id="1099" w:author="B_Roberts" w:date="2017-06-08T15:41:00Z">
        <w:r w:rsidRPr="00021E30">
          <w:rPr>
            <w:i/>
            <w:highlight w:val="lightGray"/>
          </w:rPr>
          <w:t>the interviewer</w:t>
        </w:r>
        <w:r w:rsidRPr="00021E30">
          <w:rPr>
            <w:highlight w:val="lightGray"/>
          </w:rPr>
          <w:t xml:space="preserve"> in consultation with the investigati</w:t>
        </w:r>
      </w:ins>
      <w:ins w:id="1100" w:author="B_Roberts" w:date="2017-06-15T19:07:00Z">
        <w:r w:rsidR="00764E3D" w:rsidRPr="00021E30">
          <w:rPr>
            <w:highlight w:val="lightGray"/>
          </w:rPr>
          <w:t>ng officer, if different.</w:t>
        </w:r>
      </w:ins>
    </w:p>
    <w:p w:rsidR="0015476B" w:rsidRPr="00021E30" w:rsidRDefault="00E87526" w:rsidP="0015476B">
      <w:pPr>
        <w:pStyle w:val="sublist1"/>
        <w:ind w:left="1548"/>
        <w:rPr>
          <w:ins w:id="1101" w:author="B_Roberts" w:date="2017-06-08T15:48:00Z"/>
          <w:highlight w:val="lightGray"/>
        </w:rPr>
      </w:pPr>
      <w:ins w:id="1102" w:author="B_Roberts" w:date="2017-06-08T15:41:00Z">
        <w:r w:rsidRPr="00021E30">
          <w:rPr>
            <w:highlight w:val="lightGray"/>
          </w:rPr>
          <w:t>(i</w:t>
        </w:r>
      </w:ins>
      <w:ins w:id="1103" w:author="B_Roberts" w:date="2017-06-08T15:48:00Z">
        <w:r w:rsidRPr="00021E30">
          <w:rPr>
            <w:highlight w:val="lightGray"/>
          </w:rPr>
          <w:t>v</w:t>
        </w:r>
      </w:ins>
      <w:ins w:id="1104" w:author="B_Roberts" w:date="2017-06-08T15:41:00Z">
        <w:r w:rsidR="0015476B" w:rsidRPr="00021E30">
          <w:rPr>
            <w:highlight w:val="lightGray"/>
          </w:rPr>
          <w:t>)</w:t>
        </w:r>
        <w:r w:rsidR="0015476B" w:rsidRPr="00021E30">
          <w:rPr>
            <w:highlight w:val="lightGray"/>
          </w:rPr>
          <w:tab/>
        </w:r>
        <w:r w:rsidR="0015476B" w:rsidRPr="003C2028">
          <w:rPr>
            <w:highlight w:val="lightGray"/>
          </w:rPr>
          <w:t xml:space="preserve">elsewhere than at a police station and the offence in question is </w:t>
        </w:r>
      </w:ins>
      <w:ins w:id="1105" w:author="B_Roberts" w:date="2017-08-29T10:44:00Z">
        <w:r w:rsidR="00713B50" w:rsidRPr="003C2028">
          <w:rPr>
            <w:highlight w:val="lightGray"/>
          </w:rPr>
          <w:t xml:space="preserve">an indictable offence </w:t>
        </w:r>
      </w:ins>
      <w:ins w:id="1106" w:author="B_Roberts" w:date="2017-08-29T10:46:00Z">
        <w:r w:rsidR="004463F8" w:rsidRPr="003C2028">
          <w:rPr>
            <w:highlight w:val="lightGray"/>
          </w:rPr>
          <w:t xml:space="preserve">which is </w:t>
        </w:r>
      </w:ins>
      <w:ins w:id="1107" w:author="B_Roberts" w:date="2017-08-08T15:32:00Z">
        <w:r w:rsidR="00B75E1E" w:rsidRPr="003C2028">
          <w:rPr>
            <w:highlight w:val="lightGray"/>
          </w:rPr>
          <w:t xml:space="preserve">not one of the four </w:t>
        </w:r>
      </w:ins>
      <w:ins w:id="1108" w:author="B_Roberts" w:date="2017-06-08T15:41:00Z">
        <w:r w:rsidR="0015476B" w:rsidRPr="003C2028">
          <w:rPr>
            <w:highlight w:val="lightGray"/>
          </w:rPr>
          <w:t xml:space="preserve">indictable offence </w:t>
        </w:r>
      </w:ins>
      <w:ins w:id="1109" w:author="B_Roberts" w:date="2017-08-08T15:32:00Z">
        <w:r w:rsidR="00B75E1E" w:rsidRPr="003C2028">
          <w:rPr>
            <w:highlight w:val="lightGray"/>
          </w:rPr>
          <w:t xml:space="preserve">types </w:t>
        </w:r>
      </w:ins>
      <w:ins w:id="1110" w:author="B_Roberts" w:date="2017-06-08T15:45:00Z">
        <w:r w:rsidR="0015476B" w:rsidRPr="003C2028">
          <w:rPr>
            <w:highlight w:val="lightGray"/>
          </w:rPr>
          <w:t xml:space="preserve">which </w:t>
        </w:r>
      </w:ins>
      <w:ins w:id="1111" w:author="B_Roberts" w:date="2017-08-08T15:33:00Z">
        <w:r w:rsidR="00B75E1E" w:rsidRPr="003C2028">
          <w:rPr>
            <w:highlight w:val="lightGray"/>
          </w:rPr>
          <w:t xml:space="preserve">satisfy </w:t>
        </w:r>
      </w:ins>
      <w:ins w:id="1112" w:author="B_Roberts" w:date="2017-06-08T15:45:00Z">
        <w:r w:rsidRPr="003C2028">
          <w:rPr>
            <w:highlight w:val="lightGray"/>
          </w:rPr>
          <w:t>the</w:t>
        </w:r>
        <w:r w:rsidRPr="003C2028">
          <w:rPr>
            <w:color w:val="FF0000"/>
            <w:highlight w:val="lightGray"/>
          </w:rPr>
          <w:t xml:space="preserve"> </w:t>
        </w:r>
        <w:r w:rsidRPr="003C2028">
          <w:rPr>
            <w:highlight w:val="lightGray"/>
          </w:rPr>
          <w:t xml:space="preserve">conditions in Part 1 of the </w:t>
        </w:r>
        <w:r w:rsidRPr="003C2028">
          <w:rPr>
            <w:highlight w:val="lightGray"/>
          </w:rPr>
          <w:fldChar w:fldCharType="begin"/>
        </w:r>
        <w:r w:rsidRPr="003C2028">
          <w:rPr>
            <w:highlight w:val="lightGray"/>
          </w:rPr>
          <w:instrText>HYPERLINK  \l "E_Annex_E3_1a_iiiConditions"</w:instrText>
        </w:r>
        <w:r w:rsidRPr="003C2028">
          <w:rPr>
            <w:highlight w:val="lightGray"/>
          </w:rPr>
        </w:r>
        <w:r w:rsidRPr="003C2028">
          <w:rPr>
            <w:highlight w:val="lightGray"/>
          </w:rPr>
          <w:fldChar w:fldCharType="separate"/>
        </w:r>
        <w:r w:rsidRPr="003C2028">
          <w:rPr>
            <w:rStyle w:val="Hyperlink"/>
            <w:highlight w:val="lightGray"/>
          </w:rPr>
          <w:t>An</w:t>
        </w:r>
        <w:r w:rsidRPr="003C2028">
          <w:rPr>
            <w:rStyle w:val="Hyperlink"/>
            <w:highlight w:val="lightGray"/>
          </w:rPr>
          <w:t>n</w:t>
        </w:r>
        <w:r w:rsidRPr="003C2028">
          <w:rPr>
            <w:rStyle w:val="Hyperlink"/>
            <w:highlight w:val="lightGray"/>
          </w:rPr>
          <w:t>e</w:t>
        </w:r>
        <w:r w:rsidRPr="003C2028">
          <w:rPr>
            <w:rStyle w:val="Hyperlink"/>
            <w:highlight w:val="lightGray"/>
          </w:rPr>
          <w:t>x</w:t>
        </w:r>
        <w:r w:rsidRPr="003C2028">
          <w:rPr>
            <w:highlight w:val="lightGray"/>
          </w:rPr>
          <w:fldChar w:fldCharType="end"/>
        </w:r>
        <w:r w:rsidRPr="003C2028">
          <w:rPr>
            <w:highlight w:val="lightGray"/>
          </w:rPr>
          <w:t xml:space="preserve"> </w:t>
        </w:r>
      </w:ins>
      <w:ins w:id="1113" w:author="B_Roberts" w:date="2017-08-16T08:47:00Z">
        <w:r w:rsidR="00F334E7" w:rsidRPr="003C2028">
          <w:rPr>
            <w:highlight w:val="lightGray"/>
          </w:rPr>
          <w:t>to this Code</w:t>
        </w:r>
      </w:ins>
      <w:ins w:id="1114" w:author="B_Roberts" w:date="2017-06-08T15:41:00Z">
        <w:r w:rsidR="0015476B" w:rsidRPr="003C2028">
          <w:rPr>
            <w:highlight w:val="lightGray"/>
          </w:rPr>
          <w:t xml:space="preserve">, </w:t>
        </w:r>
      </w:ins>
      <w:ins w:id="1115" w:author="B_Roberts" w:date="2017-06-15T16:37:00Z">
        <w:r w:rsidR="00C630C2" w:rsidRPr="003C2028">
          <w:rPr>
            <w:highlight w:val="lightGray"/>
          </w:rPr>
          <w:t xml:space="preserve">the ‘relevant </w:t>
        </w:r>
        <w:r w:rsidR="00C630C2" w:rsidRPr="00021E30">
          <w:rPr>
            <w:highlight w:val="lightGray"/>
          </w:rPr>
          <w:t xml:space="preserve">officer’ means </w:t>
        </w:r>
      </w:ins>
      <w:ins w:id="1116" w:author="B_Roberts" w:date="2017-06-08T15:41:00Z">
        <w:r w:rsidR="0015476B" w:rsidRPr="00021E30">
          <w:rPr>
            <w:highlight w:val="lightGray"/>
          </w:rPr>
          <w:t xml:space="preserve">an </w:t>
        </w:r>
        <w:r w:rsidR="0015476B" w:rsidRPr="00021E30">
          <w:rPr>
            <w:i/>
            <w:highlight w:val="lightGray"/>
          </w:rPr>
          <w:t>officer of the rank of sergeant or above</w:t>
        </w:r>
        <w:r w:rsidR="0015476B" w:rsidRPr="00021E30">
          <w:rPr>
            <w:highlight w:val="lightGray"/>
          </w:rPr>
          <w:t>, in consultation with the investigating officer</w:t>
        </w:r>
      </w:ins>
      <w:ins w:id="1117" w:author="B_Roberts" w:date="2017-06-08T15:48:00Z">
        <w:r w:rsidRPr="00021E30">
          <w:rPr>
            <w:highlight w:val="lightGray"/>
          </w:rPr>
          <w:t>.</w:t>
        </w:r>
      </w:ins>
    </w:p>
    <w:p w:rsidR="00E87526" w:rsidRPr="00021E30" w:rsidRDefault="00E87526" w:rsidP="0015476B">
      <w:pPr>
        <w:pStyle w:val="sublist1"/>
        <w:ind w:left="1548"/>
        <w:rPr>
          <w:ins w:id="1118" w:author="B_Roberts" w:date="2017-06-15T19:09:00Z"/>
          <w:highlight w:val="lightGray"/>
        </w:rPr>
      </w:pPr>
      <w:ins w:id="1119" w:author="B_Roberts" w:date="2017-06-08T15:48:00Z">
        <w:r w:rsidRPr="00021E30">
          <w:rPr>
            <w:highlight w:val="lightGray"/>
          </w:rPr>
          <w:t>(v)</w:t>
        </w:r>
        <w:r w:rsidRPr="00021E30">
          <w:rPr>
            <w:highlight w:val="lightGray"/>
          </w:rPr>
          <w:tab/>
        </w:r>
      </w:ins>
      <w:ins w:id="1120" w:author="B_Roberts" w:date="2017-06-08T15:49:00Z">
        <w:r w:rsidRPr="00021E30">
          <w:rPr>
            <w:highlight w:val="lightGray"/>
          </w:rPr>
          <w:t>elsewhere than at a police station and the offence in question is a summary only offence</w:t>
        </w:r>
      </w:ins>
      <w:ins w:id="1121" w:author="B_Roberts" w:date="2017-06-13T12:04:00Z">
        <w:r w:rsidR="00862326" w:rsidRPr="00021E30">
          <w:rPr>
            <w:highlight w:val="lightGray"/>
          </w:rPr>
          <w:t>,</w:t>
        </w:r>
      </w:ins>
      <w:ins w:id="1122" w:author="B_Roberts" w:date="2017-06-08T15:49:00Z">
        <w:r w:rsidRPr="00021E30">
          <w:rPr>
            <w:highlight w:val="lightGray"/>
          </w:rPr>
          <w:t xml:space="preserve"> </w:t>
        </w:r>
      </w:ins>
      <w:ins w:id="1123" w:author="B_Roberts" w:date="2017-06-15T16:37:00Z">
        <w:r w:rsidR="00C630C2" w:rsidRPr="00021E30">
          <w:rPr>
            <w:highlight w:val="lightGray"/>
          </w:rPr>
          <w:t xml:space="preserve">the ‘relevant officer’ means </w:t>
        </w:r>
      </w:ins>
      <w:ins w:id="1124" w:author="B_Roberts" w:date="2017-06-08T15:49:00Z">
        <w:r w:rsidRPr="00021E30">
          <w:rPr>
            <w:i/>
            <w:highlight w:val="lightGray"/>
          </w:rPr>
          <w:t>the interviewer</w:t>
        </w:r>
        <w:r w:rsidRPr="00021E30">
          <w:rPr>
            <w:highlight w:val="lightGray"/>
          </w:rPr>
          <w:t xml:space="preserve"> in consultation with the investigating officer</w:t>
        </w:r>
      </w:ins>
      <w:ins w:id="1125" w:author="B_Roberts" w:date="2017-06-15T19:08:00Z">
        <w:r w:rsidR="00764E3D" w:rsidRPr="00021E30">
          <w:rPr>
            <w:highlight w:val="lightGray"/>
          </w:rPr>
          <w:t>,</w:t>
        </w:r>
      </w:ins>
      <w:ins w:id="1126" w:author="B_Roberts" w:date="2017-06-15T19:06:00Z">
        <w:r w:rsidR="00764E3D" w:rsidRPr="00021E30">
          <w:rPr>
            <w:highlight w:val="lightGray"/>
          </w:rPr>
          <w:t xml:space="preserve"> if different.</w:t>
        </w:r>
      </w:ins>
    </w:p>
    <w:p w:rsidR="00764E3D" w:rsidRPr="00021E30" w:rsidRDefault="00764E3D" w:rsidP="00764E3D">
      <w:pPr>
        <w:pStyle w:val="sublist1"/>
        <w:ind w:left="720" w:firstLine="0"/>
        <w:rPr>
          <w:ins w:id="1127" w:author="B_Roberts" w:date="2017-06-15T19:09:00Z"/>
          <w:highlight w:val="lightGray"/>
        </w:rPr>
      </w:pPr>
      <w:ins w:id="1128" w:author="B_Roberts" w:date="2017-06-15T19:09:00Z">
        <w:r w:rsidRPr="00021E30">
          <w:rPr>
            <w:highlight w:val="lightGray"/>
          </w:rPr>
          <w:t xml:space="preserve">See </w:t>
        </w:r>
      </w:ins>
      <w:ins w:id="1129" w:author="B_Roberts" w:date="2017-07-05T10:39:00Z">
        <w:r w:rsidR="00F02B41" w:rsidRPr="00021E30">
          <w:rPr>
            <w:i/>
            <w:highlight w:val="lightGray"/>
          </w:rPr>
          <w:fldChar w:fldCharType="begin"/>
        </w:r>
        <w:r w:rsidR="00F02B41" w:rsidRPr="00021E30">
          <w:rPr>
            <w:i/>
            <w:highlight w:val="lightGray"/>
          </w:rPr>
          <w:instrText xml:space="preserve"> HYPERLINK  \l "E2_Note2B" </w:instrText>
        </w:r>
        <w:r w:rsidR="00F02B41" w:rsidRPr="00021E30">
          <w:rPr>
            <w:i/>
            <w:highlight w:val="lightGray"/>
          </w:rPr>
        </w:r>
        <w:r w:rsidR="00F02B41" w:rsidRPr="00021E30">
          <w:rPr>
            <w:i/>
            <w:highlight w:val="lightGray"/>
          </w:rPr>
          <w:fldChar w:fldCharType="separate"/>
        </w:r>
        <w:r w:rsidRPr="00021E30">
          <w:rPr>
            <w:rStyle w:val="Hyperlink"/>
            <w:i/>
            <w:highlight w:val="lightGray"/>
          </w:rPr>
          <w:t>Note 2B –Su</w:t>
        </w:r>
        <w:r w:rsidRPr="00021E30">
          <w:rPr>
            <w:rStyle w:val="Hyperlink"/>
            <w:i/>
            <w:highlight w:val="lightGray"/>
          </w:rPr>
          <w:t>m</w:t>
        </w:r>
        <w:r w:rsidRPr="00021E30">
          <w:rPr>
            <w:rStyle w:val="Hyperlink"/>
            <w:i/>
            <w:highlight w:val="lightGray"/>
          </w:rPr>
          <w:t>m</w:t>
        </w:r>
        <w:r w:rsidRPr="00021E30">
          <w:rPr>
            <w:rStyle w:val="Hyperlink"/>
            <w:i/>
            <w:highlight w:val="lightGray"/>
          </w:rPr>
          <w:t>a</w:t>
        </w:r>
        <w:r w:rsidRPr="00021E30">
          <w:rPr>
            <w:rStyle w:val="Hyperlink"/>
            <w:i/>
            <w:highlight w:val="lightGray"/>
          </w:rPr>
          <w:t>ry tabl</w:t>
        </w:r>
      </w:ins>
      <w:ins w:id="1130" w:author="B_Roberts" w:date="2017-07-20T14:28:00Z">
        <w:r w:rsidR="00A048F2" w:rsidRPr="00021E30">
          <w:rPr>
            <w:rStyle w:val="Hyperlink"/>
            <w:i/>
            <w:highlight w:val="lightGray"/>
          </w:rPr>
          <w:t xml:space="preserve">e </w:t>
        </w:r>
      </w:ins>
      <w:ins w:id="1131" w:author="B_Roberts" w:date="2017-07-20T14:29:00Z">
        <w:r w:rsidR="00A048F2" w:rsidRPr="00021E30">
          <w:rPr>
            <w:rStyle w:val="Hyperlink"/>
            <w:i/>
            <w:highlight w:val="lightGray"/>
          </w:rPr>
          <w:t>–</w:t>
        </w:r>
      </w:ins>
      <w:ins w:id="1132" w:author="B_Roberts" w:date="2017-07-20T14:28:00Z">
        <w:r w:rsidR="00A048F2" w:rsidRPr="00021E30">
          <w:rPr>
            <w:rStyle w:val="Hyperlink"/>
            <w:i/>
            <w:highlight w:val="lightGray"/>
          </w:rPr>
          <w:t xml:space="preserve"> </w:t>
        </w:r>
      </w:ins>
      <w:ins w:id="1133" w:author="B_Roberts" w:date="2017-07-20T14:31:00Z">
        <w:r w:rsidR="00A048F2" w:rsidRPr="00021E30">
          <w:rPr>
            <w:rStyle w:val="Hyperlink"/>
            <w:i/>
            <w:highlight w:val="lightGray"/>
          </w:rPr>
          <w:t>relev</w:t>
        </w:r>
        <w:r w:rsidR="00A048F2" w:rsidRPr="00021E30">
          <w:rPr>
            <w:rStyle w:val="Hyperlink"/>
            <w:i/>
            <w:highlight w:val="lightGray"/>
          </w:rPr>
          <w:t>a</w:t>
        </w:r>
        <w:r w:rsidR="00A048F2" w:rsidRPr="00021E30">
          <w:rPr>
            <w:rStyle w:val="Hyperlink"/>
            <w:i/>
            <w:highlight w:val="lightGray"/>
          </w:rPr>
          <w:t>nt offic</w:t>
        </w:r>
        <w:r w:rsidR="00A048F2" w:rsidRPr="00021E30">
          <w:rPr>
            <w:rStyle w:val="Hyperlink"/>
            <w:i/>
            <w:highlight w:val="lightGray"/>
          </w:rPr>
          <w:t>e</w:t>
        </w:r>
      </w:ins>
      <w:ins w:id="1134" w:author="B_Roberts" w:date="2017-07-20T14:41:00Z">
        <w:r w:rsidR="00923B0D" w:rsidRPr="00021E30">
          <w:rPr>
            <w:rStyle w:val="Hyperlink"/>
            <w:i/>
            <w:highlight w:val="lightGray"/>
          </w:rPr>
          <w:t>r</w:t>
        </w:r>
      </w:ins>
      <w:ins w:id="1135" w:author="B_Roberts" w:date="2017-07-20T14:31:00Z">
        <w:r w:rsidR="00A048F2" w:rsidRPr="00021E30">
          <w:rPr>
            <w:rStyle w:val="Hyperlink"/>
            <w:i/>
            <w:highlight w:val="lightGray"/>
          </w:rPr>
          <w:t xml:space="preserve"> </w:t>
        </w:r>
      </w:ins>
      <w:ins w:id="1136" w:author="B_Roberts" w:date="2017-07-20T14:41:00Z">
        <w:r w:rsidR="00923B0D" w:rsidRPr="00021E30">
          <w:rPr>
            <w:rStyle w:val="Hyperlink"/>
            <w:i/>
            <w:highlight w:val="lightGray"/>
          </w:rPr>
          <w:t xml:space="preserve">for </w:t>
        </w:r>
      </w:ins>
      <w:ins w:id="1137" w:author="B_Roberts" w:date="2017-07-20T14:28:00Z">
        <w:r w:rsidR="00A048F2" w:rsidRPr="00021E30">
          <w:rPr>
            <w:rStyle w:val="Hyperlink"/>
            <w:i/>
            <w:highlight w:val="lightGray"/>
          </w:rPr>
          <w:t xml:space="preserve">voluntary </w:t>
        </w:r>
      </w:ins>
      <w:ins w:id="1138" w:author="B_Roberts" w:date="2017-07-20T14:29:00Z">
        <w:r w:rsidR="00A048F2" w:rsidRPr="00021E30">
          <w:rPr>
            <w:rStyle w:val="Hyperlink"/>
            <w:i/>
            <w:highlight w:val="lightGray"/>
          </w:rPr>
          <w:t>intervie</w:t>
        </w:r>
      </w:ins>
      <w:ins w:id="1139" w:author="B_Roberts" w:date="2017-07-20T14:41:00Z">
        <w:r w:rsidR="00923B0D" w:rsidRPr="00021E30">
          <w:rPr>
            <w:rStyle w:val="Hyperlink"/>
            <w:i/>
            <w:highlight w:val="lightGray"/>
          </w:rPr>
          <w:t>ws</w:t>
        </w:r>
      </w:ins>
      <w:ins w:id="1140" w:author="B_Roberts" w:date="2017-07-05T10:39:00Z">
        <w:r w:rsidR="00F02B41" w:rsidRPr="00021E30">
          <w:rPr>
            <w:i/>
            <w:highlight w:val="lightGray"/>
          </w:rPr>
          <w:fldChar w:fldCharType="end"/>
        </w:r>
      </w:ins>
    </w:p>
    <w:p w:rsidR="008A1051" w:rsidRPr="00021E30" w:rsidRDefault="0067417B" w:rsidP="0071321A">
      <w:pPr>
        <w:pStyle w:val="headingA"/>
        <w:ind w:left="720"/>
        <w:outlineLvl w:val="1"/>
        <w:rPr>
          <w:ins w:id="1141" w:author="B_Roberts" w:date="2017-06-01T18:04:00Z"/>
          <w:i/>
          <w:highlight w:val="lightGray"/>
        </w:rPr>
      </w:pPr>
      <w:bookmarkStart w:id="1142" w:name="_Toc489525200"/>
      <w:ins w:id="1143" w:author="B_Roberts" w:date="2017-06-08T16:08:00Z">
        <w:r w:rsidRPr="00021E30">
          <w:rPr>
            <w:i/>
            <w:highlight w:val="lightGray"/>
          </w:rPr>
          <w:t>(</w:t>
        </w:r>
      </w:ins>
      <w:ins w:id="1144" w:author="B_Roberts" w:date="2017-08-01T08:39:00Z">
        <w:r w:rsidR="00CF52F8">
          <w:rPr>
            <w:i/>
            <w:highlight w:val="lightGray"/>
          </w:rPr>
          <w:t>C</w:t>
        </w:r>
      </w:ins>
      <w:ins w:id="1145" w:author="B_Roberts" w:date="2017-06-08T16:08:00Z">
        <w:r w:rsidRPr="00021E30">
          <w:rPr>
            <w:i/>
            <w:highlight w:val="lightGray"/>
          </w:rPr>
          <w:t>)</w:t>
        </w:r>
        <w:r w:rsidRPr="00021E30">
          <w:rPr>
            <w:i/>
            <w:highlight w:val="lightGray"/>
          </w:rPr>
          <w:tab/>
        </w:r>
      </w:ins>
      <w:ins w:id="1146" w:author="B_Roberts" w:date="2017-06-08T16:06:00Z">
        <w:r w:rsidRPr="00021E30">
          <w:rPr>
            <w:i/>
            <w:highlight w:val="lightGray"/>
          </w:rPr>
          <w:t>Dutie</w:t>
        </w:r>
        <w:r w:rsidRPr="00021E30">
          <w:rPr>
            <w:i/>
            <w:highlight w:val="lightGray"/>
          </w:rPr>
          <w:t xml:space="preserve">s </w:t>
        </w:r>
        <w:r w:rsidRPr="00021E30">
          <w:rPr>
            <w:i/>
            <w:highlight w:val="lightGray"/>
          </w:rPr>
          <w:t xml:space="preserve">of </w:t>
        </w:r>
      </w:ins>
      <w:ins w:id="1147" w:author="B_Roberts" w:date="2017-06-08T16:46:00Z">
        <w:r w:rsidR="007D7444" w:rsidRPr="00021E30">
          <w:rPr>
            <w:i/>
            <w:highlight w:val="lightGray"/>
          </w:rPr>
          <w:t xml:space="preserve">the </w:t>
        </w:r>
      </w:ins>
      <w:ins w:id="1148" w:author="B_Roberts" w:date="2017-06-08T16:07:00Z">
        <w:r w:rsidRPr="00021E30">
          <w:rPr>
            <w:i/>
            <w:highlight w:val="lightGray"/>
          </w:rPr>
          <w:t>‘</w:t>
        </w:r>
      </w:ins>
      <w:ins w:id="1149" w:author="B_Roberts" w:date="2017-06-08T16:06:00Z">
        <w:r w:rsidRPr="00021E30">
          <w:rPr>
            <w:i/>
            <w:highlight w:val="lightGray"/>
          </w:rPr>
          <w:t xml:space="preserve">relevant </w:t>
        </w:r>
        <w:r w:rsidRPr="00021E30">
          <w:rPr>
            <w:i/>
            <w:highlight w:val="lightGray"/>
          </w:rPr>
          <w:t>officer</w:t>
        </w:r>
      </w:ins>
      <w:ins w:id="1150" w:author="B_Roberts" w:date="2017-06-08T16:07:00Z">
        <w:r w:rsidRPr="00021E30">
          <w:rPr>
            <w:i/>
            <w:highlight w:val="lightGray"/>
          </w:rPr>
          <w:t>’</w:t>
        </w:r>
      </w:ins>
      <w:ins w:id="1151" w:author="B_Roberts" w:date="2017-06-08T16:06:00Z">
        <w:r w:rsidRPr="00021E30">
          <w:rPr>
            <w:i/>
            <w:highlight w:val="lightGray"/>
          </w:rPr>
          <w:t xml:space="preserve"> and </w:t>
        </w:r>
      </w:ins>
      <w:ins w:id="1152" w:author="B_Roberts" w:date="2017-06-08T16:46:00Z">
        <w:r w:rsidR="007D7444" w:rsidRPr="00021E30">
          <w:rPr>
            <w:i/>
            <w:highlight w:val="lightGray"/>
          </w:rPr>
          <w:t xml:space="preserve">the </w:t>
        </w:r>
      </w:ins>
      <w:ins w:id="1153" w:author="B_Roberts" w:date="2017-06-08T16:07:00Z">
        <w:r w:rsidRPr="00021E30">
          <w:rPr>
            <w:i/>
            <w:highlight w:val="lightGray"/>
          </w:rPr>
          <w:t>interviewer</w:t>
        </w:r>
      </w:ins>
      <w:bookmarkEnd w:id="1142"/>
    </w:p>
    <w:p w:rsidR="0023242E" w:rsidRPr="00021E30" w:rsidRDefault="0067417B" w:rsidP="0067417B">
      <w:pPr>
        <w:pStyle w:val="norm"/>
        <w:ind w:left="0" w:firstLine="0"/>
        <w:rPr>
          <w:ins w:id="1154" w:author="B_Roberts" w:date="2017-06-08T16:27:00Z"/>
          <w:highlight w:val="lightGray"/>
        </w:rPr>
      </w:pPr>
      <w:bookmarkStart w:id="1155" w:name="E2_5"/>
      <w:ins w:id="1156" w:author="B_Roberts" w:date="2017-06-08T16:14:00Z">
        <w:r w:rsidRPr="00021E30">
          <w:rPr>
            <w:highlight w:val="lightGray"/>
          </w:rPr>
          <w:t>2.</w:t>
        </w:r>
      </w:ins>
      <w:ins w:id="1157" w:author="B_Roberts" w:date="2017-06-15T19:08:00Z">
        <w:r w:rsidR="00764E3D" w:rsidRPr="00021E30">
          <w:rPr>
            <w:highlight w:val="lightGray"/>
          </w:rPr>
          <w:t>5</w:t>
        </w:r>
      </w:ins>
      <w:ins w:id="1158" w:author="B_Roberts" w:date="2017-06-08T16:14:00Z">
        <w:r w:rsidRPr="00021E30">
          <w:rPr>
            <w:highlight w:val="lightGray"/>
          </w:rPr>
          <w:tab/>
        </w:r>
      </w:ins>
      <w:bookmarkEnd w:id="1155"/>
      <w:ins w:id="1159" w:author="B_Roberts" w:date="2017-06-08T16:27:00Z">
        <w:r w:rsidR="0023242E" w:rsidRPr="00021E30">
          <w:rPr>
            <w:highlight w:val="lightGray"/>
          </w:rPr>
          <w:t xml:space="preserve">When, in accordance with </w:t>
        </w:r>
      </w:ins>
      <w:ins w:id="1160" w:author="B_Roberts" w:date="2017-06-15T16:37:00Z">
        <w:r w:rsidR="00C630C2" w:rsidRPr="00021E30">
          <w:rPr>
            <w:i/>
            <w:highlight w:val="lightGray"/>
          </w:rPr>
          <w:fldChar w:fldCharType="begin"/>
        </w:r>
      </w:ins>
      <w:ins w:id="1161" w:author="B_Roberts" w:date="2017-06-15T19:01:00Z">
        <w:r w:rsidR="00764E3D" w:rsidRPr="00021E30">
          <w:rPr>
            <w:i/>
            <w:highlight w:val="lightGray"/>
          </w:rPr>
          <w:instrText>HYPERLINK  \l "E2_3"</w:instrText>
        </w:r>
        <w:r w:rsidR="00764E3D" w:rsidRPr="00021E30">
          <w:rPr>
            <w:i/>
            <w:highlight w:val="lightGray"/>
          </w:rPr>
        </w:r>
      </w:ins>
      <w:ins w:id="1162" w:author="B_Roberts" w:date="2017-06-15T16:37:00Z">
        <w:r w:rsidR="00C630C2" w:rsidRPr="00021E30">
          <w:rPr>
            <w:i/>
            <w:highlight w:val="lightGray"/>
          </w:rPr>
          <w:fldChar w:fldCharType="separate"/>
        </w:r>
      </w:ins>
      <w:ins w:id="1163" w:author="B_Roberts" w:date="2017-06-15T19:01:00Z">
        <w:r w:rsidR="00764E3D" w:rsidRPr="00021E30">
          <w:rPr>
            <w:rStyle w:val="Hyperlink"/>
            <w:i/>
            <w:highlight w:val="lightGray"/>
          </w:rPr>
          <w:t>paragr</w:t>
        </w:r>
        <w:r w:rsidR="00764E3D" w:rsidRPr="00021E30">
          <w:rPr>
            <w:rStyle w:val="Hyperlink"/>
            <w:i/>
            <w:highlight w:val="lightGray"/>
          </w:rPr>
          <w:t>a</w:t>
        </w:r>
        <w:r w:rsidR="00764E3D" w:rsidRPr="00021E30">
          <w:rPr>
            <w:rStyle w:val="Hyperlink"/>
            <w:i/>
            <w:highlight w:val="lightGray"/>
          </w:rPr>
          <w:t>p</w:t>
        </w:r>
        <w:r w:rsidR="00764E3D" w:rsidRPr="00021E30">
          <w:rPr>
            <w:rStyle w:val="Hyperlink"/>
            <w:i/>
            <w:highlight w:val="lightGray"/>
          </w:rPr>
          <w:t>h</w:t>
        </w:r>
        <w:r w:rsidR="00764E3D" w:rsidRPr="00021E30">
          <w:rPr>
            <w:rStyle w:val="Hyperlink"/>
            <w:i/>
            <w:highlight w:val="lightGray"/>
          </w:rPr>
          <w:t xml:space="preserve"> 2.3</w:t>
        </w:r>
      </w:ins>
      <w:ins w:id="1164" w:author="B_Roberts" w:date="2017-06-15T16:37:00Z">
        <w:r w:rsidR="00C630C2" w:rsidRPr="00021E30">
          <w:rPr>
            <w:i/>
            <w:highlight w:val="lightGray"/>
          </w:rPr>
          <w:fldChar w:fldCharType="end"/>
        </w:r>
      </w:ins>
      <w:ins w:id="1165" w:author="B_Roberts" w:date="2017-06-08T16:27:00Z">
        <w:r w:rsidR="0023242E" w:rsidRPr="00021E30">
          <w:rPr>
            <w:highlight w:val="lightGray"/>
          </w:rPr>
          <w:t>, a written record is made:</w:t>
        </w:r>
      </w:ins>
    </w:p>
    <w:p w:rsidR="003D2BB5" w:rsidRPr="00021E30" w:rsidRDefault="0023242E" w:rsidP="0023242E">
      <w:pPr>
        <w:pStyle w:val="sublist1"/>
        <w:rPr>
          <w:ins w:id="1166" w:author="B_Roberts" w:date="2017-05-31T16:05:00Z"/>
          <w:highlight w:val="lightGray"/>
        </w:rPr>
      </w:pPr>
      <w:ins w:id="1167" w:author="B_Roberts" w:date="2017-06-08T16:28:00Z">
        <w:r w:rsidRPr="00021E30">
          <w:rPr>
            <w:highlight w:val="lightGray"/>
          </w:rPr>
          <w:t>(a)</w:t>
        </w:r>
        <w:r w:rsidRPr="00021E30">
          <w:rPr>
            <w:highlight w:val="lightGray"/>
          </w:rPr>
          <w:tab/>
        </w:r>
      </w:ins>
      <w:ins w:id="1168" w:author="B_Roberts" w:date="2017-06-29T15:51:00Z">
        <w:r w:rsidR="00B65980" w:rsidRPr="00021E30">
          <w:rPr>
            <w:highlight w:val="lightGray"/>
          </w:rPr>
          <w:t xml:space="preserve">the </w:t>
        </w:r>
      </w:ins>
      <w:ins w:id="1169" w:author="B_Roberts" w:date="2017-06-01T18:00:00Z">
        <w:r w:rsidR="008A1051" w:rsidRPr="00021E30">
          <w:rPr>
            <w:highlight w:val="lightGray"/>
          </w:rPr>
          <w:t xml:space="preserve">relevant officer </w:t>
        </w:r>
      </w:ins>
      <w:ins w:id="1170" w:author="B_Roberts" w:date="2017-05-11T14:06:00Z">
        <w:r w:rsidR="00722CE6" w:rsidRPr="00021E30">
          <w:rPr>
            <w:highlight w:val="lightGray"/>
          </w:rPr>
          <w:t>must</w:t>
        </w:r>
      </w:ins>
      <w:ins w:id="1171" w:author="B_Roberts" w:date="2017-05-31T16:05:00Z">
        <w:r w:rsidR="003D2BB5" w:rsidRPr="00021E30">
          <w:rPr>
            <w:highlight w:val="lightGray"/>
          </w:rPr>
          <w:t>:</w:t>
        </w:r>
      </w:ins>
    </w:p>
    <w:p w:rsidR="00B16F76" w:rsidRPr="00021E30" w:rsidRDefault="0067417B" w:rsidP="0023242E">
      <w:pPr>
        <w:pStyle w:val="sublist1"/>
        <w:ind w:left="1548"/>
        <w:rPr>
          <w:ins w:id="1172" w:author="B_Roberts" w:date="2017-06-08T16:15:00Z"/>
          <w:highlight w:val="lightGray"/>
        </w:rPr>
      </w:pPr>
      <w:ins w:id="1173" w:author="B_Roberts" w:date="2017-06-08T16:15:00Z">
        <w:r w:rsidRPr="00021E30">
          <w:rPr>
            <w:highlight w:val="lightGray"/>
          </w:rPr>
          <w:t>(i)</w:t>
        </w:r>
        <w:r w:rsidRPr="00021E30">
          <w:rPr>
            <w:highlight w:val="lightGray"/>
          </w:rPr>
          <w:tab/>
        </w:r>
      </w:ins>
      <w:ins w:id="1174" w:author="B_Roberts" w:date="2017-05-31T16:10:00Z">
        <w:r w:rsidR="00F30589" w:rsidRPr="003C2028">
          <w:rPr>
            <w:highlight w:val="lightGray"/>
          </w:rPr>
          <w:t>record the reasons for not making an audio recording</w:t>
        </w:r>
      </w:ins>
      <w:ins w:id="1175" w:author="B_Roberts" w:date="2017-06-08T16:43:00Z">
        <w:r w:rsidR="002376D7" w:rsidRPr="003C2028">
          <w:rPr>
            <w:highlight w:val="lightGray"/>
          </w:rPr>
          <w:t xml:space="preserve"> and the date and time the </w:t>
        </w:r>
      </w:ins>
      <w:ins w:id="1176" w:author="B_Roberts" w:date="2017-09-14T15:14:00Z">
        <w:r w:rsidR="00882AEB" w:rsidRPr="003C2028">
          <w:rPr>
            <w:highlight w:val="lightGray"/>
          </w:rPr>
          <w:t xml:space="preserve">decision </w:t>
        </w:r>
      </w:ins>
      <w:ins w:id="1177" w:author="B_Roberts" w:date="2017-06-08T16:43:00Z">
        <w:r w:rsidR="002376D7" w:rsidRPr="003C2028">
          <w:rPr>
            <w:highlight w:val="lightGray"/>
          </w:rPr>
          <w:t xml:space="preserve">in </w:t>
        </w:r>
      </w:ins>
      <w:ins w:id="1178" w:author="B_Roberts" w:date="2017-07-20T14:23:00Z">
        <w:r w:rsidR="00614135" w:rsidRPr="003C2028">
          <w:rPr>
            <w:i/>
            <w:highlight w:val="lightGray"/>
          </w:rPr>
          <w:fldChar w:fldCharType="begin"/>
        </w:r>
        <w:r w:rsidR="00614135" w:rsidRPr="003C2028">
          <w:rPr>
            <w:i/>
            <w:highlight w:val="lightGray"/>
          </w:rPr>
          <w:instrText xml:space="preserve"> HYPERLINK  \l "E2_3_c" </w:instrText>
        </w:r>
        <w:r w:rsidR="00614135" w:rsidRPr="003C2028">
          <w:rPr>
            <w:i/>
            <w:highlight w:val="lightGray"/>
          </w:rPr>
        </w:r>
        <w:r w:rsidR="00614135" w:rsidRPr="003C2028">
          <w:rPr>
            <w:i/>
            <w:highlight w:val="lightGray"/>
          </w:rPr>
          <w:fldChar w:fldCharType="separate"/>
        </w:r>
        <w:r w:rsidR="002376D7" w:rsidRPr="003C2028">
          <w:rPr>
            <w:rStyle w:val="Hyperlink"/>
            <w:i/>
            <w:highlight w:val="lightGray"/>
          </w:rPr>
          <w:t xml:space="preserve">paragraph </w:t>
        </w:r>
        <w:r w:rsidR="002376D7" w:rsidRPr="003C2028">
          <w:rPr>
            <w:rStyle w:val="Hyperlink"/>
            <w:i/>
            <w:highlight w:val="lightGray"/>
          </w:rPr>
          <w:t>2</w:t>
        </w:r>
        <w:r w:rsidR="002376D7" w:rsidRPr="003C2028">
          <w:rPr>
            <w:rStyle w:val="Hyperlink"/>
            <w:i/>
            <w:highlight w:val="lightGray"/>
          </w:rPr>
          <w:t>.</w:t>
        </w:r>
        <w:r w:rsidR="00614135" w:rsidRPr="003C2028">
          <w:rPr>
            <w:rStyle w:val="Hyperlink"/>
            <w:i/>
            <w:highlight w:val="lightGray"/>
          </w:rPr>
          <w:t>3</w:t>
        </w:r>
        <w:r w:rsidR="002376D7" w:rsidRPr="003C2028">
          <w:rPr>
            <w:rStyle w:val="Hyperlink"/>
            <w:i/>
            <w:highlight w:val="lightGray"/>
          </w:rPr>
          <w:t>(c)</w:t>
        </w:r>
        <w:r w:rsidR="00614135" w:rsidRPr="003C2028">
          <w:rPr>
            <w:i/>
            <w:highlight w:val="lightGray"/>
          </w:rPr>
          <w:fldChar w:fldCharType="end"/>
        </w:r>
      </w:ins>
      <w:ins w:id="1179" w:author="B_Roberts" w:date="2017-06-08T16:43:00Z">
        <w:r w:rsidR="002376D7" w:rsidRPr="003C2028">
          <w:rPr>
            <w:highlight w:val="lightGray"/>
          </w:rPr>
          <w:t xml:space="preserve"> </w:t>
        </w:r>
      </w:ins>
      <w:ins w:id="1180" w:author="B_Roberts" w:date="2017-09-14T15:15:00Z">
        <w:r w:rsidR="00882AEB" w:rsidRPr="003C2028">
          <w:rPr>
            <w:highlight w:val="lightGray"/>
          </w:rPr>
          <w:t xml:space="preserve">or (as </w:t>
        </w:r>
      </w:ins>
      <w:ins w:id="1181" w:author="B_Roberts" w:date="2017-09-14T15:16:00Z">
        <w:r w:rsidR="00882AEB" w:rsidRPr="003C2028">
          <w:rPr>
            <w:highlight w:val="lightGray"/>
          </w:rPr>
          <w:t xml:space="preserve">applicable) </w:t>
        </w:r>
      </w:ins>
      <w:r w:rsidR="00882AEB" w:rsidRPr="003C2028">
        <w:rPr>
          <w:i/>
          <w:highlight w:val="lightGray"/>
        </w:rPr>
        <w:fldChar w:fldCharType="begin"/>
      </w:r>
      <w:r w:rsidR="00882AEB" w:rsidRPr="003C2028">
        <w:rPr>
          <w:i/>
          <w:highlight w:val="lightGray"/>
        </w:rPr>
        <w:instrText xml:space="preserve"> HYPERLINK  \l "E2_3_d" </w:instrText>
      </w:r>
      <w:r w:rsidR="00882AEB" w:rsidRPr="003C2028">
        <w:rPr>
          <w:i/>
          <w:highlight w:val="lightGray"/>
        </w:rPr>
      </w:r>
      <w:r w:rsidR="00882AEB" w:rsidRPr="003C2028">
        <w:rPr>
          <w:i/>
          <w:highlight w:val="lightGray"/>
        </w:rPr>
        <w:fldChar w:fldCharType="separate"/>
      </w:r>
      <w:ins w:id="1182" w:author="B_Roberts" w:date="2017-09-14T15:16:00Z">
        <w:r w:rsidR="00882AEB" w:rsidRPr="003C2028">
          <w:rPr>
            <w:rStyle w:val="Hyperlink"/>
            <w:i/>
            <w:highlight w:val="lightGray"/>
          </w:rPr>
          <w:t>para</w:t>
        </w:r>
        <w:r w:rsidR="00882AEB" w:rsidRPr="003C2028">
          <w:rPr>
            <w:rStyle w:val="Hyperlink"/>
            <w:i/>
            <w:highlight w:val="lightGray"/>
          </w:rPr>
          <w:t>g</w:t>
        </w:r>
        <w:r w:rsidR="00882AEB" w:rsidRPr="003C2028">
          <w:rPr>
            <w:rStyle w:val="Hyperlink"/>
            <w:i/>
            <w:highlight w:val="lightGray"/>
          </w:rPr>
          <w:t>raph 2.3(d)</w:t>
        </w:r>
        <w:r w:rsidR="00882AEB" w:rsidRPr="003C2028">
          <w:rPr>
            <w:i/>
            <w:highlight w:val="lightGray"/>
          </w:rPr>
          <w:fldChar w:fldCharType="end"/>
        </w:r>
      </w:ins>
      <w:ins w:id="1183" w:author="B_Roberts" w:date="2017-09-14T15:15:00Z">
        <w:r w:rsidR="00882AEB" w:rsidRPr="003C2028">
          <w:rPr>
            <w:highlight w:val="lightGray"/>
          </w:rPr>
          <w:t xml:space="preserve"> </w:t>
        </w:r>
      </w:ins>
      <w:ins w:id="1184" w:author="B_Roberts" w:date="2017-06-08T16:44:00Z">
        <w:r w:rsidR="002376D7" w:rsidRPr="003C2028">
          <w:rPr>
            <w:highlight w:val="lightGray"/>
          </w:rPr>
          <w:t xml:space="preserve">was </w:t>
        </w:r>
      </w:ins>
      <w:ins w:id="1185" w:author="B_Roberts" w:date="2017-09-14T15:15:00Z">
        <w:r w:rsidR="00882AEB" w:rsidRPr="003C2028">
          <w:rPr>
            <w:highlight w:val="lightGray"/>
          </w:rPr>
          <w:t>made</w:t>
        </w:r>
      </w:ins>
      <w:ins w:id="1186" w:author="B_Roberts" w:date="2017-06-08T16:15:00Z">
        <w:r w:rsidR="00B16F76" w:rsidRPr="003C2028">
          <w:rPr>
            <w:highlight w:val="lightGray"/>
          </w:rPr>
          <w:t>;</w:t>
        </w:r>
      </w:ins>
      <w:ins w:id="1187" w:author="B_Roberts" w:date="2017-06-29T15:51:00Z">
        <w:r w:rsidR="00B65980" w:rsidRPr="003C2028">
          <w:rPr>
            <w:highlight w:val="lightGray"/>
          </w:rPr>
          <w:t xml:space="preserve"> </w:t>
        </w:r>
        <w:r w:rsidR="00B65980" w:rsidRPr="00021E30">
          <w:rPr>
            <w:highlight w:val="lightGray"/>
          </w:rPr>
          <w:t>and</w:t>
        </w:r>
      </w:ins>
    </w:p>
    <w:p w:rsidR="00B16F76" w:rsidRPr="00021E30" w:rsidRDefault="00B16F76" w:rsidP="0023242E">
      <w:pPr>
        <w:pStyle w:val="sublist1"/>
        <w:ind w:left="1548"/>
        <w:rPr>
          <w:ins w:id="1188" w:author="B_Roberts" w:date="2017-06-08T16:16:00Z"/>
          <w:highlight w:val="lightGray"/>
        </w:rPr>
      </w:pPr>
      <w:ins w:id="1189" w:author="B_Roberts" w:date="2017-06-08T16:16:00Z">
        <w:r w:rsidRPr="00021E30">
          <w:rPr>
            <w:highlight w:val="lightGray"/>
          </w:rPr>
          <w:t>(ii)</w:t>
        </w:r>
        <w:r w:rsidRPr="00021E30">
          <w:rPr>
            <w:highlight w:val="lightGray"/>
          </w:rPr>
          <w:tab/>
        </w:r>
      </w:ins>
      <w:ins w:id="1190" w:author="B_Roberts" w:date="2017-06-01T18:03:00Z">
        <w:r w:rsidR="008A1051" w:rsidRPr="00021E30">
          <w:rPr>
            <w:highlight w:val="lightGray"/>
          </w:rPr>
          <w:t xml:space="preserve">ensure that </w:t>
        </w:r>
      </w:ins>
      <w:ins w:id="1191" w:author="B_Roberts" w:date="2017-05-31T16:02:00Z">
        <w:r w:rsidR="003D2BB5" w:rsidRPr="00021E30">
          <w:rPr>
            <w:highlight w:val="lightGray"/>
          </w:rPr>
          <w:t xml:space="preserve">the suspect </w:t>
        </w:r>
      </w:ins>
      <w:ins w:id="1192" w:author="B_Roberts" w:date="2017-06-01T18:03:00Z">
        <w:r w:rsidR="008A1051" w:rsidRPr="00021E30">
          <w:rPr>
            <w:highlight w:val="lightGray"/>
          </w:rPr>
          <w:t xml:space="preserve">is informed </w:t>
        </w:r>
      </w:ins>
      <w:ins w:id="1193" w:author="B_Roberts" w:date="2017-05-31T16:05:00Z">
        <w:r w:rsidR="003D2BB5" w:rsidRPr="00021E30">
          <w:rPr>
            <w:highlight w:val="lightGray"/>
          </w:rPr>
          <w:t>that a written record will be made</w:t>
        </w:r>
      </w:ins>
      <w:ins w:id="1194" w:author="B_Roberts" w:date="2017-05-31T16:06:00Z">
        <w:r w:rsidR="003D2BB5" w:rsidRPr="00021E30">
          <w:rPr>
            <w:highlight w:val="lightGray"/>
          </w:rPr>
          <w:t>;</w:t>
        </w:r>
      </w:ins>
    </w:p>
    <w:p w:rsidR="00F30589" w:rsidRPr="00021E30" w:rsidRDefault="0023242E" w:rsidP="0023242E">
      <w:pPr>
        <w:pStyle w:val="sublist1"/>
        <w:rPr>
          <w:ins w:id="1195" w:author="B_Roberts" w:date="2017-06-08T16:35:00Z"/>
          <w:highlight w:val="lightGray"/>
        </w:rPr>
      </w:pPr>
      <w:ins w:id="1196" w:author="B_Roberts" w:date="2017-06-08T16:32:00Z">
        <w:r w:rsidRPr="00021E30">
          <w:rPr>
            <w:highlight w:val="lightGray"/>
          </w:rPr>
          <w:t>(b)</w:t>
        </w:r>
        <w:r w:rsidRPr="00021E30">
          <w:rPr>
            <w:highlight w:val="lightGray"/>
          </w:rPr>
          <w:tab/>
        </w:r>
      </w:ins>
      <w:ins w:id="1197" w:author="B_Roberts" w:date="2017-05-31T16:08:00Z">
        <w:r w:rsidR="00F30589" w:rsidRPr="00021E30">
          <w:rPr>
            <w:highlight w:val="lightGray"/>
          </w:rPr>
          <w:t>the interviewer must</w:t>
        </w:r>
      </w:ins>
      <w:ins w:id="1198" w:author="B_Roberts" w:date="2017-06-08T16:49:00Z">
        <w:r w:rsidR="007D7444" w:rsidRPr="00021E30">
          <w:rPr>
            <w:highlight w:val="lightGray"/>
          </w:rPr>
          <w:t xml:space="preserve"> ensure that the written record </w:t>
        </w:r>
      </w:ins>
      <w:ins w:id="1199" w:author="B_Roberts" w:date="2017-06-08T17:03:00Z">
        <w:r w:rsidR="000B47CB" w:rsidRPr="00021E30">
          <w:rPr>
            <w:highlight w:val="lightGray"/>
          </w:rPr>
          <w:t>includes</w:t>
        </w:r>
      </w:ins>
      <w:ins w:id="1200" w:author="B_Roberts" w:date="2017-05-31T16:08:00Z">
        <w:r w:rsidR="00F30589" w:rsidRPr="00021E30">
          <w:rPr>
            <w:highlight w:val="lightGray"/>
          </w:rPr>
          <w:t>:</w:t>
        </w:r>
      </w:ins>
    </w:p>
    <w:p w:rsidR="007D7444" w:rsidRPr="00021E30" w:rsidRDefault="0023242E" w:rsidP="0012194A">
      <w:pPr>
        <w:pStyle w:val="sublist1"/>
        <w:ind w:left="1440" w:hanging="306"/>
        <w:rPr>
          <w:ins w:id="1201" w:author="B_Roberts" w:date="2017-06-08T16:49:00Z"/>
          <w:highlight w:val="lightGray"/>
        </w:rPr>
      </w:pPr>
      <w:ins w:id="1202" w:author="B_Roberts" w:date="2017-06-08T16:35:00Z">
        <w:r w:rsidRPr="00021E30">
          <w:rPr>
            <w:highlight w:val="lightGray"/>
          </w:rPr>
          <w:t>(i)</w:t>
        </w:r>
        <w:r w:rsidRPr="00021E30">
          <w:rPr>
            <w:highlight w:val="lightGray"/>
          </w:rPr>
          <w:tab/>
        </w:r>
      </w:ins>
      <w:ins w:id="1203" w:author="B_Roberts" w:date="2017-06-08T16:48:00Z">
        <w:r w:rsidR="007D7444" w:rsidRPr="00021E30">
          <w:rPr>
            <w:highlight w:val="lightGray"/>
          </w:rPr>
          <w:t xml:space="preserve">the date and time </w:t>
        </w:r>
        <w:r w:rsidR="007D7444" w:rsidRPr="003C2028">
          <w:rPr>
            <w:highlight w:val="lightGray"/>
          </w:rPr>
          <w:t>the</w:t>
        </w:r>
      </w:ins>
      <w:ins w:id="1204" w:author="B_Roberts" w:date="2017-06-08T16:50:00Z">
        <w:r w:rsidR="007D7444" w:rsidRPr="003C2028">
          <w:rPr>
            <w:highlight w:val="lightGray"/>
          </w:rPr>
          <w:t xml:space="preserve"> </w:t>
        </w:r>
      </w:ins>
      <w:ins w:id="1205" w:author="B_Roberts" w:date="2017-09-14T15:13:00Z">
        <w:r w:rsidR="00882AEB" w:rsidRPr="003C2028">
          <w:rPr>
            <w:highlight w:val="lightGray"/>
          </w:rPr>
          <w:t xml:space="preserve">decision </w:t>
        </w:r>
      </w:ins>
      <w:ins w:id="1206" w:author="B_Roberts" w:date="2017-06-08T16:50:00Z">
        <w:r w:rsidR="007D7444" w:rsidRPr="003C2028">
          <w:rPr>
            <w:highlight w:val="lightGray"/>
          </w:rPr>
          <w:t xml:space="preserve">in </w:t>
        </w:r>
      </w:ins>
      <w:ins w:id="1207" w:author="B_Roberts" w:date="2017-09-14T15:13:00Z">
        <w:r w:rsidR="00882AEB" w:rsidRPr="003C2028">
          <w:rPr>
            <w:i/>
            <w:highlight w:val="lightGray"/>
          </w:rPr>
          <w:fldChar w:fldCharType="begin"/>
        </w:r>
      </w:ins>
      <w:ins w:id="1208" w:author="B_Roberts" w:date="2017-09-14T15:14:00Z">
        <w:r w:rsidR="00882AEB" w:rsidRPr="003C2028">
          <w:rPr>
            <w:i/>
            <w:highlight w:val="lightGray"/>
          </w:rPr>
          <w:instrText>HYPERLINK  \l "E2_3_c"</w:instrText>
        </w:r>
        <w:r w:rsidR="00882AEB" w:rsidRPr="003C2028">
          <w:rPr>
            <w:i/>
            <w:highlight w:val="lightGray"/>
          </w:rPr>
        </w:r>
      </w:ins>
      <w:ins w:id="1209" w:author="B_Roberts" w:date="2017-09-14T15:13:00Z">
        <w:r w:rsidR="00882AEB" w:rsidRPr="003C2028">
          <w:rPr>
            <w:i/>
            <w:highlight w:val="lightGray"/>
          </w:rPr>
          <w:fldChar w:fldCharType="separate"/>
        </w:r>
      </w:ins>
      <w:ins w:id="1210" w:author="B_Roberts" w:date="2017-09-14T15:14:00Z">
        <w:r w:rsidR="00882AEB" w:rsidRPr="003C2028">
          <w:rPr>
            <w:rStyle w:val="Hyperlink"/>
            <w:i/>
            <w:highlight w:val="lightGray"/>
          </w:rPr>
          <w:t>paragraph 2.3(c)</w:t>
        </w:r>
      </w:ins>
      <w:ins w:id="1211" w:author="B_Roberts" w:date="2017-09-14T15:13:00Z">
        <w:r w:rsidR="00882AEB" w:rsidRPr="003C2028">
          <w:rPr>
            <w:i/>
            <w:highlight w:val="lightGray"/>
          </w:rPr>
          <w:fldChar w:fldCharType="end"/>
        </w:r>
      </w:ins>
      <w:ins w:id="1212" w:author="B_Roberts" w:date="2017-06-08T16:50:00Z">
        <w:r w:rsidR="007D7444" w:rsidRPr="003C2028">
          <w:rPr>
            <w:highlight w:val="lightGray"/>
          </w:rPr>
          <w:t xml:space="preserve"> </w:t>
        </w:r>
      </w:ins>
      <w:ins w:id="1213" w:author="B_Roberts" w:date="2017-09-14T15:17:00Z">
        <w:r w:rsidR="00882AEB" w:rsidRPr="003C2028">
          <w:rPr>
            <w:highlight w:val="lightGray"/>
          </w:rPr>
          <w:t xml:space="preserve">or (as applicable) </w:t>
        </w:r>
        <w:r w:rsidR="00882AEB" w:rsidRPr="003C2028">
          <w:rPr>
            <w:i/>
            <w:highlight w:val="lightGray"/>
          </w:rPr>
          <w:fldChar w:fldCharType="begin"/>
        </w:r>
        <w:r w:rsidR="00882AEB" w:rsidRPr="003C2028">
          <w:rPr>
            <w:i/>
            <w:highlight w:val="lightGray"/>
          </w:rPr>
          <w:instrText xml:space="preserve"> HYPERLINK  \l "E2_3_d" </w:instrText>
        </w:r>
        <w:r w:rsidR="00882AEB" w:rsidRPr="003C2028">
          <w:rPr>
            <w:i/>
            <w:highlight w:val="lightGray"/>
          </w:rPr>
        </w:r>
        <w:r w:rsidR="00882AEB" w:rsidRPr="003C2028">
          <w:rPr>
            <w:i/>
            <w:highlight w:val="lightGray"/>
          </w:rPr>
          <w:fldChar w:fldCharType="separate"/>
        </w:r>
        <w:r w:rsidR="00882AEB" w:rsidRPr="003C2028">
          <w:rPr>
            <w:rStyle w:val="Hyperlink"/>
            <w:i/>
            <w:highlight w:val="lightGray"/>
          </w:rPr>
          <w:t>paragraph 2.3(d)</w:t>
        </w:r>
        <w:r w:rsidR="00882AEB" w:rsidRPr="003C2028">
          <w:rPr>
            <w:i/>
            <w:highlight w:val="lightGray"/>
          </w:rPr>
          <w:fldChar w:fldCharType="end"/>
        </w:r>
        <w:r w:rsidR="00882AEB" w:rsidRPr="003C2028">
          <w:rPr>
            <w:highlight w:val="lightGray"/>
          </w:rPr>
          <w:t xml:space="preserve"> </w:t>
        </w:r>
      </w:ins>
      <w:ins w:id="1214" w:author="B_Roberts" w:date="2017-06-08T16:50:00Z">
        <w:r w:rsidR="007D7444" w:rsidRPr="003C2028">
          <w:rPr>
            <w:highlight w:val="lightGray"/>
          </w:rPr>
          <w:t xml:space="preserve">was </w:t>
        </w:r>
      </w:ins>
      <w:ins w:id="1215" w:author="B_Roberts" w:date="2017-09-14T15:17:00Z">
        <w:r w:rsidR="00882AEB" w:rsidRPr="003C2028">
          <w:rPr>
            <w:highlight w:val="lightGray"/>
          </w:rPr>
          <w:t>made</w:t>
        </w:r>
      </w:ins>
      <w:ins w:id="1216" w:author="B_Roberts" w:date="2017-06-08T16:53:00Z">
        <w:r w:rsidR="007D7444" w:rsidRPr="003C2028">
          <w:rPr>
            <w:highlight w:val="lightGray"/>
          </w:rPr>
          <w:t xml:space="preserve">, who </w:t>
        </w:r>
      </w:ins>
      <w:ins w:id="1217" w:author="B_Roberts" w:date="2017-09-14T15:17:00Z">
        <w:r w:rsidR="00882AEB" w:rsidRPr="003C2028">
          <w:rPr>
            <w:highlight w:val="lightGray"/>
          </w:rPr>
          <w:t>made</w:t>
        </w:r>
      </w:ins>
      <w:ins w:id="1218" w:author="B_Roberts" w:date="2017-06-08T16:53:00Z">
        <w:r w:rsidR="007D7444" w:rsidRPr="003C2028">
          <w:rPr>
            <w:highlight w:val="lightGray"/>
          </w:rPr>
          <w:t xml:space="preserve"> it </w:t>
        </w:r>
      </w:ins>
      <w:ins w:id="1219" w:author="B_Roberts" w:date="2017-06-08T16:51:00Z">
        <w:r w:rsidR="007D7444" w:rsidRPr="003C2028">
          <w:rPr>
            <w:highlight w:val="lightGray"/>
          </w:rPr>
          <w:t xml:space="preserve">and where the </w:t>
        </w:r>
      </w:ins>
      <w:ins w:id="1220" w:author="B_Roberts" w:date="2017-09-14T15:17:00Z">
        <w:r w:rsidR="00882AEB" w:rsidRPr="003C2028">
          <w:rPr>
            <w:highlight w:val="lightGray"/>
          </w:rPr>
          <w:t xml:space="preserve">decision </w:t>
        </w:r>
      </w:ins>
      <w:ins w:id="1221" w:author="B_Roberts" w:date="2017-06-08T16:51:00Z">
        <w:r w:rsidR="007D7444" w:rsidRPr="003C2028">
          <w:rPr>
            <w:highlight w:val="lightGray"/>
          </w:rPr>
          <w:t xml:space="preserve">is </w:t>
        </w:r>
        <w:r w:rsidR="007D7444" w:rsidRPr="00021E30">
          <w:rPr>
            <w:highlight w:val="lightGray"/>
          </w:rPr>
          <w:t>recorded</w:t>
        </w:r>
      </w:ins>
      <w:ins w:id="1222" w:author="B_Roberts" w:date="2017-06-08T16:48:00Z">
        <w:r w:rsidR="007D7444" w:rsidRPr="00021E30">
          <w:rPr>
            <w:highlight w:val="lightGray"/>
          </w:rPr>
          <w:t>,</w:t>
        </w:r>
      </w:ins>
      <w:ins w:id="1223" w:author="B_Roberts" w:date="2017-06-29T15:52:00Z">
        <w:r w:rsidR="00B65980" w:rsidRPr="00021E30">
          <w:rPr>
            <w:highlight w:val="lightGray"/>
          </w:rPr>
          <w:t xml:space="preserve"> and</w:t>
        </w:r>
      </w:ins>
    </w:p>
    <w:p w:rsidR="007D7444" w:rsidRPr="00021E30" w:rsidRDefault="007D7444" w:rsidP="008B6675">
      <w:pPr>
        <w:pStyle w:val="sublist1"/>
        <w:ind w:left="1548"/>
        <w:rPr>
          <w:ins w:id="1224" w:author="B_Roberts" w:date="2017-06-08T16:52:00Z"/>
          <w:highlight w:val="lightGray"/>
        </w:rPr>
      </w:pPr>
      <w:ins w:id="1225" w:author="B_Roberts" w:date="2017-06-08T16:49:00Z">
        <w:r w:rsidRPr="00021E30">
          <w:rPr>
            <w:highlight w:val="lightGray"/>
          </w:rPr>
          <w:t>(ii)</w:t>
        </w:r>
        <w:r w:rsidRPr="00021E30">
          <w:rPr>
            <w:highlight w:val="lightGray"/>
          </w:rPr>
          <w:tab/>
        </w:r>
      </w:ins>
      <w:ins w:id="1226" w:author="B_Roberts" w:date="2017-06-08T16:52:00Z">
        <w:r w:rsidRPr="00021E30">
          <w:rPr>
            <w:highlight w:val="lightGray"/>
          </w:rPr>
          <w:t xml:space="preserve">the fact that the suspect </w:t>
        </w:r>
      </w:ins>
      <w:ins w:id="1227" w:author="B_Roberts" w:date="2017-06-08T16:54:00Z">
        <w:r w:rsidRPr="00021E30">
          <w:rPr>
            <w:highlight w:val="lightGray"/>
          </w:rPr>
          <w:t>w</w:t>
        </w:r>
      </w:ins>
      <w:ins w:id="1228" w:author="B_Roberts" w:date="2017-06-08T16:52:00Z">
        <w:r w:rsidRPr="00021E30">
          <w:rPr>
            <w:highlight w:val="lightGray"/>
          </w:rPr>
          <w:t xml:space="preserve">as </w:t>
        </w:r>
        <w:r w:rsidR="00B65980" w:rsidRPr="00021E30">
          <w:rPr>
            <w:highlight w:val="lightGray"/>
          </w:rPr>
          <w:t>informed</w:t>
        </w:r>
      </w:ins>
      <w:ins w:id="1229" w:author="B_Roberts" w:date="2017-06-30T16:48:00Z">
        <w:r w:rsidR="00580B8C" w:rsidRPr="00021E30">
          <w:rPr>
            <w:highlight w:val="lightGray"/>
          </w:rPr>
          <w:t>.</w:t>
        </w:r>
      </w:ins>
    </w:p>
    <w:p w:rsidR="0012194A" w:rsidRPr="00021E30" w:rsidRDefault="0012194A" w:rsidP="007A1D3E">
      <w:pPr>
        <w:pStyle w:val="sublist1"/>
        <w:rPr>
          <w:ins w:id="1230" w:author="B_Roberts" w:date="2017-06-08T17:51:00Z"/>
          <w:highlight w:val="lightGray"/>
        </w:rPr>
      </w:pPr>
      <w:ins w:id="1231" w:author="B_Roberts" w:date="2017-06-08T17:51:00Z">
        <w:r w:rsidRPr="00021E30">
          <w:rPr>
            <w:highlight w:val="lightGray"/>
          </w:rPr>
          <w:t>(c)</w:t>
        </w:r>
        <w:r w:rsidRPr="00021E30">
          <w:rPr>
            <w:highlight w:val="lightGray"/>
          </w:rPr>
          <w:tab/>
          <w:t>the writ</w:t>
        </w:r>
      </w:ins>
      <w:ins w:id="1232" w:author="B_Roberts" w:date="2017-06-29T16:06:00Z">
        <w:r w:rsidR="00CC4308" w:rsidRPr="00021E30">
          <w:rPr>
            <w:highlight w:val="lightGray"/>
          </w:rPr>
          <w:t xml:space="preserve">ten record shall be made </w:t>
        </w:r>
      </w:ins>
      <w:ins w:id="1233" w:author="B_Roberts" w:date="2017-06-08T17:51:00Z">
        <w:r w:rsidRPr="00021E30">
          <w:rPr>
            <w:highlight w:val="lightGray"/>
          </w:rPr>
          <w:t xml:space="preserve">in accordance with Code C, </w:t>
        </w:r>
        <w:r w:rsidRPr="00021E30">
          <w:rPr>
            <w:i/>
            <w:highlight w:val="lightGray"/>
          </w:rPr>
          <w:t>section 11</w:t>
        </w:r>
        <w:r w:rsidRPr="00021E30">
          <w:rPr>
            <w:highlight w:val="lightGray"/>
          </w:rPr>
          <w:t>;</w:t>
        </w:r>
      </w:ins>
    </w:p>
    <w:p w:rsidR="00983430" w:rsidRPr="00021E30" w:rsidRDefault="00016D96" w:rsidP="007D7444">
      <w:pPr>
        <w:pStyle w:val="sublist1"/>
        <w:ind w:left="720" w:firstLine="0"/>
        <w:rPr>
          <w:ins w:id="1234" w:author="B_Roberts" w:date="2017-06-30T14:49:00Z"/>
          <w:i/>
          <w:highlight w:val="lightGray"/>
        </w:rPr>
      </w:pPr>
      <w:ins w:id="1235" w:author="B_Roberts" w:date="2017-05-29T21:59:00Z">
        <w:r w:rsidRPr="00021E30">
          <w:rPr>
            <w:highlight w:val="lightGray"/>
          </w:rPr>
          <w:t xml:space="preserve">See </w:t>
        </w:r>
      </w:ins>
      <w:ins w:id="1236" w:author="B_Roberts" w:date="2017-07-05T10:38:00Z">
        <w:r w:rsidR="001A15F8" w:rsidRPr="00021E30">
          <w:rPr>
            <w:i/>
            <w:highlight w:val="lightGray"/>
          </w:rPr>
          <w:fldChar w:fldCharType="begin"/>
        </w:r>
        <w:r w:rsidR="001A15F8" w:rsidRPr="00021E30">
          <w:rPr>
            <w:i/>
            <w:highlight w:val="lightGray"/>
          </w:rPr>
          <w:instrText xml:space="preserve"> HYPERLINK  \l "E2_Note2B" </w:instrText>
        </w:r>
        <w:r w:rsidR="001A15F8" w:rsidRPr="00021E30">
          <w:rPr>
            <w:i/>
            <w:highlight w:val="lightGray"/>
          </w:rPr>
        </w:r>
        <w:r w:rsidR="001A15F8" w:rsidRPr="00021E30">
          <w:rPr>
            <w:i/>
            <w:highlight w:val="lightGray"/>
          </w:rPr>
          <w:fldChar w:fldCharType="separate"/>
        </w:r>
        <w:r w:rsidRPr="00021E30">
          <w:rPr>
            <w:rStyle w:val="Hyperlink"/>
            <w:i/>
            <w:highlight w:val="lightGray"/>
          </w:rPr>
          <w:t xml:space="preserve">Note </w:t>
        </w:r>
        <w:r w:rsidRPr="00021E30">
          <w:rPr>
            <w:rStyle w:val="Hyperlink"/>
            <w:i/>
            <w:highlight w:val="lightGray"/>
          </w:rPr>
          <w:t>2</w:t>
        </w:r>
        <w:r w:rsidRPr="00021E30">
          <w:rPr>
            <w:rStyle w:val="Hyperlink"/>
            <w:i/>
            <w:highlight w:val="lightGray"/>
          </w:rPr>
          <w:t>B</w:t>
        </w:r>
        <w:r w:rsidR="001A15F8" w:rsidRPr="00021E30">
          <w:rPr>
            <w:i/>
            <w:highlight w:val="lightGray"/>
          </w:rPr>
          <w:fldChar w:fldCharType="end"/>
        </w:r>
      </w:ins>
    </w:p>
    <w:p w:rsidR="00D015C2" w:rsidRPr="00021E30" w:rsidRDefault="00D015C2" w:rsidP="00D015C2">
      <w:pPr>
        <w:pStyle w:val="headingA"/>
        <w:ind w:left="720"/>
        <w:outlineLvl w:val="1"/>
        <w:rPr>
          <w:ins w:id="1237" w:author="B_Roberts" w:date="2017-06-30T15:38:00Z"/>
          <w:i/>
          <w:highlight w:val="lightGray"/>
        </w:rPr>
      </w:pPr>
      <w:bookmarkStart w:id="1238" w:name="E2_6_RemoteMonitor"/>
      <w:bookmarkStart w:id="1239" w:name="_Toc489525201"/>
      <w:ins w:id="1240" w:author="B_Roberts" w:date="2017-06-30T15:38:00Z">
        <w:r w:rsidRPr="00021E30">
          <w:rPr>
            <w:i/>
            <w:highlight w:val="lightGray"/>
          </w:rPr>
          <w:lastRenderedPageBreak/>
          <w:t>(</w:t>
        </w:r>
      </w:ins>
      <w:ins w:id="1241" w:author="B_Roberts" w:date="2017-08-01T08:39:00Z">
        <w:r w:rsidR="00CF52F8">
          <w:rPr>
            <w:i/>
            <w:highlight w:val="lightGray"/>
          </w:rPr>
          <w:t>D</w:t>
        </w:r>
      </w:ins>
      <w:ins w:id="1242" w:author="B_Roberts" w:date="2017-06-30T15:38:00Z">
        <w:r w:rsidRPr="00021E30">
          <w:rPr>
            <w:i/>
            <w:highlight w:val="lightGray"/>
          </w:rPr>
          <w:t>)</w:t>
        </w:r>
        <w:r w:rsidRPr="00021E30">
          <w:rPr>
            <w:i/>
            <w:highlight w:val="lightGray"/>
          </w:rPr>
          <w:tab/>
          <w:t>Remote monitoring of interviews</w:t>
        </w:r>
        <w:bookmarkEnd w:id="1239"/>
      </w:ins>
    </w:p>
    <w:p w:rsidR="00D015C2" w:rsidRPr="00021E30" w:rsidRDefault="00D015C2" w:rsidP="005A11D1">
      <w:pPr>
        <w:pStyle w:val="norm"/>
        <w:keepNext/>
        <w:rPr>
          <w:ins w:id="1243" w:author="B_Roberts" w:date="2017-06-30T15:54:00Z"/>
          <w:highlight w:val="lightGray"/>
        </w:rPr>
      </w:pPr>
      <w:bookmarkStart w:id="1244" w:name="E2_6"/>
      <w:bookmarkEnd w:id="1238"/>
      <w:ins w:id="1245" w:author="B_Roberts" w:date="2017-06-30T15:41:00Z">
        <w:r w:rsidRPr="00021E30">
          <w:rPr>
            <w:highlight w:val="lightGray"/>
          </w:rPr>
          <w:t>2.6</w:t>
        </w:r>
        <w:r w:rsidRPr="00021E30">
          <w:rPr>
            <w:highlight w:val="lightGray"/>
          </w:rPr>
          <w:tab/>
        </w:r>
      </w:ins>
      <w:bookmarkEnd w:id="1244"/>
      <w:ins w:id="1246" w:author="B_Roberts" w:date="2017-06-30T15:51:00Z">
        <w:r w:rsidR="00D81E7E" w:rsidRPr="00021E30">
          <w:rPr>
            <w:highlight w:val="lightGray"/>
          </w:rPr>
          <w:t>If the interview room or other location where the interview take</w:t>
        </w:r>
      </w:ins>
      <w:ins w:id="1247" w:author="B_Roberts" w:date="2017-08-10T14:00:00Z">
        <w:r w:rsidR="00F86944" w:rsidRPr="003C2028">
          <w:rPr>
            <w:highlight w:val="lightGray"/>
          </w:rPr>
          <w:t>s</w:t>
        </w:r>
      </w:ins>
      <w:ins w:id="1248" w:author="B_Roberts" w:date="2017-06-30T15:51:00Z">
        <w:r w:rsidR="00D81E7E" w:rsidRPr="003C2028">
          <w:rPr>
            <w:highlight w:val="lightGray"/>
          </w:rPr>
          <w:t xml:space="preserve"> </w:t>
        </w:r>
        <w:r w:rsidR="00D81E7E" w:rsidRPr="00021E30">
          <w:rPr>
            <w:highlight w:val="lightGray"/>
          </w:rPr>
          <w:t>place is equipped with facilities that enable audio recorded interviews to be remotely monitored as they take place, the interviewer must ensure that suspects, their legal representatives and any appropriate adults are fully aware of what this means and that there is no possibility of privileged conversations being listened to.</w:t>
        </w:r>
      </w:ins>
      <w:ins w:id="1249" w:author="B_Roberts" w:date="2017-06-30T15:52:00Z">
        <w:r w:rsidR="00D81E7E" w:rsidRPr="00021E30">
          <w:rPr>
            <w:highlight w:val="lightGray"/>
          </w:rPr>
          <w:t xml:space="preserve">  With this in mind</w:t>
        </w:r>
      </w:ins>
      <w:ins w:id="1250" w:author="B_Roberts" w:date="2017-06-30T15:58:00Z">
        <w:r w:rsidR="00A11E13" w:rsidRPr="00021E30">
          <w:rPr>
            <w:highlight w:val="lightGray"/>
          </w:rPr>
          <w:t>, the following s</w:t>
        </w:r>
      </w:ins>
      <w:ins w:id="1251" w:author="B_Roberts" w:date="2017-06-30T15:59:00Z">
        <w:r w:rsidR="00A11E13" w:rsidRPr="00021E30">
          <w:rPr>
            <w:highlight w:val="lightGray"/>
          </w:rPr>
          <w:t>a</w:t>
        </w:r>
      </w:ins>
      <w:ins w:id="1252" w:author="B_Roberts" w:date="2017-06-30T15:58:00Z">
        <w:r w:rsidR="00A11E13" w:rsidRPr="00021E30">
          <w:rPr>
            <w:highlight w:val="lightGray"/>
          </w:rPr>
          <w:t>f</w:t>
        </w:r>
      </w:ins>
      <w:ins w:id="1253" w:author="B_Roberts" w:date="2017-06-30T15:59:00Z">
        <w:r w:rsidR="00A11E13" w:rsidRPr="00021E30">
          <w:rPr>
            <w:highlight w:val="lightGray"/>
          </w:rPr>
          <w:t>e</w:t>
        </w:r>
      </w:ins>
      <w:ins w:id="1254" w:author="B_Roberts" w:date="2017-06-30T15:58:00Z">
        <w:r w:rsidR="00A11E13" w:rsidRPr="00021E30">
          <w:rPr>
            <w:highlight w:val="lightGray"/>
          </w:rPr>
          <w:t xml:space="preserve">guards </w:t>
        </w:r>
      </w:ins>
      <w:ins w:id="1255" w:author="B_Roberts" w:date="2017-06-30T16:00:00Z">
        <w:r w:rsidR="00A11E13" w:rsidRPr="00021E30">
          <w:rPr>
            <w:highlight w:val="lightGray"/>
          </w:rPr>
          <w:t>should be applied</w:t>
        </w:r>
      </w:ins>
      <w:ins w:id="1256" w:author="B_Roberts" w:date="2017-06-30T15:52:00Z">
        <w:r w:rsidR="00D81E7E" w:rsidRPr="00021E30">
          <w:rPr>
            <w:highlight w:val="lightGray"/>
          </w:rPr>
          <w:t>:</w:t>
        </w:r>
      </w:ins>
    </w:p>
    <w:p w:rsidR="00A11E13" w:rsidRPr="00021E30" w:rsidRDefault="00A11E13" w:rsidP="00A11E13">
      <w:pPr>
        <w:pStyle w:val="sublist1"/>
        <w:rPr>
          <w:ins w:id="1257" w:author="B_Roberts" w:date="2017-06-30T16:01:00Z"/>
          <w:highlight w:val="lightGray"/>
        </w:rPr>
      </w:pPr>
      <w:ins w:id="1258" w:author="B_Roberts" w:date="2017-06-30T16:00:00Z">
        <w:r w:rsidRPr="00021E30">
          <w:rPr>
            <w:highlight w:val="lightGray"/>
          </w:rPr>
          <w:t>(</w:t>
        </w:r>
      </w:ins>
      <w:ins w:id="1259" w:author="B_Roberts" w:date="2017-08-10T14:01:00Z">
        <w:r w:rsidR="00F86944">
          <w:rPr>
            <w:highlight w:val="lightGray"/>
          </w:rPr>
          <w:t>a</w:t>
        </w:r>
      </w:ins>
      <w:ins w:id="1260" w:author="B_Roberts" w:date="2017-06-30T16:00:00Z">
        <w:r w:rsidRPr="00021E30">
          <w:rPr>
            <w:highlight w:val="lightGray"/>
          </w:rPr>
          <w:t>)</w:t>
        </w:r>
        <w:r w:rsidRPr="00021E30">
          <w:rPr>
            <w:highlight w:val="lightGray"/>
          </w:rPr>
          <w:tab/>
        </w:r>
      </w:ins>
      <w:ins w:id="1261" w:author="B_Roberts" w:date="2017-06-30T15:54:00Z">
        <w:r w:rsidR="00D81E7E" w:rsidRPr="00021E30">
          <w:rPr>
            <w:highlight w:val="lightGray"/>
          </w:rPr>
          <w:t xml:space="preserve">The remote monitoring system should only be able to operate when the </w:t>
        </w:r>
      </w:ins>
      <w:ins w:id="1262" w:author="B_Roberts" w:date="2017-06-30T16:00:00Z">
        <w:r w:rsidRPr="00021E30">
          <w:rPr>
            <w:highlight w:val="lightGray"/>
          </w:rPr>
          <w:t xml:space="preserve">audio recording device </w:t>
        </w:r>
      </w:ins>
      <w:ins w:id="1263" w:author="B_Roberts" w:date="2017-06-30T15:54:00Z">
        <w:r w:rsidR="00D81E7E" w:rsidRPr="00021E30">
          <w:rPr>
            <w:highlight w:val="lightGray"/>
          </w:rPr>
          <w:t>has been turned on.</w:t>
        </w:r>
      </w:ins>
    </w:p>
    <w:p w:rsidR="00A11E13" w:rsidRPr="00021E30" w:rsidRDefault="00A11E13" w:rsidP="00A11E13">
      <w:pPr>
        <w:pStyle w:val="sublist1"/>
        <w:rPr>
          <w:ins w:id="1264" w:author="B_Roberts" w:date="2017-06-30T16:01:00Z"/>
          <w:rFonts w:cs="Arial"/>
          <w:szCs w:val="22"/>
          <w:highlight w:val="lightGray"/>
        </w:rPr>
      </w:pPr>
      <w:ins w:id="1265" w:author="B_Roberts" w:date="2017-06-30T16:01:00Z">
        <w:r w:rsidRPr="00021E30">
          <w:rPr>
            <w:highlight w:val="lightGray"/>
          </w:rPr>
          <w:t>(b)</w:t>
        </w:r>
        <w:r w:rsidRPr="00021E30">
          <w:rPr>
            <w:highlight w:val="lightGray"/>
          </w:rPr>
          <w:tab/>
        </w:r>
      </w:ins>
      <w:ins w:id="1266" w:author="B_Roberts" w:date="2017-06-30T15:54:00Z">
        <w:r w:rsidR="00D81E7E" w:rsidRPr="00021E30">
          <w:rPr>
            <w:rFonts w:cs="Arial"/>
            <w:szCs w:val="22"/>
            <w:highlight w:val="lightGray"/>
          </w:rPr>
          <w:t>The equipment should incorporate a light, clearly visible</w:t>
        </w:r>
        <w:r w:rsidRPr="00021E30">
          <w:rPr>
            <w:rFonts w:cs="Arial"/>
            <w:szCs w:val="22"/>
            <w:highlight w:val="lightGray"/>
          </w:rPr>
          <w:t xml:space="preserve"> </w:t>
        </w:r>
        <w:r w:rsidR="00D81E7E" w:rsidRPr="00021E30">
          <w:rPr>
            <w:rFonts w:cs="Arial"/>
            <w:szCs w:val="22"/>
            <w:highlight w:val="lightGray"/>
          </w:rPr>
          <w:t>to all in the interview room, which is automatically illuminated</w:t>
        </w:r>
        <w:r w:rsidRPr="00021E30">
          <w:rPr>
            <w:rFonts w:cs="Arial"/>
            <w:szCs w:val="22"/>
            <w:highlight w:val="lightGray"/>
          </w:rPr>
          <w:t xml:space="preserve"> </w:t>
        </w:r>
        <w:r w:rsidR="00D81E7E" w:rsidRPr="00021E30">
          <w:rPr>
            <w:rFonts w:cs="Arial"/>
            <w:szCs w:val="22"/>
            <w:highlight w:val="lightGray"/>
          </w:rPr>
          <w:t>as s</w:t>
        </w:r>
        <w:r w:rsidRPr="00021E30">
          <w:rPr>
            <w:rFonts w:cs="Arial"/>
            <w:szCs w:val="22"/>
            <w:highlight w:val="lightGray"/>
          </w:rPr>
          <w:t>o</w:t>
        </w:r>
        <w:r w:rsidR="00D81E7E" w:rsidRPr="00021E30">
          <w:rPr>
            <w:rFonts w:cs="Arial"/>
            <w:szCs w:val="22"/>
            <w:highlight w:val="lightGray"/>
          </w:rPr>
          <w:t>on as remote monitoring is activated.</w:t>
        </w:r>
      </w:ins>
    </w:p>
    <w:p w:rsidR="00A11E13" w:rsidRPr="00021E30" w:rsidRDefault="00A11E13" w:rsidP="00A11E13">
      <w:pPr>
        <w:pStyle w:val="sublist1"/>
        <w:rPr>
          <w:ins w:id="1267" w:author="B_Roberts" w:date="2017-06-30T16:03:00Z"/>
          <w:rFonts w:cs="Arial"/>
          <w:szCs w:val="22"/>
          <w:highlight w:val="lightGray"/>
        </w:rPr>
      </w:pPr>
      <w:ins w:id="1268" w:author="B_Roberts" w:date="2017-06-30T16:01:00Z">
        <w:r w:rsidRPr="00021E30">
          <w:rPr>
            <w:rFonts w:cs="Arial"/>
            <w:szCs w:val="22"/>
            <w:highlight w:val="lightGray"/>
          </w:rPr>
          <w:t>(c)</w:t>
        </w:r>
        <w:r w:rsidRPr="00021E30">
          <w:rPr>
            <w:rFonts w:cs="Arial"/>
            <w:szCs w:val="22"/>
            <w:highlight w:val="lightGray"/>
          </w:rPr>
          <w:tab/>
          <w:t xml:space="preserve">Interview </w:t>
        </w:r>
      </w:ins>
      <w:ins w:id="1269" w:author="B_Roberts" w:date="2017-06-30T15:54:00Z">
        <w:r w:rsidR="00D81E7E" w:rsidRPr="00021E30">
          <w:rPr>
            <w:rFonts w:cs="Arial"/>
            <w:szCs w:val="22"/>
            <w:highlight w:val="lightGray"/>
          </w:rPr>
          <w:t xml:space="preserve">rooms </w:t>
        </w:r>
      </w:ins>
      <w:ins w:id="1270" w:author="B_Roberts" w:date="2017-06-30T16:02:00Z">
        <w:r w:rsidRPr="00021E30">
          <w:rPr>
            <w:rFonts w:cs="Arial"/>
            <w:szCs w:val="22"/>
            <w:highlight w:val="lightGray"/>
          </w:rPr>
          <w:t xml:space="preserve">and other locations fitted </w:t>
        </w:r>
      </w:ins>
      <w:ins w:id="1271" w:author="B_Roberts" w:date="2017-06-30T15:54:00Z">
        <w:r w:rsidR="00D81E7E" w:rsidRPr="00021E30">
          <w:rPr>
            <w:rFonts w:cs="Arial"/>
            <w:szCs w:val="22"/>
            <w:highlight w:val="lightGray"/>
          </w:rPr>
          <w:t xml:space="preserve">with remote monitoring equipment </w:t>
        </w:r>
      </w:ins>
      <w:ins w:id="1272" w:author="B_Roberts" w:date="2017-06-30T16:02:00Z">
        <w:r w:rsidRPr="00021E30">
          <w:rPr>
            <w:rFonts w:cs="Arial"/>
            <w:szCs w:val="22"/>
            <w:highlight w:val="lightGray"/>
          </w:rPr>
          <w:t xml:space="preserve">must </w:t>
        </w:r>
      </w:ins>
      <w:ins w:id="1273" w:author="B_Roberts" w:date="2017-06-30T15:54:00Z">
        <w:r w:rsidR="00D81E7E" w:rsidRPr="00021E30">
          <w:rPr>
            <w:rFonts w:cs="Arial"/>
            <w:szCs w:val="22"/>
            <w:highlight w:val="lightGray"/>
          </w:rPr>
          <w:t xml:space="preserve">contain a </w:t>
        </w:r>
        <w:r w:rsidR="00D81E7E" w:rsidRPr="00021E30">
          <w:rPr>
            <w:rFonts w:cs="Arial"/>
            <w:bCs/>
            <w:szCs w:val="22"/>
            <w:highlight w:val="lightGray"/>
          </w:rPr>
          <w:t xml:space="preserve">notice, </w:t>
        </w:r>
        <w:r w:rsidR="00D81E7E" w:rsidRPr="00021E30">
          <w:rPr>
            <w:rFonts w:cs="Arial"/>
            <w:szCs w:val="22"/>
            <w:highlight w:val="lightGray"/>
          </w:rPr>
          <w:t xml:space="preserve">prominently </w:t>
        </w:r>
        <w:r w:rsidR="00D81E7E" w:rsidRPr="00021E30">
          <w:rPr>
            <w:rFonts w:cs="Arial"/>
            <w:bCs/>
            <w:szCs w:val="22"/>
            <w:highlight w:val="lightGray"/>
          </w:rPr>
          <w:t xml:space="preserve">displayed, referring </w:t>
        </w:r>
        <w:r w:rsidR="00D81E7E" w:rsidRPr="00021E30">
          <w:rPr>
            <w:rFonts w:cs="Arial"/>
            <w:szCs w:val="22"/>
            <w:highlight w:val="lightGray"/>
          </w:rPr>
          <w:t>to the</w:t>
        </w:r>
      </w:ins>
      <w:ins w:id="1274" w:author="B_Roberts" w:date="2017-06-30T15:55:00Z">
        <w:r w:rsidRPr="00021E30">
          <w:rPr>
            <w:rFonts w:cs="Arial"/>
            <w:szCs w:val="22"/>
            <w:highlight w:val="lightGray"/>
          </w:rPr>
          <w:t xml:space="preserve"> </w:t>
        </w:r>
      </w:ins>
      <w:ins w:id="1275" w:author="B_Roberts" w:date="2017-06-30T15:54:00Z">
        <w:r w:rsidR="00D81E7E" w:rsidRPr="00021E30">
          <w:rPr>
            <w:rFonts w:cs="Arial"/>
            <w:szCs w:val="22"/>
            <w:highlight w:val="lightGray"/>
          </w:rPr>
          <w:t xml:space="preserve">capacity for remote </w:t>
        </w:r>
      </w:ins>
      <w:ins w:id="1276" w:author="B_Roberts" w:date="2017-06-30T16:02:00Z">
        <w:r w:rsidRPr="00021E30">
          <w:rPr>
            <w:rFonts w:cs="Arial"/>
            <w:bCs/>
            <w:szCs w:val="22"/>
            <w:highlight w:val="lightGray"/>
          </w:rPr>
          <w:t>m</w:t>
        </w:r>
      </w:ins>
      <w:ins w:id="1277" w:author="B_Roberts" w:date="2017-06-30T15:54:00Z">
        <w:r w:rsidR="00D81E7E" w:rsidRPr="00021E30">
          <w:rPr>
            <w:rFonts w:cs="Arial"/>
            <w:bCs/>
            <w:szCs w:val="22"/>
            <w:highlight w:val="lightGray"/>
          </w:rPr>
          <w:t xml:space="preserve">onitoring </w:t>
        </w:r>
        <w:r w:rsidR="00D81E7E" w:rsidRPr="00021E30">
          <w:rPr>
            <w:rFonts w:cs="Arial"/>
            <w:szCs w:val="22"/>
            <w:highlight w:val="lightGray"/>
          </w:rPr>
          <w:t xml:space="preserve">and to the fact that </w:t>
        </w:r>
      </w:ins>
      <w:ins w:id="1278" w:author="B_Roberts" w:date="2017-06-30T15:55:00Z">
        <w:r w:rsidRPr="00021E30">
          <w:rPr>
            <w:rFonts w:cs="Arial"/>
            <w:szCs w:val="22"/>
            <w:highlight w:val="lightGray"/>
          </w:rPr>
          <w:t>t</w:t>
        </w:r>
      </w:ins>
      <w:ins w:id="1279" w:author="B_Roberts" w:date="2017-06-30T15:54:00Z">
        <w:r w:rsidR="00D81E7E" w:rsidRPr="00021E30">
          <w:rPr>
            <w:rFonts w:cs="Arial"/>
            <w:szCs w:val="22"/>
            <w:highlight w:val="lightGray"/>
          </w:rPr>
          <w:t>he warning</w:t>
        </w:r>
      </w:ins>
      <w:ins w:id="1280" w:author="B_Roberts" w:date="2017-06-30T15:55:00Z">
        <w:r w:rsidRPr="00021E30">
          <w:rPr>
            <w:rFonts w:cs="Arial"/>
            <w:szCs w:val="22"/>
            <w:highlight w:val="lightGray"/>
          </w:rPr>
          <w:t xml:space="preserve"> </w:t>
        </w:r>
      </w:ins>
      <w:ins w:id="1281" w:author="B_Roberts" w:date="2017-06-30T15:54:00Z">
        <w:r w:rsidR="00D81E7E" w:rsidRPr="00021E30">
          <w:rPr>
            <w:rFonts w:cs="Arial"/>
            <w:szCs w:val="22"/>
            <w:highlight w:val="lightGray"/>
          </w:rPr>
          <w:t>light will illuminate whenever monitoring is taking place.</w:t>
        </w:r>
      </w:ins>
    </w:p>
    <w:p w:rsidR="009D0F36" w:rsidRPr="00021E30" w:rsidRDefault="00A11E13" w:rsidP="009D0F36">
      <w:pPr>
        <w:pStyle w:val="sublist1"/>
        <w:rPr>
          <w:ins w:id="1282" w:author="B_Roberts" w:date="2017-06-30T16:06:00Z"/>
          <w:rFonts w:cs="Arial"/>
          <w:szCs w:val="22"/>
          <w:highlight w:val="lightGray"/>
        </w:rPr>
      </w:pPr>
      <w:bookmarkStart w:id="1283" w:name="E2_6_d"/>
      <w:ins w:id="1284" w:author="B_Roberts" w:date="2017-06-30T16:03:00Z">
        <w:r w:rsidRPr="00021E30">
          <w:rPr>
            <w:rFonts w:cs="Arial"/>
            <w:szCs w:val="22"/>
            <w:highlight w:val="lightGray"/>
          </w:rPr>
          <w:t>(d)</w:t>
        </w:r>
        <w:r w:rsidRPr="00021E30">
          <w:rPr>
            <w:rFonts w:cs="Arial"/>
            <w:szCs w:val="22"/>
            <w:highlight w:val="lightGray"/>
          </w:rPr>
          <w:tab/>
        </w:r>
      </w:ins>
      <w:bookmarkEnd w:id="1283"/>
      <w:ins w:id="1285" w:author="B_Roberts" w:date="2017-08-17T12:28:00Z">
        <w:r w:rsidR="00AB636F">
          <w:rPr>
            <w:rFonts w:cs="Arial"/>
            <w:szCs w:val="22"/>
            <w:highlight w:val="lightGray"/>
          </w:rPr>
          <w:t>A</w:t>
        </w:r>
      </w:ins>
      <w:ins w:id="1286" w:author="B_Roberts" w:date="2017-06-30T16:04:00Z">
        <w:r w:rsidRPr="00021E30">
          <w:rPr>
            <w:rFonts w:cs="Arial"/>
            <w:szCs w:val="22"/>
            <w:highlight w:val="lightGray"/>
          </w:rPr>
          <w:t xml:space="preserve">t the beginning of the interview, </w:t>
        </w:r>
      </w:ins>
      <w:ins w:id="1287" w:author="B_Roberts" w:date="2017-06-30T16:03:00Z">
        <w:r w:rsidRPr="00021E30">
          <w:rPr>
            <w:rFonts w:cs="Arial"/>
            <w:szCs w:val="22"/>
            <w:highlight w:val="lightGray"/>
          </w:rPr>
          <w:t xml:space="preserve">the interviewer must explain the </w:t>
        </w:r>
      </w:ins>
      <w:ins w:id="1288" w:author="B_Roberts" w:date="2017-06-30T15:54:00Z">
        <w:r w:rsidR="00D81E7E" w:rsidRPr="00021E30">
          <w:rPr>
            <w:rFonts w:cs="Arial"/>
            <w:szCs w:val="22"/>
            <w:highlight w:val="lightGray"/>
          </w:rPr>
          <w:t xml:space="preserve">contents of </w:t>
        </w:r>
      </w:ins>
      <w:ins w:id="1289" w:author="B_Roberts" w:date="2017-06-30T16:03:00Z">
        <w:r w:rsidRPr="00021E30">
          <w:rPr>
            <w:rFonts w:cs="Arial"/>
            <w:szCs w:val="22"/>
            <w:highlight w:val="lightGray"/>
          </w:rPr>
          <w:t xml:space="preserve">the </w:t>
        </w:r>
      </w:ins>
      <w:ins w:id="1290" w:author="B_Roberts" w:date="2017-06-30T15:54:00Z">
        <w:r w:rsidR="00D81E7E" w:rsidRPr="00021E30">
          <w:rPr>
            <w:rFonts w:cs="Arial"/>
            <w:szCs w:val="22"/>
            <w:highlight w:val="lightGray"/>
          </w:rPr>
          <w:t>notice to the suspect</w:t>
        </w:r>
      </w:ins>
      <w:ins w:id="1291" w:author="B_Roberts" w:date="2017-06-30T16:03:00Z">
        <w:r w:rsidRPr="00021E30">
          <w:rPr>
            <w:rFonts w:cs="Arial"/>
            <w:szCs w:val="22"/>
            <w:highlight w:val="lightGray"/>
          </w:rPr>
          <w:t xml:space="preserve"> and if present, </w:t>
        </w:r>
      </w:ins>
      <w:ins w:id="1292" w:author="B_Roberts" w:date="2017-06-30T16:05:00Z">
        <w:r w:rsidR="009D0F36" w:rsidRPr="00021E30">
          <w:rPr>
            <w:rFonts w:cs="Arial"/>
            <w:szCs w:val="22"/>
            <w:highlight w:val="lightGray"/>
          </w:rPr>
          <w:t xml:space="preserve">to </w:t>
        </w:r>
      </w:ins>
      <w:ins w:id="1293" w:author="B_Roberts" w:date="2017-06-30T16:03:00Z">
        <w:r w:rsidRPr="00021E30">
          <w:rPr>
            <w:rFonts w:cs="Arial"/>
            <w:szCs w:val="22"/>
            <w:highlight w:val="lightGray"/>
          </w:rPr>
          <w:t xml:space="preserve">the </w:t>
        </w:r>
      </w:ins>
      <w:ins w:id="1294" w:author="B_Roberts" w:date="2017-06-30T16:04:00Z">
        <w:r w:rsidRPr="00021E30">
          <w:rPr>
            <w:rFonts w:cs="Arial"/>
            <w:szCs w:val="22"/>
            <w:highlight w:val="lightGray"/>
          </w:rPr>
          <w:t>solicitor</w:t>
        </w:r>
      </w:ins>
      <w:ins w:id="1295" w:author="B_Roberts" w:date="2017-06-30T16:03:00Z">
        <w:r w:rsidRPr="00021E30">
          <w:rPr>
            <w:rFonts w:cs="Arial"/>
            <w:szCs w:val="22"/>
            <w:highlight w:val="lightGray"/>
          </w:rPr>
          <w:t xml:space="preserve"> </w:t>
        </w:r>
      </w:ins>
      <w:ins w:id="1296" w:author="B_Roberts" w:date="2017-06-30T16:04:00Z">
        <w:r w:rsidRPr="00021E30">
          <w:rPr>
            <w:rFonts w:cs="Arial"/>
            <w:szCs w:val="22"/>
            <w:highlight w:val="lightGray"/>
          </w:rPr>
          <w:t xml:space="preserve">and appropriate adult </w:t>
        </w:r>
      </w:ins>
      <w:ins w:id="1297" w:author="B_Roberts" w:date="2017-06-30T15:54:00Z">
        <w:r w:rsidR="00D81E7E" w:rsidRPr="00021E30">
          <w:rPr>
            <w:rFonts w:cs="Arial"/>
            <w:szCs w:val="22"/>
            <w:highlight w:val="lightGray"/>
          </w:rPr>
          <w:t>and</w:t>
        </w:r>
      </w:ins>
      <w:ins w:id="1298" w:author="B_Roberts" w:date="2017-06-30T15:55:00Z">
        <w:r w:rsidRPr="00021E30">
          <w:rPr>
            <w:rFonts w:cs="Arial"/>
            <w:szCs w:val="22"/>
            <w:highlight w:val="lightGray"/>
          </w:rPr>
          <w:t xml:space="preserve"> </w:t>
        </w:r>
      </w:ins>
      <w:ins w:id="1299" w:author="B_Roberts" w:date="2017-06-30T15:54:00Z">
        <w:r w:rsidR="00D81E7E" w:rsidRPr="00021E30">
          <w:rPr>
            <w:rFonts w:cs="Arial"/>
            <w:szCs w:val="22"/>
            <w:highlight w:val="lightGray"/>
          </w:rPr>
          <w:t xml:space="preserve">that explanation should itself be </w:t>
        </w:r>
      </w:ins>
      <w:ins w:id="1300" w:author="B_Roberts" w:date="2017-06-30T16:05:00Z">
        <w:r w:rsidR="009D0F36" w:rsidRPr="00021E30">
          <w:rPr>
            <w:rFonts w:cs="Arial"/>
            <w:szCs w:val="22"/>
            <w:highlight w:val="lightGray"/>
          </w:rPr>
          <w:t>audio recorded</w:t>
        </w:r>
      </w:ins>
      <w:ins w:id="1301" w:author="B_Roberts" w:date="2017-06-30T15:54:00Z">
        <w:r w:rsidR="00D81E7E" w:rsidRPr="00021E30">
          <w:rPr>
            <w:rFonts w:cs="Arial"/>
            <w:szCs w:val="22"/>
            <w:highlight w:val="lightGray"/>
          </w:rPr>
          <w:t>.</w:t>
        </w:r>
      </w:ins>
    </w:p>
    <w:p w:rsidR="00D81E7E" w:rsidRDefault="009D0F36" w:rsidP="009D0F36">
      <w:pPr>
        <w:pStyle w:val="sublist1"/>
        <w:rPr>
          <w:ins w:id="1302" w:author="B_Roberts" w:date="2017-08-01T08:37:00Z"/>
          <w:rFonts w:cs="Arial"/>
          <w:bCs/>
          <w:szCs w:val="22"/>
        </w:rPr>
      </w:pPr>
      <w:ins w:id="1303" w:author="B_Roberts" w:date="2017-06-30T16:06:00Z">
        <w:r w:rsidRPr="00021E30">
          <w:rPr>
            <w:rFonts w:cs="Arial"/>
            <w:szCs w:val="22"/>
            <w:highlight w:val="lightGray"/>
          </w:rPr>
          <w:t>(e)</w:t>
        </w:r>
        <w:r w:rsidRPr="00021E30">
          <w:rPr>
            <w:rFonts w:cs="Arial"/>
            <w:szCs w:val="22"/>
            <w:highlight w:val="lightGray"/>
          </w:rPr>
          <w:tab/>
        </w:r>
      </w:ins>
      <w:ins w:id="1304" w:author="B_Roberts" w:date="2017-06-30T15:54:00Z">
        <w:r w:rsidR="00D81E7E" w:rsidRPr="00021E30">
          <w:rPr>
            <w:rFonts w:cs="Arial"/>
            <w:szCs w:val="22"/>
            <w:highlight w:val="lightGray"/>
          </w:rPr>
          <w:t xml:space="preserve">The </w:t>
        </w:r>
        <w:r w:rsidR="00D81E7E" w:rsidRPr="00021E30">
          <w:rPr>
            <w:rFonts w:cs="Arial"/>
            <w:bCs/>
            <w:szCs w:val="22"/>
            <w:highlight w:val="lightGray"/>
          </w:rPr>
          <w:t xml:space="preserve">fact </w:t>
        </w:r>
        <w:r w:rsidR="00D81E7E" w:rsidRPr="00021E30">
          <w:rPr>
            <w:rFonts w:cs="Arial"/>
            <w:szCs w:val="22"/>
            <w:highlight w:val="lightGray"/>
          </w:rPr>
          <w:t xml:space="preserve">that an interview, or part of an </w:t>
        </w:r>
        <w:r w:rsidR="00D81E7E" w:rsidRPr="00021E30">
          <w:rPr>
            <w:rFonts w:cs="Arial"/>
            <w:bCs/>
            <w:szCs w:val="22"/>
            <w:highlight w:val="lightGray"/>
          </w:rPr>
          <w:t xml:space="preserve">interview, </w:t>
        </w:r>
        <w:r w:rsidR="00D81E7E" w:rsidRPr="00021E30">
          <w:rPr>
            <w:rFonts w:cs="Arial"/>
            <w:szCs w:val="22"/>
            <w:highlight w:val="lightGray"/>
          </w:rPr>
          <w:t>was</w:t>
        </w:r>
      </w:ins>
      <w:ins w:id="1305" w:author="B_Roberts" w:date="2017-06-30T15:55:00Z">
        <w:r w:rsidR="00A11E13" w:rsidRPr="00021E30">
          <w:rPr>
            <w:rFonts w:cs="Arial"/>
            <w:szCs w:val="22"/>
            <w:highlight w:val="lightGray"/>
          </w:rPr>
          <w:t xml:space="preserve"> </w:t>
        </w:r>
      </w:ins>
      <w:ins w:id="1306" w:author="B_Roberts" w:date="2017-06-30T15:54:00Z">
        <w:r w:rsidR="00D81E7E" w:rsidRPr="00021E30">
          <w:rPr>
            <w:rFonts w:cs="Arial"/>
            <w:szCs w:val="22"/>
            <w:highlight w:val="lightGray"/>
          </w:rPr>
          <w:t xml:space="preserve">remotely monitored should be recorded in the </w:t>
        </w:r>
        <w:r w:rsidR="00D81E7E" w:rsidRPr="00021E30">
          <w:rPr>
            <w:rFonts w:cs="Arial"/>
            <w:bCs/>
            <w:szCs w:val="22"/>
            <w:highlight w:val="lightGray"/>
          </w:rPr>
          <w:t xml:space="preserve">suspect's </w:t>
        </w:r>
        <w:r w:rsidR="00D81E7E" w:rsidRPr="00021E30">
          <w:rPr>
            <w:rFonts w:cs="Arial"/>
            <w:szCs w:val="22"/>
            <w:highlight w:val="lightGray"/>
          </w:rPr>
          <w:t>custody</w:t>
        </w:r>
      </w:ins>
      <w:ins w:id="1307" w:author="B_Roberts" w:date="2017-06-30T15:55:00Z">
        <w:r w:rsidR="00A11E13" w:rsidRPr="00021E30">
          <w:rPr>
            <w:rFonts w:cs="Arial"/>
            <w:szCs w:val="22"/>
            <w:highlight w:val="lightGray"/>
          </w:rPr>
          <w:t xml:space="preserve"> </w:t>
        </w:r>
      </w:ins>
      <w:ins w:id="1308" w:author="B_Roberts" w:date="2017-06-30T15:54:00Z">
        <w:r w:rsidR="00D81E7E" w:rsidRPr="00021E30">
          <w:rPr>
            <w:rFonts w:cs="Arial"/>
            <w:bCs/>
            <w:szCs w:val="22"/>
            <w:highlight w:val="lightGray"/>
          </w:rPr>
          <w:t>record</w:t>
        </w:r>
      </w:ins>
      <w:ins w:id="1309" w:author="B_Roberts" w:date="2017-06-30T16:44:00Z">
        <w:r w:rsidR="00881864" w:rsidRPr="00021E30">
          <w:rPr>
            <w:rFonts w:cs="Arial"/>
            <w:bCs/>
            <w:szCs w:val="22"/>
            <w:highlight w:val="lightGray"/>
          </w:rPr>
          <w:t xml:space="preserve"> or</w:t>
        </w:r>
      </w:ins>
      <w:ins w:id="1310" w:author="B_Roberts" w:date="2017-06-30T16:46:00Z">
        <w:r w:rsidR="00580B8C" w:rsidRPr="00021E30">
          <w:rPr>
            <w:rFonts w:cs="Arial"/>
            <w:bCs/>
            <w:szCs w:val="22"/>
            <w:highlight w:val="lightGray"/>
          </w:rPr>
          <w:t>,</w:t>
        </w:r>
      </w:ins>
      <w:ins w:id="1311" w:author="B_Roberts" w:date="2017-06-30T16:44:00Z">
        <w:r w:rsidR="00881864" w:rsidRPr="00021E30">
          <w:rPr>
            <w:rFonts w:cs="Arial"/>
            <w:bCs/>
            <w:szCs w:val="22"/>
            <w:highlight w:val="lightGray"/>
          </w:rPr>
          <w:t xml:space="preserve"> if the </w:t>
        </w:r>
      </w:ins>
      <w:ins w:id="1312" w:author="B_Roberts" w:date="2017-06-30T16:45:00Z">
        <w:r w:rsidR="00580B8C" w:rsidRPr="00021E30">
          <w:rPr>
            <w:rFonts w:cs="Arial"/>
            <w:bCs/>
            <w:szCs w:val="22"/>
            <w:highlight w:val="lightGray"/>
          </w:rPr>
          <w:t>suspect</w:t>
        </w:r>
      </w:ins>
      <w:ins w:id="1313" w:author="B_Roberts" w:date="2017-06-30T16:44:00Z">
        <w:r w:rsidR="00881864" w:rsidRPr="00021E30">
          <w:rPr>
            <w:rFonts w:cs="Arial"/>
            <w:bCs/>
            <w:szCs w:val="22"/>
            <w:highlight w:val="lightGray"/>
          </w:rPr>
          <w:t xml:space="preserve"> is not in</w:t>
        </w:r>
      </w:ins>
      <w:ins w:id="1314" w:author="B_Roberts" w:date="2017-06-30T16:46:00Z">
        <w:r w:rsidR="00580B8C" w:rsidRPr="00021E30">
          <w:rPr>
            <w:rFonts w:cs="Arial"/>
            <w:bCs/>
            <w:szCs w:val="22"/>
            <w:highlight w:val="lightGray"/>
          </w:rPr>
          <w:t xml:space="preserve"> </w:t>
        </w:r>
      </w:ins>
      <w:ins w:id="1315" w:author="B_Roberts" w:date="2017-06-30T16:44:00Z">
        <w:r w:rsidR="00881864" w:rsidRPr="00021E30">
          <w:rPr>
            <w:rFonts w:cs="Arial"/>
            <w:bCs/>
            <w:szCs w:val="22"/>
            <w:highlight w:val="lightGray"/>
          </w:rPr>
          <w:t>de</w:t>
        </w:r>
      </w:ins>
      <w:ins w:id="1316" w:author="B_Roberts" w:date="2017-06-30T16:46:00Z">
        <w:r w:rsidR="00580B8C" w:rsidRPr="00021E30">
          <w:rPr>
            <w:rFonts w:cs="Arial"/>
            <w:bCs/>
            <w:szCs w:val="22"/>
            <w:highlight w:val="lightGray"/>
          </w:rPr>
          <w:t>te</w:t>
        </w:r>
      </w:ins>
      <w:ins w:id="1317" w:author="B_Roberts" w:date="2017-06-30T16:44:00Z">
        <w:r w:rsidR="00881864" w:rsidRPr="00021E30">
          <w:rPr>
            <w:rFonts w:cs="Arial"/>
            <w:bCs/>
            <w:szCs w:val="22"/>
            <w:highlight w:val="lightGray"/>
          </w:rPr>
          <w:t>ntion</w:t>
        </w:r>
      </w:ins>
      <w:ins w:id="1318" w:author="B_Roberts" w:date="2017-06-30T16:45:00Z">
        <w:r w:rsidR="00881864" w:rsidRPr="00021E30">
          <w:rPr>
            <w:rFonts w:cs="Arial"/>
            <w:bCs/>
            <w:szCs w:val="22"/>
            <w:highlight w:val="lightGray"/>
          </w:rPr>
          <w:t xml:space="preserve">, the interviewer’s </w:t>
        </w:r>
      </w:ins>
      <w:ins w:id="1319" w:author="B_Roberts" w:date="2017-08-08T14:31:00Z">
        <w:r w:rsidR="00153DA9">
          <w:rPr>
            <w:rFonts w:cs="Arial"/>
            <w:bCs/>
            <w:szCs w:val="22"/>
            <w:highlight w:val="lightGray"/>
          </w:rPr>
          <w:t>pocket</w:t>
        </w:r>
      </w:ins>
      <w:ins w:id="1320" w:author="B_Roberts" w:date="2017-06-30T16:45:00Z">
        <w:r w:rsidR="00881864" w:rsidRPr="00021E30">
          <w:rPr>
            <w:rFonts w:cs="Arial"/>
            <w:bCs/>
            <w:szCs w:val="22"/>
            <w:highlight w:val="lightGray"/>
          </w:rPr>
          <w:t xml:space="preserve"> book</w:t>
        </w:r>
      </w:ins>
      <w:ins w:id="1321" w:author="B_Roberts" w:date="2017-06-30T15:54:00Z">
        <w:r w:rsidR="00D81E7E" w:rsidRPr="00021E30">
          <w:rPr>
            <w:rFonts w:cs="Arial"/>
            <w:bCs/>
            <w:szCs w:val="22"/>
            <w:highlight w:val="lightGray"/>
          </w:rPr>
          <w:t xml:space="preserve">. </w:t>
        </w:r>
      </w:ins>
      <w:ins w:id="1322" w:author="B_Roberts" w:date="2017-06-30T16:06:00Z">
        <w:r w:rsidRPr="00021E30">
          <w:rPr>
            <w:rFonts w:cs="Arial"/>
            <w:bCs/>
            <w:szCs w:val="22"/>
            <w:highlight w:val="lightGray"/>
          </w:rPr>
          <w:t xml:space="preserve"> </w:t>
        </w:r>
      </w:ins>
      <w:ins w:id="1323" w:author="B_Roberts" w:date="2017-06-30T15:54:00Z">
        <w:r w:rsidR="00D81E7E" w:rsidRPr="00021E30">
          <w:rPr>
            <w:rFonts w:cs="Arial"/>
            <w:szCs w:val="22"/>
            <w:highlight w:val="lightGray"/>
          </w:rPr>
          <w:t xml:space="preserve">That record should include the names of the </w:t>
        </w:r>
        <w:r w:rsidR="00D81E7E" w:rsidRPr="00021E30">
          <w:rPr>
            <w:rFonts w:cs="Arial"/>
            <w:bCs/>
            <w:szCs w:val="22"/>
            <w:highlight w:val="lightGray"/>
          </w:rPr>
          <w:t>officers</w:t>
        </w:r>
      </w:ins>
      <w:ins w:id="1324" w:author="B_Roberts" w:date="2017-06-30T16:06:00Z">
        <w:r w:rsidRPr="00021E30">
          <w:rPr>
            <w:rFonts w:cs="Arial"/>
            <w:bCs/>
            <w:szCs w:val="22"/>
            <w:highlight w:val="lightGray"/>
          </w:rPr>
          <w:t xml:space="preserve"> </w:t>
        </w:r>
      </w:ins>
      <w:ins w:id="1325" w:author="B_Roberts" w:date="2017-06-30T15:54:00Z">
        <w:r w:rsidR="00D81E7E" w:rsidRPr="00021E30">
          <w:rPr>
            <w:rFonts w:cs="Arial"/>
            <w:szCs w:val="22"/>
            <w:highlight w:val="lightGray"/>
          </w:rPr>
          <w:t>doing the monitoring and the purpose of the monitoring (e</w:t>
        </w:r>
      </w:ins>
      <w:ins w:id="1326" w:author="B_Roberts" w:date="2017-06-30T16:06:00Z">
        <w:r w:rsidRPr="00021E30">
          <w:rPr>
            <w:rFonts w:cs="Arial"/>
            <w:szCs w:val="22"/>
            <w:highlight w:val="lightGray"/>
          </w:rPr>
          <w:t>.</w:t>
        </w:r>
      </w:ins>
      <w:ins w:id="1327" w:author="B_Roberts" w:date="2017-06-30T15:54:00Z">
        <w:r w:rsidR="00D81E7E" w:rsidRPr="00021E30">
          <w:rPr>
            <w:rFonts w:cs="Arial"/>
            <w:szCs w:val="22"/>
            <w:highlight w:val="lightGray"/>
          </w:rPr>
          <w:t xml:space="preserve">g. </w:t>
        </w:r>
      </w:ins>
      <w:ins w:id="1328" w:author="B_Roberts" w:date="2017-06-30T16:06:00Z">
        <w:r w:rsidRPr="00021E30">
          <w:rPr>
            <w:rFonts w:cs="Arial"/>
            <w:szCs w:val="22"/>
            <w:highlight w:val="lightGray"/>
          </w:rPr>
          <w:t>f</w:t>
        </w:r>
      </w:ins>
      <w:ins w:id="1329" w:author="B_Roberts" w:date="2017-06-30T15:54:00Z">
        <w:r w:rsidR="00D81E7E" w:rsidRPr="00021E30">
          <w:rPr>
            <w:rFonts w:cs="Arial"/>
            <w:szCs w:val="22"/>
            <w:highlight w:val="lightGray"/>
          </w:rPr>
          <w:t>or</w:t>
        </w:r>
      </w:ins>
      <w:ins w:id="1330" w:author="B_Roberts" w:date="2017-06-30T15:55:00Z">
        <w:r w:rsidR="00A11E13" w:rsidRPr="00021E30">
          <w:rPr>
            <w:rFonts w:cs="Arial"/>
            <w:szCs w:val="22"/>
            <w:highlight w:val="lightGray"/>
          </w:rPr>
          <w:t xml:space="preserve"> </w:t>
        </w:r>
      </w:ins>
      <w:ins w:id="1331" w:author="B_Roberts" w:date="2017-06-30T15:54:00Z">
        <w:r w:rsidR="00D81E7E" w:rsidRPr="00021E30">
          <w:rPr>
            <w:rFonts w:cs="Arial"/>
            <w:szCs w:val="22"/>
            <w:highlight w:val="lightGray"/>
          </w:rPr>
          <w:t xml:space="preserve">training, to assist with the investigation, </w:t>
        </w:r>
        <w:r w:rsidR="00D81E7E" w:rsidRPr="00021E30">
          <w:rPr>
            <w:rFonts w:cs="Arial"/>
            <w:bCs/>
            <w:szCs w:val="22"/>
            <w:highlight w:val="lightGray"/>
          </w:rPr>
          <w:t>etc.)</w:t>
        </w:r>
      </w:ins>
    </w:p>
    <w:p w:rsidR="00D14C85" w:rsidRDefault="00D14C85" w:rsidP="00CF52F8">
      <w:pPr>
        <w:pStyle w:val="headingA"/>
        <w:ind w:left="720"/>
        <w:outlineLvl w:val="1"/>
        <w:rPr>
          <w:ins w:id="1332" w:author="B_Roberts" w:date="2017-08-01T08:42:00Z"/>
          <w:i/>
        </w:rPr>
      </w:pPr>
      <w:bookmarkStart w:id="1333" w:name="_Toc489525202"/>
      <w:bookmarkStart w:id="1334" w:name="E2_7_LiveLink_interview"/>
      <w:ins w:id="1335" w:author="B_Roberts" w:date="2017-08-01T08:37:00Z">
        <w:r w:rsidRPr="00CF52F8">
          <w:rPr>
            <w:i/>
            <w:highlight w:val="lightGray"/>
          </w:rPr>
          <w:t>(</w:t>
        </w:r>
      </w:ins>
      <w:ins w:id="1336" w:author="B_Roberts" w:date="2017-08-01T08:40:00Z">
        <w:r w:rsidR="00CF52F8">
          <w:rPr>
            <w:i/>
            <w:highlight w:val="lightGray"/>
          </w:rPr>
          <w:t>E</w:t>
        </w:r>
      </w:ins>
      <w:ins w:id="1337" w:author="B_Roberts" w:date="2017-08-01T08:37:00Z">
        <w:r w:rsidR="00CF52F8">
          <w:rPr>
            <w:i/>
            <w:highlight w:val="lightGray"/>
          </w:rPr>
          <w:t>)</w:t>
        </w:r>
        <w:r w:rsidR="00CF52F8">
          <w:rPr>
            <w:i/>
            <w:highlight w:val="lightGray"/>
          </w:rPr>
          <w:tab/>
        </w:r>
      </w:ins>
      <w:ins w:id="1338" w:author="B_Roberts" w:date="2017-08-01T08:40:00Z">
        <w:r w:rsidR="00CF52F8">
          <w:rPr>
            <w:i/>
            <w:highlight w:val="lightGray"/>
          </w:rPr>
          <w:t xml:space="preserve">Use of live link </w:t>
        </w:r>
        <w:bookmarkEnd w:id="1334"/>
        <w:r w:rsidR="00CF52F8">
          <w:rPr>
            <w:i/>
            <w:highlight w:val="lightGray"/>
          </w:rPr>
          <w:t xml:space="preserve">- Interviewer not present </w:t>
        </w:r>
      </w:ins>
      <w:ins w:id="1339" w:author="B_Roberts" w:date="2017-08-01T08:42:00Z">
        <w:r w:rsidR="00CF52F8">
          <w:rPr>
            <w:i/>
            <w:highlight w:val="lightGray"/>
          </w:rPr>
          <w:t>at the same station as the detainee</w:t>
        </w:r>
        <w:bookmarkEnd w:id="1333"/>
      </w:ins>
    </w:p>
    <w:p w:rsidR="00CF52F8" w:rsidRDefault="00CF52F8" w:rsidP="00CF52F8">
      <w:pPr>
        <w:pStyle w:val="norm"/>
        <w:rPr>
          <w:ins w:id="1340" w:author="B_Roberts" w:date="2017-08-01T08:45:00Z"/>
        </w:rPr>
      </w:pPr>
      <w:ins w:id="1341" w:author="B_Roberts" w:date="2017-08-01T08:42:00Z">
        <w:r w:rsidRPr="00F86944">
          <w:rPr>
            <w:highlight w:val="lightGray"/>
          </w:rPr>
          <w:t>2.7</w:t>
        </w:r>
        <w:r>
          <w:tab/>
        </w:r>
      </w:ins>
      <w:ins w:id="1342" w:author="B_Roberts" w:date="2017-08-02T10:52:00Z">
        <w:r w:rsidR="0090223E">
          <w:rPr>
            <w:highlight w:val="lightGray"/>
          </w:rPr>
          <w:t>The custody officer may</w:t>
        </w:r>
      </w:ins>
      <w:ins w:id="1343" w:author="B_Roberts" w:date="2017-08-02T10:53:00Z">
        <w:r w:rsidR="0090223E">
          <w:rPr>
            <w:highlight w:val="lightGray"/>
          </w:rPr>
          <w:t xml:space="preserve">, in accordance with Code C </w:t>
        </w:r>
        <w:r w:rsidR="0090223E" w:rsidRPr="008D0F6C">
          <w:rPr>
            <w:i/>
            <w:highlight w:val="lightGray"/>
          </w:rPr>
          <w:t>paragraph</w:t>
        </w:r>
        <w:r w:rsidR="0090223E">
          <w:rPr>
            <w:i/>
            <w:highlight w:val="lightGray"/>
          </w:rPr>
          <w:t>s</w:t>
        </w:r>
        <w:r w:rsidR="0090223E" w:rsidRPr="008D0F6C">
          <w:rPr>
            <w:i/>
            <w:highlight w:val="lightGray"/>
          </w:rPr>
          <w:t xml:space="preserve"> 12.9</w:t>
        </w:r>
        <w:r w:rsidR="0090223E" w:rsidRPr="006D4BCA">
          <w:rPr>
            <w:i/>
            <w:highlight w:val="lightGray"/>
          </w:rPr>
          <w:t xml:space="preserve">A </w:t>
        </w:r>
        <w:r w:rsidR="0090223E">
          <w:rPr>
            <w:highlight w:val="lightGray"/>
          </w:rPr>
          <w:t xml:space="preserve">and </w:t>
        </w:r>
        <w:r w:rsidR="0090223E" w:rsidRPr="00666239">
          <w:rPr>
            <w:i/>
            <w:highlight w:val="lightGray"/>
          </w:rPr>
          <w:t>12.9B</w:t>
        </w:r>
        <w:r w:rsidR="0090223E">
          <w:rPr>
            <w:i/>
            <w:highlight w:val="lightGray"/>
          </w:rPr>
          <w:t xml:space="preserve">, </w:t>
        </w:r>
      </w:ins>
      <w:ins w:id="1344" w:author="B_Roberts" w:date="2017-08-02T10:52:00Z">
        <w:r w:rsidR="0090223E">
          <w:rPr>
            <w:highlight w:val="lightGray"/>
          </w:rPr>
          <w:t>allow a</w:t>
        </w:r>
      </w:ins>
      <w:ins w:id="1345" w:author="B_Roberts" w:date="2017-08-01T08:43:00Z">
        <w:r w:rsidRPr="009E5F8F">
          <w:rPr>
            <w:highlight w:val="lightGray"/>
          </w:rPr>
          <w:t xml:space="preserve"> suspect in police </w:t>
        </w:r>
        <w:r w:rsidRPr="009C269C">
          <w:rPr>
            <w:highlight w:val="lightGray"/>
          </w:rPr>
          <w:t xml:space="preserve">detention </w:t>
        </w:r>
      </w:ins>
      <w:ins w:id="1346" w:author="B_Roberts" w:date="2017-08-02T10:52:00Z">
        <w:r w:rsidR="0090223E">
          <w:rPr>
            <w:highlight w:val="lightGray"/>
          </w:rPr>
          <w:t xml:space="preserve">to </w:t>
        </w:r>
      </w:ins>
      <w:ins w:id="1347" w:author="B_Roberts" w:date="2017-08-01T08:54:00Z">
        <w:r w:rsidR="00666239">
          <w:rPr>
            <w:highlight w:val="lightGray"/>
          </w:rPr>
          <w:t xml:space="preserve">be </w:t>
        </w:r>
      </w:ins>
      <w:ins w:id="1348" w:author="B_Roberts" w:date="2017-08-01T08:43:00Z">
        <w:r w:rsidRPr="009C269C">
          <w:rPr>
            <w:highlight w:val="lightGray"/>
          </w:rPr>
          <w:t xml:space="preserve">interviewed using a live link by a police officer who </w:t>
        </w:r>
      </w:ins>
      <w:ins w:id="1349" w:author="B_Roberts" w:date="2017-08-02T10:52:00Z">
        <w:r w:rsidR="0090223E">
          <w:rPr>
            <w:highlight w:val="lightGray"/>
          </w:rPr>
          <w:t xml:space="preserve">is </w:t>
        </w:r>
      </w:ins>
      <w:ins w:id="1350" w:author="B_Roberts" w:date="2017-08-01T08:43:00Z">
        <w:r w:rsidRPr="009C269C">
          <w:rPr>
            <w:highlight w:val="lightGray"/>
          </w:rPr>
          <w:t xml:space="preserve">not </w:t>
        </w:r>
      </w:ins>
      <w:ins w:id="1351" w:author="B_Roberts" w:date="2017-08-02T10:52:00Z">
        <w:r w:rsidR="0090223E">
          <w:rPr>
            <w:highlight w:val="lightGray"/>
          </w:rPr>
          <w:t xml:space="preserve">present </w:t>
        </w:r>
      </w:ins>
      <w:ins w:id="1352" w:author="B_Roberts" w:date="2017-08-01T08:43:00Z">
        <w:r w:rsidRPr="009C269C">
          <w:rPr>
            <w:highlight w:val="lightGray"/>
          </w:rPr>
          <w:t>at the police station where the detainee is held</w:t>
        </w:r>
      </w:ins>
      <w:ins w:id="1353" w:author="B_Roberts" w:date="2017-08-01T08:57:00Z">
        <w:r w:rsidR="00666239">
          <w:rPr>
            <w:highlight w:val="lightGray"/>
          </w:rPr>
          <w:t xml:space="preserve">.  These provisions set out </w:t>
        </w:r>
      </w:ins>
      <w:ins w:id="1354" w:author="B_Roberts" w:date="2017-08-01T08:43:00Z">
        <w:r>
          <w:rPr>
            <w:highlight w:val="lightGray"/>
          </w:rPr>
          <w:t xml:space="preserve">the duties and responsibilities of the </w:t>
        </w:r>
        <w:r>
          <w:rPr>
            <w:highlight w:val="lightGray"/>
          </w:rPr>
          <w:t xml:space="preserve">custody officer, the officer having physical custody of the suspect and the interviewer </w:t>
        </w:r>
      </w:ins>
      <w:ins w:id="1355" w:author="B_Roberts" w:date="2017-08-01T09:00:00Z">
        <w:r w:rsidR="00815AB8">
          <w:rPr>
            <w:highlight w:val="lightGray"/>
          </w:rPr>
          <w:t xml:space="preserve">and the modifications </w:t>
        </w:r>
      </w:ins>
      <w:ins w:id="1356" w:author="B_Roberts" w:date="2017-08-02T10:53:00Z">
        <w:r w:rsidR="0090223E">
          <w:rPr>
            <w:highlight w:val="lightGray"/>
          </w:rPr>
          <w:t xml:space="preserve">that apply </w:t>
        </w:r>
      </w:ins>
      <w:ins w:id="1357" w:author="B_Roberts" w:date="2017-08-01T09:01:00Z">
        <w:r w:rsidR="00815AB8">
          <w:rPr>
            <w:highlight w:val="lightGray"/>
          </w:rPr>
          <w:t xml:space="preserve">to ensure that any such interview </w:t>
        </w:r>
      </w:ins>
      <w:ins w:id="1358" w:author="B_Roberts" w:date="2017-08-01T09:02:00Z">
        <w:r w:rsidR="00815AB8">
          <w:rPr>
            <w:highlight w:val="lightGray"/>
          </w:rPr>
          <w:t xml:space="preserve">is </w:t>
        </w:r>
      </w:ins>
      <w:ins w:id="1359" w:author="B_Roberts" w:date="2017-08-01T08:59:00Z">
        <w:r w:rsidR="00815AB8">
          <w:rPr>
            <w:highlight w:val="lightGray"/>
          </w:rPr>
          <w:t>conduct</w:t>
        </w:r>
      </w:ins>
      <w:ins w:id="1360" w:author="B_Roberts" w:date="2017-08-01T09:02:00Z">
        <w:r w:rsidR="00815AB8">
          <w:rPr>
            <w:highlight w:val="lightGray"/>
          </w:rPr>
          <w:t xml:space="preserve">ed </w:t>
        </w:r>
      </w:ins>
      <w:ins w:id="1361" w:author="B_Roberts" w:date="2017-08-01T08:59:00Z">
        <w:r w:rsidR="00815AB8">
          <w:rPr>
            <w:highlight w:val="lightGray"/>
          </w:rPr>
          <w:t>and audio record</w:t>
        </w:r>
      </w:ins>
      <w:ins w:id="1362" w:author="B_Roberts" w:date="2017-08-01T09:02:00Z">
        <w:r w:rsidR="00815AB8">
          <w:rPr>
            <w:highlight w:val="lightGray"/>
          </w:rPr>
          <w:t xml:space="preserve">ed in accordance with </w:t>
        </w:r>
      </w:ins>
      <w:ins w:id="1363" w:author="B_Roberts" w:date="2017-08-01T08:43:00Z">
        <w:r>
          <w:rPr>
            <w:highlight w:val="lightGray"/>
          </w:rPr>
          <w:t>this Code</w:t>
        </w:r>
      </w:ins>
      <w:ins w:id="1364" w:author="B_Roberts" w:date="2017-08-01T08:59:00Z">
        <w:r w:rsidR="00815AB8">
          <w:rPr>
            <w:highlight w:val="lightGray"/>
          </w:rPr>
          <w:t>.</w:t>
        </w:r>
      </w:ins>
    </w:p>
    <w:p w:rsidR="002077C7" w:rsidRPr="00C630C2" w:rsidDel="00BA39D4" w:rsidRDefault="00A35F9E" w:rsidP="00692966">
      <w:pPr>
        <w:pStyle w:val="norm"/>
        <w:rPr>
          <w:del w:id="1365" w:author="B_Roberts" w:date="2017-06-15T18:56:00Z"/>
        </w:rPr>
      </w:pPr>
      <w:del w:id="1366" w:author="B_Roberts" w:date="2017-04-12T10:44:00Z">
        <w:r w:rsidRPr="00C630C2" w:rsidDel="00EB044B">
          <w:delText>3</w:delText>
        </w:r>
      </w:del>
      <w:del w:id="1367" w:author="B_Roberts" w:date="2017-06-15T18:56:00Z">
        <w:r w:rsidRPr="00C630C2" w:rsidDel="00BA39D4">
          <w:delText>.2</w:delText>
        </w:r>
        <w:r w:rsidRPr="00C630C2" w:rsidDel="00BA39D4">
          <w:tab/>
        </w:r>
        <w:bookmarkEnd w:id="990"/>
        <w:r w:rsidRPr="00C630C2" w:rsidDel="00BA39D4">
          <w:delText xml:space="preserve">The Terrorism Act 2000 </w:delText>
        </w:r>
        <w:r w:rsidR="002077C7" w:rsidRPr="00C630C2" w:rsidDel="00BA39D4">
          <w:delText xml:space="preserve">and the Counter-Terrorism Act 2008 </w:delText>
        </w:r>
        <w:r w:rsidRPr="00C630C2" w:rsidDel="00BA39D4">
          <w:delText>make separate provision</w:delText>
        </w:r>
        <w:r w:rsidR="007A7AC3" w:rsidRPr="00C630C2" w:rsidDel="00BA39D4">
          <w:delText>s</w:delText>
        </w:r>
        <w:r w:rsidRPr="00C630C2" w:rsidDel="00BA39D4">
          <w:delText xml:space="preserve"> for a Code of Practice for the </w:delText>
        </w:r>
        <w:r w:rsidR="002077C7" w:rsidRPr="00C630C2" w:rsidDel="00BA39D4">
          <w:delText xml:space="preserve">video </w:delText>
        </w:r>
        <w:r w:rsidRPr="00C630C2" w:rsidDel="00BA39D4">
          <w:delText xml:space="preserve">recording </w:delText>
        </w:r>
        <w:r w:rsidR="002077C7" w:rsidRPr="00C630C2" w:rsidDel="00BA39D4">
          <w:delText xml:space="preserve">with sound </w:delText>
        </w:r>
        <w:r w:rsidRPr="00C630C2" w:rsidDel="00BA39D4">
          <w:delText>of</w:delText>
        </w:r>
        <w:r w:rsidR="002077C7" w:rsidRPr="00C630C2" w:rsidDel="00BA39D4">
          <w:delText>:</w:delText>
        </w:r>
      </w:del>
    </w:p>
    <w:p w:rsidR="002077C7" w:rsidRPr="00C630C2" w:rsidDel="00BA39D4" w:rsidRDefault="002077C7" w:rsidP="00692966">
      <w:pPr>
        <w:pStyle w:val="subbullet"/>
        <w:jc w:val="both"/>
        <w:rPr>
          <w:del w:id="1368" w:author="B_Roberts" w:date="2017-06-15T18:56:00Z"/>
        </w:rPr>
      </w:pPr>
      <w:del w:id="1369" w:author="B_Roberts" w:date="2017-06-15T18:56:00Z">
        <w:r w:rsidRPr="00C630C2" w:rsidDel="00BA39D4">
          <w:delText xml:space="preserve">interviews of persons detained </w:delText>
        </w:r>
        <w:r w:rsidR="00A35F9E" w:rsidRPr="00C630C2" w:rsidDel="00BA39D4">
          <w:delText xml:space="preserve">under </w:delText>
        </w:r>
        <w:r w:rsidRPr="00C630C2" w:rsidDel="00BA39D4">
          <w:delText xml:space="preserve">section </w:delText>
        </w:r>
        <w:r w:rsidR="00A35F9E" w:rsidRPr="00C630C2" w:rsidDel="00BA39D4">
          <w:delText>41</w:delText>
        </w:r>
        <w:r w:rsidR="007A67D7" w:rsidRPr="00C630C2" w:rsidDel="00BA39D4">
          <w:delText xml:space="preserve"> of,</w:delText>
        </w:r>
        <w:r w:rsidR="00A35F9E" w:rsidRPr="00C630C2" w:rsidDel="00BA39D4">
          <w:delText xml:space="preserve"> or Schedule 7</w:delText>
        </w:r>
        <w:r w:rsidR="007A67D7" w:rsidRPr="00C630C2" w:rsidDel="00BA39D4">
          <w:delText xml:space="preserve"> to, </w:delText>
        </w:r>
        <w:r w:rsidR="00A35F9E" w:rsidRPr="00C630C2" w:rsidDel="00BA39D4">
          <w:delText xml:space="preserve">the </w:delText>
        </w:r>
        <w:r w:rsidR="007A67D7" w:rsidRPr="00C630C2" w:rsidDel="00BA39D4">
          <w:delText xml:space="preserve">2000 </w:delText>
        </w:r>
        <w:r w:rsidR="00A35F9E" w:rsidRPr="00C630C2" w:rsidDel="00BA39D4">
          <w:delText>Act</w:delText>
        </w:r>
        <w:r w:rsidRPr="00C630C2" w:rsidDel="00BA39D4">
          <w:delText>, and</w:delText>
        </w:r>
      </w:del>
    </w:p>
    <w:p w:rsidR="002077C7" w:rsidRPr="00C630C2" w:rsidDel="00BA39D4" w:rsidRDefault="002077C7" w:rsidP="00692966">
      <w:pPr>
        <w:pStyle w:val="subbullet"/>
        <w:jc w:val="both"/>
        <w:rPr>
          <w:del w:id="1370" w:author="B_Roberts" w:date="2017-06-15T18:56:00Z"/>
        </w:rPr>
      </w:pPr>
      <w:del w:id="1371" w:author="B_Roberts" w:date="2017-06-15T18:56:00Z">
        <w:r w:rsidRPr="00C630C2" w:rsidDel="00BA39D4">
          <w:delText xml:space="preserve">post-charge questioning of persons authorised under section 22 or 23 of the 2008 </w:delText>
        </w:r>
        <w:r w:rsidR="003B4A91" w:rsidRPr="00C630C2" w:rsidDel="00BA39D4">
          <w:delText>Act.</w:delText>
        </w:r>
      </w:del>
    </w:p>
    <w:p w:rsidR="007A67D7" w:rsidRPr="009927B9" w:rsidDel="00BA39D4" w:rsidRDefault="00A35F9E" w:rsidP="00692966">
      <w:pPr>
        <w:pStyle w:val="norm"/>
        <w:ind w:left="1418"/>
        <w:rPr>
          <w:del w:id="1372" w:author="B_Roberts" w:date="2017-06-15T18:56:00Z"/>
          <w:color w:val="BFBFBF"/>
        </w:rPr>
      </w:pPr>
      <w:del w:id="1373" w:author="B_Roberts" w:date="2017-06-15T18:56:00Z">
        <w:r w:rsidRPr="00C630C2" w:rsidDel="00BA39D4">
          <w:delText>The provisions of this Code do not apply to such interviews</w:delText>
        </w:r>
        <w:r w:rsidR="00CF3366" w:rsidRPr="00C630C2" w:rsidDel="00BA39D4">
          <w:delText xml:space="preserve"> </w:delText>
        </w:r>
        <w:r w:rsidR="00CF3366" w:rsidRPr="00C630C2" w:rsidDel="00BA39D4">
          <w:rPr>
            <w:highlight w:val="lightGray"/>
          </w:rPr>
          <w:delText>or quest</w:delText>
        </w:r>
        <w:r w:rsidR="00CF3366" w:rsidRPr="00C630C2" w:rsidDel="00BA39D4">
          <w:rPr>
            <w:highlight w:val="lightGray"/>
          </w:rPr>
          <w:delText>ioning</w:delText>
        </w:r>
        <w:r w:rsidRPr="00C630C2" w:rsidDel="00BA39D4">
          <w:delText>.</w:delText>
        </w:r>
        <w:r w:rsidR="00875E7D" w:rsidRPr="00C630C2" w:rsidDel="00BA39D4">
          <w:delText xml:space="preserve"> </w:delText>
        </w:r>
        <w:r w:rsidR="000A5DAA" w:rsidRPr="00C630C2" w:rsidDel="00BA39D4">
          <w:delText xml:space="preserve"> (</w:delText>
        </w:r>
        <w:r w:rsidR="006E28CB" w:rsidRPr="00C630C2" w:rsidDel="00BA39D4">
          <w:delText xml:space="preserve">See </w:delText>
        </w:r>
        <w:r w:rsidR="006E28CB" w:rsidRPr="00C630C2" w:rsidDel="00BA39D4">
          <w:rPr>
            <w:i/>
          </w:rPr>
          <w:delText xml:space="preserve">Note </w:delText>
        </w:r>
      </w:del>
      <w:del w:id="1374" w:author="B_Roberts" w:date="2017-04-12T10:54:00Z">
        <w:r w:rsidR="006E28CB" w:rsidRPr="00C630C2" w:rsidDel="00C72A0B">
          <w:rPr>
            <w:i/>
          </w:rPr>
          <w:delText>3C</w:delText>
        </w:r>
      </w:del>
      <w:del w:id="1375" w:author="B_Roberts" w:date="2017-06-15T18:56:00Z">
        <w:r w:rsidR="008C2BF8" w:rsidRPr="00C630C2" w:rsidDel="00BA39D4">
          <w:delText>.</w:delText>
        </w:r>
        <w:r w:rsidR="000A5DAA" w:rsidRPr="00C630C2" w:rsidDel="00BA39D4">
          <w:delText>)</w:delText>
        </w:r>
      </w:del>
    </w:p>
    <w:p w:rsidR="00145291" w:rsidRPr="009B7826" w:rsidDel="00764E3D" w:rsidRDefault="00A35F9E" w:rsidP="009B7826">
      <w:pPr>
        <w:pStyle w:val="norm"/>
        <w:rPr>
          <w:del w:id="1376" w:author="B_Roberts" w:date="2017-06-15T19:04:00Z"/>
          <w:i/>
        </w:rPr>
      </w:pPr>
      <w:del w:id="1377" w:author="B_Roberts" w:date="2017-04-12T10:44:00Z">
        <w:r w:rsidRPr="00D5015B" w:rsidDel="00EB044B">
          <w:rPr>
            <w:highlight w:val="lightGray"/>
          </w:rPr>
          <w:delText>3</w:delText>
        </w:r>
      </w:del>
      <w:del w:id="1378" w:author="B_Roberts" w:date="2017-06-15T19:04:00Z">
        <w:r w:rsidRPr="00D5015B" w:rsidDel="00764E3D">
          <w:rPr>
            <w:highlight w:val="lightGray"/>
          </w:rPr>
          <w:delText>.3</w:delText>
        </w:r>
        <w:r w:rsidRPr="00D5015B" w:rsidDel="00764E3D">
          <w:rPr>
            <w:highlight w:val="lightGray"/>
          </w:rPr>
          <w:tab/>
        </w:r>
        <w:r w:rsidR="009B7826" w:rsidRPr="00D5015B" w:rsidDel="00764E3D">
          <w:rPr>
            <w:i/>
            <w:highlight w:val="lightGray"/>
          </w:rPr>
          <w:delText>Not used</w:delText>
        </w:r>
      </w:del>
    </w:p>
    <w:p w:rsidR="00A35F9E" w:rsidDel="0012194A" w:rsidRDefault="00145291" w:rsidP="0012194A">
      <w:pPr>
        <w:pStyle w:val="norm"/>
        <w:keepNext/>
        <w:keepLines w:val="0"/>
        <w:rPr>
          <w:del w:id="1379" w:author="B_Roberts" w:date="2017-06-08T17:51:00Z"/>
        </w:rPr>
      </w:pPr>
      <w:bookmarkStart w:id="1380" w:name="E3_3A"/>
      <w:del w:id="1381" w:author="B_Roberts" w:date="2017-04-12T10:44:00Z">
        <w:r w:rsidDel="00EB044B">
          <w:delText>3</w:delText>
        </w:r>
      </w:del>
      <w:del w:id="1382" w:author="B_Roberts" w:date="2017-06-15T19:04:00Z">
        <w:r w:rsidDel="00764E3D">
          <w:delText>.3A</w:delText>
        </w:r>
        <w:r w:rsidDel="00764E3D">
          <w:tab/>
        </w:r>
      </w:del>
      <w:bookmarkEnd w:id="1380"/>
      <w:del w:id="1383" w:author="B_Roberts" w:date="2017-06-08T17:51:00Z">
        <w:r w:rsidDel="0012194A">
          <w:delText xml:space="preserve">The conditions referred to in </w:delText>
        </w:r>
        <w:r w:rsidRPr="0012194A" w:rsidDel="0012194A">
          <w:rPr>
            <w:i/>
          </w:rPr>
          <w:delText xml:space="preserve">paragraph </w:delText>
        </w:r>
      </w:del>
      <w:del w:id="1384" w:author="B_Roberts" w:date="2017-04-12T10:54:00Z">
        <w:r w:rsidR="008C598B" w:rsidRPr="0012194A" w:rsidDel="00C72A0B">
          <w:rPr>
            <w:i/>
          </w:rPr>
          <w:delText>3</w:delText>
        </w:r>
      </w:del>
      <w:del w:id="1385" w:author="B_Roberts" w:date="2017-06-08T17:51:00Z">
        <w:r w:rsidR="008C598B" w:rsidRPr="0012194A" w:rsidDel="0012194A">
          <w:rPr>
            <w:i/>
          </w:rPr>
          <w:delText>.1(a)(ii)</w:delText>
        </w:r>
        <w:r w:rsidR="008C598B" w:rsidDel="0012194A">
          <w:rPr>
            <w:i/>
          </w:rPr>
          <w:delText xml:space="preserve"> </w:delText>
        </w:r>
        <w:r w:rsidDel="0012194A">
          <w:delText>are</w:delText>
        </w:r>
        <w:r w:rsidR="00A35F9E" w:rsidDel="0012194A">
          <w:delText>:</w:delText>
        </w:r>
      </w:del>
    </w:p>
    <w:p w:rsidR="005A1CE8" w:rsidDel="0012194A" w:rsidRDefault="00A35F9E" w:rsidP="0012194A">
      <w:pPr>
        <w:pStyle w:val="norm"/>
        <w:keepNext/>
        <w:keepLines w:val="0"/>
        <w:rPr>
          <w:del w:id="1386" w:author="B_Roberts" w:date="2017-06-08T17:51:00Z"/>
        </w:rPr>
      </w:pPr>
      <w:del w:id="1387" w:author="B_Roberts" w:date="2017-06-08T17:51:00Z">
        <w:r w:rsidDel="0012194A">
          <w:delText>(a)</w:delText>
        </w:r>
        <w:r w:rsidDel="0012194A">
          <w:tab/>
        </w:r>
        <w:r w:rsidR="003B53DD" w:rsidDel="0012194A">
          <w:delText xml:space="preserve">it is </w:delText>
        </w:r>
        <w:r w:rsidDel="0012194A">
          <w:delText>not reas</w:delText>
        </w:r>
        <w:r w:rsidDel="0012194A">
          <w:delText xml:space="preserve">onably practicable </w:delText>
        </w:r>
        <w:r w:rsidR="00666332" w:rsidDel="0012194A">
          <w:delText xml:space="preserve">to audio record, or as the case may be, continue to audio record, the interview </w:delText>
        </w:r>
        <w:r w:rsidDel="0012194A">
          <w:delText>because of equipment failure or the unavailability of a suitable interview room or record</w:delText>
        </w:r>
        <w:r w:rsidR="00AC43A2" w:rsidDel="0012194A">
          <w:delText>ing equipment</w:delText>
        </w:r>
        <w:r w:rsidR="005A1CE8" w:rsidDel="0012194A">
          <w:delText>;</w:delText>
        </w:r>
        <w:r w:rsidDel="0012194A">
          <w:delText xml:space="preserve"> and</w:delText>
        </w:r>
      </w:del>
    </w:p>
    <w:p w:rsidR="009C7C33" w:rsidDel="00764E3D" w:rsidRDefault="005A1CE8" w:rsidP="0012194A">
      <w:pPr>
        <w:pStyle w:val="norm"/>
        <w:keepNext/>
        <w:keepLines w:val="0"/>
        <w:rPr>
          <w:del w:id="1388" w:author="B_Roberts" w:date="2017-06-15T19:04:00Z"/>
        </w:rPr>
      </w:pPr>
      <w:del w:id="1389" w:author="B_Roberts" w:date="2017-06-08T17:51:00Z">
        <w:r w:rsidDel="0012194A">
          <w:delText>(b)</w:delText>
        </w:r>
        <w:r w:rsidDel="0012194A">
          <w:tab/>
        </w:r>
        <w:r w:rsidR="00A35F9E" w:rsidDel="0012194A">
          <w:delText>the authorising officer considers, on reasonable grounds, that the interview</w:delText>
        </w:r>
        <w:r w:rsidR="00145291" w:rsidDel="0012194A">
          <w:delText xml:space="preserve"> or continuation of the interview</w:delText>
        </w:r>
        <w:r w:rsidR="00A35F9E" w:rsidDel="0012194A">
          <w:delText xml:space="preserve"> should not be delayed</w:delText>
        </w:r>
        <w:r w:rsidR="00145291" w:rsidDel="0012194A">
          <w:delText xml:space="preserve"> until the failure has been rectified or until a suitable room or recording equipment becomes </w:delText>
        </w:r>
        <w:r w:rsidR="00666332" w:rsidDel="0012194A">
          <w:delText>available</w:delText>
        </w:r>
        <w:r w:rsidDel="0012194A">
          <w:delText>.</w:delText>
        </w:r>
      </w:del>
    </w:p>
    <w:p w:rsidR="00AE0F3D" w:rsidDel="0012194A" w:rsidRDefault="00A35F9E" w:rsidP="00692966">
      <w:pPr>
        <w:pStyle w:val="norm"/>
        <w:ind w:firstLine="0"/>
        <w:rPr>
          <w:del w:id="1390" w:author="B_Roberts" w:date="2017-06-08T17:53:00Z"/>
        </w:rPr>
      </w:pPr>
      <w:del w:id="1391" w:author="B_Roberts" w:date="2017-06-08T17:53:00Z">
        <w:r w:rsidDel="0012194A">
          <w:delText>In these cases</w:delText>
        </w:r>
        <w:r w:rsidR="00AE0F3D" w:rsidDel="0012194A">
          <w:delText>:</w:delText>
        </w:r>
      </w:del>
    </w:p>
    <w:p w:rsidR="005A1CE8" w:rsidRPr="005A1CE8" w:rsidDel="0012194A" w:rsidRDefault="00A35F9E" w:rsidP="00692966">
      <w:pPr>
        <w:pStyle w:val="subbullet"/>
        <w:jc w:val="both"/>
        <w:rPr>
          <w:del w:id="1392" w:author="B_Roberts" w:date="2017-06-08T17:53:00Z"/>
          <w:i/>
        </w:rPr>
      </w:pPr>
      <w:del w:id="1393" w:author="B_Roberts" w:date="2017-06-08T17:53:00Z">
        <w:r w:rsidDel="0012194A">
          <w:delText xml:space="preserve">the interview </w:delText>
        </w:r>
        <w:r w:rsidR="005A1CE8" w:rsidDel="0012194A">
          <w:delText xml:space="preserve">must </w:delText>
        </w:r>
        <w:r w:rsidDel="0012194A">
          <w:delText>be recorded</w:delText>
        </w:r>
        <w:r w:rsidR="00666332" w:rsidDel="0012194A">
          <w:delText xml:space="preserve"> or continue to be recorded</w:delText>
        </w:r>
        <w:r w:rsidDel="0012194A">
          <w:delText xml:space="preserve"> in writing in accordance with Code C, </w:delText>
        </w:r>
        <w:r w:rsidDel="0012194A">
          <w:rPr>
            <w:i/>
          </w:rPr>
          <w:delText>section 11</w:delText>
        </w:r>
        <w:r w:rsidR="005A1CE8" w:rsidDel="0012194A">
          <w:delText>; and</w:delText>
        </w:r>
      </w:del>
    </w:p>
    <w:p w:rsidR="00A35F9E" w:rsidRPr="00E51353" w:rsidDel="0012194A" w:rsidRDefault="00A35F9E" w:rsidP="00692966">
      <w:pPr>
        <w:pStyle w:val="subbullet"/>
        <w:jc w:val="both"/>
        <w:rPr>
          <w:del w:id="1394" w:author="B_Roberts" w:date="2017-06-08T17:53:00Z"/>
          <w:i/>
        </w:rPr>
      </w:pPr>
      <w:del w:id="1395" w:author="B_Roberts" w:date="2017-06-08T17:53:00Z">
        <w:r w:rsidDel="0012194A">
          <w:delText xml:space="preserve">the </w:delText>
        </w:r>
        <w:r w:rsidR="00666332" w:rsidDel="0012194A">
          <w:delText xml:space="preserve">authorising </w:delText>
        </w:r>
        <w:r w:rsidDel="0012194A">
          <w:delText>officer shall record the specific reasons for not audio recording</w:delText>
        </w:r>
        <w:r w:rsidR="00E51353" w:rsidDel="0012194A">
          <w:delText xml:space="preserve"> and </w:delText>
        </w:r>
        <w:r w:rsidR="0097249C" w:rsidDel="0012194A">
          <w:delText>the interviewer is responsible for en</w:delText>
        </w:r>
        <w:r w:rsidR="00E44AE3" w:rsidDel="0012194A">
          <w:delText>s</w:delText>
        </w:r>
        <w:r w:rsidR="0097249C" w:rsidDel="0012194A">
          <w:delText xml:space="preserve">uring </w:delText>
        </w:r>
        <w:r w:rsidR="000D4CFD" w:rsidDel="0012194A">
          <w:delText xml:space="preserve">that the written interview record </w:delText>
        </w:r>
        <w:r w:rsidR="00E51353" w:rsidRPr="00E51353" w:rsidDel="0012194A">
          <w:delText>shows the date and time of the authority</w:delText>
        </w:r>
        <w:r w:rsidR="00E37F6B" w:rsidDel="0012194A">
          <w:delText xml:space="preserve">, the authorising officer and </w:delText>
        </w:r>
        <w:r w:rsidR="00E51353" w:rsidRPr="00E51353" w:rsidDel="0012194A">
          <w:delText xml:space="preserve">where </w:delText>
        </w:r>
        <w:r w:rsidR="00E37F6B" w:rsidDel="0012194A">
          <w:delText xml:space="preserve">the authority </w:delText>
        </w:r>
        <w:r w:rsidR="00E51353" w:rsidRPr="00E51353" w:rsidDel="0012194A">
          <w:delText>is recorded</w:delText>
        </w:r>
        <w:r w:rsidRPr="00E51353" w:rsidDel="0012194A">
          <w:delText>.</w:delText>
        </w:r>
        <w:r w:rsidR="00E51353" w:rsidRPr="00E51353" w:rsidDel="0012194A">
          <w:delText xml:space="preserve">  </w:delText>
        </w:r>
        <w:r w:rsidR="000A5DAA" w:rsidDel="0012194A">
          <w:delText>(</w:delText>
        </w:r>
        <w:r w:rsidRPr="00E51353" w:rsidDel="0012194A">
          <w:delText xml:space="preserve">See </w:delText>
        </w:r>
        <w:r w:rsidRPr="00E51353" w:rsidDel="0012194A">
          <w:rPr>
            <w:i/>
          </w:rPr>
          <w:delText xml:space="preserve">Note </w:delText>
        </w:r>
      </w:del>
      <w:del w:id="1396" w:author="B_Roberts" w:date="2017-04-12T10:55:00Z">
        <w:r w:rsidRPr="00E51353" w:rsidDel="00C72A0B">
          <w:rPr>
            <w:i/>
          </w:rPr>
          <w:delText>3B</w:delText>
        </w:r>
      </w:del>
      <w:del w:id="1397" w:author="B_Roberts" w:date="2017-06-08T17:53:00Z">
        <w:r w:rsidR="000A5DAA" w:rsidDel="0012194A">
          <w:delText>.)</w:delText>
        </w:r>
      </w:del>
    </w:p>
    <w:p w:rsidR="00A35F9E" w:rsidDel="00764E3D" w:rsidRDefault="00A35F9E" w:rsidP="00692966">
      <w:pPr>
        <w:pStyle w:val="norm"/>
        <w:rPr>
          <w:del w:id="1398" w:author="B_Roberts" w:date="2017-06-15T19:04:00Z"/>
        </w:rPr>
      </w:pPr>
      <w:bookmarkStart w:id="1399" w:name="E3_4"/>
      <w:del w:id="1400" w:author="B_Roberts" w:date="2017-04-12T10:44:00Z">
        <w:r w:rsidDel="00EB044B">
          <w:delText>3</w:delText>
        </w:r>
      </w:del>
      <w:del w:id="1401" w:author="B_Roberts" w:date="2017-06-15T19:04:00Z">
        <w:r w:rsidDel="00764E3D">
          <w:delText>.4</w:delText>
        </w:r>
        <w:r w:rsidDel="00764E3D">
          <w:tab/>
        </w:r>
      </w:del>
      <w:bookmarkEnd w:id="1399"/>
      <w:del w:id="1402" w:author="B_Roberts" w:date="2017-06-15T16:42:00Z">
        <w:r w:rsidR="0097249C" w:rsidRPr="00BE7656" w:rsidDel="00C630C2">
          <w:rPr>
            <w:i/>
          </w:rPr>
          <w:delText xml:space="preserve">If a detainee </w:delText>
        </w:r>
        <w:r w:rsidRPr="00BE7656" w:rsidDel="00C630C2">
          <w:rPr>
            <w:i/>
          </w:rPr>
          <w:delText xml:space="preserve">refuses to go into or remain in a suitable interview room, see Code C paragraph 12.5, and the custody officer considers, on reasonable grounds, that the interview should not be delayed the interview may, at the custody officer’s discretion, be conducted in a cell using </w:delText>
        </w:r>
      </w:del>
      <w:del w:id="1403" w:author="B_Roberts" w:date="2017-05-10T09:19:00Z">
        <w:r w:rsidRPr="00BE7656" w:rsidDel="003B12EE">
          <w:rPr>
            <w:i/>
          </w:rPr>
          <w:delText xml:space="preserve">portable </w:delText>
        </w:r>
      </w:del>
      <w:del w:id="1404" w:author="B_Roberts" w:date="2017-06-15T16:42:00Z">
        <w:r w:rsidRPr="00BE7656" w:rsidDel="00C630C2">
          <w:rPr>
            <w:i/>
          </w:rPr>
          <w:delText xml:space="preserve">recording equipment or, if </w:delText>
        </w:r>
      </w:del>
      <w:del w:id="1405" w:author="B_Roberts" w:date="2017-05-10T09:22:00Z">
        <w:r w:rsidRPr="00BE7656" w:rsidDel="00724D84">
          <w:rPr>
            <w:i/>
          </w:rPr>
          <w:delText xml:space="preserve">none </w:delText>
        </w:r>
      </w:del>
      <w:del w:id="1406" w:author="B_Roberts" w:date="2017-06-15T16:42:00Z">
        <w:r w:rsidRPr="00BE7656" w:rsidDel="00C630C2">
          <w:rPr>
            <w:i/>
          </w:rPr>
          <w:delText>is available, recorded in writing as in Code C, section 11.  The reasons for this shall be recorded</w:delText>
        </w:r>
        <w:r w:rsidR="00601AF0" w:rsidRPr="00BE7656" w:rsidDel="00C630C2">
          <w:rPr>
            <w:i/>
          </w:rPr>
          <w:delText xml:space="preserve"> in accordance with Code C paragraph 12.11</w:delText>
        </w:r>
        <w:r w:rsidRPr="00BE7656" w:rsidDel="00C630C2">
          <w:rPr>
            <w:i/>
          </w:rPr>
          <w:delText>.</w:delText>
        </w:r>
      </w:del>
    </w:p>
    <w:p w:rsidR="00A35F9E" w:rsidDel="00764E3D" w:rsidRDefault="00A35F9E" w:rsidP="00692966">
      <w:pPr>
        <w:pStyle w:val="norm"/>
        <w:rPr>
          <w:del w:id="1407" w:author="B_Roberts" w:date="2017-06-15T19:04:00Z"/>
        </w:rPr>
      </w:pPr>
      <w:del w:id="1408" w:author="B_Roberts" w:date="2017-04-12T10:44:00Z">
        <w:r w:rsidDel="00EB044B">
          <w:delText>3</w:delText>
        </w:r>
      </w:del>
      <w:del w:id="1409" w:author="B_Roberts" w:date="2017-06-15T19:04:00Z">
        <w:r w:rsidDel="00764E3D">
          <w:delText>.5</w:delText>
        </w:r>
        <w:r w:rsidDel="00764E3D">
          <w:tab/>
          <w:delText>The whole of each interview shall be audio recorded, including the taking and reading back of any statement.</w:delText>
        </w:r>
      </w:del>
    </w:p>
    <w:p w:rsidR="00F53B0B" w:rsidRPr="00F40C4A" w:rsidDel="00764E3D" w:rsidRDefault="00F53B0B" w:rsidP="00692966">
      <w:pPr>
        <w:pStyle w:val="norm"/>
        <w:rPr>
          <w:del w:id="1410" w:author="B_Roberts" w:date="2017-06-15T19:04:00Z"/>
        </w:rPr>
      </w:pPr>
      <w:del w:id="1411" w:author="B_Roberts" w:date="2017-04-12T10:44:00Z">
        <w:r w:rsidRPr="00F40C4A" w:rsidDel="00EB044B">
          <w:delText>3</w:delText>
        </w:r>
      </w:del>
      <w:del w:id="1412" w:author="B_Roberts" w:date="2017-06-15T19:04:00Z">
        <w:r w:rsidRPr="00F40C4A" w:rsidDel="00764E3D">
          <w:delText>.6</w:delText>
        </w:r>
        <w:r w:rsidRPr="00F40C4A" w:rsidDel="00764E3D">
          <w:tab/>
        </w:r>
      </w:del>
      <w:del w:id="1413" w:author="B_Roberts" w:date="2017-06-13T13:41:00Z">
        <w:r w:rsidR="009666E1" w:rsidRPr="00DC01E0" w:rsidDel="00DC01E0">
          <w:rPr>
            <w:i/>
          </w:rPr>
          <w:delText>A sign or indicator which is visible to the suspect must show when the recording equipment is recording.</w:delText>
        </w:r>
      </w:del>
    </w:p>
    <w:p w:rsidR="00F57CD3" w:rsidRPr="001A3E12" w:rsidRDefault="00F57CD3" w:rsidP="00F57CD3">
      <w:pPr>
        <w:pStyle w:val="headingNotes"/>
      </w:pPr>
      <w:bookmarkStart w:id="1414" w:name="E2_Note2A"/>
      <w:bookmarkStart w:id="1415" w:name="_Toc489525203"/>
      <w:r w:rsidRPr="001A3E12">
        <w:t>Notes for Guidance</w:t>
      </w:r>
      <w:bookmarkEnd w:id="1415"/>
    </w:p>
    <w:p w:rsidR="00A35F9E" w:rsidRDefault="00A35F9E" w:rsidP="00875DC4">
      <w:pPr>
        <w:pStyle w:val="notesnorm"/>
      </w:pPr>
      <w:del w:id="1416" w:author="B_Roberts" w:date="2017-04-12T10:45:00Z">
        <w:r w:rsidDel="00EB044B">
          <w:delText>3A</w:delText>
        </w:r>
      </w:del>
      <w:ins w:id="1417" w:author="B_Roberts" w:date="2017-04-12T10:45:00Z">
        <w:r w:rsidR="00EB044B">
          <w:t>2A</w:t>
        </w:r>
      </w:ins>
      <w:r>
        <w:tab/>
      </w:r>
      <w:bookmarkEnd w:id="1414"/>
      <w:r>
        <w:t>Nothing in this Code is intended to preclude audio</w:t>
      </w:r>
      <w:ins w:id="1418" w:author="B_Roberts" w:date="2017-05-11T08:49:00Z">
        <w:r w:rsidR="00E965E2">
          <w:t>-</w:t>
        </w:r>
      </w:ins>
      <w:del w:id="1419" w:author="B_Roberts" w:date="2017-05-11T08:49:00Z">
        <w:r w:rsidDel="00E965E2">
          <w:delText xml:space="preserve"> </w:delText>
        </w:r>
      </w:del>
      <w:r>
        <w:t xml:space="preserve">recording at police discretion </w:t>
      </w:r>
      <w:del w:id="1420" w:author="B_Roberts" w:date="2017-05-11T08:45:00Z">
        <w:r w:rsidDel="00E965E2">
          <w:delText xml:space="preserve">of interviews </w:delText>
        </w:r>
      </w:del>
      <w:r>
        <w:t xml:space="preserve">at </w:t>
      </w:r>
      <w:r w:rsidRPr="00FC00D9">
        <w:t>police</w:t>
      </w:r>
      <w:r>
        <w:t xml:space="preserve"> stations </w:t>
      </w:r>
      <w:r w:rsidR="0097249C">
        <w:t>or elsewhere</w:t>
      </w:r>
      <w:r w:rsidR="00B81744">
        <w:t xml:space="preserve"> </w:t>
      </w:r>
      <w:ins w:id="1421" w:author="B_Roberts" w:date="2017-05-11T08:45:00Z">
        <w:r w:rsidR="00E965E2" w:rsidRPr="00836A94">
          <w:rPr>
            <w:highlight w:val="lightGray"/>
          </w:rPr>
          <w:t>when</w:t>
        </w:r>
        <w:r w:rsidR="00E965E2">
          <w:t xml:space="preserve"> </w:t>
        </w:r>
      </w:ins>
      <w:del w:id="1422" w:author="B_Roberts" w:date="2017-05-11T08:46:00Z">
        <w:r w:rsidDel="00E965E2">
          <w:delText xml:space="preserve">with </w:delText>
        </w:r>
      </w:del>
      <w:del w:id="1423" w:author="B_Roberts" w:date="2017-05-11T10:31:00Z">
        <w:r w:rsidRPr="00836A94" w:rsidDel="00836A94">
          <w:rPr>
            <w:highlight w:val="lightGray"/>
          </w:rPr>
          <w:delText>pe</w:delText>
        </w:r>
        <w:r w:rsidR="00836A94" w:rsidDel="00836A94">
          <w:rPr>
            <w:highlight w:val="lightGray"/>
          </w:rPr>
          <w:delText xml:space="preserve">ople </w:delText>
        </w:r>
      </w:del>
      <w:ins w:id="1424" w:author="B_Roberts" w:date="2017-05-11T10:30:00Z">
        <w:r w:rsidR="00836A94">
          <w:rPr>
            <w:highlight w:val="lightGray"/>
          </w:rPr>
          <w:t xml:space="preserve">persons </w:t>
        </w:r>
      </w:ins>
      <w:ins w:id="1425" w:author="B_Roberts" w:date="2017-05-11T08:48:00Z">
        <w:r w:rsidR="00E965E2" w:rsidRPr="00836A94">
          <w:rPr>
            <w:highlight w:val="lightGray"/>
          </w:rPr>
          <w:t>are</w:t>
        </w:r>
      </w:ins>
      <w:ins w:id="1426" w:author="B_Roberts" w:date="2017-05-11T08:46:00Z">
        <w:r w:rsidR="00E965E2" w:rsidRPr="00836A94">
          <w:rPr>
            <w:highlight w:val="lightGray"/>
          </w:rPr>
          <w:t xml:space="preserve"> charged</w:t>
        </w:r>
      </w:ins>
      <w:ins w:id="1427" w:author="B_Roberts" w:date="2017-05-11T08:48:00Z">
        <w:r w:rsidR="00E965E2" w:rsidRPr="00836A94">
          <w:rPr>
            <w:highlight w:val="lightGray"/>
          </w:rPr>
          <w:t xml:space="preserve"> with,</w:t>
        </w:r>
      </w:ins>
      <w:ins w:id="1428" w:author="B_Roberts" w:date="2017-05-11T08:46:00Z">
        <w:r w:rsidR="00E965E2" w:rsidRPr="00836A94">
          <w:rPr>
            <w:highlight w:val="lightGray"/>
          </w:rPr>
          <w:t xml:space="preserve"> or </w:t>
        </w:r>
      </w:ins>
      <w:ins w:id="1429" w:author="B_Roberts" w:date="2017-05-11T08:47:00Z">
        <w:r w:rsidR="00E965E2" w:rsidRPr="00836A94">
          <w:rPr>
            <w:highlight w:val="lightGray"/>
          </w:rPr>
          <w:t>told they may be prosecuted for</w:t>
        </w:r>
      </w:ins>
      <w:ins w:id="1430" w:author="B_Roberts" w:date="2017-05-11T08:48:00Z">
        <w:r w:rsidR="00E965E2" w:rsidRPr="00836A94">
          <w:rPr>
            <w:highlight w:val="lightGray"/>
          </w:rPr>
          <w:t>,</w:t>
        </w:r>
      </w:ins>
      <w:ins w:id="1431" w:author="B_Roberts" w:date="2017-05-11T08:47:00Z">
        <w:r w:rsidR="00E965E2" w:rsidRPr="00836A94" w:rsidDel="00E965E2">
          <w:rPr>
            <w:highlight w:val="lightGray"/>
          </w:rPr>
          <w:t xml:space="preserve"> </w:t>
        </w:r>
        <w:r w:rsidR="00E965E2" w:rsidRPr="00836A94">
          <w:rPr>
            <w:highlight w:val="lightGray"/>
          </w:rPr>
          <w:t xml:space="preserve">an offence </w:t>
        </w:r>
      </w:ins>
      <w:del w:id="1432" w:author="B_Roberts" w:date="2017-05-11T10:33:00Z">
        <w:r w:rsidRPr="00875DC4" w:rsidDel="00836A94">
          <w:delText>cautioned</w:delText>
        </w:r>
        <w:r w:rsidDel="00836A94">
          <w:delText xml:space="preserve"> in respect of offences not covered by paragraph 3.1, </w:delText>
        </w:r>
      </w:del>
      <w:r>
        <w:t xml:space="preserve">or </w:t>
      </w:r>
      <w:ins w:id="1433" w:author="B_Roberts" w:date="2017-05-11T08:48:00Z">
        <w:r w:rsidR="00E965E2">
          <w:t>the</w:t>
        </w:r>
      </w:ins>
      <w:ins w:id="1434" w:author="B_Roberts" w:date="2017-05-11T10:33:00Z">
        <w:r w:rsidR="00836A94">
          <w:t xml:space="preserve">y </w:t>
        </w:r>
      </w:ins>
      <w:r>
        <w:t>respon</w:t>
      </w:r>
      <w:del w:id="1435" w:author="B_Roberts" w:date="2017-05-11T10:33:00Z">
        <w:r w:rsidDel="00836A94">
          <w:delText>s</w:delText>
        </w:r>
      </w:del>
      <w:ins w:id="1436" w:author="B_Roberts" w:date="2017-05-11T10:33:00Z">
        <w:r w:rsidR="00836A94">
          <w:t>d</w:t>
        </w:r>
      </w:ins>
      <w:del w:id="1437" w:author="B_Roberts" w:date="2017-05-11T10:33:00Z">
        <w:r w:rsidDel="00836A94">
          <w:delText>e</w:delText>
        </w:r>
      </w:del>
      <w:del w:id="1438" w:author="B_Roberts" w:date="2017-05-11T08:48:00Z">
        <w:r w:rsidDel="00E965E2">
          <w:delText>s</w:delText>
        </w:r>
      </w:del>
      <w:r>
        <w:t xml:space="preserve"> </w:t>
      </w:r>
      <w:del w:id="1439" w:author="B_Roberts" w:date="2017-05-11T08:48:00Z">
        <w:r w:rsidDel="00E965E2">
          <w:delText xml:space="preserve">made by persons </w:delText>
        </w:r>
      </w:del>
      <w:r>
        <w:t xml:space="preserve">after </w:t>
      </w:r>
      <w:ins w:id="1440" w:author="B_Roberts" w:date="2017-05-11T08:48:00Z">
        <w:r w:rsidR="00E965E2">
          <w:t xml:space="preserve">being </w:t>
        </w:r>
      </w:ins>
      <w:ins w:id="1441" w:author="B_Roberts" w:date="2017-05-11T08:49:00Z">
        <w:r w:rsidR="00E965E2">
          <w:t xml:space="preserve">so </w:t>
        </w:r>
      </w:ins>
      <w:ins w:id="1442" w:author="B_Roberts" w:date="2017-05-11T08:48:00Z">
        <w:r w:rsidR="00E965E2">
          <w:t xml:space="preserve">charged </w:t>
        </w:r>
      </w:ins>
      <w:ins w:id="1443" w:author="B_Roberts" w:date="2017-05-11T08:49:00Z">
        <w:r w:rsidR="00E965E2">
          <w:t>or informed.</w:t>
        </w:r>
      </w:ins>
      <w:del w:id="1444" w:author="B_Roberts" w:date="2017-05-11T08:49:00Z">
        <w:r w:rsidDel="00E965E2">
          <w:delText>they have been charged with, or told they may be prosecuted for, an offence, provided this Code is complied with.</w:delText>
        </w:r>
      </w:del>
    </w:p>
    <w:p w:rsidR="00A35F9E" w:rsidRPr="00445DEB" w:rsidRDefault="00A35F9E" w:rsidP="00692966">
      <w:pPr>
        <w:pStyle w:val="notesnorm"/>
        <w:rPr>
          <w:ins w:id="1445" w:author="B_Roberts" w:date="2017-06-08T17:23:00Z"/>
          <w:highlight w:val="lightGray"/>
        </w:rPr>
      </w:pPr>
      <w:bookmarkStart w:id="1446" w:name="E2_Note2B"/>
      <w:del w:id="1447" w:author="B_Roberts" w:date="2017-04-12T10:45:00Z">
        <w:r w:rsidRPr="00584372" w:rsidDel="00EB044B">
          <w:delText>3B</w:delText>
        </w:r>
      </w:del>
      <w:ins w:id="1448" w:author="B_Roberts" w:date="2017-04-12T10:45:00Z">
        <w:r w:rsidR="00EB044B">
          <w:t>2</w:t>
        </w:r>
        <w:r w:rsidR="00EB044B" w:rsidRPr="00584372">
          <w:t>B</w:t>
        </w:r>
      </w:ins>
      <w:r w:rsidRPr="00584372">
        <w:tab/>
      </w:r>
      <w:bookmarkEnd w:id="1446"/>
      <w:r w:rsidRPr="00584372">
        <w:t xml:space="preserve">A </w:t>
      </w:r>
      <w:r w:rsidR="00F62BD5">
        <w:t>decision</w:t>
      </w:r>
      <w:r w:rsidRPr="00584372">
        <w:t xml:space="preserve"> </w:t>
      </w:r>
      <w:r w:rsidR="0020525B" w:rsidRPr="00F62BD5">
        <w:t xml:space="preserve">made in accordance </w:t>
      </w:r>
      <w:ins w:id="1449" w:author="B_Roberts" w:date="2017-09-07T16:10:00Z">
        <w:r w:rsidR="00C875FE">
          <w:fldChar w:fldCharType="begin"/>
        </w:r>
        <w:r w:rsidR="00C875FE">
          <w:instrText xml:space="preserve"> HYPERLINK  \l "E2_3" </w:instrText>
        </w:r>
        <w:r w:rsidR="00C875FE">
          <w:fldChar w:fldCharType="separate"/>
        </w:r>
        <w:r w:rsidR="0020525B" w:rsidRPr="00C875FE">
          <w:rPr>
            <w:rStyle w:val="Hyperlink"/>
          </w:rPr>
          <w:t>with paragraph</w:t>
        </w:r>
        <w:del w:id="1450" w:author="B_Roberts" w:date="2017-06-08T17:24:00Z">
          <w:r w:rsidR="0020525B" w:rsidRPr="00C875FE" w:rsidDel="00B869A5">
            <w:rPr>
              <w:rStyle w:val="Hyperlink"/>
            </w:rPr>
            <w:delText>s</w:delText>
          </w:r>
        </w:del>
        <w:r w:rsidR="00C875FE">
          <w:fldChar w:fldCharType="end"/>
        </w:r>
      </w:ins>
      <w:r w:rsidR="0020525B" w:rsidRPr="00F62BD5">
        <w:t xml:space="preserve"> </w:t>
      </w:r>
      <w:ins w:id="1451" w:author="B_Roberts" w:date="2017-07-20T14:25:00Z">
        <w:r w:rsidR="00A048F2">
          <w:rPr>
            <w:highlight w:val="lightGray"/>
          </w:rPr>
          <w:fldChar w:fldCharType="begin"/>
        </w:r>
        <w:r w:rsidR="00A048F2">
          <w:rPr>
            <w:highlight w:val="lightGray"/>
          </w:rPr>
          <w:instrText xml:space="preserve"> HYPERLINK  \l "E2_3" </w:instrText>
        </w:r>
        <w:r w:rsidR="00A048F2">
          <w:rPr>
            <w:highlight w:val="lightGray"/>
          </w:rPr>
        </w:r>
        <w:r w:rsidR="00A048F2">
          <w:rPr>
            <w:highlight w:val="lightGray"/>
          </w:rPr>
          <w:fldChar w:fldCharType="separate"/>
        </w:r>
        <w:r w:rsidR="00FC4D63" w:rsidRPr="00A048F2">
          <w:rPr>
            <w:rStyle w:val="Hyperlink"/>
            <w:highlight w:val="lightGray"/>
          </w:rPr>
          <w:t>2</w:t>
        </w:r>
        <w:del w:id="1452" w:author="B_Roberts" w:date="2017-05-11T19:00:00Z">
          <w:r w:rsidR="0020525B" w:rsidRPr="00A048F2" w:rsidDel="00FC4D63">
            <w:rPr>
              <w:rStyle w:val="Hyperlink"/>
              <w:highlight w:val="lightGray"/>
            </w:rPr>
            <w:delText>3</w:delText>
          </w:r>
        </w:del>
        <w:r w:rsidR="0020525B" w:rsidRPr="00A048F2">
          <w:rPr>
            <w:rStyle w:val="Hyperlink"/>
            <w:highlight w:val="lightGray"/>
          </w:rPr>
          <w:t>.</w:t>
        </w:r>
        <w:r w:rsidR="00BA39D4" w:rsidRPr="00A048F2">
          <w:rPr>
            <w:rStyle w:val="Hyperlink"/>
            <w:highlight w:val="lightGray"/>
          </w:rPr>
          <w:t>3</w:t>
        </w:r>
        <w:r w:rsidR="00A048F2">
          <w:rPr>
            <w:highlight w:val="lightGray"/>
          </w:rPr>
          <w:fldChar w:fldCharType="end"/>
        </w:r>
      </w:ins>
      <w:del w:id="1453" w:author="B_Roberts" w:date="2017-05-11T19:00:00Z">
        <w:r w:rsidR="00D5015B" w:rsidDel="00FC4D63">
          <w:rPr>
            <w:highlight w:val="lightGray"/>
          </w:rPr>
          <w:delText>1</w:delText>
        </w:r>
      </w:del>
      <w:del w:id="1454" w:author="B_Roberts" w:date="2017-06-08T17:24:00Z">
        <w:r w:rsidR="00D5015B" w:rsidDel="00B869A5">
          <w:rPr>
            <w:highlight w:val="lightGray"/>
          </w:rPr>
          <w:delText>(a)</w:delText>
        </w:r>
      </w:del>
      <w:ins w:id="1455" w:author="B_Roberts" w:date="2017-05-11T19:01:00Z">
        <w:r w:rsidR="00F62BD5" w:rsidRPr="00133148">
          <w:t xml:space="preserve"> </w:t>
        </w:r>
      </w:ins>
      <w:del w:id="1456" w:author="B_Roberts" w:date="2017-05-11T19:02:00Z">
        <w:r w:rsidR="00D5015B" w:rsidDel="00F62BD5">
          <w:rPr>
            <w:highlight w:val="lightGray"/>
          </w:rPr>
          <w:delText>(ii)</w:delText>
        </w:r>
        <w:r w:rsidR="0020525B" w:rsidRPr="0020525B" w:rsidDel="00F62BD5">
          <w:rPr>
            <w:highlight w:val="lightGray"/>
          </w:rPr>
          <w:delText xml:space="preserve"> and 3.3A</w:delText>
        </w:r>
        <w:r w:rsidR="0020525B" w:rsidDel="00F62BD5">
          <w:delText xml:space="preserve"> </w:delText>
        </w:r>
      </w:del>
      <w:r>
        <w:t>not to audio</w:t>
      </w:r>
      <w:ins w:id="1457" w:author="B_Roberts" w:date="2017-05-11T19:02:00Z">
        <w:r w:rsidR="00F62BD5">
          <w:t>-</w:t>
        </w:r>
      </w:ins>
      <w:del w:id="1458" w:author="B_Roberts" w:date="2017-05-11T19:02:00Z">
        <w:r w:rsidDel="00F62BD5">
          <w:delText xml:space="preserve"> </w:delText>
        </w:r>
      </w:del>
      <w:r>
        <w:t xml:space="preserve">record an interview for any reason may be the subject of comment in court. </w:t>
      </w:r>
      <w:r w:rsidR="00D71AFA">
        <w:t xml:space="preserve"> </w:t>
      </w:r>
      <w:r w:rsidRPr="00445DEB">
        <w:rPr>
          <w:highlight w:val="lightGray"/>
        </w:rPr>
        <w:t xml:space="preserve">The </w:t>
      </w:r>
      <w:ins w:id="1459" w:author="B_Roberts" w:date="2017-06-01T17:56:00Z">
        <w:r w:rsidR="00133148" w:rsidRPr="00445DEB">
          <w:rPr>
            <w:highlight w:val="lightGray"/>
          </w:rPr>
          <w:t xml:space="preserve">‘relevant </w:t>
        </w:r>
      </w:ins>
      <w:del w:id="1460" w:author="B_Roberts" w:date="2017-05-11T19:02:00Z">
        <w:r w:rsidRPr="00445DEB" w:rsidDel="00F62BD5">
          <w:rPr>
            <w:highlight w:val="lightGray"/>
          </w:rPr>
          <w:delText xml:space="preserve">authorising </w:delText>
        </w:r>
      </w:del>
      <w:r w:rsidRPr="00445DEB">
        <w:rPr>
          <w:highlight w:val="lightGray"/>
        </w:rPr>
        <w:t>officer</w:t>
      </w:r>
      <w:ins w:id="1461" w:author="B_Roberts" w:date="2017-09-14T15:38:00Z">
        <w:r w:rsidR="009E6D59">
          <w:rPr>
            <w:highlight w:val="lightGray"/>
          </w:rPr>
          <w:t>’</w:t>
        </w:r>
      </w:ins>
      <w:r w:rsidRPr="00445DEB">
        <w:rPr>
          <w:highlight w:val="lightGray"/>
        </w:rPr>
        <w:t xml:space="preserve"> </w:t>
      </w:r>
      <w:ins w:id="1462" w:author="B_Roberts" w:date="2017-05-11T19:04:00Z">
        <w:r w:rsidR="00F62BD5" w:rsidRPr="00445DEB">
          <w:rPr>
            <w:highlight w:val="lightGray"/>
          </w:rPr>
          <w:t>responsible</w:t>
        </w:r>
      </w:ins>
      <w:ins w:id="1463" w:author="B_Roberts" w:date="2017-05-11T19:03:00Z">
        <w:r w:rsidR="00F62BD5" w:rsidRPr="00445DEB">
          <w:rPr>
            <w:highlight w:val="lightGray"/>
          </w:rPr>
          <w:t xml:space="preserve"> </w:t>
        </w:r>
      </w:ins>
      <w:r w:rsidRPr="00445DEB">
        <w:rPr>
          <w:highlight w:val="lightGray"/>
        </w:rPr>
        <w:t>should be pr</w:t>
      </w:r>
      <w:r w:rsidRPr="00445DEB">
        <w:rPr>
          <w:highlight w:val="lightGray"/>
        </w:rPr>
        <w:t>epared to justify that decision.</w:t>
      </w:r>
      <w:ins w:id="1464" w:author="B_Roberts" w:date="2017-07-20T14:24:00Z">
        <w:r w:rsidR="00A048F2">
          <w:rPr>
            <w:highlight w:val="lightGray"/>
          </w:rPr>
          <w:t xml:space="preserve">  </w:t>
        </w:r>
      </w:ins>
    </w:p>
    <w:p w:rsidR="003962BE" w:rsidRPr="00445DEB" w:rsidRDefault="003962BE" w:rsidP="00764E3D">
      <w:pPr>
        <w:pStyle w:val="sublist1"/>
        <w:keepNext/>
        <w:rPr>
          <w:ins w:id="1465" w:author="B_Roberts" w:date="2017-06-08T17:23:00Z"/>
          <w:i/>
          <w:highlight w:val="lightGray"/>
        </w:rPr>
      </w:pPr>
      <w:ins w:id="1466" w:author="B_Roberts" w:date="2017-06-08T17:23:00Z">
        <w:r w:rsidRPr="00445DEB">
          <w:rPr>
            <w:i/>
            <w:highlight w:val="lightGray"/>
          </w:rPr>
          <w:t xml:space="preserve">Table:  Summary of </w:t>
        </w:r>
      </w:ins>
      <w:r w:rsidR="00F02B41" w:rsidRPr="00445DEB">
        <w:rPr>
          <w:i/>
          <w:highlight w:val="lightGray"/>
        </w:rPr>
        <w:fldChar w:fldCharType="begin"/>
      </w:r>
      <w:r w:rsidR="00F02B41" w:rsidRPr="00445DEB">
        <w:rPr>
          <w:i/>
          <w:highlight w:val="lightGray"/>
        </w:rPr>
        <w:instrText xml:space="preserve"> HYPERLINK  \l "E2_4_c" </w:instrText>
      </w:r>
      <w:r w:rsidR="00F02B41" w:rsidRPr="00445DEB">
        <w:rPr>
          <w:i/>
          <w:highlight w:val="lightGray"/>
        </w:rPr>
      </w:r>
      <w:r w:rsidR="00F02B41" w:rsidRPr="00445DEB">
        <w:rPr>
          <w:i/>
          <w:highlight w:val="lightGray"/>
        </w:rPr>
        <w:fldChar w:fldCharType="separate"/>
      </w:r>
      <w:ins w:id="1467" w:author="B_Roberts" w:date="2017-07-05T10:40:00Z">
        <w:r w:rsidRPr="00445DEB">
          <w:rPr>
            <w:rStyle w:val="Hyperlink"/>
            <w:i/>
            <w:highlight w:val="lightGray"/>
          </w:rPr>
          <w:t>parag</w:t>
        </w:r>
        <w:r w:rsidRPr="00445DEB">
          <w:rPr>
            <w:rStyle w:val="Hyperlink"/>
            <w:i/>
            <w:highlight w:val="lightGray"/>
          </w:rPr>
          <w:t>r</w:t>
        </w:r>
        <w:r w:rsidRPr="00445DEB">
          <w:rPr>
            <w:rStyle w:val="Hyperlink"/>
            <w:i/>
            <w:highlight w:val="lightGray"/>
          </w:rPr>
          <w:t>aph</w:t>
        </w:r>
        <w:r w:rsidRPr="00445DEB">
          <w:rPr>
            <w:rStyle w:val="Hyperlink"/>
            <w:i/>
            <w:highlight w:val="lightGray"/>
          </w:rPr>
          <w:t xml:space="preserve"> </w:t>
        </w:r>
        <w:r w:rsidRPr="00445DEB">
          <w:rPr>
            <w:rStyle w:val="Hyperlink"/>
            <w:i/>
            <w:highlight w:val="lightGray"/>
          </w:rPr>
          <w:t>2.</w:t>
        </w:r>
        <w:r w:rsidR="00BA39D4" w:rsidRPr="00445DEB">
          <w:rPr>
            <w:rStyle w:val="Hyperlink"/>
            <w:i/>
            <w:highlight w:val="lightGray"/>
          </w:rPr>
          <w:t>4</w:t>
        </w:r>
        <w:r w:rsidRPr="00445DEB">
          <w:rPr>
            <w:rStyle w:val="Hyperlink"/>
            <w:i/>
            <w:highlight w:val="lightGray"/>
          </w:rPr>
          <w:t>(c)</w:t>
        </w:r>
        <w:r w:rsidR="00F02B41" w:rsidRPr="00445DEB">
          <w:rPr>
            <w:i/>
            <w:highlight w:val="lightGray"/>
          </w:rPr>
          <w:fldChar w:fldCharType="end"/>
        </w:r>
      </w:ins>
      <w:ins w:id="1468" w:author="B_Roberts" w:date="2017-07-20T14:42:00Z">
        <w:r w:rsidR="00923B0D">
          <w:rPr>
            <w:i/>
            <w:highlight w:val="lightGray"/>
          </w:rPr>
          <w:t xml:space="preserve"> – relevant officer for voluntary interviews</w:t>
        </w:r>
      </w:ins>
      <w:ins w:id="1469" w:author="B_Roberts" w:date="2017-06-08T17:23:00Z">
        <w:r w:rsidRPr="00445DEB">
          <w:rPr>
            <w:i/>
            <w:highlight w:val="lightGray"/>
          </w:rPr>
          <w:t>:</w:t>
        </w:r>
      </w:ins>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71"/>
        <w:gridCol w:w="2977"/>
        <w:gridCol w:w="1985"/>
      </w:tblGrid>
      <w:tr w:rsidR="003962BE" w:rsidRPr="00445DEB" w:rsidTr="00F02B41">
        <w:trPr>
          <w:ins w:id="1470" w:author="B_Roberts" w:date="2017-06-08T17:23:00Z"/>
        </w:trPr>
        <w:tc>
          <w:tcPr>
            <w:tcW w:w="567" w:type="dxa"/>
          </w:tcPr>
          <w:p w:rsidR="003962BE" w:rsidRPr="00445DEB" w:rsidRDefault="003962BE" w:rsidP="003962BE">
            <w:pPr>
              <w:pStyle w:val="sublist1"/>
              <w:ind w:left="340" w:firstLine="0"/>
              <w:jc w:val="left"/>
              <w:rPr>
                <w:ins w:id="1471" w:author="B_Roberts" w:date="2017-06-08T17:23:00Z"/>
                <w:i/>
                <w:highlight w:val="lightGray"/>
              </w:rPr>
            </w:pPr>
          </w:p>
        </w:tc>
        <w:tc>
          <w:tcPr>
            <w:tcW w:w="3271" w:type="dxa"/>
          </w:tcPr>
          <w:p w:rsidR="003962BE" w:rsidRPr="00445DEB" w:rsidRDefault="003962BE" w:rsidP="003962BE">
            <w:pPr>
              <w:pStyle w:val="sublist1"/>
              <w:ind w:left="0" w:firstLine="0"/>
              <w:rPr>
                <w:ins w:id="1472" w:author="B_Roberts" w:date="2017-06-08T17:23:00Z"/>
                <w:b/>
                <w:i/>
                <w:sz w:val="20"/>
                <w:highlight w:val="lightGray"/>
              </w:rPr>
            </w:pPr>
            <w:ins w:id="1473" w:author="B_Roberts" w:date="2017-06-08T17:23:00Z">
              <w:r w:rsidRPr="00445DEB">
                <w:rPr>
                  <w:b/>
                  <w:i/>
                  <w:sz w:val="20"/>
                  <w:highlight w:val="lightGray"/>
                </w:rPr>
                <w:t>Location of voluntary interview</w:t>
              </w:r>
            </w:ins>
          </w:p>
        </w:tc>
        <w:tc>
          <w:tcPr>
            <w:tcW w:w="2977" w:type="dxa"/>
          </w:tcPr>
          <w:p w:rsidR="003962BE" w:rsidRPr="00445DEB" w:rsidRDefault="003962BE" w:rsidP="003962BE">
            <w:pPr>
              <w:pStyle w:val="sublist1"/>
              <w:ind w:left="0" w:firstLine="0"/>
              <w:rPr>
                <w:ins w:id="1474" w:author="B_Roberts" w:date="2017-06-08T17:23:00Z"/>
                <w:b/>
                <w:i/>
                <w:sz w:val="20"/>
                <w:highlight w:val="lightGray"/>
              </w:rPr>
            </w:pPr>
            <w:ins w:id="1475" w:author="B_Roberts" w:date="2017-06-08T17:23:00Z">
              <w:r w:rsidRPr="00445DEB">
                <w:rPr>
                  <w:b/>
                  <w:i/>
                  <w:sz w:val="20"/>
                  <w:highlight w:val="lightGray"/>
                </w:rPr>
                <w:t>Offence type</w:t>
              </w:r>
            </w:ins>
          </w:p>
        </w:tc>
        <w:tc>
          <w:tcPr>
            <w:tcW w:w="1985" w:type="dxa"/>
          </w:tcPr>
          <w:p w:rsidR="003962BE" w:rsidRPr="00445DEB" w:rsidRDefault="003962BE" w:rsidP="003962BE">
            <w:pPr>
              <w:pStyle w:val="sublist1"/>
              <w:ind w:left="0" w:firstLine="0"/>
              <w:rPr>
                <w:ins w:id="1476" w:author="B_Roberts" w:date="2017-06-08T17:23:00Z"/>
                <w:b/>
                <w:i/>
                <w:sz w:val="20"/>
                <w:highlight w:val="lightGray"/>
              </w:rPr>
            </w:pPr>
            <w:ins w:id="1477" w:author="B_Roberts" w:date="2017-06-08T17:23:00Z">
              <w:r w:rsidRPr="00445DEB">
                <w:rPr>
                  <w:b/>
                  <w:i/>
                  <w:sz w:val="20"/>
                  <w:highlight w:val="lightGray"/>
                </w:rPr>
                <w:t>Relevant Officer</w:t>
              </w:r>
            </w:ins>
          </w:p>
        </w:tc>
      </w:tr>
      <w:tr w:rsidR="003962BE" w:rsidRPr="00445DEB" w:rsidTr="00F02B41">
        <w:trPr>
          <w:ins w:id="1478" w:author="B_Roberts" w:date="2017-06-08T17:23:00Z"/>
        </w:trPr>
        <w:tc>
          <w:tcPr>
            <w:tcW w:w="567" w:type="dxa"/>
          </w:tcPr>
          <w:p w:rsidR="003962BE" w:rsidRPr="00445DEB" w:rsidRDefault="003962BE" w:rsidP="003962BE">
            <w:pPr>
              <w:pStyle w:val="sublist1"/>
              <w:numPr>
                <w:ilvl w:val="0"/>
                <w:numId w:val="23"/>
              </w:numPr>
              <w:ind w:left="340"/>
              <w:jc w:val="left"/>
              <w:rPr>
                <w:ins w:id="1479" w:author="B_Roberts" w:date="2017-06-08T17:23:00Z"/>
                <w:i/>
                <w:sz w:val="20"/>
                <w:highlight w:val="lightGray"/>
              </w:rPr>
            </w:pPr>
          </w:p>
        </w:tc>
        <w:tc>
          <w:tcPr>
            <w:tcW w:w="3271" w:type="dxa"/>
          </w:tcPr>
          <w:p w:rsidR="003962BE" w:rsidRPr="00445DEB" w:rsidRDefault="003962BE" w:rsidP="003962BE">
            <w:pPr>
              <w:pStyle w:val="sublist1"/>
              <w:ind w:left="0" w:firstLine="0"/>
              <w:rPr>
                <w:ins w:id="1480" w:author="B_Roberts" w:date="2017-06-08T17:23:00Z"/>
                <w:i/>
                <w:sz w:val="20"/>
                <w:highlight w:val="lightGray"/>
              </w:rPr>
            </w:pPr>
            <w:ins w:id="1481" w:author="B_Roberts" w:date="2017-06-08T17:23:00Z">
              <w:r w:rsidRPr="00445DEB">
                <w:rPr>
                  <w:i/>
                  <w:sz w:val="20"/>
                  <w:highlight w:val="lightGray"/>
                </w:rPr>
                <w:t>Police station</w:t>
              </w:r>
            </w:ins>
          </w:p>
        </w:tc>
        <w:tc>
          <w:tcPr>
            <w:tcW w:w="2977" w:type="dxa"/>
          </w:tcPr>
          <w:p w:rsidR="003962BE" w:rsidRPr="00445DEB" w:rsidRDefault="003962BE" w:rsidP="003962BE">
            <w:pPr>
              <w:pStyle w:val="sublist1"/>
              <w:ind w:left="0" w:firstLine="0"/>
              <w:rPr>
                <w:ins w:id="1482" w:author="B_Roberts" w:date="2017-06-08T17:23:00Z"/>
                <w:i/>
                <w:sz w:val="20"/>
                <w:highlight w:val="lightGray"/>
              </w:rPr>
            </w:pPr>
            <w:ins w:id="1483" w:author="B_Roberts" w:date="2017-06-08T17:23:00Z">
              <w:r w:rsidRPr="00445DEB">
                <w:rPr>
                  <w:i/>
                  <w:sz w:val="20"/>
                  <w:highlight w:val="lightGray"/>
                </w:rPr>
                <w:t>Any indictable offence.</w:t>
              </w:r>
            </w:ins>
          </w:p>
        </w:tc>
        <w:tc>
          <w:tcPr>
            <w:tcW w:w="1985" w:type="dxa"/>
          </w:tcPr>
          <w:p w:rsidR="003962BE" w:rsidRPr="00445DEB" w:rsidRDefault="003962BE" w:rsidP="003962BE">
            <w:pPr>
              <w:pStyle w:val="sublist1"/>
              <w:ind w:left="0" w:firstLine="0"/>
              <w:rPr>
                <w:ins w:id="1484" w:author="B_Roberts" w:date="2017-06-08T17:23:00Z"/>
                <w:i/>
                <w:sz w:val="20"/>
                <w:highlight w:val="lightGray"/>
              </w:rPr>
            </w:pPr>
            <w:ins w:id="1485" w:author="B_Roberts" w:date="2017-06-08T17:23:00Z">
              <w:r w:rsidRPr="00445DEB">
                <w:rPr>
                  <w:i/>
                  <w:sz w:val="20"/>
                  <w:highlight w:val="lightGray"/>
                </w:rPr>
                <w:t>Sergeant or above</w:t>
              </w:r>
            </w:ins>
            <w:ins w:id="1486" w:author="B_Roberts" w:date="2017-08-09T08:19:00Z">
              <w:r w:rsidR="004B3F43" w:rsidRPr="00386B08">
                <w:rPr>
                  <w:b/>
                  <w:sz w:val="18"/>
                  <w:szCs w:val="18"/>
                  <w:highlight w:val="lightGray"/>
                  <w:vertAlign w:val="superscript"/>
                </w:rPr>
                <w:t>+</w:t>
              </w:r>
            </w:ins>
          </w:p>
        </w:tc>
      </w:tr>
      <w:tr w:rsidR="003962BE" w:rsidRPr="00445DEB" w:rsidTr="00F02B41">
        <w:trPr>
          <w:ins w:id="1487" w:author="B_Roberts" w:date="2017-06-08T17:23:00Z"/>
        </w:trPr>
        <w:tc>
          <w:tcPr>
            <w:tcW w:w="567" w:type="dxa"/>
          </w:tcPr>
          <w:p w:rsidR="003962BE" w:rsidRPr="00445DEB" w:rsidRDefault="003962BE" w:rsidP="003962BE">
            <w:pPr>
              <w:pStyle w:val="sublist1"/>
              <w:numPr>
                <w:ilvl w:val="0"/>
                <w:numId w:val="23"/>
              </w:numPr>
              <w:ind w:left="340"/>
              <w:jc w:val="left"/>
              <w:rPr>
                <w:ins w:id="1488" w:author="B_Roberts" w:date="2017-06-08T17:23:00Z"/>
                <w:i/>
                <w:sz w:val="20"/>
                <w:highlight w:val="lightGray"/>
              </w:rPr>
            </w:pPr>
          </w:p>
        </w:tc>
        <w:tc>
          <w:tcPr>
            <w:tcW w:w="3271" w:type="dxa"/>
          </w:tcPr>
          <w:p w:rsidR="003962BE" w:rsidRPr="00445DEB" w:rsidRDefault="003962BE" w:rsidP="003962BE">
            <w:pPr>
              <w:pStyle w:val="sublist1"/>
              <w:ind w:left="0" w:firstLine="0"/>
              <w:rPr>
                <w:ins w:id="1489" w:author="B_Roberts" w:date="2017-06-08T17:23:00Z"/>
                <w:i/>
                <w:sz w:val="20"/>
                <w:highlight w:val="lightGray"/>
              </w:rPr>
            </w:pPr>
            <w:ins w:id="1490" w:author="B_Roberts" w:date="2017-06-08T17:23:00Z">
              <w:r w:rsidRPr="00445DEB">
                <w:rPr>
                  <w:i/>
                  <w:sz w:val="20"/>
                  <w:highlight w:val="lightGray"/>
                </w:rPr>
                <w:t>Police station</w:t>
              </w:r>
            </w:ins>
          </w:p>
        </w:tc>
        <w:tc>
          <w:tcPr>
            <w:tcW w:w="2977" w:type="dxa"/>
          </w:tcPr>
          <w:p w:rsidR="003962BE" w:rsidRPr="00445DEB" w:rsidRDefault="003962BE" w:rsidP="003962BE">
            <w:pPr>
              <w:pStyle w:val="sublist1"/>
              <w:ind w:left="0" w:firstLine="0"/>
              <w:jc w:val="left"/>
              <w:rPr>
                <w:ins w:id="1491" w:author="B_Roberts" w:date="2017-06-08T17:23:00Z"/>
                <w:i/>
                <w:sz w:val="20"/>
                <w:highlight w:val="lightGray"/>
              </w:rPr>
            </w:pPr>
            <w:ins w:id="1492" w:author="B_Roberts" w:date="2017-06-08T17:23:00Z">
              <w:r w:rsidRPr="00445DEB">
                <w:rPr>
                  <w:i/>
                  <w:sz w:val="20"/>
                  <w:highlight w:val="lightGray"/>
                </w:rPr>
                <w:t>Any summary only offence</w:t>
              </w:r>
            </w:ins>
          </w:p>
        </w:tc>
        <w:tc>
          <w:tcPr>
            <w:tcW w:w="1985" w:type="dxa"/>
          </w:tcPr>
          <w:p w:rsidR="003962BE" w:rsidRPr="00445DEB" w:rsidRDefault="003962BE" w:rsidP="003962BE">
            <w:pPr>
              <w:pStyle w:val="sublist1"/>
              <w:ind w:left="0" w:firstLine="0"/>
              <w:rPr>
                <w:ins w:id="1493" w:author="B_Roberts" w:date="2017-06-08T17:23:00Z"/>
                <w:i/>
                <w:sz w:val="20"/>
                <w:highlight w:val="lightGray"/>
              </w:rPr>
            </w:pPr>
            <w:ins w:id="1494" w:author="B_Roberts" w:date="2017-06-08T17:23:00Z">
              <w:r w:rsidRPr="00445DEB">
                <w:rPr>
                  <w:i/>
                  <w:sz w:val="20"/>
                  <w:highlight w:val="lightGray"/>
                </w:rPr>
                <w:t>Interviewer</w:t>
              </w:r>
            </w:ins>
            <w:ins w:id="1495" w:author="B_Roberts" w:date="2017-08-09T08:19:00Z">
              <w:r w:rsidR="004B3F43" w:rsidRPr="00386B08">
                <w:rPr>
                  <w:b/>
                  <w:sz w:val="18"/>
                  <w:szCs w:val="18"/>
                  <w:highlight w:val="lightGray"/>
                  <w:vertAlign w:val="superscript"/>
                </w:rPr>
                <w:t>+</w:t>
              </w:r>
            </w:ins>
          </w:p>
        </w:tc>
      </w:tr>
      <w:tr w:rsidR="003962BE" w:rsidRPr="00445DEB" w:rsidTr="00F02B41">
        <w:trPr>
          <w:ins w:id="1496" w:author="B_Roberts" w:date="2017-06-08T17:23:00Z"/>
        </w:trPr>
        <w:tc>
          <w:tcPr>
            <w:tcW w:w="567" w:type="dxa"/>
          </w:tcPr>
          <w:p w:rsidR="003962BE" w:rsidRPr="00445DEB" w:rsidRDefault="003962BE" w:rsidP="003962BE">
            <w:pPr>
              <w:pStyle w:val="sublist1"/>
              <w:numPr>
                <w:ilvl w:val="0"/>
                <w:numId w:val="23"/>
              </w:numPr>
              <w:ind w:left="340"/>
              <w:jc w:val="left"/>
              <w:rPr>
                <w:ins w:id="1497" w:author="B_Roberts" w:date="2017-06-08T17:23:00Z"/>
                <w:i/>
                <w:sz w:val="20"/>
                <w:highlight w:val="lightGray"/>
              </w:rPr>
            </w:pPr>
          </w:p>
        </w:tc>
        <w:tc>
          <w:tcPr>
            <w:tcW w:w="3271" w:type="dxa"/>
          </w:tcPr>
          <w:p w:rsidR="003962BE" w:rsidRPr="00445DEB" w:rsidRDefault="003962BE" w:rsidP="003962BE">
            <w:pPr>
              <w:pStyle w:val="sublist1"/>
              <w:ind w:left="0" w:firstLine="0"/>
              <w:rPr>
                <w:ins w:id="1498" w:author="B_Roberts" w:date="2017-06-08T17:23:00Z"/>
                <w:i/>
                <w:sz w:val="20"/>
                <w:highlight w:val="lightGray"/>
              </w:rPr>
            </w:pPr>
            <w:ins w:id="1499" w:author="B_Roberts" w:date="2017-06-08T17:23:00Z">
              <w:r w:rsidRPr="00445DEB">
                <w:rPr>
                  <w:i/>
                  <w:sz w:val="20"/>
                  <w:highlight w:val="lightGray"/>
                </w:rPr>
                <w:t>Elsewhere than at a police station</w:t>
              </w:r>
            </w:ins>
          </w:p>
        </w:tc>
        <w:tc>
          <w:tcPr>
            <w:tcW w:w="2977" w:type="dxa"/>
          </w:tcPr>
          <w:p w:rsidR="003962BE" w:rsidRPr="00445DEB" w:rsidRDefault="003962BE" w:rsidP="00F02B41">
            <w:pPr>
              <w:pStyle w:val="sublist1"/>
              <w:ind w:left="0" w:firstLine="0"/>
              <w:jc w:val="left"/>
              <w:rPr>
                <w:ins w:id="1500" w:author="B_Roberts" w:date="2017-06-08T17:23:00Z"/>
                <w:i/>
                <w:sz w:val="20"/>
                <w:highlight w:val="lightGray"/>
              </w:rPr>
            </w:pPr>
            <w:ins w:id="1501" w:author="B_Roberts" w:date="2017-06-08T17:23:00Z">
              <w:r w:rsidRPr="00445DEB">
                <w:rPr>
                  <w:i/>
                  <w:sz w:val="20"/>
                  <w:highlight w:val="lightGray"/>
                </w:rPr>
                <w:t xml:space="preserve">Indictable offence type defined by </w:t>
              </w:r>
            </w:ins>
            <w:ins w:id="1502" w:author="B_Roberts" w:date="2017-07-05T10:41:00Z">
              <w:r w:rsidR="00F02B41" w:rsidRPr="00445DEB">
                <w:rPr>
                  <w:i/>
                  <w:sz w:val="20"/>
                  <w:highlight w:val="lightGray"/>
                </w:rPr>
                <w:t xml:space="preserve">the </w:t>
              </w:r>
            </w:ins>
            <w:ins w:id="1503" w:author="B_Roberts" w:date="2017-06-08T17:23:00Z">
              <w:r w:rsidRPr="00445DEB">
                <w:rPr>
                  <w:i/>
                  <w:sz w:val="20"/>
                  <w:highlight w:val="lightGray"/>
                </w:rPr>
                <w:t>Annex.</w:t>
              </w:r>
            </w:ins>
          </w:p>
        </w:tc>
        <w:tc>
          <w:tcPr>
            <w:tcW w:w="1985" w:type="dxa"/>
          </w:tcPr>
          <w:p w:rsidR="003962BE" w:rsidRPr="00445DEB" w:rsidRDefault="003962BE" w:rsidP="003962BE">
            <w:pPr>
              <w:pStyle w:val="sublist1"/>
              <w:ind w:left="0" w:firstLine="0"/>
              <w:rPr>
                <w:ins w:id="1504" w:author="B_Roberts" w:date="2017-06-08T17:23:00Z"/>
                <w:i/>
                <w:sz w:val="20"/>
                <w:highlight w:val="lightGray"/>
              </w:rPr>
            </w:pPr>
            <w:ins w:id="1505" w:author="B_Roberts" w:date="2017-06-08T17:23:00Z">
              <w:r w:rsidRPr="00445DEB">
                <w:rPr>
                  <w:i/>
                  <w:sz w:val="20"/>
                  <w:highlight w:val="lightGray"/>
                </w:rPr>
                <w:t>Interviewer</w:t>
              </w:r>
            </w:ins>
            <w:ins w:id="1506" w:author="B_Roberts" w:date="2017-08-09T08:19:00Z">
              <w:r w:rsidR="004B3F43" w:rsidRPr="00386B08">
                <w:rPr>
                  <w:b/>
                  <w:sz w:val="18"/>
                  <w:szCs w:val="18"/>
                  <w:highlight w:val="lightGray"/>
                  <w:vertAlign w:val="superscript"/>
                </w:rPr>
                <w:t>+</w:t>
              </w:r>
            </w:ins>
            <w:ins w:id="1507" w:author="B_Roberts" w:date="2017-06-08T17:23:00Z">
              <w:r w:rsidRPr="00445DEB">
                <w:rPr>
                  <w:i/>
                  <w:sz w:val="20"/>
                  <w:highlight w:val="lightGray"/>
                </w:rPr>
                <w:t xml:space="preserve"> </w:t>
              </w:r>
            </w:ins>
          </w:p>
        </w:tc>
      </w:tr>
      <w:tr w:rsidR="003962BE" w:rsidRPr="00445DEB" w:rsidTr="00F02B41">
        <w:trPr>
          <w:ins w:id="1508" w:author="B_Roberts" w:date="2017-06-08T17:23:00Z"/>
        </w:trPr>
        <w:tc>
          <w:tcPr>
            <w:tcW w:w="567" w:type="dxa"/>
          </w:tcPr>
          <w:p w:rsidR="003962BE" w:rsidRPr="00445DEB" w:rsidRDefault="003962BE" w:rsidP="003962BE">
            <w:pPr>
              <w:pStyle w:val="sublist1"/>
              <w:numPr>
                <w:ilvl w:val="0"/>
                <w:numId w:val="23"/>
              </w:numPr>
              <w:ind w:left="340"/>
              <w:jc w:val="left"/>
              <w:rPr>
                <w:ins w:id="1509" w:author="B_Roberts" w:date="2017-06-08T17:23:00Z"/>
                <w:i/>
                <w:sz w:val="20"/>
                <w:highlight w:val="lightGray"/>
              </w:rPr>
            </w:pPr>
          </w:p>
        </w:tc>
        <w:tc>
          <w:tcPr>
            <w:tcW w:w="3271" w:type="dxa"/>
          </w:tcPr>
          <w:p w:rsidR="003962BE" w:rsidRPr="00445DEB" w:rsidRDefault="003962BE" w:rsidP="003962BE">
            <w:pPr>
              <w:pStyle w:val="sublist1"/>
              <w:ind w:left="0" w:firstLine="0"/>
              <w:rPr>
                <w:ins w:id="1510" w:author="B_Roberts" w:date="2017-06-08T17:23:00Z"/>
                <w:i/>
                <w:sz w:val="20"/>
                <w:highlight w:val="lightGray"/>
              </w:rPr>
            </w:pPr>
            <w:ins w:id="1511" w:author="B_Roberts" w:date="2017-06-08T17:23:00Z">
              <w:r w:rsidRPr="00445DEB">
                <w:rPr>
                  <w:i/>
                  <w:sz w:val="20"/>
                  <w:highlight w:val="lightGray"/>
                </w:rPr>
                <w:t>Elsewhere than at a police station</w:t>
              </w:r>
            </w:ins>
          </w:p>
        </w:tc>
        <w:tc>
          <w:tcPr>
            <w:tcW w:w="2977" w:type="dxa"/>
          </w:tcPr>
          <w:p w:rsidR="003962BE" w:rsidRPr="00445DEB" w:rsidRDefault="003962BE" w:rsidP="00F02B41">
            <w:pPr>
              <w:pStyle w:val="sublist1"/>
              <w:ind w:left="0" w:firstLine="0"/>
              <w:jc w:val="left"/>
              <w:rPr>
                <w:ins w:id="1512" w:author="B_Roberts" w:date="2017-06-08T17:23:00Z"/>
                <w:i/>
                <w:sz w:val="20"/>
                <w:highlight w:val="lightGray"/>
              </w:rPr>
            </w:pPr>
            <w:ins w:id="1513" w:author="B_Roberts" w:date="2017-06-08T17:23:00Z">
              <w:r w:rsidRPr="00445DEB">
                <w:rPr>
                  <w:i/>
                  <w:sz w:val="20"/>
                  <w:highlight w:val="lightGray"/>
                </w:rPr>
                <w:t xml:space="preserve">Indictable offence type not defined </w:t>
              </w:r>
            </w:ins>
            <w:ins w:id="1514" w:author="B_Roberts" w:date="2017-07-05T10:41:00Z">
              <w:r w:rsidR="00F02B41" w:rsidRPr="00445DEB">
                <w:rPr>
                  <w:i/>
                  <w:sz w:val="20"/>
                  <w:highlight w:val="lightGray"/>
                </w:rPr>
                <w:t xml:space="preserve">by the </w:t>
              </w:r>
            </w:ins>
            <w:ins w:id="1515" w:author="B_Roberts" w:date="2017-06-08T17:23:00Z">
              <w:r w:rsidRPr="00445DEB">
                <w:rPr>
                  <w:i/>
                  <w:sz w:val="20"/>
                  <w:highlight w:val="lightGray"/>
                </w:rPr>
                <w:t>Annex.</w:t>
              </w:r>
            </w:ins>
          </w:p>
        </w:tc>
        <w:tc>
          <w:tcPr>
            <w:tcW w:w="1985" w:type="dxa"/>
          </w:tcPr>
          <w:p w:rsidR="003962BE" w:rsidRPr="00445DEB" w:rsidRDefault="003962BE" w:rsidP="003962BE">
            <w:pPr>
              <w:pStyle w:val="sublist1"/>
              <w:ind w:left="0" w:firstLine="0"/>
              <w:rPr>
                <w:ins w:id="1516" w:author="B_Roberts" w:date="2017-06-08T17:23:00Z"/>
                <w:i/>
                <w:sz w:val="20"/>
                <w:highlight w:val="lightGray"/>
              </w:rPr>
            </w:pPr>
            <w:ins w:id="1517" w:author="B_Roberts" w:date="2017-06-08T17:23:00Z">
              <w:r w:rsidRPr="00445DEB">
                <w:rPr>
                  <w:i/>
                  <w:sz w:val="20"/>
                  <w:highlight w:val="lightGray"/>
                </w:rPr>
                <w:t>Sergeant or above</w:t>
              </w:r>
            </w:ins>
            <w:ins w:id="1518" w:author="B_Roberts" w:date="2017-08-09T08:19:00Z">
              <w:r w:rsidR="004B3F43" w:rsidRPr="00386B08">
                <w:rPr>
                  <w:b/>
                  <w:sz w:val="18"/>
                  <w:szCs w:val="18"/>
                  <w:highlight w:val="lightGray"/>
                  <w:vertAlign w:val="superscript"/>
                </w:rPr>
                <w:t>+</w:t>
              </w:r>
            </w:ins>
          </w:p>
        </w:tc>
      </w:tr>
      <w:tr w:rsidR="003962BE" w:rsidRPr="00445DEB" w:rsidTr="00F02B41">
        <w:trPr>
          <w:ins w:id="1519" w:author="B_Roberts" w:date="2017-06-08T17:23:00Z"/>
        </w:trPr>
        <w:tc>
          <w:tcPr>
            <w:tcW w:w="567" w:type="dxa"/>
          </w:tcPr>
          <w:p w:rsidR="003962BE" w:rsidRPr="00445DEB" w:rsidRDefault="003962BE" w:rsidP="003962BE">
            <w:pPr>
              <w:pStyle w:val="sublist1"/>
              <w:numPr>
                <w:ilvl w:val="0"/>
                <w:numId w:val="23"/>
              </w:numPr>
              <w:ind w:left="340"/>
              <w:jc w:val="left"/>
              <w:rPr>
                <w:ins w:id="1520" w:author="B_Roberts" w:date="2017-06-08T17:23:00Z"/>
                <w:i/>
                <w:sz w:val="20"/>
                <w:highlight w:val="lightGray"/>
              </w:rPr>
            </w:pPr>
          </w:p>
        </w:tc>
        <w:tc>
          <w:tcPr>
            <w:tcW w:w="3271" w:type="dxa"/>
          </w:tcPr>
          <w:p w:rsidR="003962BE" w:rsidRPr="00445DEB" w:rsidRDefault="003962BE" w:rsidP="003962BE">
            <w:pPr>
              <w:pStyle w:val="sublist1"/>
              <w:ind w:left="0" w:firstLine="0"/>
              <w:rPr>
                <w:ins w:id="1521" w:author="B_Roberts" w:date="2017-06-08T17:23:00Z"/>
                <w:i/>
                <w:sz w:val="20"/>
                <w:highlight w:val="lightGray"/>
              </w:rPr>
            </w:pPr>
            <w:ins w:id="1522" w:author="B_Roberts" w:date="2017-06-08T17:23:00Z">
              <w:r w:rsidRPr="00445DEB">
                <w:rPr>
                  <w:i/>
                  <w:sz w:val="20"/>
                  <w:highlight w:val="lightGray"/>
                </w:rPr>
                <w:t>Elsewhere than at a police station</w:t>
              </w:r>
            </w:ins>
          </w:p>
        </w:tc>
        <w:tc>
          <w:tcPr>
            <w:tcW w:w="2977" w:type="dxa"/>
          </w:tcPr>
          <w:p w:rsidR="003962BE" w:rsidRPr="00445DEB" w:rsidRDefault="003962BE" w:rsidP="003962BE">
            <w:pPr>
              <w:pStyle w:val="sublist1"/>
              <w:ind w:left="0" w:firstLine="0"/>
              <w:jc w:val="left"/>
              <w:rPr>
                <w:ins w:id="1523" w:author="B_Roberts" w:date="2017-06-08T17:23:00Z"/>
                <w:i/>
                <w:sz w:val="20"/>
                <w:highlight w:val="lightGray"/>
              </w:rPr>
            </w:pPr>
            <w:ins w:id="1524" w:author="B_Roberts" w:date="2017-06-08T17:23:00Z">
              <w:r w:rsidRPr="00445DEB">
                <w:rPr>
                  <w:i/>
                  <w:sz w:val="20"/>
                  <w:highlight w:val="lightGray"/>
                </w:rPr>
                <w:t>Summary only.</w:t>
              </w:r>
            </w:ins>
          </w:p>
        </w:tc>
        <w:tc>
          <w:tcPr>
            <w:tcW w:w="1985" w:type="dxa"/>
          </w:tcPr>
          <w:p w:rsidR="003962BE" w:rsidRPr="00445DEB" w:rsidRDefault="003962BE" w:rsidP="003962BE">
            <w:pPr>
              <w:pStyle w:val="sublist1"/>
              <w:ind w:left="0" w:firstLine="0"/>
              <w:rPr>
                <w:ins w:id="1525" w:author="B_Roberts" w:date="2017-06-08T17:23:00Z"/>
                <w:i/>
                <w:sz w:val="20"/>
                <w:highlight w:val="lightGray"/>
              </w:rPr>
            </w:pPr>
            <w:ins w:id="1526" w:author="B_Roberts" w:date="2017-06-08T17:23:00Z">
              <w:r w:rsidRPr="00445DEB">
                <w:rPr>
                  <w:i/>
                  <w:sz w:val="20"/>
                  <w:highlight w:val="lightGray"/>
                </w:rPr>
                <w:t>Interviewer</w:t>
              </w:r>
            </w:ins>
            <w:ins w:id="1527" w:author="B_Roberts" w:date="2017-08-09T08:19:00Z">
              <w:r w:rsidR="004B3F43" w:rsidRPr="00386B08">
                <w:rPr>
                  <w:b/>
                  <w:sz w:val="18"/>
                  <w:szCs w:val="18"/>
                  <w:highlight w:val="lightGray"/>
                  <w:vertAlign w:val="superscript"/>
                </w:rPr>
                <w:t>+</w:t>
              </w:r>
            </w:ins>
          </w:p>
        </w:tc>
      </w:tr>
    </w:tbl>
    <w:p w:rsidR="003962BE" w:rsidRPr="00386B08" w:rsidDel="004B3F43" w:rsidRDefault="003962BE" w:rsidP="00692966">
      <w:pPr>
        <w:pStyle w:val="notesnorm"/>
        <w:rPr>
          <w:del w:id="1528" w:author="B_Roberts" w:date="2017-06-08T17:24:00Z"/>
          <w:b/>
          <w:highlight w:val="lightGray"/>
          <w:vertAlign w:val="superscript"/>
        </w:rPr>
      </w:pPr>
      <w:bookmarkStart w:id="1529" w:name="E2_Note2C"/>
    </w:p>
    <w:p w:rsidR="004B3F43" w:rsidRPr="00445DEB" w:rsidRDefault="004B3F43" w:rsidP="004B3F43">
      <w:pPr>
        <w:pStyle w:val="notesnorm"/>
        <w:ind w:left="5749"/>
        <w:rPr>
          <w:ins w:id="1530" w:author="B_Roberts" w:date="2017-08-09T08:18:00Z"/>
          <w:highlight w:val="lightGray"/>
        </w:rPr>
      </w:pPr>
      <w:ins w:id="1531" w:author="B_Roberts" w:date="2017-08-09T08:18:00Z">
        <w:r w:rsidRPr="00386B08">
          <w:rPr>
            <w:b/>
            <w:sz w:val="18"/>
            <w:szCs w:val="18"/>
            <w:highlight w:val="lightGray"/>
            <w:vertAlign w:val="superscript"/>
          </w:rPr>
          <w:t>+</w:t>
        </w:r>
        <w:r>
          <w:rPr>
            <w:highlight w:val="lightGray"/>
          </w:rPr>
          <w:t xml:space="preserve"> </w:t>
        </w:r>
        <w:r w:rsidRPr="00346736">
          <w:rPr>
            <w:sz w:val="20"/>
            <w:highlight w:val="lightGray"/>
          </w:rPr>
          <w:t>= in consultation with the investigating office</w:t>
        </w:r>
      </w:ins>
      <w:ins w:id="1532" w:author="B_Roberts" w:date="2017-08-09T14:41:00Z">
        <w:r w:rsidR="00367FD9">
          <w:rPr>
            <w:sz w:val="20"/>
            <w:highlight w:val="lightGray"/>
          </w:rPr>
          <w:t>r</w:t>
        </w:r>
      </w:ins>
      <w:ins w:id="1533" w:author="B_Roberts" w:date="2017-08-09T08:18:00Z">
        <w:r w:rsidRPr="00346736">
          <w:rPr>
            <w:sz w:val="20"/>
            <w:highlight w:val="lightGray"/>
          </w:rPr>
          <w:t>.</w:t>
        </w:r>
      </w:ins>
    </w:p>
    <w:p w:rsidR="00ED1A96" w:rsidRPr="00445DEB" w:rsidDel="00EC7BB7" w:rsidRDefault="00ED1A96" w:rsidP="00692966">
      <w:pPr>
        <w:pStyle w:val="notesnorm"/>
        <w:rPr>
          <w:del w:id="1534" w:author="B_Roberts" w:date="2017-07-20T15:49:00Z"/>
          <w:highlight w:val="lightGray"/>
        </w:rPr>
      </w:pPr>
      <w:del w:id="1535" w:author="B_Roberts" w:date="2017-04-12T10:45:00Z">
        <w:r w:rsidRPr="00445DEB" w:rsidDel="00EB044B">
          <w:rPr>
            <w:highlight w:val="lightGray"/>
          </w:rPr>
          <w:lastRenderedPageBreak/>
          <w:delText>3C</w:delText>
        </w:r>
      </w:del>
      <w:del w:id="1536" w:author="B_Roberts" w:date="2017-07-20T15:49:00Z">
        <w:r w:rsidRPr="00445DEB" w:rsidDel="00EC7BB7">
          <w:rPr>
            <w:highlight w:val="lightGray"/>
          </w:rPr>
          <w:tab/>
        </w:r>
      </w:del>
      <w:del w:id="1537" w:author="B_Roberts" w:date="2017-05-03T14:33:00Z">
        <w:r w:rsidRPr="00445DEB" w:rsidDel="003E7174">
          <w:rPr>
            <w:highlight w:val="lightGray"/>
          </w:rPr>
          <w:delText>If, during the course of an interview under this Code, it becomes apparent that the interview should be conducted under the terrorism code</w:delText>
        </w:r>
        <w:r w:rsidR="006D256B" w:rsidRPr="00445DEB" w:rsidDel="003E7174">
          <w:rPr>
            <w:highlight w:val="lightGray"/>
          </w:rPr>
          <w:delText xml:space="preserve"> </w:delText>
        </w:r>
        <w:r w:rsidR="007B3797" w:rsidRPr="00445DEB" w:rsidDel="003E7174">
          <w:rPr>
            <w:highlight w:val="lightGray"/>
          </w:rPr>
          <w:delText xml:space="preserve">for </w:delText>
        </w:r>
        <w:r w:rsidR="002077C7" w:rsidRPr="00445DEB" w:rsidDel="003E7174">
          <w:rPr>
            <w:highlight w:val="lightGray"/>
          </w:rPr>
          <w:delText xml:space="preserve">the video recording with sound </w:delText>
        </w:r>
        <w:r w:rsidRPr="00445DEB" w:rsidDel="003E7174">
          <w:rPr>
            <w:highlight w:val="lightGray"/>
          </w:rPr>
          <w:delText>of interviews the interview should only continue in accordance with th</w:delText>
        </w:r>
        <w:r w:rsidR="00E825CD" w:rsidRPr="00445DEB" w:rsidDel="003E7174">
          <w:rPr>
            <w:highlight w:val="lightGray"/>
          </w:rPr>
          <w:delText>at</w:delText>
        </w:r>
        <w:r w:rsidRPr="00445DEB" w:rsidDel="003E7174">
          <w:rPr>
            <w:highlight w:val="lightGray"/>
          </w:rPr>
          <w:delText xml:space="preserve"> </w:delText>
        </w:r>
        <w:r w:rsidRPr="00445DEB" w:rsidDel="003E7174">
          <w:rPr>
            <w:highlight w:val="lightGray"/>
          </w:rPr>
          <w:delText>c</w:delText>
        </w:r>
        <w:r w:rsidRPr="00445DEB" w:rsidDel="003E7174">
          <w:rPr>
            <w:highlight w:val="lightGray"/>
          </w:rPr>
          <w:delText>ode.</w:delText>
        </w:r>
      </w:del>
    </w:p>
    <w:p w:rsidR="00556700" w:rsidDel="00EC7BB7" w:rsidRDefault="00556700" w:rsidP="00EC7BB7">
      <w:pPr>
        <w:pStyle w:val="notesnorm"/>
        <w:rPr>
          <w:del w:id="1538" w:author="B_Roberts" w:date="2017-07-20T15:49:00Z"/>
        </w:rPr>
      </w:pPr>
      <w:del w:id="1539" w:author="B_Roberts" w:date="2017-04-12T10:45:00Z">
        <w:r w:rsidRPr="00445DEB" w:rsidDel="00EB044B">
          <w:rPr>
            <w:highlight w:val="lightGray"/>
          </w:rPr>
          <w:delText>3D</w:delText>
        </w:r>
      </w:del>
      <w:del w:id="1540" w:author="B_Roberts" w:date="2017-07-20T15:49:00Z">
        <w:r w:rsidRPr="00445DEB" w:rsidDel="00EC7BB7">
          <w:rPr>
            <w:highlight w:val="lightGray"/>
          </w:rPr>
          <w:tab/>
        </w:r>
      </w:del>
      <w:del w:id="1541" w:author="B_Roberts" w:date="2017-06-25T22:57:00Z">
        <w:r w:rsidRPr="00445DEB" w:rsidDel="003102EF">
          <w:rPr>
            <w:highlight w:val="lightGray"/>
          </w:rPr>
          <w:delText>Attention is drawn to the provisions set out in Code C about the matters to be considered when deciding whether a detained person is fit to be interviewed.</w:delText>
        </w:r>
      </w:del>
    </w:p>
    <w:p w:rsidR="0051628C" w:rsidRDefault="00556700" w:rsidP="00692966">
      <w:pPr>
        <w:pStyle w:val="notesnorm"/>
      </w:pPr>
      <w:del w:id="1542" w:author="B_Roberts" w:date="2017-04-12T10:45:00Z">
        <w:r w:rsidDel="00EB044B">
          <w:delText>3E</w:delText>
        </w:r>
      </w:del>
      <w:ins w:id="1543" w:author="B_Roberts" w:date="2017-04-12T10:45:00Z">
        <w:r w:rsidR="00EB044B">
          <w:t>2</w:t>
        </w:r>
      </w:ins>
      <w:ins w:id="1544" w:author="B_Roberts" w:date="2017-07-20T15:49:00Z">
        <w:r w:rsidR="00EC7BB7">
          <w:t>C</w:t>
        </w:r>
      </w:ins>
      <w:r>
        <w:tab/>
      </w:r>
      <w:bookmarkEnd w:id="1529"/>
      <w:r>
        <w:t>Code C sets out the circumstances in which a suspect may be questioned about an offence after being charged with it.</w:t>
      </w:r>
    </w:p>
    <w:p w:rsidR="00556700" w:rsidRDefault="00556700" w:rsidP="00692966">
      <w:pPr>
        <w:pStyle w:val="notesnorm"/>
        <w:rPr>
          <w:ins w:id="1545" w:author="B_Roberts" w:date="2017-06-01T17:53:00Z"/>
        </w:rPr>
      </w:pPr>
      <w:bookmarkStart w:id="1546" w:name="E2_Note2D"/>
      <w:del w:id="1547" w:author="B_Roberts" w:date="2017-04-12T10:45:00Z">
        <w:r w:rsidDel="00EB044B">
          <w:delText>3F</w:delText>
        </w:r>
      </w:del>
      <w:ins w:id="1548" w:author="B_Roberts" w:date="2017-04-12T10:45:00Z">
        <w:r w:rsidR="00EB044B">
          <w:t>2</w:t>
        </w:r>
      </w:ins>
      <w:ins w:id="1549" w:author="B_Roberts" w:date="2017-07-20T15:49:00Z">
        <w:r w:rsidR="00EC7BB7">
          <w:t>D</w:t>
        </w:r>
      </w:ins>
      <w:r>
        <w:tab/>
      </w:r>
      <w:bookmarkEnd w:id="1546"/>
      <w:r>
        <w:t xml:space="preserve">Code C sets out the procedures to be followed when a person’s attention is drawn after charge, to a statement made by another person.  One method of bringing the content of an interview with another person to the notice of a suspect may be to play </w:t>
      </w:r>
      <w:r w:rsidR="00D969C5">
        <w:t xml:space="preserve">them </w:t>
      </w:r>
      <w:r>
        <w:t>a recording of that interview.</w:t>
      </w:r>
      <w:ins w:id="1550" w:author="B_Roberts" w:date="2017-05-11T10:25:00Z">
        <w:r w:rsidR="00836A94">
          <w:t xml:space="preserve">  </w:t>
        </w:r>
        <w:r w:rsidR="00836A94" w:rsidRPr="00836A94">
          <w:rPr>
            <w:highlight w:val="lightGray"/>
          </w:rPr>
          <w:t>The</w:t>
        </w:r>
      </w:ins>
      <w:ins w:id="1551" w:author="B_Roberts" w:date="2017-05-11T10:28:00Z">
        <w:r w:rsidR="00836A94" w:rsidRPr="00836A94">
          <w:rPr>
            <w:highlight w:val="lightGray"/>
          </w:rPr>
          <w:t xml:space="preserve"> person</w:t>
        </w:r>
      </w:ins>
      <w:ins w:id="1552" w:author="B_Roberts" w:date="2017-05-11T10:25:00Z">
        <w:r w:rsidR="00836A94" w:rsidRPr="00836A94">
          <w:rPr>
            <w:highlight w:val="lightGray"/>
          </w:rPr>
          <w:t xml:space="preserve"> may not be ques</w:t>
        </w:r>
      </w:ins>
      <w:ins w:id="1553" w:author="B_Roberts" w:date="2017-05-11T10:26:00Z">
        <w:r w:rsidR="00836A94" w:rsidRPr="00836A94">
          <w:rPr>
            <w:highlight w:val="lightGray"/>
          </w:rPr>
          <w:t xml:space="preserve">tioned about the statement or interview </w:t>
        </w:r>
      </w:ins>
      <w:ins w:id="1554" w:author="B_Roberts" w:date="2017-05-11T10:27:00Z">
        <w:r w:rsidR="00836A94" w:rsidRPr="00836A94">
          <w:rPr>
            <w:highlight w:val="lightGray"/>
          </w:rPr>
          <w:t xml:space="preserve">record </w:t>
        </w:r>
      </w:ins>
      <w:ins w:id="1555" w:author="B_Roberts" w:date="2017-05-11T10:26:00Z">
        <w:r w:rsidR="00836A94" w:rsidRPr="00836A94">
          <w:rPr>
            <w:highlight w:val="lightGray"/>
          </w:rPr>
          <w:t xml:space="preserve">unless </w:t>
        </w:r>
      </w:ins>
      <w:ins w:id="1556" w:author="B_Roberts" w:date="2017-05-11T10:27:00Z">
        <w:r w:rsidR="00836A94" w:rsidRPr="00836A94">
          <w:rPr>
            <w:highlight w:val="lightGray"/>
          </w:rPr>
          <w:t xml:space="preserve">this is allowed in </w:t>
        </w:r>
      </w:ins>
      <w:ins w:id="1557" w:author="B_Roberts" w:date="2017-05-11T10:28:00Z">
        <w:r w:rsidR="00836A94" w:rsidRPr="00836A94">
          <w:rPr>
            <w:highlight w:val="lightGray"/>
          </w:rPr>
          <w:t>accordance</w:t>
        </w:r>
      </w:ins>
      <w:ins w:id="1558" w:author="B_Roberts" w:date="2017-05-11T10:27:00Z">
        <w:r w:rsidR="00836A94" w:rsidRPr="00836A94">
          <w:rPr>
            <w:highlight w:val="lightGray"/>
          </w:rPr>
          <w:t xml:space="preserve"> </w:t>
        </w:r>
      </w:ins>
      <w:ins w:id="1559" w:author="B_Roberts" w:date="2017-05-11T10:28:00Z">
        <w:r w:rsidR="00836A94" w:rsidRPr="00836A94">
          <w:rPr>
            <w:highlight w:val="lightGray"/>
          </w:rPr>
          <w:t xml:space="preserve">with </w:t>
        </w:r>
      </w:ins>
      <w:ins w:id="1560" w:author="B_Roberts" w:date="2017-05-11T10:26:00Z">
        <w:r w:rsidR="00836A94" w:rsidRPr="00836A94">
          <w:rPr>
            <w:highlight w:val="lightGray"/>
          </w:rPr>
          <w:t xml:space="preserve">paragraph </w:t>
        </w:r>
      </w:ins>
      <w:ins w:id="1561" w:author="B_Roberts" w:date="2017-05-11T10:27:00Z">
        <w:r w:rsidR="00836A94" w:rsidRPr="00836A94">
          <w:rPr>
            <w:highlight w:val="lightGray"/>
          </w:rPr>
          <w:t>16.5 of Code C</w:t>
        </w:r>
      </w:ins>
      <w:ins w:id="1562" w:author="B_Roberts" w:date="2017-05-11T10:28:00Z">
        <w:r w:rsidR="00836A94" w:rsidRPr="00836A94">
          <w:rPr>
            <w:highlight w:val="lightGray"/>
          </w:rPr>
          <w:t>.</w:t>
        </w:r>
      </w:ins>
    </w:p>
    <w:p w:rsidR="006239BF" w:rsidRPr="00445DEB" w:rsidRDefault="00133148" w:rsidP="00692966">
      <w:pPr>
        <w:pStyle w:val="notesnorm"/>
        <w:rPr>
          <w:ins w:id="1563" w:author="B_Roberts" w:date="2017-06-20T13:46:00Z"/>
          <w:highlight w:val="lightGray"/>
        </w:rPr>
      </w:pPr>
      <w:bookmarkStart w:id="1564" w:name="E2_Note2E"/>
      <w:ins w:id="1565" w:author="B_Roberts" w:date="2017-06-01T17:53:00Z">
        <w:r w:rsidRPr="00445DEB">
          <w:rPr>
            <w:highlight w:val="lightGray"/>
          </w:rPr>
          <w:t>2</w:t>
        </w:r>
      </w:ins>
      <w:ins w:id="1566" w:author="B_Roberts" w:date="2017-07-20T15:49:00Z">
        <w:r w:rsidR="00EC7BB7">
          <w:rPr>
            <w:highlight w:val="lightGray"/>
          </w:rPr>
          <w:t>E</w:t>
        </w:r>
      </w:ins>
      <w:ins w:id="1567" w:author="B_Roberts" w:date="2017-06-01T17:53:00Z">
        <w:r w:rsidRPr="00445DEB">
          <w:rPr>
            <w:highlight w:val="lightGray"/>
          </w:rPr>
          <w:tab/>
        </w:r>
      </w:ins>
      <w:bookmarkEnd w:id="1564"/>
      <w:ins w:id="1568" w:author="B_Roberts" w:date="2017-06-20T14:12:00Z">
        <w:r w:rsidR="00964375" w:rsidRPr="00445DEB">
          <w:rPr>
            <w:highlight w:val="lightGray"/>
          </w:rPr>
          <w:t xml:space="preserve">A </w:t>
        </w:r>
      </w:ins>
      <w:ins w:id="1569" w:author="B_Roberts" w:date="2017-06-20T13:54:00Z">
        <w:r w:rsidR="006239BF" w:rsidRPr="00445DEB">
          <w:rPr>
            <w:highlight w:val="lightGray"/>
          </w:rPr>
          <w:t>voluntary interview</w:t>
        </w:r>
      </w:ins>
      <w:ins w:id="1570" w:author="B_Roberts" w:date="2017-06-20T14:12:00Z">
        <w:r w:rsidR="00964375" w:rsidRPr="00445DEB">
          <w:rPr>
            <w:highlight w:val="lightGray"/>
          </w:rPr>
          <w:t xml:space="preserve"> should </w:t>
        </w:r>
      </w:ins>
      <w:ins w:id="1571" w:author="B_Roberts" w:date="2017-06-20T13:55:00Z">
        <w:r w:rsidR="006239BF" w:rsidRPr="00445DEB">
          <w:rPr>
            <w:highlight w:val="lightGray"/>
          </w:rPr>
          <w:t xml:space="preserve">be </w:t>
        </w:r>
      </w:ins>
      <w:ins w:id="1572" w:author="B_Roberts" w:date="2017-06-20T13:54:00Z">
        <w:r w:rsidR="006239BF" w:rsidRPr="00445DEB">
          <w:rPr>
            <w:highlight w:val="lightGray"/>
          </w:rPr>
          <w:t>arrange</w:t>
        </w:r>
      </w:ins>
      <w:ins w:id="1573" w:author="B_Roberts" w:date="2017-06-20T14:12:00Z">
        <w:r w:rsidR="00964375" w:rsidRPr="00445DEB">
          <w:rPr>
            <w:highlight w:val="lightGray"/>
          </w:rPr>
          <w:t>d</w:t>
        </w:r>
      </w:ins>
      <w:ins w:id="1574" w:author="B_Roberts" w:date="2017-06-20T13:54:00Z">
        <w:r w:rsidR="006239BF" w:rsidRPr="00445DEB">
          <w:rPr>
            <w:highlight w:val="lightGray"/>
          </w:rPr>
          <w:t xml:space="preserve"> for a time and place </w:t>
        </w:r>
      </w:ins>
      <w:ins w:id="1575" w:author="B_Roberts" w:date="2017-07-05T11:35:00Z">
        <w:r w:rsidR="007405B8" w:rsidRPr="00445DEB">
          <w:rPr>
            <w:highlight w:val="lightGray"/>
          </w:rPr>
          <w:t xml:space="preserve">when it can </w:t>
        </w:r>
      </w:ins>
      <w:ins w:id="1576" w:author="B_Roberts" w:date="2017-07-05T11:33:00Z">
        <w:r w:rsidR="00146BBE" w:rsidRPr="00445DEB">
          <w:rPr>
            <w:highlight w:val="lightGray"/>
          </w:rPr>
          <w:t>be audio recorded</w:t>
        </w:r>
      </w:ins>
      <w:ins w:id="1577" w:author="B_Roberts" w:date="2017-07-05T11:35:00Z">
        <w:r w:rsidR="007405B8" w:rsidRPr="00445DEB">
          <w:rPr>
            <w:highlight w:val="lightGray"/>
          </w:rPr>
          <w:t xml:space="preserve">.  </w:t>
        </w:r>
      </w:ins>
      <w:ins w:id="1578" w:author="B_Roberts" w:date="2017-07-05T11:36:00Z">
        <w:r w:rsidR="007405B8" w:rsidRPr="00445DEB">
          <w:rPr>
            <w:highlight w:val="lightGray"/>
          </w:rPr>
          <w:t>I</w:t>
        </w:r>
      </w:ins>
      <w:ins w:id="1579" w:author="B_Roberts" w:date="2017-06-20T14:13:00Z">
        <w:r w:rsidR="00964375" w:rsidRPr="00445DEB">
          <w:rPr>
            <w:highlight w:val="lightGray"/>
          </w:rPr>
          <w:t xml:space="preserve">t </w:t>
        </w:r>
        <w:r w:rsidR="00964375" w:rsidRPr="003C2028">
          <w:rPr>
            <w:highlight w:val="lightGray"/>
          </w:rPr>
          <w:t xml:space="preserve">would normally be </w:t>
        </w:r>
      </w:ins>
      <w:ins w:id="1580" w:author="B_Roberts" w:date="2017-06-20T14:14:00Z">
        <w:r w:rsidR="00964375" w:rsidRPr="003C2028">
          <w:rPr>
            <w:highlight w:val="lightGray"/>
          </w:rPr>
          <w:t>reasonable</w:t>
        </w:r>
      </w:ins>
      <w:ins w:id="1581" w:author="B_Roberts" w:date="2017-06-20T14:13:00Z">
        <w:r w:rsidR="00964375" w:rsidRPr="003C2028">
          <w:rPr>
            <w:highlight w:val="lightGray"/>
          </w:rPr>
          <w:t xml:space="preserve"> </w:t>
        </w:r>
      </w:ins>
      <w:ins w:id="1582" w:author="B_Roberts" w:date="2017-06-20T14:14:00Z">
        <w:r w:rsidR="00964375" w:rsidRPr="003C2028">
          <w:rPr>
            <w:highlight w:val="lightGray"/>
          </w:rPr>
          <w:t>to delay the interview to</w:t>
        </w:r>
      </w:ins>
      <w:ins w:id="1583" w:author="B_Roberts" w:date="2017-06-20T14:15:00Z">
        <w:r w:rsidR="00964375" w:rsidRPr="003C2028">
          <w:rPr>
            <w:highlight w:val="lightGray"/>
          </w:rPr>
          <w:t xml:space="preserve"> </w:t>
        </w:r>
      </w:ins>
      <w:ins w:id="1584" w:author="B_Roberts" w:date="2017-06-20T14:14:00Z">
        <w:r w:rsidR="00964375" w:rsidRPr="003C2028">
          <w:rPr>
            <w:highlight w:val="lightGray"/>
          </w:rPr>
          <w:t>enable audio recording</w:t>
        </w:r>
      </w:ins>
      <w:ins w:id="1585" w:author="B_Roberts" w:date="2017-06-20T13:54:00Z">
        <w:r w:rsidR="00EF7094" w:rsidRPr="003C2028">
          <w:rPr>
            <w:highlight w:val="lightGray"/>
          </w:rPr>
          <w:t xml:space="preserve">.  </w:t>
        </w:r>
      </w:ins>
      <w:ins w:id="1586" w:author="B_Roberts" w:date="2017-06-20T13:51:00Z">
        <w:r w:rsidR="006239BF" w:rsidRPr="003C2028">
          <w:rPr>
            <w:highlight w:val="lightGray"/>
          </w:rPr>
          <w:t xml:space="preserve">unless </w:t>
        </w:r>
      </w:ins>
      <w:ins w:id="1587" w:author="B_Roberts" w:date="2017-07-05T11:36:00Z">
        <w:r w:rsidR="007405B8" w:rsidRPr="003C2028">
          <w:rPr>
            <w:highlight w:val="lightGray"/>
          </w:rPr>
          <w:t xml:space="preserve">the delay </w:t>
        </w:r>
      </w:ins>
      <w:ins w:id="1588" w:author="B_Roberts" w:date="2017-06-20T13:51:00Z">
        <w:r w:rsidR="006239BF" w:rsidRPr="003C2028">
          <w:rPr>
            <w:highlight w:val="lightGray"/>
          </w:rPr>
          <w:t xml:space="preserve">to do so would </w:t>
        </w:r>
      </w:ins>
      <w:ins w:id="1589" w:author="B_Roberts" w:date="2017-06-20T13:53:00Z">
        <w:r w:rsidR="006239BF" w:rsidRPr="003C2028">
          <w:rPr>
            <w:highlight w:val="lightGray"/>
          </w:rPr>
          <w:t xml:space="preserve">be likely to </w:t>
        </w:r>
      </w:ins>
      <w:ins w:id="1590" w:author="B_Roberts" w:date="2017-06-20T13:51:00Z">
        <w:r w:rsidR="006239BF" w:rsidRPr="003C2028">
          <w:rPr>
            <w:highlight w:val="lightGray"/>
          </w:rPr>
          <w:t xml:space="preserve">compromise the </w:t>
        </w:r>
      </w:ins>
      <w:ins w:id="1591" w:author="B_Roberts" w:date="2017-06-20T13:53:00Z">
        <w:r w:rsidR="006239BF" w:rsidRPr="003C2028">
          <w:rPr>
            <w:highlight w:val="lightGray"/>
          </w:rPr>
          <w:t xml:space="preserve">outcome of the </w:t>
        </w:r>
      </w:ins>
      <w:ins w:id="1592" w:author="B_Roberts" w:date="2017-07-05T11:27:00Z">
        <w:r w:rsidR="001F04DA" w:rsidRPr="003C2028">
          <w:rPr>
            <w:highlight w:val="lightGray"/>
          </w:rPr>
          <w:t xml:space="preserve">interview or </w:t>
        </w:r>
      </w:ins>
      <w:ins w:id="1593" w:author="B_Roberts" w:date="2017-06-20T13:51:00Z">
        <w:r w:rsidR="006239BF" w:rsidRPr="003C2028">
          <w:rPr>
            <w:highlight w:val="lightGray"/>
          </w:rPr>
          <w:t>investigation</w:t>
        </w:r>
      </w:ins>
      <w:ins w:id="1594" w:author="B_Roberts" w:date="2017-07-05T11:36:00Z">
        <w:r w:rsidR="007405B8" w:rsidRPr="003C2028">
          <w:rPr>
            <w:highlight w:val="lightGray"/>
          </w:rPr>
          <w:t xml:space="preserve">, </w:t>
        </w:r>
      </w:ins>
      <w:ins w:id="1595" w:author="B_Roberts" w:date="2017-06-20T13:51:00Z">
        <w:r w:rsidR="006239BF" w:rsidRPr="003C2028">
          <w:rPr>
            <w:highlight w:val="lightGray"/>
          </w:rPr>
          <w:t>for example</w:t>
        </w:r>
      </w:ins>
      <w:ins w:id="1596" w:author="B_Roberts" w:date="2017-06-20T16:18:00Z">
        <w:r w:rsidR="004812F2" w:rsidRPr="003C2028">
          <w:rPr>
            <w:highlight w:val="lightGray"/>
          </w:rPr>
          <w:t xml:space="preserve"> </w:t>
        </w:r>
      </w:ins>
      <w:ins w:id="1597" w:author="B_Roberts" w:date="2017-08-08T14:42:00Z">
        <w:r w:rsidR="00C76DAB" w:rsidRPr="003C2028">
          <w:rPr>
            <w:highlight w:val="lightGray"/>
          </w:rPr>
          <w:t xml:space="preserve">if there </w:t>
        </w:r>
      </w:ins>
      <w:ins w:id="1598" w:author="B_Roberts" w:date="2017-08-09T10:27:00Z">
        <w:r w:rsidR="00386B08" w:rsidRPr="003C2028">
          <w:rPr>
            <w:highlight w:val="lightGray"/>
          </w:rPr>
          <w:t xml:space="preserve">are </w:t>
        </w:r>
      </w:ins>
      <w:ins w:id="1599" w:author="B_Roberts" w:date="2017-08-08T14:42:00Z">
        <w:r w:rsidR="00C76DAB" w:rsidRPr="003C2028">
          <w:rPr>
            <w:highlight w:val="lightGray"/>
          </w:rPr>
          <w:t xml:space="preserve">grounds to </w:t>
        </w:r>
      </w:ins>
      <w:ins w:id="1600" w:author="B_Roberts" w:date="2017-08-08T14:43:00Z">
        <w:r w:rsidR="00C76DAB" w:rsidRPr="003C2028">
          <w:rPr>
            <w:highlight w:val="lightGray"/>
          </w:rPr>
          <w:t xml:space="preserve">suspect </w:t>
        </w:r>
      </w:ins>
      <w:ins w:id="1601" w:author="B_Roberts" w:date="2017-08-08T14:42:00Z">
        <w:r w:rsidR="00C76DAB" w:rsidRPr="003C2028">
          <w:rPr>
            <w:highlight w:val="lightGray"/>
          </w:rPr>
          <w:t>that the sus</w:t>
        </w:r>
      </w:ins>
      <w:ins w:id="1602" w:author="B_Roberts" w:date="2017-08-08T14:43:00Z">
        <w:r w:rsidR="00C76DAB" w:rsidRPr="003C2028">
          <w:rPr>
            <w:highlight w:val="lightGray"/>
          </w:rPr>
          <w:t xml:space="preserve">pect </w:t>
        </w:r>
      </w:ins>
      <w:ins w:id="1603" w:author="B_Roberts" w:date="2017-08-08T14:42:00Z">
        <w:r w:rsidR="00C76DAB" w:rsidRPr="003C2028">
          <w:rPr>
            <w:highlight w:val="lightGray"/>
          </w:rPr>
          <w:t xml:space="preserve">would </w:t>
        </w:r>
      </w:ins>
      <w:ins w:id="1604" w:author="B_Roberts" w:date="2017-08-08T14:44:00Z">
        <w:r w:rsidR="00C76DAB" w:rsidRPr="003C2028">
          <w:rPr>
            <w:highlight w:val="lightGray"/>
          </w:rPr>
          <w:t xml:space="preserve">use the delay </w:t>
        </w:r>
      </w:ins>
      <w:ins w:id="1605" w:author="B_Roberts" w:date="2017-06-20T13:52:00Z">
        <w:r w:rsidR="006239BF" w:rsidRPr="003C2028">
          <w:rPr>
            <w:highlight w:val="lightGray"/>
          </w:rPr>
          <w:t xml:space="preserve">to </w:t>
        </w:r>
      </w:ins>
      <w:ins w:id="1606" w:author="B_Roberts" w:date="2017-07-05T11:27:00Z">
        <w:r w:rsidR="001F04DA" w:rsidRPr="003C2028">
          <w:rPr>
            <w:highlight w:val="lightGray"/>
          </w:rPr>
          <w:t xml:space="preserve">fabricate </w:t>
        </w:r>
        <w:r w:rsidR="001F04DA" w:rsidRPr="00445DEB">
          <w:rPr>
            <w:highlight w:val="lightGray"/>
          </w:rPr>
          <w:t>an inn</w:t>
        </w:r>
      </w:ins>
      <w:ins w:id="1607" w:author="B_Roberts" w:date="2017-07-05T11:28:00Z">
        <w:r w:rsidR="001F04DA" w:rsidRPr="00445DEB">
          <w:rPr>
            <w:highlight w:val="lightGray"/>
          </w:rPr>
          <w:t xml:space="preserve">ocent </w:t>
        </w:r>
      </w:ins>
      <w:ins w:id="1608" w:author="B_Roberts" w:date="2017-07-05T11:27:00Z">
        <w:r w:rsidR="001F04DA" w:rsidRPr="00445DEB">
          <w:rPr>
            <w:highlight w:val="lightGray"/>
          </w:rPr>
          <w:t>explanation</w:t>
        </w:r>
      </w:ins>
      <w:ins w:id="1609" w:author="B_Roberts" w:date="2017-07-05T11:28:00Z">
        <w:r w:rsidR="001F04DA" w:rsidRPr="00445DEB">
          <w:rPr>
            <w:highlight w:val="lightGray"/>
          </w:rPr>
          <w:t xml:space="preserve">, </w:t>
        </w:r>
      </w:ins>
      <w:ins w:id="1610" w:author="B_Roberts" w:date="2017-06-20T13:52:00Z">
        <w:r w:rsidR="006239BF" w:rsidRPr="00445DEB">
          <w:rPr>
            <w:highlight w:val="lightGray"/>
          </w:rPr>
          <w:t xml:space="preserve">influence </w:t>
        </w:r>
      </w:ins>
      <w:ins w:id="1611" w:author="B_Roberts" w:date="2017-06-20T13:51:00Z">
        <w:r w:rsidR="006239BF" w:rsidRPr="00445DEB">
          <w:rPr>
            <w:highlight w:val="lightGray"/>
          </w:rPr>
          <w:t>wit</w:t>
        </w:r>
      </w:ins>
      <w:ins w:id="1612" w:author="B_Roberts" w:date="2017-06-20T13:52:00Z">
        <w:r w:rsidR="006239BF" w:rsidRPr="00445DEB">
          <w:rPr>
            <w:highlight w:val="lightGray"/>
          </w:rPr>
          <w:t>nesses or tamper w</w:t>
        </w:r>
      </w:ins>
      <w:ins w:id="1613" w:author="B_Roberts" w:date="2017-06-20T16:18:00Z">
        <w:r w:rsidR="004812F2" w:rsidRPr="00445DEB">
          <w:rPr>
            <w:highlight w:val="lightGray"/>
          </w:rPr>
          <w:t>i</w:t>
        </w:r>
      </w:ins>
      <w:ins w:id="1614" w:author="B_Roberts" w:date="2017-06-20T13:52:00Z">
        <w:r w:rsidR="006239BF" w:rsidRPr="00445DEB">
          <w:rPr>
            <w:highlight w:val="lightGray"/>
          </w:rPr>
          <w:t>th other material evidence.</w:t>
        </w:r>
      </w:ins>
    </w:p>
    <w:p w:rsidR="00836A94" w:rsidRPr="00001DF0" w:rsidDel="004812F2" w:rsidRDefault="00836A94" w:rsidP="003377AD">
      <w:pPr>
        <w:pStyle w:val="notesnorm"/>
        <w:outlineLvl w:val="0"/>
        <w:rPr>
          <w:del w:id="1615" w:author="B_Roberts" w:date="2017-06-20T16:18:00Z"/>
          <w:i w:val="0"/>
        </w:rPr>
      </w:pPr>
      <w:bookmarkStart w:id="1616" w:name="E_3_Heading_RemovableMedia"/>
    </w:p>
    <w:p w:rsidR="00556700" w:rsidDel="00E8499B" w:rsidRDefault="00AE161E" w:rsidP="00E8499B">
      <w:pPr>
        <w:pStyle w:val="notesnorm"/>
        <w:rPr>
          <w:del w:id="1617" w:author="B_Roberts" w:date="2017-06-20T16:18:00Z"/>
        </w:rPr>
      </w:pPr>
      <w:bookmarkStart w:id="1618" w:name="E2_Note2F"/>
      <w:ins w:id="1619" w:author="B_Roberts" w:date="2017-09-14T11:39:00Z">
        <w:r w:rsidRPr="003C2028">
          <w:rPr>
            <w:highlight w:val="lightGray"/>
          </w:rPr>
          <w:t>2F</w:t>
        </w:r>
        <w:r w:rsidRPr="003C2028">
          <w:rPr>
            <w:highlight w:val="lightGray"/>
          </w:rPr>
          <w:tab/>
        </w:r>
      </w:ins>
      <w:ins w:id="1620" w:author="B_Roberts" w:date="2017-09-14T14:00:00Z">
        <w:r w:rsidR="005F4D79" w:rsidRPr="003C2028">
          <w:rPr>
            <w:highlight w:val="lightGray"/>
          </w:rPr>
          <w:t xml:space="preserve">Objections for the purpose of </w:t>
        </w:r>
      </w:ins>
      <w:ins w:id="1621" w:author="B_Roberts" w:date="2017-09-14T12:13:00Z">
        <w:r w:rsidR="00E8499B" w:rsidRPr="003C2028">
          <w:rPr>
            <w:highlight w:val="lightGray"/>
          </w:rPr>
          <w:fldChar w:fldCharType="begin"/>
        </w:r>
        <w:r w:rsidR="00E8499B" w:rsidRPr="003C2028">
          <w:rPr>
            <w:highlight w:val="lightGray"/>
          </w:rPr>
          <w:instrText xml:space="preserve"> HYPERLINK  \l "E2_3_d" </w:instrText>
        </w:r>
        <w:r w:rsidR="00E8499B" w:rsidRPr="003C2028">
          <w:rPr>
            <w:highlight w:val="lightGray"/>
          </w:rPr>
        </w:r>
        <w:r w:rsidR="00E8499B" w:rsidRPr="003C2028">
          <w:rPr>
            <w:highlight w:val="lightGray"/>
          </w:rPr>
          <w:fldChar w:fldCharType="separate"/>
        </w:r>
      </w:ins>
      <w:ins w:id="1622" w:author="B_Roberts" w:date="2017-09-14T14:00:00Z">
        <w:r w:rsidR="005F4D79" w:rsidRPr="003C2028">
          <w:rPr>
            <w:rStyle w:val="Hyperlink"/>
            <w:highlight w:val="lightGray"/>
          </w:rPr>
          <w:t>p</w:t>
        </w:r>
      </w:ins>
      <w:ins w:id="1623" w:author="B_Roberts" w:date="2017-09-14T12:13:00Z">
        <w:r w:rsidR="007A753D" w:rsidRPr="003C2028">
          <w:rPr>
            <w:rStyle w:val="Hyperlink"/>
            <w:highlight w:val="lightGray"/>
          </w:rPr>
          <w:t>ar</w:t>
        </w:r>
        <w:r w:rsidR="007A753D" w:rsidRPr="003C2028">
          <w:rPr>
            <w:rStyle w:val="Hyperlink"/>
            <w:highlight w:val="lightGray"/>
          </w:rPr>
          <w:t>a</w:t>
        </w:r>
        <w:r w:rsidR="007A753D" w:rsidRPr="003C2028">
          <w:rPr>
            <w:rStyle w:val="Hyperlink"/>
            <w:highlight w:val="lightGray"/>
          </w:rPr>
          <w:t>gra</w:t>
        </w:r>
        <w:r w:rsidR="007A753D" w:rsidRPr="003C2028">
          <w:rPr>
            <w:rStyle w:val="Hyperlink"/>
            <w:highlight w:val="lightGray"/>
          </w:rPr>
          <w:t>p</w:t>
        </w:r>
        <w:r w:rsidR="007A753D" w:rsidRPr="003C2028">
          <w:rPr>
            <w:rStyle w:val="Hyperlink"/>
            <w:highlight w:val="lightGray"/>
          </w:rPr>
          <w:t>h</w:t>
        </w:r>
      </w:ins>
      <w:ins w:id="1624" w:author="B_Roberts" w:date="2017-09-14T12:25:00Z">
        <w:r w:rsidR="00721823" w:rsidRPr="003C2028">
          <w:rPr>
            <w:rStyle w:val="Hyperlink"/>
            <w:highlight w:val="lightGray"/>
          </w:rPr>
          <w:t>s</w:t>
        </w:r>
      </w:ins>
      <w:ins w:id="1625" w:author="B_Roberts" w:date="2017-09-14T12:13:00Z">
        <w:r w:rsidR="007A753D" w:rsidRPr="003C2028">
          <w:rPr>
            <w:rStyle w:val="Hyperlink"/>
            <w:highlight w:val="lightGray"/>
          </w:rPr>
          <w:t xml:space="preserve"> </w:t>
        </w:r>
        <w:r w:rsidR="007A753D" w:rsidRPr="003C2028">
          <w:rPr>
            <w:rStyle w:val="Hyperlink"/>
            <w:highlight w:val="lightGray"/>
          </w:rPr>
          <w:t>2</w:t>
        </w:r>
        <w:r w:rsidR="007A753D" w:rsidRPr="003C2028">
          <w:rPr>
            <w:rStyle w:val="Hyperlink"/>
            <w:highlight w:val="lightGray"/>
          </w:rPr>
          <w:t>.3(d)</w:t>
        </w:r>
        <w:r w:rsidR="00E8499B" w:rsidRPr="003C2028">
          <w:rPr>
            <w:highlight w:val="lightGray"/>
          </w:rPr>
          <w:fldChar w:fldCharType="end"/>
        </w:r>
      </w:ins>
      <w:ins w:id="1626" w:author="B_Roberts" w:date="2017-09-14T11:42:00Z">
        <w:r w:rsidR="007A753D" w:rsidRPr="003C2028">
          <w:rPr>
            <w:highlight w:val="lightGray"/>
          </w:rPr>
          <w:t xml:space="preserve"> </w:t>
        </w:r>
      </w:ins>
      <w:ins w:id="1627" w:author="B_Roberts" w:date="2017-09-14T12:25:00Z">
        <w:r w:rsidR="00721823" w:rsidRPr="003C2028">
          <w:rPr>
            <w:highlight w:val="lightGray"/>
          </w:rPr>
          <w:t xml:space="preserve">and </w:t>
        </w:r>
      </w:ins>
      <w:ins w:id="1628" w:author="B_Roberts" w:date="2017-09-14T12:26:00Z">
        <w:r w:rsidR="00721823" w:rsidRPr="003C2028">
          <w:rPr>
            <w:highlight w:val="lightGray"/>
          </w:rPr>
          <w:fldChar w:fldCharType="begin"/>
        </w:r>
        <w:r w:rsidR="00721823" w:rsidRPr="003C2028">
          <w:rPr>
            <w:highlight w:val="lightGray"/>
          </w:rPr>
          <w:instrText xml:space="preserve"> HYPERLINK  \l "E3_9" </w:instrText>
        </w:r>
        <w:r w:rsidR="00721823" w:rsidRPr="003C2028">
          <w:rPr>
            <w:highlight w:val="lightGray"/>
          </w:rPr>
        </w:r>
        <w:r w:rsidR="00721823" w:rsidRPr="003C2028">
          <w:rPr>
            <w:highlight w:val="lightGray"/>
          </w:rPr>
          <w:fldChar w:fldCharType="separate"/>
        </w:r>
        <w:r w:rsidR="00721823" w:rsidRPr="003C2028">
          <w:rPr>
            <w:rStyle w:val="Hyperlink"/>
            <w:highlight w:val="lightGray"/>
          </w:rPr>
          <w:t>3</w:t>
        </w:r>
        <w:r w:rsidR="00721823" w:rsidRPr="003C2028">
          <w:rPr>
            <w:rStyle w:val="Hyperlink"/>
            <w:highlight w:val="lightGray"/>
          </w:rPr>
          <w:t>.</w:t>
        </w:r>
        <w:r w:rsidR="00721823" w:rsidRPr="003C2028">
          <w:rPr>
            <w:rStyle w:val="Hyperlink"/>
            <w:highlight w:val="lightGray"/>
          </w:rPr>
          <w:t>9</w:t>
        </w:r>
        <w:r w:rsidR="00721823" w:rsidRPr="003C2028">
          <w:rPr>
            <w:highlight w:val="lightGray"/>
          </w:rPr>
          <w:fldChar w:fldCharType="end"/>
        </w:r>
      </w:ins>
      <w:ins w:id="1629" w:author="B_Roberts" w:date="2017-09-14T12:25:00Z">
        <w:r w:rsidR="00721823" w:rsidRPr="003C2028">
          <w:rPr>
            <w:highlight w:val="lightGray"/>
          </w:rPr>
          <w:t xml:space="preserve"> are </w:t>
        </w:r>
      </w:ins>
      <w:ins w:id="1630" w:author="B_Roberts" w:date="2017-09-14T11:42:00Z">
        <w:r w:rsidR="007A753D" w:rsidRPr="003C2028">
          <w:rPr>
            <w:highlight w:val="lightGray"/>
          </w:rPr>
          <w:t>mean</w:t>
        </w:r>
      </w:ins>
      <w:ins w:id="1631" w:author="B_Roberts" w:date="2017-09-14T11:43:00Z">
        <w:r w:rsidR="007A753D" w:rsidRPr="003C2028">
          <w:rPr>
            <w:highlight w:val="lightGray"/>
          </w:rPr>
          <w:t>t</w:t>
        </w:r>
      </w:ins>
      <w:ins w:id="1632" w:author="B_Roberts" w:date="2017-09-14T11:42:00Z">
        <w:r w:rsidR="007A753D" w:rsidRPr="003C2028">
          <w:rPr>
            <w:highlight w:val="lightGray"/>
          </w:rPr>
          <w:t xml:space="preserve"> to apply </w:t>
        </w:r>
      </w:ins>
      <w:ins w:id="1633" w:author="B_Roberts" w:date="2017-09-14T12:19:00Z">
        <w:r w:rsidR="00721823" w:rsidRPr="003C2028">
          <w:rPr>
            <w:highlight w:val="lightGray"/>
          </w:rPr>
          <w:t xml:space="preserve">to </w:t>
        </w:r>
      </w:ins>
      <w:ins w:id="1634" w:author="B_Roberts" w:date="2017-09-14T11:41:00Z">
        <w:r w:rsidR="007A753D" w:rsidRPr="003C2028">
          <w:rPr>
            <w:highlight w:val="lightGray"/>
          </w:rPr>
          <w:t>object</w:t>
        </w:r>
      </w:ins>
      <w:ins w:id="1635" w:author="B_Roberts" w:date="2017-09-14T11:43:00Z">
        <w:r w:rsidR="007A753D" w:rsidRPr="003C2028">
          <w:rPr>
            <w:highlight w:val="lightGray"/>
          </w:rPr>
          <w:t xml:space="preserve">ions based on </w:t>
        </w:r>
      </w:ins>
      <w:ins w:id="1636" w:author="B_Roberts" w:date="2017-09-14T12:13:00Z">
        <w:r w:rsidR="00E8499B" w:rsidRPr="003C2028">
          <w:rPr>
            <w:highlight w:val="lightGray"/>
          </w:rPr>
          <w:t xml:space="preserve">the suspect’s </w:t>
        </w:r>
      </w:ins>
      <w:ins w:id="1637" w:author="B_Roberts" w:date="2017-09-14T11:44:00Z">
        <w:r w:rsidR="00E8499B" w:rsidRPr="003C2028">
          <w:rPr>
            <w:highlight w:val="lightGray"/>
          </w:rPr>
          <w:t>genuine</w:t>
        </w:r>
      </w:ins>
      <w:ins w:id="1638" w:author="B_Roberts" w:date="2017-09-14T12:13:00Z">
        <w:r w:rsidR="00E8499B" w:rsidRPr="003C2028">
          <w:rPr>
            <w:highlight w:val="lightGray"/>
          </w:rPr>
          <w:t xml:space="preserve"> and honestly </w:t>
        </w:r>
      </w:ins>
      <w:ins w:id="1639" w:author="B_Roberts" w:date="2017-09-14T11:44:00Z">
        <w:r w:rsidR="007A753D" w:rsidRPr="003C2028">
          <w:rPr>
            <w:highlight w:val="lightGray"/>
          </w:rPr>
          <w:t>held beliefs</w:t>
        </w:r>
      </w:ins>
      <w:ins w:id="1640" w:author="B_Roberts" w:date="2017-09-14T14:06:00Z">
        <w:r w:rsidR="005F4D79" w:rsidRPr="003C2028">
          <w:rPr>
            <w:highlight w:val="lightGray"/>
          </w:rPr>
          <w:t xml:space="preserve"> an</w:t>
        </w:r>
      </w:ins>
      <w:ins w:id="1641" w:author="B_Roberts" w:date="2017-09-14T14:08:00Z">
        <w:r w:rsidR="005F4D79" w:rsidRPr="003C2028">
          <w:rPr>
            <w:highlight w:val="lightGray"/>
          </w:rPr>
          <w:t>d</w:t>
        </w:r>
      </w:ins>
      <w:ins w:id="1642" w:author="B_Roberts" w:date="2017-09-14T14:06:00Z">
        <w:r w:rsidR="005F4D79" w:rsidRPr="003C2028">
          <w:rPr>
            <w:highlight w:val="lightGray"/>
          </w:rPr>
          <w:t xml:space="preserve"> </w:t>
        </w:r>
      </w:ins>
      <w:ins w:id="1643" w:author="B_Roberts" w:date="2017-09-14T14:08:00Z">
        <w:r w:rsidR="005F4D79" w:rsidRPr="003C2028">
          <w:rPr>
            <w:highlight w:val="lightGray"/>
          </w:rPr>
          <w:t xml:space="preserve">to </w:t>
        </w:r>
      </w:ins>
      <w:ins w:id="1644" w:author="B_Roberts" w:date="2017-09-14T14:02:00Z">
        <w:r w:rsidR="005F4D79" w:rsidRPr="003C2028">
          <w:rPr>
            <w:highlight w:val="lightGray"/>
          </w:rPr>
          <w:t xml:space="preserve">allow </w:t>
        </w:r>
      </w:ins>
      <w:ins w:id="1645" w:author="B_Roberts" w:date="2017-09-14T12:19:00Z">
        <w:r w:rsidR="00721823" w:rsidRPr="003C2028">
          <w:rPr>
            <w:highlight w:val="lightGray"/>
          </w:rPr>
          <w:t>officer</w:t>
        </w:r>
      </w:ins>
      <w:ins w:id="1646" w:author="B_Roberts" w:date="2017-09-14T12:29:00Z">
        <w:r w:rsidR="00B3575D" w:rsidRPr="003C2028">
          <w:rPr>
            <w:highlight w:val="lightGray"/>
          </w:rPr>
          <w:t>s</w:t>
        </w:r>
      </w:ins>
      <w:ins w:id="1647" w:author="B_Roberts" w:date="2017-09-14T12:19:00Z">
        <w:r w:rsidR="00721823" w:rsidRPr="003C2028">
          <w:rPr>
            <w:highlight w:val="lightGray"/>
          </w:rPr>
          <w:t xml:space="preserve"> to exercise their discretion </w:t>
        </w:r>
      </w:ins>
      <w:ins w:id="1648" w:author="B_Roberts" w:date="2017-09-14T14:03:00Z">
        <w:r w:rsidR="005F4D79" w:rsidRPr="003C2028">
          <w:rPr>
            <w:highlight w:val="lightGray"/>
          </w:rPr>
          <w:t xml:space="preserve">to </w:t>
        </w:r>
      </w:ins>
      <w:ins w:id="1649" w:author="B_Roberts" w:date="2017-09-14T15:18:00Z">
        <w:r w:rsidR="00882AEB" w:rsidRPr="003C2028">
          <w:rPr>
            <w:highlight w:val="lightGray"/>
          </w:rPr>
          <w:t xml:space="preserve">decide </w:t>
        </w:r>
      </w:ins>
      <w:ins w:id="1650" w:author="B_Roberts" w:date="2017-09-14T15:19:00Z">
        <w:r w:rsidR="00882AEB" w:rsidRPr="003C2028">
          <w:rPr>
            <w:highlight w:val="lightGray"/>
          </w:rPr>
          <w:t xml:space="preserve">that </w:t>
        </w:r>
      </w:ins>
      <w:ins w:id="1651" w:author="B_Roberts" w:date="2017-09-14T14:03:00Z">
        <w:r w:rsidR="005F4D79" w:rsidRPr="003C2028">
          <w:rPr>
            <w:highlight w:val="lightGray"/>
          </w:rPr>
          <w:t xml:space="preserve">a written interview record </w:t>
        </w:r>
      </w:ins>
      <w:ins w:id="1652" w:author="B_Roberts" w:date="2017-09-14T15:19:00Z">
        <w:r w:rsidR="00882AEB" w:rsidRPr="003C2028">
          <w:rPr>
            <w:highlight w:val="lightGray"/>
          </w:rPr>
          <w:t xml:space="preserve">is to be made </w:t>
        </w:r>
      </w:ins>
      <w:ins w:id="1653" w:author="B_Roberts" w:date="2017-09-14T12:19:00Z">
        <w:r w:rsidR="00721823" w:rsidRPr="003C2028">
          <w:rPr>
            <w:highlight w:val="lightGray"/>
          </w:rPr>
          <w:t>according to the</w:t>
        </w:r>
      </w:ins>
      <w:ins w:id="1654" w:author="B_Roberts" w:date="2017-09-14T12:20:00Z">
        <w:r w:rsidR="00721823" w:rsidRPr="003C2028">
          <w:rPr>
            <w:highlight w:val="lightGray"/>
          </w:rPr>
          <w:t xml:space="preserve"> circumstances surrounding the suspect</w:t>
        </w:r>
      </w:ins>
      <w:ins w:id="1655" w:author="B_Roberts" w:date="2017-09-14T12:21:00Z">
        <w:r w:rsidR="00721823" w:rsidRPr="003C2028">
          <w:rPr>
            <w:highlight w:val="lightGray"/>
          </w:rPr>
          <w:t xml:space="preserve"> and the investigation</w:t>
        </w:r>
      </w:ins>
      <w:ins w:id="1656" w:author="B_Roberts" w:date="2017-09-14T12:19:00Z">
        <w:r w:rsidR="00721823" w:rsidRPr="003C2028">
          <w:rPr>
            <w:highlight w:val="lightGray"/>
          </w:rPr>
          <w:t xml:space="preserve">. </w:t>
        </w:r>
      </w:ins>
      <w:ins w:id="1657" w:author="B_Roberts" w:date="2017-09-14T12:21:00Z">
        <w:r w:rsidR="00721823" w:rsidRPr="003C2028">
          <w:rPr>
            <w:highlight w:val="lightGray"/>
          </w:rPr>
          <w:t xml:space="preserve"> </w:t>
        </w:r>
      </w:ins>
      <w:ins w:id="1658" w:author="B_Roberts" w:date="2017-09-14T12:22:00Z">
        <w:r w:rsidR="00721823" w:rsidRPr="003C2028">
          <w:rPr>
            <w:highlight w:val="lightGray"/>
          </w:rPr>
          <w:t>O</w:t>
        </w:r>
      </w:ins>
      <w:ins w:id="1659" w:author="B_Roberts" w:date="2017-09-14T12:15:00Z">
        <w:r w:rsidR="00E8499B" w:rsidRPr="003C2028">
          <w:rPr>
            <w:highlight w:val="lightGray"/>
          </w:rPr>
          <w:t xml:space="preserve">bjections </w:t>
        </w:r>
      </w:ins>
      <w:ins w:id="1660" w:author="B_Roberts" w:date="2017-09-14T12:23:00Z">
        <w:r w:rsidR="00721823" w:rsidRPr="003C2028">
          <w:rPr>
            <w:highlight w:val="lightGray"/>
          </w:rPr>
          <w:t xml:space="preserve">that appear to </w:t>
        </w:r>
      </w:ins>
      <w:ins w:id="1661" w:author="B_Roberts" w:date="2017-09-14T14:10:00Z">
        <w:r w:rsidR="00627C45" w:rsidRPr="003C2028">
          <w:rPr>
            <w:highlight w:val="lightGray"/>
          </w:rPr>
          <w:t xml:space="preserve">be frivolous </w:t>
        </w:r>
      </w:ins>
      <w:ins w:id="1662" w:author="B_Roberts" w:date="2017-09-14T14:11:00Z">
        <w:r w:rsidR="00627C45" w:rsidRPr="003C2028">
          <w:rPr>
            <w:highlight w:val="lightGray"/>
          </w:rPr>
          <w:t xml:space="preserve">with the intentions </w:t>
        </w:r>
      </w:ins>
      <w:ins w:id="1663" w:author="B_Roberts" w:date="2017-09-14T12:15:00Z">
        <w:r w:rsidR="00E8499B" w:rsidRPr="003C2028">
          <w:rPr>
            <w:highlight w:val="lightGray"/>
          </w:rPr>
          <w:t>of fr</w:t>
        </w:r>
      </w:ins>
      <w:ins w:id="1664" w:author="B_Roberts" w:date="2017-09-14T12:16:00Z">
        <w:r w:rsidR="00E8499B" w:rsidRPr="003C2028">
          <w:rPr>
            <w:highlight w:val="lightGray"/>
          </w:rPr>
          <w:t xml:space="preserve">ustrating or delaying the </w:t>
        </w:r>
      </w:ins>
      <w:ins w:id="1665" w:author="B_Roberts" w:date="2017-09-14T12:15:00Z">
        <w:r w:rsidR="00E8499B" w:rsidRPr="003C2028">
          <w:rPr>
            <w:highlight w:val="lightGray"/>
          </w:rPr>
          <w:t>investigation</w:t>
        </w:r>
      </w:ins>
      <w:ins w:id="1666" w:author="B_Roberts" w:date="2017-09-14T12:23:00Z">
        <w:r w:rsidR="00721823" w:rsidRPr="003C2028">
          <w:rPr>
            <w:highlight w:val="lightGray"/>
          </w:rPr>
          <w:t xml:space="preserve"> would not </w:t>
        </w:r>
      </w:ins>
      <w:ins w:id="1667" w:author="B_Roberts" w:date="2017-09-14T14:11:00Z">
        <w:r w:rsidR="00627C45" w:rsidRPr="003C2028">
          <w:rPr>
            <w:highlight w:val="lightGray"/>
          </w:rPr>
          <w:t xml:space="preserve">be </w:t>
        </w:r>
      </w:ins>
      <w:ins w:id="1668" w:author="B_Roberts" w:date="2017-09-14T14:12:00Z">
        <w:r w:rsidR="00627C45" w:rsidRPr="003C2028">
          <w:rPr>
            <w:highlight w:val="lightGray"/>
          </w:rPr>
          <w:t>relevant.</w:t>
        </w:r>
      </w:ins>
    </w:p>
    <w:p w:rsidR="00E8499B" w:rsidRPr="00ED1A96" w:rsidRDefault="00E8499B" w:rsidP="00E8499B">
      <w:pPr>
        <w:pStyle w:val="notesnorm"/>
        <w:rPr>
          <w:ins w:id="1669" w:author="B_Roberts" w:date="2017-09-14T12:10:00Z"/>
        </w:rPr>
      </w:pPr>
    </w:p>
    <w:p w:rsidR="00C72A0B" w:rsidRDefault="00C72A0B" w:rsidP="00E8499B">
      <w:pPr>
        <w:pStyle w:val="headingA"/>
        <w:rPr>
          <w:ins w:id="1670" w:author="B_Roberts" w:date="2017-07-25T16:00:00Z"/>
        </w:rPr>
      </w:pPr>
      <w:bookmarkStart w:id="1671" w:name="_Toc489525204"/>
      <w:bookmarkEnd w:id="1618"/>
      <w:ins w:id="1672" w:author="B_Roberts" w:date="2017-04-12T10:50:00Z">
        <w:r w:rsidRPr="00021E30">
          <w:rPr>
            <w:highlight w:val="lightGray"/>
          </w:rPr>
          <w:t>3</w:t>
        </w:r>
      </w:ins>
      <w:ins w:id="1673" w:author="B_Roberts" w:date="2017-04-12T10:46:00Z">
        <w:r>
          <w:tab/>
        </w:r>
      </w:ins>
      <w:ins w:id="1674" w:author="B_Roberts" w:date="2017-06-22T15:21:00Z">
        <w:r w:rsidR="00ED7486" w:rsidRPr="00021E30">
          <w:rPr>
            <w:highlight w:val="lightGray"/>
          </w:rPr>
          <w:t>Interview</w:t>
        </w:r>
      </w:ins>
      <w:ins w:id="1675" w:author="B_Roberts" w:date="2017-06-22T16:10:00Z">
        <w:r w:rsidR="003573F2" w:rsidRPr="00021E30">
          <w:rPr>
            <w:highlight w:val="lightGray"/>
          </w:rPr>
          <w:t xml:space="preserve"> </w:t>
        </w:r>
      </w:ins>
      <w:ins w:id="1676" w:author="B_Roberts" w:date="2017-07-20T16:51:00Z">
        <w:r w:rsidR="00CD68CF" w:rsidRPr="00021E30">
          <w:rPr>
            <w:highlight w:val="lightGray"/>
          </w:rPr>
          <w:t>r</w:t>
        </w:r>
      </w:ins>
      <w:ins w:id="1677" w:author="B_Roberts" w:date="2017-06-29T15:23:00Z">
        <w:r w:rsidR="004B0448" w:rsidRPr="00021E30">
          <w:rPr>
            <w:highlight w:val="lightGray"/>
          </w:rPr>
          <w:t>ecor</w:t>
        </w:r>
        <w:r w:rsidR="004B0448" w:rsidRPr="00021E30">
          <w:rPr>
            <w:highlight w:val="lightGray"/>
          </w:rPr>
          <w:t xml:space="preserve">ding </w:t>
        </w:r>
      </w:ins>
      <w:ins w:id="1678" w:author="B_Roberts" w:date="2017-06-29T16:14:00Z">
        <w:r w:rsidR="00F74AAF" w:rsidRPr="00021E30">
          <w:rPr>
            <w:highlight w:val="lightGray"/>
          </w:rPr>
          <w:t xml:space="preserve">using </w:t>
        </w:r>
      </w:ins>
      <w:ins w:id="1679" w:author="B_Roberts" w:date="2017-06-25T23:37:00Z">
        <w:r w:rsidR="006E424A" w:rsidRPr="00021E30">
          <w:rPr>
            <w:i/>
            <w:highlight w:val="lightGray"/>
          </w:rPr>
          <w:t xml:space="preserve">removable recording media </w:t>
        </w:r>
        <w:r w:rsidR="006E424A" w:rsidRPr="00021E30">
          <w:rPr>
            <w:highlight w:val="lightGray"/>
          </w:rPr>
          <w:t>device</w:t>
        </w:r>
      </w:ins>
      <w:bookmarkEnd w:id="1671"/>
    </w:p>
    <w:p w:rsidR="00B21095" w:rsidRPr="00B21095" w:rsidRDefault="00B21095" w:rsidP="00B21095">
      <w:pPr>
        <w:pStyle w:val="headingB"/>
        <w:rPr>
          <w:ins w:id="1680" w:author="B_Roberts" w:date="2017-04-12T10:46:00Z"/>
        </w:rPr>
      </w:pPr>
      <w:bookmarkStart w:id="1681" w:name="_Toc489525205"/>
      <w:bookmarkEnd w:id="1616"/>
      <w:ins w:id="1682" w:author="B_Roberts" w:date="2017-06-26T00:02:00Z">
        <w:r>
          <w:t>(</w:t>
        </w:r>
      </w:ins>
      <w:ins w:id="1683" w:author="B_Roberts" w:date="2017-06-29T15:14:00Z">
        <w:r w:rsidR="009126FC" w:rsidRPr="00F53EAD">
          <w:rPr>
            <w:highlight w:val="lightGray"/>
          </w:rPr>
          <w:t>A</w:t>
        </w:r>
      </w:ins>
      <w:ins w:id="1684" w:author="B_Roberts" w:date="2017-06-26T00:02:00Z">
        <w:r>
          <w:t>)</w:t>
        </w:r>
        <w:r>
          <w:tab/>
        </w:r>
        <w:r w:rsidRPr="00D107E4">
          <w:t>Recording</w:t>
        </w:r>
        <w:r>
          <w:t xml:space="preserve"> and s</w:t>
        </w:r>
        <w:r>
          <w:t>ealing master recordings</w:t>
        </w:r>
      </w:ins>
      <w:ins w:id="1685" w:author="B_Roberts" w:date="2017-06-30T07:52:00Z">
        <w:r w:rsidR="00612969">
          <w:t xml:space="preserve"> - general</w:t>
        </w:r>
      </w:ins>
      <w:bookmarkEnd w:id="1681"/>
    </w:p>
    <w:p w:rsidR="00196633" w:rsidRDefault="006E424A" w:rsidP="006E424A">
      <w:pPr>
        <w:pStyle w:val="norm"/>
        <w:rPr>
          <w:ins w:id="1686" w:author="B_Roberts" w:date="2017-06-25T23:53:00Z"/>
        </w:rPr>
      </w:pPr>
      <w:ins w:id="1687" w:author="B_Roberts" w:date="2017-06-25T23:38:00Z">
        <w:r>
          <w:t>3.1</w:t>
        </w:r>
        <w:r>
          <w:tab/>
        </w:r>
      </w:ins>
      <w:ins w:id="1688" w:author="B_Roberts" w:date="2017-06-29T16:18:00Z">
        <w:r w:rsidR="00237D81">
          <w:t xml:space="preserve">When using </w:t>
        </w:r>
      </w:ins>
      <w:ins w:id="1689" w:author="B_Roberts" w:date="2017-06-29T16:17:00Z">
        <w:r w:rsidR="00F74AAF">
          <w:t>a</w:t>
        </w:r>
      </w:ins>
      <w:ins w:id="1690" w:author="B_Roberts" w:date="2017-06-30T14:37:00Z">
        <w:r w:rsidR="004A0B5D">
          <w:t xml:space="preserve">n authorised </w:t>
        </w:r>
      </w:ins>
      <w:ins w:id="1691" w:author="B_Roberts" w:date="2017-06-29T16:17:00Z">
        <w:r w:rsidR="00F74AAF" w:rsidRPr="002610AA">
          <w:rPr>
            <w:i/>
          </w:rPr>
          <w:t xml:space="preserve">removable recording media </w:t>
        </w:r>
        <w:r w:rsidR="00F74AAF" w:rsidRPr="006E424A">
          <w:t>device</w:t>
        </w:r>
        <w:r w:rsidR="00F74AAF">
          <w:t xml:space="preserve"> (see </w:t>
        </w:r>
      </w:ins>
      <w:ins w:id="1692" w:author="B_Roberts" w:date="2017-06-29T16:18:00Z">
        <w:r w:rsidR="00237D81">
          <w:rPr>
            <w:i/>
          </w:rPr>
          <w:fldChar w:fldCharType="begin"/>
        </w:r>
        <w:r w:rsidR="00237D81">
          <w:rPr>
            <w:i/>
          </w:rPr>
          <w:instrText xml:space="preserve"> HYPERLINK  \l "E1_6_a_i" </w:instrText>
        </w:r>
        <w:r w:rsidR="00237D81">
          <w:rPr>
            <w:i/>
          </w:rPr>
        </w:r>
        <w:r w:rsidR="00237D81">
          <w:rPr>
            <w:i/>
          </w:rPr>
          <w:fldChar w:fldCharType="separate"/>
        </w:r>
        <w:r w:rsidR="00237D81" w:rsidRPr="00237D81">
          <w:rPr>
            <w:rStyle w:val="Hyperlink"/>
            <w:i/>
          </w:rPr>
          <w:t>paragra</w:t>
        </w:r>
        <w:r w:rsidR="00237D81" w:rsidRPr="00237D81">
          <w:rPr>
            <w:rStyle w:val="Hyperlink"/>
            <w:i/>
          </w:rPr>
          <w:t>p</w:t>
        </w:r>
        <w:r w:rsidR="00237D81" w:rsidRPr="00237D81">
          <w:rPr>
            <w:rStyle w:val="Hyperlink"/>
            <w:i/>
          </w:rPr>
          <w:t>h</w:t>
        </w:r>
        <w:r w:rsidR="00F74AAF" w:rsidRPr="00237D81">
          <w:rPr>
            <w:rStyle w:val="Hyperlink"/>
            <w:i/>
          </w:rPr>
          <w:t xml:space="preserve"> </w:t>
        </w:r>
        <w:r w:rsidR="00F74AAF" w:rsidRPr="00237D81">
          <w:rPr>
            <w:rStyle w:val="Hyperlink"/>
            <w:i/>
          </w:rPr>
          <w:t>1</w:t>
        </w:r>
        <w:r w:rsidR="00F74AAF" w:rsidRPr="00237D81">
          <w:rPr>
            <w:rStyle w:val="Hyperlink"/>
            <w:i/>
          </w:rPr>
          <w:t>.6(a)(i)</w:t>
        </w:r>
        <w:r w:rsidR="00237D81">
          <w:rPr>
            <w:i/>
          </w:rPr>
          <w:fldChar w:fldCharType="end"/>
        </w:r>
      </w:ins>
      <w:ins w:id="1693" w:author="B_Roberts" w:date="2017-06-29T16:17:00Z">
        <w:r w:rsidR="00237D81">
          <w:t>)</w:t>
        </w:r>
      </w:ins>
      <w:ins w:id="1694" w:author="B_Roberts" w:date="2017-06-29T16:18:00Z">
        <w:r w:rsidR="00237D81">
          <w:t>, o</w:t>
        </w:r>
      </w:ins>
      <w:ins w:id="1695" w:author="B_Roberts" w:date="2017-04-12T10:46:00Z">
        <w:r w:rsidR="00C72A0B">
          <w:t>ne recording, the master recording, will be sealed in the suspect’s presence.  A second recording will be used as a working copy.  The master recording is any of the recordings made by a multi-deck/drive machine or the only recording made by a single deck/drive machine.  The working copy is one of the other recordings made by a multi-deck/drive machine or a copy of the master recording made b</w:t>
        </w:r>
        <w:r w:rsidR="00196633">
          <w:t>y a single deck/drive machine.</w:t>
        </w:r>
      </w:ins>
    </w:p>
    <w:p w:rsidR="00C72A0B" w:rsidRDefault="00196633" w:rsidP="006E424A">
      <w:pPr>
        <w:pStyle w:val="norm"/>
        <w:rPr>
          <w:ins w:id="1696" w:author="B_Roberts" w:date="2017-06-25T23:38:00Z"/>
          <w:i/>
        </w:rPr>
      </w:pPr>
      <w:ins w:id="1697" w:author="B_Roberts" w:date="2017-06-25T23:53:00Z">
        <w:r>
          <w:t>3.2</w:t>
        </w:r>
        <w:r>
          <w:tab/>
          <w:t>The purpose of sealing the master recording before it leaves the suspect’s presence is to establish their confidence that the integrity of the recording is preserved.  If a single deck/drive machine is used the working copy of the master recording must be made in the suspect’s presence and without the master recording leaving their sight.  The working copy shall be used for m</w:t>
        </w:r>
        <w:r w:rsidR="002D1FC4">
          <w:t>aking further copies if needed.</w:t>
        </w:r>
      </w:ins>
    </w:p>
    <w:p w:rsidR="003573F2" w:rsidRPr="003573F2" w:rsidDel="00196633" w:rsidRDefault="00A35F9E" w:rsidP="003573F2">
      <w:pPr>
        <w:rPr>
          <w:del w:id="1698" w:author="B_Roberts" w:date="2017-06-25T23:54:00Z"/>
        </w:rPr>
      </w:pPr>
      <w:del w:id="1699" w:author="B_Roberts" w:date="2017-04-12T10:49:00Z">
        <w:r w:rsidDel="00C72A0B">
          <w:br w:type="page"/>
        </w:r>
      </w:del>
      <w:del w:id="1700" w:author="B_Roberts" w:date="2017-06-25T23:54:00Z">
        <w:r w:rsidDel="00196633">
          <w:delText>4</w:delText>
        </w:r>
        <w:r w:rsidDel="00196633">
          <w:tab/>
        </w:r>
      </w:del>
      <w:del w:id="1701" w:author="B_Roberts" w:date="2017-06-22T16:11:00Z">
        <w:r w:rsidRPr="00ED7486" w:rsidDel="003573F2">
          <w:delText xml:space="preserve">The </w:delText>
        </w:r>
      </w:del>
      <w:del w:id="1702" w:author="B_Roberts" w:date="2017-06-25T23:54:00Z">
        <w:r w:rsidRPr="00ED7486" w:rsidDel="00196633">
          <w:delText>interview</w:delText>
        </w:r>
      </w:del>
    </w:p>
    <w:p w:rsidR="00A35F9E" w:rsidRPr="00375C84" w:rsidDel="00196633" w:rsidRDefault="00A35F9E" w:rsidP="00692966">
      <w:pPr>
        <w:pStyle w:val="headingB"/>
        <w:jc w:val="both"/>
        <w:rPr>
          <w:del w:id="1703" w:author="B_Roberts" w:date="2017-06-25T23:54:00Z"/>
        </w:rPr>
      </w:pPr>
      <w:bookmarkStart w:id="1704" w:name="_Toc487977199"/>
      <w:del w:id="1705" w:author="B_Roberts" w:date="2017-06-25T23:54:00Z">
        <w:r w:rsidRPr="00375C84" w:rsidDel="00196633">
          <w:delText>(a)</w:delText>
        </w:r>
        <w:r w:rsidRPr="00375C84" w:rsidDel="00196633">
          <w:tab/>
        </w:r>
      </w:del>
      <w:del w:id="1706" w:author="B_Roberts" w:date="2017-06-22T16:14:00Z">
        <w:r w:rsidRPr="00375C84" w:rsidDel="003573F2">
          <w:delText>General</w:delText>
        </w:r>
      </w:del>
    </w:p>
    <w:p w:rsidR="00A35F9E" w:rsidDel="004915E5" w:rsidRDefault="00A860D4" w:rsidP="00A860D4">
      <w:pPr>
        <w:pStyle w:val="norm"/>
        <w:ind w:left="0" w:firstLine="0"/>
        <w:rPr>
          <w:del w:id="1707" w:author="B_Roberts" w:date="2017-06-25T22:18:00Z"/>
        </w:rPr>
      </w:pPr>
      <w:del w:id="1708" w:author="B_Roberts" w:date="2017-06-25T22:18:00Z">
        <w:r w:rsidDel="004915E5">
          <w:delText>4.1</w:delText>
        </w:r>
        <w:r w:rsidDel="004915E5">
          <w:tab/>
        </w:r>
        <w:r w:rsidR="00A35F9E" w:rsidDel="004915E5">
          <w:delText xml:space="preserve">The provisions of Code C: </w:delText>
        </w:r>
      </w:del>
    </w:p>
    <w:p w:rsidR="00A35F9E" w:rsidDel="004915E5" w:rsidRDefault="00A35F9E" w:rsidP="00692966">
      <w:pPr>
        <w:pStyle w:val="subbullet"/>
        <w:tabs>
          <w:tab w:val="clear" w:pos="993"/>
          <w:tab w:val="num" w:pos="771"/>
        </w:tabs>
        <w:jc w:val="both"/>
        <w:rPr>
          <w:del w:id="1709" w:author="B_Roberts" w:date="2017-06-25T22:18:00Z"/>
        </w:rPr>
      </w:pPr>
      <w:del w:id="1710" w:author="B_Roberts" w:date="2017-06-25T22:18:00Z">
        <w:r w:rsidDel="004915E5">
          <w:rPr>
            <w:i/>
          </w:rPr>
          <w:delText>sections 10 and 11</w:delText>
        </w:r>
        <w:r w:rsidDel="004915E5">
          <w:delText xml:space="preserve">, and the applicable </w:delText>
        </w:r>
        <w:r w:rsidDel="004915E5">
          <w:rPr>
            <w:i/>
          </w:rPr>
          <w:delText>Notes for Guidance</w:delText>
        </w:r>
        <w:r w:rsidDel="004915E5">
          <w:delText xml:space="preserve"> apply to the conduct of interv</w:delText>
        </w:r>
        <w:r w:rsidR="000A5DAA" w:rsidDel="004915E5">
          <w:delText>iews to which this Code applies.</w:delText>
        </w:r>
      </w:del>
    </w:p>
    <w:p w:rsidR="00A35F9E" w:rsidDel="004915E5" w:rsidRDefault="00A35F9E" w:rsidP="00692966">
      <w:pPr>
        <w:pStyle w:val="subbullet"/>
        <w:tabs>
          <w:tab w:val="clear" w:pos="993"/>
          <w:tab w:val="num" w:pos="771"/>
        </w:tabs>
        <w:jc w:val="both"/>
        <w:rPr>
          <w:del w:id="1711" w:author="B_Roberts" w:date="2017-06-25T22:18:00Z"/>
        </w:rPr>
      </w:pPr>
      <w:del w:id="1712" w:author="B_Roberts" w:date="2017-06-25T22:18:00Z">
        <w:r w:rsidDel="004915E5">
          <w:rPr>
            <w:i/>
          </w:rPr>
          <w:delText>paragraphs 11.7 to 11.14</w:delText>
        </w:r>
        <w:r w:rsidDel="004915E5">
          <w:delText xml:space="preserve"> apply only when a wri</w:delText>
        </w:r>
        <w:r w:rsidDel="004915E5">
          <w:delText>tten record is needed.</w:delText>
        </w:r>
      </w:del>
    </w:p>
    <w:p w:rsidR="00A35F9E" w:rsidDel="004915E5" w:rsidRDefault="00A35F9E" w:rsidP="00692966">
      <w:pPr>
        <w:pStyle w:val="norm"/>
        <w:rPr>
          <w:del w:id="1713" w:author="B_Roberts" w:date="2017-06-25T22:18:00Z"/>
        </w:rPr>
      </w:pPr>
      <w:del w:id="1714" w:author="B_Roberts" w:date="2017-06-25T22:18:00Z">
        <w:r w:rsidDel="004915E5">
          <w:delText>4.2</w:delText>
        </w:r>
        <w:r w:rsidDel="004915E5">
          <w:tab/>
          <w:delText xml:space="preserve">Code C, </w:delText>
        </w:r>
        <w:r w:rsidDel="004915E5">
          <w:rPr>
            <w:i/>
          </w:rPr>
          <w:delText>paragraphs</w:delText>
        </w:r>
        <w:r w:rsidDel="004915E5">
          <w:delText xml:space="preserve"> </w:delText>
        </w:r>
        <w:r w:rsidDel="004915E5">
          <w:rPr>
            <w:i/>
          </w:rPr>
          <w:delText xml:space="preserve">10.10, 10.11 </w:delText>
        </w:r>
        <w:r w:rsidDel="004915E5">
          <w:delText xml:space="preserve">and </w:delText>
        </w:r>
        <w:r w:rsidRPr="00E53037" w:rsidDel="004915E5">
          <w:rPr>
            <w:i/>
          </w:rPr>
          <w:delText>Annex C</w:delText>
        </w:r>
        <w:r w:rsidDel="004915E5">
          <w:delText xml:space="preserve"> describe the restriction on drawing adverse inferences from a</w:delText>
        </w:r>
        <w:r w:rsidR="00B15D83" w:rsidDel="004915E5">
          <w:delText>n</w:delText>
        </w:r>
        <w:r w:rsidDel="004915E5">
          <w:delText xml:space="preserve"> </w:delText>
        </w:r>
        <w:r w:rsidR="00B15D83" w:rsidDel="004915E5">
          <w:delText xml:space="preserve">arrested </w:delText>
        </w:r>
        <w:r w:rsidDel="004915E5">
          <w:delText xml:space="preserve">suspect’s failure or refusal to say anything about their involvement in the offence when interviewed or after being charged or informed they may be prosecuted, and how it affects the terms of the caution and determines if and by whom a special warning under sections 36 and 37 </w:delText>
        </w:r>
        <w:r w:rsidR="00D51512" w:rsidDel="004915E5">
          <w:delText xml:space="preserve">of the Criminal Justice and Public Order Act 1994 </w:delText>
        </w:r>
        <w:r w:rsidDel="004915E5">
          <w:delText xml:space="preserve">can be given. </w:delText>
        </w:r>
      </w:del>
    </w:p>
    <w:p w:rsidR="00A35F9E" w:rsidRPr="00375C84" w:rsidRDefault="00A35F9E" w:rsidP="00692966">
      <w:pPr>
        <w:pStyle w:val="headingB"/>
        <w:jc w:val="both"/>
      </w:pPr>
      <w:bookmarkStart w:id="1715" w:name="_Toc489525206"/>
      <w:r w:rsidRPr="00375C84">
        <w:t>(</w:t>
      </w:r>
      <w:del w:id="1716" w:author="B_Roberts" w:date="2017-06-29T15:14:00Z">
        <w:r w:rsidRPr="00F53EAD" w:rsidDel="009126FC">
          <w:rPr>
            <w:highlight w:val="lightGray"/>
          </w:rPr>
          <w:delText>b</w:delText>
        </w:r>
      </w:del>
      <w:ins w:id="1717" w:author="B_Roberts" w:date="2017-06-29T15:14:00Z">
        <w:r w:rsidR="009126FC" w:rsidRPr="00F53EAD">
          <w:rPr>
            <w:highlight w:val="lightGray"/>
          </w:rPr>
          <w:t>B</w:t>
        </w:r>
      </w:ins>
      <w:r w:rsidRPr="00375C84">
        <w:t>)</w:t>
      </w:r>
      <w:r w:rsidRPr="00375C84">
        <w:tab/>
        <w:t>Commencement of interviews</w:t>
      </w:r>
      <w:bookmarkEnd w:id="1704"/>
      <w:bookmarkEnd w:id="1715"/>
      <w:r w:rsidR="003F7821" w:rsidRPr="00375C84">
        <w:t xml:space="preserve"> </w:t>
      </w:r>
    </w:p>
    <w:p w:rsidR="000142F8" w:rsidRDefault="00A35F9E" w:rsidP="00692966">
      <w:pPr>
        <w:pStyle w:val="norm"/>
      </w:pPr>
      <w:bookmarkStart w:id="1718" w:name="E3_3"/>
      <w:del w:id="1719" w:author="B_Roberts" w:date="2017-06-25T23:54:00Z">
        <w:r w:rsidDel="00196633">
          <w:delText>4</w:delText>
        </w:r>
      </w:del>
      <w:ins w:id="1720" w:author="B_Roberts" w:date="2017-06-25T23:54:00Z">
        <w:r w:rsidR="00196633">
          <w:t>3</w:t>
        </w:r>
      </w:ins>
      <w:r>
        <w:t>.3</w:t>
      </w:r>
      <w:r>
        <w:tab/>
      </w:r>
      <w:bookmarkEnd w:id="1718"/>
      <w:r w:rsidR="005E2CB1">
        <w:t>W</w:t>
      </w:r>
      <w:r>
        <w:t>hen the suspect is brought into the interview room</w:t>
      </w:r>
      <w:ins w:id="1721" w:author="B_Roberts" w:date="2017-04-12T11:05:00Z">
        <w:r w:rsidR="005B353E">
          <w:t xml:space="preserve"> </w:t>
        </w:r>
        <w:r w:rsidR="005B353E" w:rsidRPr="00000EB3">
          <w:rPr>
            <w:highlight w:val="lightGray"/>
          </w:rPr>
          <w:t xml:space="preserve">or </w:t>
        </w:r>
      </w:ins>
      <w:ins w:id="1722" w:author="B_Roberts" w:date="2017-06-30T08:04:00Z">
        <w:r w:rsidR="00550810" w:rsidRPr="00000EB3">
          <w:rPr>
            <w:highlight w:val="lightGray"/>
          </w:rPr>
          <w:t xml:space="preserve">arrives at </w:t>
        </w:r>
      </w:ins>
      <w:ins w:id="1723" w:author="B_Roberts" w:date="2017-04-12T11:05:00Z">
        <w:r w:rsidR="005B353E" w:rsidRPr="00000EB3">
          <w:rPr>
            <w:highlight w:val="lightGray"/>
          </w:rPr>
          <w:t>the location</w:t>
        </w:r>
      </w:ins>
      <w:ins w:id="1724" w:author="B_Roberts" w:date="2017-06-20T16:22:00Z">
        <w:r w:rsidR="007704E2" w:rsidRPr="00000EB3">
          <w:rPr>
            <w:highlight w:val="lightGray"/>
          </w:rPr>
          <w:t xml:space="preserve"> where the interview is to take place</w:t>
        </w:r>
        <w:r w:rsidR="007704E2">
          <w:t>,</w:t>
        </w:r>
      </w:ins>
      <w:r>
        <w:t xml:space="preserve"> the interviewer shall, without delay but in the suspect’s sight, </w:t>
      </w:r>
      <w:ins w:id="1725" w:author="B_Roberts" w:date="2017-06-30T08:18:00Z">
        <w:r w:rsidR="00DD7364" w:rsidRPr="00000EB3">
          <w:rPr>
            <w:highlight w:val="lightGray"/>
          </w:rPr>
          <w:t>unwrap or open the new recording media</w:t>
        </w:r>
        <w:r w:rsidR="00DD7364">
          <w:t xml:space="preserve">, </w:t>
        </w:r>
      </w:ins>
      <w:r>
        <w:t>load the record</w:t>
      </w:r>
      <w:ins w:id="1726" w:author="B_Roberts" w:date="2017-06-30T08:18:00Z">
        <w:r w:rsidR="00DD7364" w:rsidRPr="00000EB3">
          <w:rPr>
            <w:highlight w:val="lightGray"/>
          </w:rPr>
          <w:t>ing device</w:t>
        </w:r>
        <w:r w:rsidR="00DD7364">
          <w:t xml:space="preserve"> </w:t>
        </w:r>
      </w:ins>
      <w:del w:id="1727" w:author="B_Roberts" w:date="2017-06-30T08:19:00Z">
        <w:r w:rsidDel="00DD7364">
          <w:delText xml:space="preserve">er </w:delText>
        </w:r>
      </w:del>
      <w:r>
        <w:t>with new recording media and set it to record.</w:t>
      </w:r>
      <w:del w:id="1728" w:author="B_Roberts" w:date="2017-06-30T08:19:00Z">
        <w:r w:rsidDel="00DD7364">
          <w:delText xml:space="preserve"> </w:delText>
        </w:r>
        <w:r w:rsidR="000142F8" w:rsidDel="00DD7364">
          <w:delText xml:space="preserve"> </w:delText>
        </w:r>
        <w:r w:rsidDel="00DD7364">
          <w:delText>The recording media must be unwrapped or opened in the suspect’s presence.</w:delText>
        </w:r>
      </w:del>
      <w:del w:id="1729" w:author="B_Roberts" w:date="2017-06-26T17:00:00Z">
        <w:r w:rsidR="009D7C72" w:rsidDel="002D1FC4">
          <w:delText xml:space="preserve">  </w:delText>
        </w:r>
      </w:del>
    </w:p>
    <w:p w:rsidR="00A35F9E" w:rsidDel="004A0B5D" w:rsidRDefault="00262B24" w:rsidP="00692966">
      <w:pPr>
        <w:pStyle w:val="norm"/>
        <w:ind w:firstLine="0"/>
        <w:rPr>
          <w:del w:id="1730" w:author="B_Roberts" w:date="2017-06-30T14:38:00Z"/>
        </w:rPr>
      </w:pPr>
      <w:del w:id="1731" w:author="B_Roberts" w:date="2017-06-30T14:38:00Z">
        <w:r w:rsidRPr="00000EB3" w:rsidDel="004A0B5D">
          <w:rPr>
            <w:i/>
          </w:rPr>
          <w:delText>[</w:delText>
        </w:r>
        <w:r w:rsidR="003F145E" w:rsidRPr="00000EB3" w:rsidDel="004A0B5D">
          <w:rPr>
            <w:i/>
          </w:rPr>
          <w:delText xml:space="preserve">This paragraph does not apply </w:delText>
        </w:r>
        <w:r w:rsidR="009D7C72" w:rsidRPr="00000EB3" w:rsidDel="004A0B5D">
          <w:rPr>
            <w:i/>
          </w:rPr>
          <w:delText>to interviews recorded using a secure digital network, see paragraph</w:delText>
        </w:r>
        <w:r w:rsidR="009666E1" w:rsidRPr="00000EB3" w:rsidDel="004A0B5D">
          <w:rPr>
            <w:i/>
          </w:rPr>
          <w:delText>s</w:delText>
        </w:r>
        <w:r w:rsidR="009D7C72" w:rsidRPr="00000EB3" w:rsidDel="004A0B5D">
          <w:rPr>
            <w:i/>
          </w:rPr>
          <w:delText xml:space="preserve"> 7.</w:delText>
        </w:r>
        <w:r w:rsidR="003F145E" w:rsidRPr="00000EB3" w:rsidDel="004A0B5D">
          <w:rPr>
            <w:i/>
          </w:rPr>
          <w:delText xml:space="preserve">4 </w:delText>
        </w:r>
        <w:r w:rsidRPr="00000EB3" w:rsidDel="004A0B5D">
          <w:rPr>
            <w:i/>
          </w:rPr>
          <w:delText>and 7.5</w:delText>
        </w:r>
        <w:r w:rsidR="000A5DAA" w:rsidRPr="00000EB3" w:rsidDel="004A0B5D">
          <w:rPr>
            <w:i/>
          </w:rPr>
          <w:delText>.]</w:delText>
        </w:r>
      </w:del>
    </w:p>
    <w:p w:rsidR="00A35F9E" w:rsidRDefault="00196633" w:rsidP="00DC4F40">
      <w:pPr>
        <w:pStyle w:val="norm"/>
        <w:keepNext/>
        <w:keepLines w:val="0"/>
      </w:pPr>
      <w:bookmarkStart w:id="1732" w:name="E4_4"/>
      <w:ins w:id="1733" w:author="B_Roberts" w:date="2017-06-25T23:54:00Z">
        <w:r>
          <w:t>3</w:t>
        </w:r>
      </w:ins>
      <w:del w:id="1734" w:author="B_Roberts" w:date="2017-06-25T23:54:00Z">
        <w:r w:rsidR="00A35F9E" w:rsidDel="00196633">
          <w:delText>4</w:delText>
        </w:r>
      </w:del>
      <w:r w:rsidR="00A35F9E">
        <w:t>.4</w:t>
      </w:r>
      <w:r w:rsidR="00A35F9E">
        <w:tab/>
      </w:r>
      <w:bookmarkEnd w:id="1732"/>
      <w:r w:rsidR="00A35F9E">
        <w:t xml:space="preserve">The interviewer </w:t>
      </w:r>
      <w:del w:id="1735" w:author="B_Roberts" w:date="2017-06-30T08:25:00Z">
        <w:r w:rsidR="00A35F9E" w:rsidDel="00EE1EB1">
          <w:delText xml:space="preserve">should </w:delText>
        </w:r>
      </w:del>
      <w:ins w:id="1736" w:author="B_Roberts" w:date="2017-06-30T08:25:00Z">
        <w:r w:rsidR="00EE1EB1">
          <w:t xml:space="preserve">must </w:t>
        </w:r>
      </w:ins>
      <w:del w:id="1737" w:author="B_Roberts" w:date="2017-06-30T10:03:00Z">
        <w:r w:rsidR="00A35F9E" w:rsidDel="00E43647">
          <w:delText>tell the suspect about the recording</w:delText>
        </w:r>
        <w:r w:rsidR="00B11625" w:rsidDel="00E43647">
          <w:delText xml:space="preserve"> process</w:delText>
        </w:r>
        <w:r w:rsidR="007B5A01" w:rsidDel="00E43647">
          <w:delText xml:space="preserve"> and </w:delText>
        </w:r>
      </w:del>
      <w:r w:rsidR="007B5A01" w:rsidRPr="00F40C4A">
        <w:t xml:space="preserve">point </w:t>
      </w:r>
      <w:r w:rsidR="007B5A01">
        <w:t xml:space="preserve">out </w:t>
      </w:r>
      <w:r w:rsidR="007B5A01" w:rsidRPr="00F40C4A">
        <w:t xml:space="preserve">the </w:t>
      </w:r>
      <w:r w:rsidR="007B5A01" w:rsidRPr="00445DEB">
        <w:t>sign or indicator</w:t>
      </w:r>
      <w:r w:rsidR="007B5A01" w:rsidRPr="00F40C4A">
        <w:t xml:space="preserve"> </w:t>
      </w:r>
      <w:r w:rsidR="007B5A01">
        <w:t xml:space="preserve">which shows that the recording equipment </w:t>
      </w:r>
      <w:r w:rsidR="007B5A01" w:rsidRPr="00F40C4A">
        <w:t xml:space="preserve">is </w:t>
      </w:r>
      <w:r w:rsidR="007B5A01">
        <w:t xml:space="preserve">activated and </w:t>
      </w:r>
      <w:ins w:id="1738" w:author="B_Roberts" w:date="2017-06-30T10:33:00Z">
        <w:r w:rsidR="007C7A89">
          <w:t xml:space="preserve">is </w:t>
        </w:r>
      </w:ins>
      <w:r w:rsidR="000214B9">
        <w:t>recording</w:t>
      </w:r>
      <w:ins w:id="1739" w:author="B_Roberts" w:date="2017-06-30T10:03:00Z">
        <w:r w:rsidR="00E43647">
          <w:t xml:space="preserve"> </w:t>
        </w:r>
      </w:ins>
      <w:ins w:id="1740" w:author="B_Roberts" w:date="2017-06-30T10:04:00Z">
        <w:r w:rsidR="00E43647">
          <w:t>(</w:t>
        </w:r>
      </w:ins>
      <w:del w:id="1741" w:author="B_Roberts" w:date="2017-06-30T10:03:00Z">
        <w:r w:rsidR="009666E1" w:rsidDel="00E43647">
          <w:delText xml:space="preserve">. </w:delText>
        </w:r>
        <w:r w:rsidR="007B5A01" w:rsidDel="00E43647">
          <w:delText xml:space="preserve"> </w:delText>
        </w:r>
        <w:r w:rsidR="000A5DAA" w:rsidDel="00E43647">
          <w:delText>(</w:delText>
        </w:r>
      </w:del>
      <w:ins w:id="1742" w:author="B_Roberts" w:date="2017-06-30T10:03:00Z">
        <w:r w:rsidR="00E43647">
          <w:t>s</w:t>
        </w:r>
      </w:ins>
      <w:del w:id="1743" w:author="B_Roberts" w:date="2017-06-30T10:03:00Z">
        <w:r w:rsidR="00852B7A" w:rsidDel="00E43647">
          <w:delText>S</w:delText>
        </w:r>
      </w:del>
      <w:r w:rsidR="007B5A01">
        <w:t xml:space="preserve">ee </w:t>
      </w:r>
      <w:ins w:id="1744" w:author="B_Roberts" w:date="2017-06-26T17:24:00Z">
        <w:r w:rsidR="00577606">
          <w:rPr>
            <w:i/>
          </w:rPr>
          <w:fldChar w:fldCharType="begin"/>
        </w:r>
      </w:ins>
      <w:ins w:id="1745" w:author="B_Roberts" w:date="2017-06-26T17:26:00Z">
        <w:r w:rsidR="00577606">
          <w:rPr>
            <w:i/>
          </w:rPr>
          <w:instrText>HYPERLINK  \l "E1_6_a_i"</w:instrText>
        </w:r>
        <w:r w:rsidR="00577606">
          <w:rPr>
            <w:i/>
          </w:rPr>
        </w:r>
      </w:ins>
      <w:ins w:id="1746" w:author="B_Roberts" w:date="2017-06-26T17:24:00Z">
        <w:r w:rsidR="00577606">
          <w:rPr>
            <w:i/>
          </w:rPr>
          <w:fldChar w:fldCharType="separate"/>
        </w:r>
        <w:r w:rsidR="007B5A01" w:rsidRPr="00577606">
          <w:rPr>
            <w:rStyle w:val="Hyperlink"/>
            <w:i/>
          </w:rPr>
          <w:t xml:space="preserve">paragraph </w:t>
        </w:r>
        <w:r w:rsidR="00577606" w:rsidRPr="00577606">
          <w:rPr>
            <w:rStyle w:val="Hyperlink"/>
            <w:i/>
          </w:rPr>
          <w:t>1</w:t>
        </w:r>
        <w:r w:rsidR="00577606" w:rsidRPr="00577606">
          <w:rPr>
            <w:rStyle w:val="Hyperlink"/>
            <w:i/>
          </w:rPr>
          <w:t>.</w:t>
        </w:r>
        <w:r w:rsidR="00577606" w:rsidRPr="00577606">
          <w:rPr>
            <w:rStyle w:val="Hyperlink"/>
            <w:i/>
          </w:rPr>
          <w:t>6</w:t>
        </w:r>
        <w:r w:rsidR="00577606" w:rsidRPr="00577606">
          <w:rPr>
            <w:rStyle w:val="Hyperlink"/>
            <w:i/>
          </w:rPr>
          <w:t>(a)(i)</w:t>
        </w:r>
        <w:r w:rsidR="00577606">
          <w:rPr>
            <w:i/>
          </w:rPr>
          <w:fldChar w:fldCharType="end"/>
        </w:r>
      </w:ins>
      <w:del w:id="1747" w:author="B_Roberts" w:date="2017-06-26T17:21:00Z">
        <w:r w:rsidR="007B5A01" w:rsidRPr="007B5A01" w:rsidDel="00577606">
          <w:rPr>
            <w:i/>
          </w:rPr>
          <w:delText>3.6</w:delText>
        </w:r>
        <w:r w:rsidR="00A35F9E" w:rsidDel="00577606">
          <w:delText>.</w:delText>
        </w:r>
      </w:del>
      <w:r w:rsidR="000A5DAA">
        <w:t>)</w:t>
      </w:r>
      <w:ins w:id="1748" w:author="B_Roberts" w:date="2017-06-30T10:34:00Z">
        <w:r w:rsidR="007C7A89">
          <w:t xml:space="preserve"> and </w:t>
        </w:r>
      </w:ins>
      <w:del w:id="1749" w:author="B_Roberts" w:date="2017-06-30T10:16:00Z">
        <w:r w:rsidR="00A35F9E" w:rsidDel="0085788A">
          <w:delText xml:space="preserve"> </w:delText>
        </w:r>
      </w:del>
      <w:ins w:id="1750" w:author="B_Roberts" w:date="2017-06-30T10:16:00Z">
        <w:r w:rsidR="0085788A">
          <w:t xml:space="preserve">shall </w:t>
        </w:r>
      </w:ins>
      <w:del w:id="1751" w:author="B_Roberts" w:date="2017-06-30T10:04:00Z">
        <w:r w:rsidR="005F5882" w:rsidDel="00E43647">
          <w:delText xml:space="preserve"> </w:delText>
        </w:r>
        <w:r w:rsidR="00A35F9E" w:rsidDel="00E43647">
          <w:delText>The interviewer</w:delText>
        </w:r>
      </w:del>
      <w:del w:id="1752" w:author="B_Roberts" w:date="2017-06-30T10:05:00Z">
        <w:r w:rsidR="00A35F9E" w:rsidDel="00E43647">
          <w:delText xml:space="preserve"> </w:delText>
        </w:r>
      </w:del>
      <w:del w:id="1753" w:author="B_Roberts" w:date="2017-06-30T10:16:00Z">
        <w:r w:rsidR="00A35F9E" w:rsidDel="0085788A">
          <w:delText>shall</w:delText>
        </w:r>
      </w:del>
      <w:ins w:id="1754" w:author="B_Roberts" w:date="2017-06-30T10:05:00Z">
        <w:r w:rsidR="00E43647">
          <w:t>then</w:t>
        </w:r>
      </w:ins>
      <w:r w:rsidR="00A35F9E">
        <w:t>:</w:t>
      </w:r>
    </w:p>
    <w:p w:rsidR="00A35F9E" w:rsidRDefault="00A35F9E" w:rsidP="00692966">
      <w:pPr>
        <w:pStyle w:val="sublist1"/>
      </w:pPr>
      <w:r>
        <w:t>(a)</w:t>
      </w:r>
      <w:r>
        <w:tab/>
      </w:r>
      <w:ins w:id="1755" w:author="B_Roberts" w:date="2017-06-30T10:05:00Z">
        <w:r w:rsidR="00E43647" w:rsidRPr="008978F4">
          <w:rPr>
            <w:highlight w:val="lightGray"/>
          </w:rPr>
          <w:t>tell the suspect that</w:t>
        </w:r>
        <w:r w:rsidR="00E43647">
          <w:t xml:space="preserve"> </w:t>
        </w:r>
      </w:ins>
      <w:del w:id="1756" w:author="B_Roberts" w:date="2017-06-30T10:05:00Z">
        <w:r w:rsidR="000A0695" w:rsidDel="00E43647">
          <w:delText xml:space="preserve">explain that </w:delText>
        </w:r>
      </w:del>
      <w:r>
        <w:t>the interview is being audibly recorded</w:t>
      </w:r>
      <w:ins w:id="1757" w:author="B_Roberts" w:date="2017-06-30T10:11:00Z">
        <w:r w:rsidR="00E43647">
          <w:t xml:space="preserve"> </w:t>
        </w:r>
      </w:ins>
      <w:ins w:id="1758" w:author="B_Roberts" w:date="2017-06-30T10:16:00Z">
        <w:r w:rsidR="0085788A" w:rsidRPr="008978F4">
          <w:rPr>
            <w:highlight w:val="lightGray"/>
          </w:rPr>
          <w:t xml:space="preserve">using an </w:t>
        </w:r>
      </w:ins>
      <w:ins w:id="1759" w:author="B_Roberts" w:date="2017-06-30T10:17:00Z">
        <w:r w:rsidR="0085788A" w:rsidRPr="008978F4">
          <w:rPr>
            <w:highlight w:val="lightGray"/>
          </w:rPr>
          <w:t xml:space="preserve">authorised </w:t>
        </w:r>
        <w:r w:rsidR="0085788A" w:rsidRPr="008978F4">
          <w:rPr>
            <w:i/>
            <w:highlight w:val="lightGray"/>
          </w:rPr>
          <w:t xml:space="preserve">removable recording media </w:t>
        </w:r>
        <w:r w:rsidR="0085788A" w:rsidRPr="008978F4">
          <w:rPr>
            <w:highlight w:val="lightGray"/>
          </w:rPr>
          <w:t xml:space="preserve">device </w:t>
        </w:r>
      </w:ins>
      <w:ins w:id="1760" w:author="B_Roberts" w:date="2017-06-30T10:11:00Z">
        <w:r w:rsidR="00E43647" w:rsidRPr="008978F4">
          <w:rPr>
            <w:highlight w:val="lightGray"/>
          </w:rPr>
          <w:t xml:space="preserve">and </w:t>
        </w:r>
      </w:ins>
      <w:ins w:id="1761" w:author="B_Roberts" w:date="2017-06-30T10:06:00Z">
        <w:r w:rsidR="00E43647" w:rsidRPr="008978F4">
          <w:rPr>
            <w:highlight w:val="lightGray"/>
          </w:rPr>
          <w:t xml:space="preserve">outline the recording </w:t>
        </w:r>
        <w:r w:rsidR="00E43647" w:rsidRPr="003C2028">
          <w:rPr>
            <w:highlight w:val="lightGray"/>
          </w:rPr>
          <w:t>process</w:t>
        </w:r>
      </w:ins>
      <w:ins w:id="1762" w:author="B_Roberts" w:date="2017-06-30T14:39:00Z">
        <w:r w:rsidR="004A0B5D" w:rsidRPr="003C2028">
          <w:rPr>
            <w:highlight w:val="lightGray"/>
          </w:rPr>
          <w:t xml:space="preserve"> (see </w:t>
        </w:r>
      </w:ins>
      <w:ins w:id="1763" w:author="B_Roberts" w:date="2017-08-29T10:31:00Z">
        <w:r w:rsidR="0084428A" w:rsidRPr="003C2028">
          <w:rPr>
            <w:i/>
            <w:highlight w:val="lightGray"/>
          </w:rPr>
          <w:fldChar w:fldCharType="begin"/>
        </w:r>
        <w:r w:rsidR="0084428A" w:rsidRPr="003C2028">
          <w:rPr>
            <w:i/>
            <w:highlight w:val="lightGray"/>
          </w:rPr>
          <w:instrText xml:space="preserve"> HYPERLINK  \l "E3_Note3A" </w:instrText>
        </w:r>
        <w:r w:rsidR="0084428A" w:rsidRPr="003C2028">
          <w:rPr>
            <w:i/>
            <w:highlight w:val="lightGray"/>
          </w:rPr>
        </w:r>
        <w:r w:rsidR="0084428A" w:rsidRPr="003C2028">
          <w:rPr>
            <w:i/>
            <w:highlight w:val="lightGray"/>
          </w:rPr>
          <w:fldChar w:fldCharType="separate"/>
        </w:r>
        <w:r w:rsidR="004A0B5D" w:rsidRPr="003C2028">
          <w:rPr>
            <w:rStyle w:val="Hyperlink"/>
            <w:i/>
            <w:highlight w:val="lightGray"/>
          </w:rPr>
          <w:t>N</w:t>
        </w:r>
        <w:r w:rsidR="004A0B5D" w:rsidRPr="003C2028">
          <w:rPr>
            <w:rStyle w:val="Hyperlink"/>
            <w:i/>
            <w:highlight w:val="lightGray"/>
          </w:rPr>
          <w:t>o</w:t>
        </w:r>
        <w:r w:rsidR="004A0B5D" w:rsidRPr="003C2028">
          <w:rPr>
            <w:rStyle w:val="Hyperlink"/>
            <w:i/>
            <w:highlight w:val="lightGray"/>
          </w:rPr>
          <w:t>te 3</w:t>
        </w:r>
        <w:r w:rsidR="0084428A" w:rsidRPr="003C2028">
          <w:rPr>
            <w:rStyle w:val="Hyperlink"/>
            <w:i/>
            <w:highlight w:val="lightGray"/>
          </w:rPr>
          <w:t>A</w:t>
        </w:r>
        <w:r w:rsidR="0084428A" w:rsidRPr="003C2028">
          <w:rPr>
            <w:i/>
            <w:highlight w:val="lightGray"/>
          </w:rPr>
          <w:fldChar w:fldCharType="end"/>
        </w:r>
      </w:ins>
      <w:ins w:id="1764" w:author="B_Roberts" w:date="2017-06-30T14:39:00Z">
        <w:r w:rsidR="004A0B5D" w:rsidRPr="003C2028">
          <w:rPr>
            <w:highlight w:val="lightGray"/>
          </w:rPr>
          <w:t>)</w:t>
        </w:r>
      </w:ins>
      <w:r w:rsidR="00B15D83" w:rsidRPr="003C2028">
        <w:rPr>
          <w:highlight w:val="lightGray"/>
        </w:rPr>
        <w:t>;</w:t>
      </w:r>
    </w:p>
    <w:p w:rsidR="00A35F9E" w:rsidRDefault="00A35F9E" w:rsidP="00692966">
      <w:pPr>
        <w:pStyle w:val="sublist1"/>
      </w:pPr>
      <w:r>
        <w:t>(b)</w:t>
      </w:r>
      <w:r>
        <w:tab/>
        <w:t xml:space="preserve">subject to </w:t>
      </w:r>
      <w:ins w:id="1765" w:author="B_Roberts" w:date="2017-06-26T17:23:00Z">
        <w:r w:rsidR="00577606">
          <w:rPr>
            <w:i/>
          </w:rPr>
          <w:fldChar w:fldCharType="begin"/>
        </w:r>
        <w:r w:rsidR="00577606">
          <w:rPr>
            <w:i/>
          </w:rPr>
          <w:instrText xml:space="preserve"> HYPERLINK  \l "E1_13" </w:instrText>
        </w:r>
        <w:r w:rsidR="00577606">
          <w:rPr>
            <w:i/>
          </w:rPr>
        </w:r>
        <w:r w:rsidR="00577606">
          <w:rPr>
            <w:i/>
          </w:rPr>
          <w:fldChar w:fldCharType="separate"/>
        </w:r>
        <w:r w:rsidRPr="00577606">
          <w:rPr>
            <w:rStyle w:val="Hyperlink"/>
            <w:i/>
          </w:rPr>
          <w:t xml:space="preserve">paragraph </w:t>
        </w:r>
        <w:r w:rsidR="00577606" w:rsidRPr="00577606">
          <w:rPr>
            <w:rStyle w:val="Hyperlink"/>
            <w:i/>
          </w:rPr>
          <w:t>1.13</w:t>
        </w:r>
        <w:r w:rsidR="00577606">
          <w:rPr>
            <w:i/>
          </w:rPr>
          <w:fldChar w:fldCharType="end"/>
        </w:r>
      </w:ins>
      <w:del w:id="1766" w:author="B_Roberts" w:date="2017-06-26T17:22:00Z">
        <w:r w:rsidDel="00577606">
          <w:rPr>
            <w:i/>
          </w:rPr>
          <w:delText>2.3</w:delText>
        </w:r>
      </w:del>
      <w:r>
        <w:t>, give their name and rank and that of any other interviewer present</w:t>
      </w:r>
      <w:r w:rsidR="00B15D83">
        <w:t>;</w:t>
      </w:r>
    </w:p>
    <w:p w:rsidR="00A35F9E" w:rsidRDefault="00A35F9E" w:rsidP="006A3866">
      <w:pPr>
        <w:pStyle w:val="sublist1"/>
      </w:pPr>
      <w:r>
        <w:t>(c)</w:t>
      </w:r>
      <w:r>
        <w:tab/>
        <w:t xml:space="preserve">ask the suspect and any other party present, e.g. </w:t>
      </w:r>
      <w:r w:rsidR="009B5434">
        <w:t xml:space="preserve">the appropriate adult, </w:t>
      </w:r>
      <w:r>
        <w:t>a solicitor</w:t>
      </w:r>
      <w:r w:rsidR="009B5434">
        <w:t xml:space="preserve"> or interpreter</w:t>
      </w:r>
      <w:r>
        <w:t>, to identify themselves</w:t>
      </w:r>
      <w:ins w:id="1767" w:author="B_Roberts" w:date="2017-06-26T17:30:00Z">
        <w:r w:rsidR="00577606">
          <w:t xml:space="preserve"> (see </w:t>
        </w:r>
      </w:ins>
      <w:ins w:id="1768" w:author="B_Roberts" w:date="2017-06-26T17:31:00Z">
        <w:r w:rsidR="00EB0127">
          <w:rPr>
            <w:i/>
          </w:rPr>
          <w:fldChar w:fldCharType="begin"/>
        </w:r>
      </w:ins>
      <w:ins w:id="1769" w:author="B_Roberts" w:date="2017-06-26T17:32:00Z">
        <w:r w:rsidR="00EB0127">
          <w:rPr>
            <w:i/>
          </w:rPr>
          <w:instrText>HYPERLINK  \l "E3_Note3A"</w:instrText>
        </w:r>
        <w:r w:rsidR="00EB0127">
          <w:rPr>
            <w:i/>
          </w:rPr>
        </w:r>
      </w:ins>
      <w:ins w:id="1770" w:author="B_Roberts" w:date="2017-06-26T17:31:00Z">
        <w:r w:rsidR="00EB0127">
          <w:rPr>
            <w:i/>
          </w:rPr>
          <w:fldChar w:fldCharType="separate"/>
        </w:r>
        <w:r w:rsidR="00577606" w:rsidRPr="00EB0127">
          <w:rPr>
            <w:rStyle w:val="Hyperlink"/>
            <w:i/>
          </w:rPr>
          <w:t>No</w:t>
        </w:r>
        <w:r w:rsidR="00577606" w:rsidRPr="00EB0127">
          <w:rPr>
            <w:rStyle w:val="Hyperlink"/>
            <w:i/>
          </w:rPr>
          <w:t>t</w:t>
        </w:r>
        <w:r w:rsidR="00577606" w:rsidRPr="00EB0127">
          <w:rPr>
            <w:rStyle w:val="Hyperlink"/>
            <w:i/>
          </w:rPr>
          <w:t>e</w:t>
        </w:r>
        <w:r w:rsidR="00577606" w:rsidRPr="00EB0127">
          <w:rPr>
            <w:rStyle w:val="Hyperlink"/>
            <w:i/>
          </w:rPr>
          <w:t xml:space="preserve"> </w:t>
        </w:r>
        <w:r w:rsidR="00577606" w:rsidRPr="00EB0127">
          <w:rPr>
            <w:rStyle w:val="Hyperlink"/>
            <w:i/>
          </w:rPr>
          <w:t>3A</w:t>
        </w:r>
        <w:r w:rsidR="00EB0127">
          <w:rPr>
            <w:i/>
          </w:rPr>
          <w:fldChar w:fldCharType="end"/>
        </w:r>
      </w:ins>
      <w:ins w:id="1771" w:author="B_Roberts" w:date="2017-06-26T17:30:00Z">
        <w:r w:rsidR="00577606">
          <w:t>)</w:t>
        </w:r>
      </w:ins>
      <w:r w:rsidR="00B15D83">
        <w:t>;</w:t>
      </w:r>
    </w:p>
    <w:p w:rsidR="00B73BDA" w:rsidRDefault="00A35F9E" w:rsidP="00692966">
      <w:pPr>
        <w:pStyle w:val="sublist1"/>
        <w:rPr>
          <w:ins w:id="1772" w:author="B_Roberts" w:date="2017-08-03T09:55:00Z"/>
        </w:rPr>
      </w:pPr>
      <w:r>
        <w:t>(d)</w:t>
      </w:r>
      <w:r>
        <w:tab/>
        <w:t>state the date, time of commencement and place of the interview</w:t>
      </w:r>
      <w:r w:rsidR="00B15D83">
        <w:t>;</w:t>
      </w:r>
    </w:p>
    <w:p w:rsidR="00A35F9E" w:rsidDel="00C80B7D" w:rsidRDefault="00B15D83" w:rsidP="00692966">
      <w:pPr>
        <w:pStyle w:val="sublist1"/>
        <w:rPr>
          <w:del w:id="1773" w:author="B_Roberts" w:date="2017-08-03T10:24:00Z"/>
        </w:rPr>
      </w:pPr>
      <w:del w:id="1774" w:author="B_Roberts" w:date="2017-08-03T09:55:00Z">
        <w:r w:rsidDel="00B73BDA">
          <w:delText xml:space="preserve"> </w:delText>
        </w:r>
      </w:del>
      <w:del w:id="1775" w:author="B_Roberts" w:date="2017-08-03T09:58:00Z">
        <w:r w:rsidDel="008C1813">
          <w:delText>and</w:delText>
        </w:r>
      </w:del>
    </w:p>
    <w:p w:rsidR="004A54E0" w:rsidRDefault="00A35F9E" w:rsidP="00692966">
      <w:pPr>
        <w:pStyle w:val="sublist1"/>
        <w:rPr>
          <w:ins w:id="1776" w:author="B_Roberts" w:date="2017-08-29T11:22:00Z"/>
          <w:highlight w:val="green"/>
        </w:rPr>
      </w:pPr>
      <w:r>
        <w:t>(e)</w:t>
      </w:r>
      <w:r>
        <w:tab/>
      </w:r>
      <w:del w:id="1777" w:author="B_Roberts" w:date="2017-08-16T09:18:00Z">
        <w:r w:rsidRPr="003C2028" w:rsidDel="006457C4">
          <w:rPr>
            <w:highlight w:val="lightGray"/>
          </w:rPr>
          <w:delText xml:space="preserve">state </w:delText>
        </w:r>
      </w:del>
      <w:ins w:id="1778" w:author="B_Roberts" w:date="2017-08-16T09:18:00Z">
        <w:r w:rsidR="006457C4" w:rsidRPr="003C2028">
          <w:rPr>
            <w:highlight w:val="lightGray"/>
          </w:rPr>
          <w:t>tell</w:t>
        </w:r>
        <w:r w:rsidR="006457C4">
          <w:t xml:space="preserve"> </w:t>
        </w:r>
      </w:ins>
      <w:r>
        <w:t xml:space="preserve">the suspect </w:t>
      </w:r>
      <w:ins w:id="1779" w:author="B_Roberts" w:date="2017-08-16T09:18:00Z">
        <w:r w:rsidR="006457C4" w:rsidRPr="003C2028">
          <w:rPr>
            <w:highlight w:val="lightGray"/>
          </w:rPr>
          <w:t>that</w:t>
        </w:r>
      </w:ins>
      <w:ins w:id="1780" w:author="B_Roberts" w:date="2017-08-29T11:22:00Z">
        <w:r w:rsidR="004A54E0" w:rsidRPr="003C2028">
          <w:rPr>
            <w:highlight w:val="lightGray"/>
          </w:rPr>
          <w:t>:</w:t>
        </w:r>
      </w:ins>
    </w:p>
    <w:p w:rsidR="004A54E0" w:rsidRDefault="004A54E0" w:rsidP="000325AD">
      <w:pPr>
        <w:pStyle w:val="sublist1"/>
        <w:numPr>
          <w:ilvl w:val="0"/>
          <w:numId w:val="26"/>
        </w:numPr>
        <w:ind w:left="1440" w:hanging="306"/>
        <w:rPr>
          <w:ins w:id="1781" w:author="B_Roberts" w:date="2017-08-29T11:23:00Z"/>
        </w:rPr>
      </w:pPr>
      <w:ins w:id="1782" w:author="B_Roberts" w:date="2017-08-29T11:23:00Z">
        <w:r>
          <w:t xml:space="preserve">they will be given </w:t>
        </w:r>
      </w:ins>
      <w:ins w:id="1783" w:author="B_Roberts" w:date="2017-08-29T11:24:00Z">
        <w:r>
          <w:t xml:space="preserve">a copy of </w:t>
        </w:r>
      </w:ins>
      <w:ins w:id="1784" w:author="B_Roberts" w:date="2017-08-29T11:23:00Z">
        <w:r>
          <w:t xml:space="preserve">the recording of the interview </w:t>
        </w:r>
        <w:r w:rsidRPr="00E13CF9">
          <w:t xml:space="preserve">in the event that </w:t>
        </w:r>
        <w:r>
          <w:t xml:space="preserve">they are </w:t>
        </w:r>
        <w:r w:rsidRPr="00E13CF9">
          <w:t xml:space="preserve">charged or informed that they will </w:t>
        </w:r>
        <w:r>
          <w:t xml:space="preserve">be </w:t>
        </w:r>
        <w:r w:rsidRPr="00E13CF9">
          <w:t>prosecuted</w:t>
        </w:r>
        <w:r>
          <w:t xml:space="preserve"> but if they are not </w:t>
        </w:r>
        <w:r w:rsidRPr="00E13CF9">
          <w:t xml:space="preserve">charged or </w:t>
        </w:r>
        <w:r w:rsidRPr="00E13CF9">
          <w:lastRenderedPageBreak/>
          <w:t xml:space="preserve">informed that they will </w:t>
        </w:r>
        <w:r>
          <w:t xml:space="preserve">be </w:t>
        </w:r>
        <w:r w:rsidRPr="00E13CF9">
          <w:t>prosecuted</w:t>
        </w:r>
        <w:r>
          <w:t xml:space="preserve"> they will only be given </w:t>
        </w:r>
      </w:ins>
      <w:ins w:id="1785" w:author="B_Roberts" w:date="2017-08-29T11:25:00Z">
        <w:r>
          <w:t xml:space="preserve">a copy </w:t>
        </w:r>
      </w:ins>
      <w:ins w:id="1786" w:author="B_Roberts" w:date="2017-08-29T11:23:00Z">
        <w:r>
          <w:t xml:space="preserve">as agreed with the police or on the order of a court; </w:t>
        </w:r>
        <w:r w:rsidRPr="00CF3E97">
          <w:t>and</w:t>
        </w:r>
      </w:ins>
    </w:p>
    <w:p w:rsidR="00A35F9E" w:rsidRDefault="006457C4" w:rsidP="000325AD">
      <w:pPr>
        <w:pStyle w:val="sublist1"/>
        <w:numPr>
          <w:ilvl w:val="0"/>
          <w:numId w:val="26"/>
        </w:numPr>
        <w:ind w:left="1440" w:hanging="306"/>
      </w:pPr>
      <w:ins w:id="1787" w:author="B_Roberts" w:date="2017-08-16T09:18:00Z">
        <w:r w:rsidRPr="003C2028">
          <w:rPr>
            <w:highlight w:val="lightGray"/>
          </w:rPr>
          <w:t xml:space="preserve">they </w:t>
        </w:r>
      </w:ins>
      <w:ins w:id="1788" w:author="B_Roberts" w:date="2017-08-29T11:23:00Z">
        <w:r w:rsidR="004A54E0" w:rsidRPr="003C2028">
          <w:rPr>
            <w:highlight w:val="lightGray"/>
          </w:rPr>
          <w:t>w</w:t>
        </w:r>
        <w:r w:rsidR="004A54E0">
          <w:t xml:space="preserve">ill be given </w:t>
        </w:r>
        <w:r w:rsidR="004A54E0" w:rsidRPr="00CF3E97">
          <w:t xml:space="preserve">a written notice at the end of the interview </w:t>
        </w:r>
      </w:ins>
      <w:ins w:id="1789" w:author="B_Roberts" w:date="2017-08-29T11:29:00Z">
        <w:r w:rsidR="00880549">
          <w:t xml:space="preserve">setting out </w:t>
        </w:r>
        <w:r w:rsidR="00880549" w:rsidRPr="008978F4">
          <w:rPr>
            <w:highlight w:val="lightGray"/>
          </w:rPr>
          <w:t>their right to a copy of the recording</w:t>
        </w:r>
        <w:r w:rsidR="00880549" w:rsidDel="00880549">
          <w:t xml:space="preserve"> </w:t>
        </w:r>
      </w:ins>
      <w:del w:id="1790" w:author="B_Roberts" w:date="2017-08-29T11:27:00Z">
        <w:r w:rsidR="00A35F9E" w:rsidDel="00880549">
          <w:delText xml:space="preserve">will be given a notice </w:delText>
        </w:r>
      </w:del>
      <w:del w:id="1791" w:author="B_Roberts" w:date="2017-08-29T11:29:00Z">
        <w:r w:rsidR="00A35F9E" w:rsidDel="00880549">
          <w:delText xml:space="preserve">about </w:delText>
        </w:r>
      </w:del>
      <w:ins w:id="1792" w:author="B_Roberts" w:date="2017-08-29T11:29:00Z">
        <w:r w:rsidR="00880549">
          <w:t xml:space="preserve">and </w:t>
        </w:r>
      </w:ins>
      <w:r w:rsidR="00A35F9E">
        <w:t>what will happen to the recording</w:t>
      </w:r>
      <w:ins w:id="1793" w:author="B_Roberts" w:date="2017-06-30T10:40:00Z">
        <w:r w:rsidR="007C7A89">
          <w:t xml:space="preserve"> </w:t>
        </w:r>
        <w:r w:rsidR="007C7A89" w:rsidRPr="008978F4">
          <w:rPr>
            <w:highlight w:val="lightGray"/>
          </w:rPr>
          <w:t>and</w:t>
        </w:r>
      </w:ins>
      <w:ins w:id="1794" w:author="B_Roberts" w:date="2017-08-03T09:59:00Z">
        <w:r w:rsidR="00880549">
          <w:t>;</w:t>
        </w:r>
      </w:ins>
      <w:del w:id="1795" w:author="B_Roberts" w:date="2017-08-03T09:59:00Z">
        <w:r w:rsidR="00A35F9E" w:rsidRPr="00881864" w:rsidDel="008C1813">
          <w:delText>.</w:delText>
        </w:r>
      </w:del>
      <w:del w:id="1796" w:author="B_Roberts" w:date="2017-06-30T16:35:00Z">
        <w:r w:rsidR="003B0E68" w:rsidRPr="00881864" w:rsidDel="00881864">
          <w:delText xml:space="preserve"> </w:delText>
        </w:r>
        <w:r w:rsidR="003B0E68" w:rsidRPr="00881864" w:rsidDel="00881864">
          <w:rPr>
            <w:i/>
          </w:rPr>
          <w:delText xml:space="preserve"> [This sub-paragraph does not apply to interviews recorded using a secure digital network, see paragraphs 7.4 and 7.6 to 7.7</w:delText>
        </w:r>
        <w:r w:rsidR="000A5DAA" w:rsidRPr="00881864" w:rsidDel="00881864">
          <w:rPr>
            <w:i/>
          </w:rPr>
          <w:delText>.</w:delText>
        </w:r>
        <w:r w:rsidR="003B0E68" w:rsidRPr="00881864" w:rsidDel="00881864">
          <w:rPr>
            <w:i/>
          </w:rPr>
          <w:delText>]</w:delText>
        </w:r>
      </w:del>
    </w:p>
    <w:p w:rsidR="00CF0B1B" w:rsidRDefault="008C1813" w:rsidP="00D81E7E">
      <w:pPr>
        <w:pStyle w:val="sublist1"/>
        <w:rPr>
          <w:ins w:id="1797" w:author="B_Roberts" w:date="2017-06-30T15:16:00Z"/>
        </w:rPr>
      </w:pPr>
      <w:ins w:id="1798" w:author="B_Roberts" w:date="2017-06-30T15:42:00Z">
        <w:r>
          <w:rPr>
            <w:highlight w:val="lightGray"/>
          </w:rPr>
          <w:t>(f)</w:t>
        </w:r>
        <w:r>
          <w:rPr>
            <w:highlight w:val="lightGray"/>
          </w:rPr>
          <w:tab/>
        </w:r>
      </w:ins>
      <w:ins w:id="1799" w:author="B_Roberts" w:date="2017-08-03T09:59:00Z">
        <w:r>
          <w:rPr>
            <w:highlight w:val="lightGray"/>
          </w:rPr>
          <w:t>i</w:t>
        </w:r>
      </w:ins>
      <w:ins w:id="1800" w:author="B_Roberts" w:date="2017-06-30T15:42:00Z">
        <w:r w:rsidR="00D015C2" w:rsidRPr="008978F4">
          <w:rPr>
            <w:highlight w:val="lightGray"/>
          </w:rPr>
          <w:t xml:space="preserve">f </w:t>
        </w:r>
      </w:ins>
      <w:ins w:id="1801" w:author="B_Roberts" w:date="2017-06-30T16:14:00Z">
        <w:r w:rsidR="00B13E85" w:rsidRPr="008978F4">
          <w:rPr>
            <w:highlight w:val="lightGray"/>
          </w:rPr>
          <w:t>equipment</w:t>
        </w:r>
      </w:ins>
      <w:ins w:id="1802" w:author="B_Roberts" w:date="2017-06-30T16:13:00Z">
        <w:r w:rsidR="00B13E85" w:rsidRPr="008978F4">
          <w:rPr>
            <w:highlight w:val="lightGray"/>
          </w:rPr>
          <w:t xml:space="preserve"> f</w:t>
        </w:r>
      </w:ins>
      <w:ins w:id="1803" w:author="B_Roberts" w:date="2017-06-30T16:14:00Z">
        <w:r w:rsidR="00B13E85" w:rsidRPr="008978F4">
          <w:rPr>
            <w:highlight w:val="lightGray"/>
          </w:rPr>
          <w:t xml:space="preserve">or remote </w:t>
        </w:r>
      </w:ins>
      <w:ins w:id="1804" w:author="B_Roberts" w:date="2017-06-30T16:13:00Z">
        <w:r w:rsidR="00B13E85" w:rsidRPr="008978F4">
          <w:rPr>
            <w:highlight w:val="lightGray"/>
          </w:rPr>
          <w:t xml:space="preserve">monitoring of interviews </w:t>
        </w:r>
      </w:ins>
      <w:ins w:id="1805" w:author="B_Roberts" w:date="2017-06-30T16:51:00Z">
        <w:r w:rsidR="00D34F9E" w:rsidRPr="008978F4">
          <w:rPr>
            <w:highlight w:val="lightGray"/>
          </w:rPr>
          <w:t xml:space="preserve">as </w:t>
        </w:r>
      </w:ins>
      <w:ins w:id="1806" w:author="B_Roberts" w:date="2017-06-30T16:26:00Z">
        <w:r w:rsidR="00BA3C55" w:rsidRPr="008978F4">
          <w:rPr>
            <w:highlight w:val="lightGray"/>
          </w:rPr>
          <w:t xml:space="preserve">described in </w:t>
        </w:r>
      </w:ins>
      <w:ins w:id="1807" w:author="B_Roberts" w:date="2017-06-30T16:14:00Z">
        <w:r w:rsidR="00B13E85" w:rsidRPr="008978F4">
          <w:rPr>
            <w:i/>
            <w:highlight w:val="lightGray"/>
          </w:rPr>
          <w:fldChar w:fldCharType="begin"/>
        </w:r>
        <w:r w:rsidR="00B13E85" w:rsidRPr="008978F4">
          <w:rPr>
            <w:i/>
            <w:highlight w:val="lightGray"/>
          </w:rPr>
          <w:instrText xml:space="preserve"> HYPERLINK  \l "E2_6_RemoteMonitor" </w:instrText>
        </w:r>
        <w:r w:rsidR="00B13E85" w:rsidRPr="008978F4">
          <w:rPr>
            <w:i/>
            <w:highlight w:val="lightGray"/>
          </w:rPr>
        </w:r>
        <w:r w:rsidR="00B13E85" w:rsidRPr="008978F4">
          <w:rPr>
            <w:i/>
            <w:highlight w:val="lightGray"/>
          </w:rPr>
          <w:fldChar w:fldCharType="separate"/>
        </w:r>
        <w:r w:rsidR="00B13E85" w:rsidRPr="008978F4">
          <w:rPr>
            <w:rStyle w:val="Hyperlink"/>
            <w:i/>
            <w:highlight w:val="lightGray"/>
          </w:rPr>
          <w:t>pa</w:t>
        </w:r>
        <w:r w:rsidR="00B13E85" w:rsidRPr="008978F4">
          <w:rPr>
            <w:rStyle w:val="Hyperlink"/>
            <w:i/>
            <w:highlight w:val="lightGray"/>
          </w:rPr>
          <w:t>r</w:t>
        </w:r>
        <w:r w:rsidR="00B13E85" w:rsidRPr="008978F4">
          <w:rPr>
            <w:rStyle w:val="Hyperlink"/>
            <w:i/>
            <w:highlight w:val="lightGray"/>
          </w:rPr>
          <w:t>a</w:t>
        </w:r>
        <w:r w:rsidR="00B13E85" w:rsidRPr="008978F4">
          <w:rPr>
            <w:rStyle w:val="Hyperlink"/>
            <w:i/>
            <w:highlight w:val="lightGray"/>
          </w:rPr>
          <w:t>g</w:t>
        </w:r>
        <w:r w:rsidR="00B13E85" w:rsidRPr="008978F4">
          <w:rPr>
            <w:rStyle w:val="Hyperlink"/>
            <w:i/>
            <w:highlight w:val="lightGray"/>
          </w:rPr>
          <w:t>rap</w:t>
        </w:r>
        <w:r w:rsidR="00B13E85" w:rsidRPr="008978F4">
          <w:rPr>
            <w:rStyle w:val="Hyperlink"/>
            <w:i/>
            <w:highlight w:val="lightGray"/>
          </w:rPr>
          <w:t>h</w:t>
        </w:r>
        <w:r w:rsidR="00B13E85" w:rsidRPr="008978F4">
          <w:rPr>
            <w:rStyle w:val="Hyperlink"/>
            <w:i/>
            <w:highlight w:val="lightGray"/>
          </w:rPr>
          <w:t xml:space="preserve"> 2.6</w:t>
        </w:r>
        <w:r w:rsidR="00B13E85" w:rsidRPr="008978F4">
          <w:rPr>
            <w:i/>
            <w:highlight w:val="lightGray"/>
          </w:rPr>
          <w:fldChar w:fldCharType="end"/>
        </w:r>
      </w:ins>
      <w:ins w:id="1808" w:author="B_Roberts" w:date="2017-06-30T16:27:00Z">
        <w:r w:rsidR="00BA3C55" w:rsidRPr="008978F4">
          <w:rPr>
            <w:i/>
            <w:highlight w:val="lightGray"/>
          </w:rPr>
          <w:t xml:space="preserve"> </w:t>
        </w:r>
        <w:r w:rsidR="00BA3C55" w:rsidRPr="008978F4">
          <w:rPr>
            <w:highlight w:val="lightGray"/>
          </w:rPr>
          <w:t xml:space="preserve">is installed, </w:t>
        </w:r>
      </w:ins>
      <w:ins w:id="1809" w:author="B_Roberts" w:date="2017-06-30T15:42:00Z">
        <w:r w:rsidR="00D015C2" w:rsidRPr="008978F4">
          <w:rPr>
            <w:highlight w:val="lightGray"/>
          </w:rPr>
          <w:t xml:space="preserve">explain the contents of the </w:t>
        </w:r>
      </w:ins>
      <w:ins w:id="1810" w:author="B_Roberts" w:date="2017-06-30T15:43:00Z">
        <w:r w:rsidR="00D015C2" w:rsidRPr="008978F4">
          <w:rPr>
            <w:highlight w:val="lightGray"/>
          </w:rPr>
          <w:t xml:space="preserve">notice </w:t>
        </w:r>
      </w:ins>
      <w:ins w:id="1811" w:author="B_Roberts" w:date="2017-06-30T16:51:00Z">
        <w:r w:rsidR="00D34F9E" w:rsidRPr="008978F4">
          <w:rPr>
            <w:highlight w:val="lightGray"/>
          </w:rPr>
          <w:t>to the suspect, soli</w:t>
        </w:r>
      </w:ins>
      <w:ins w:id="1812" w:author="B_Roberts" w:date="2017-06-30T16:52:00Z">
        <w:r w:rsidR="00D34F9E" w:rsidRPr="008978F4">
          <w:rPr>
            <w:highlight w:val="lightGray"/>
          </w:rPr>
          <w:t xml:space="preserve">citor </w:t>
        </w:r>
      </w:ins>
      <w:ins w:id="1813" w:author="B_Roberts" w:date="2017-06-30T16:51:00Z">
        <w:r w:rsidR="00D34F9E" w:rsidRPr="008978F4">
          <w:rPr>
            <w:highlight w:val="lightGray"/>
          </w:rPr>
          <w:t>and app</w:t>
        </w:r>
      </w:ins>
      <w:ins w:id="1814" w:author="B_Roberts" w:date="2017-06-30T16:52:00Z">
        <w:r w:rsidR="00D34F9E" w:rsidRPr="008978F4">
          <w:rPr>
            <w:highlight w:val="lightGray"/>
          </w:rPr>
          <w:t xml:space="preserve">ropriate </w:t>
        </w:r>
      </w:ins>
      <w:ins w:id="1815" w:author="B_Roberts" w:date="2017-06-30T16:51:00Z">
        <w:r w:rsidR="00D34F9E" w:rsidRPr="008978F4">
          <w:rPr>
            <w:highlight w:val="lightGray"/>
          </w:rPr>
          <w:t xml:space="preserve">adult </w:t>
        </w:r>
      </w:ins>
      <w:ins w:id="1816" w:author="B_Roberts" w:date="2017-06-30T16:32:00Z">
        <w:r w:rsidR="00BA3C55" w:rsidRPr="008978F4">
          <w:rPr>
            <w:highlight w:val="lightGray"/>
          </w:rPr>
          <w:t>as re</w:t>
        </w:r>
      </w:ins>
      <w:ins w:id="1817" w:author="B_Roberts" w:date="2017-06-30T16:33:00Z">
        <w:r w:rsidR="00BA3C55" w:rsidRPr="008978F4">
          <w:rPr>
            <w:highlight w:val="lightGray"/>
          </w:rPr>
          <w:t>q</w:t>
        </w:r>
      </w:ins>
      <w:ins w:id="1818" w:author="B_Roberts" w:date="2017-06-30T16:32:00Z">
        <w:r w:rsidR="00BA3C55" w:rsidRPr="008978F4">
          <w:rPr>
            <w:highlight w:val="lightGray"/>
          </w:rPr>
          <w:t xml:space="preserve">uired by </w:t>
        </w:r>
      </w:ins>
      <w:ins w:id="1819" w:author="B_Roberts" w:date="2017-08-03T07:46:00Z">
        <w:r w:rsidR="00850CD1">
          <w:rPr>
            <w:i/>
            <w:highlight w:val="lightGray"/>
          </w:rPr>
          <w:fldChar w:fldCharType="begin"/>
        </w:r>
        <w:r w:rsidR="00850CD1">
          <w:rPr>
            <w:i/>
            <w:highlight w:val="lightGray"/>
          </w:rPr>
          <w:instrText xml:space="preserve"> HYPERLINK  \l "E2_6_d" </w:instrText>
        </w:r>
        <w:r w:rsidR="00850CD1">
          <w:rPr>
            <w:i/>
            <w:highlight w:val="lightGray"/>
          </w:rPr>
        </w:r>
        <w:r w:rsidR="00850CD1">
          <w:rPr>
            <w:i/>
            <w:highlight w:val="lightGray"/>
          </w:rPr>
          <w:fldChar w:fldCharType="separate"/>
        </w:r>
        <w:r w:rsidR="00BA3C55" w:rsidRPr="00850CD1">
          <w:rPr>
            <w:rStyle w:val="Hyperlink"/>
            <w:i/>
            <w:highlight w:val="lightGray"/>
          </w:rPr>
          <w:t>paragraph 2.6(d)</w:t>
        </w:r>
        <w:r w:rsidR="00850CD1">
          <w:rPr>
            <w:i/>
            <w:highlight w:val="lightGray"/>
          </w:rPr>
          <w:fldChar w:fldCharType="end"/>
        </w:r>
      </w:ins>
      <w:ins w:id="1820" w:author="B_Roberts" w:date="2017-06-30T16:33:00Z">
        <w:r w:rsidR="00BA3C55" w:rsidRPr="008978F4">
          <w:rPr>
            <w:highlight w:val="lightGray"/>
          </w:rPr>
          <w:t xml:space="preserve"> </w:t>
        </w:r>
      </w:ins>
      <w:ins w:id="1821" w:author="B_Roberts" w:date="2017-06-30T15:46:00Z">
        <w:r w:rsidR="00D81E7E" w:rsidRPr="008978F4">
          <w:rPr>
            <w:highlight w:val="lightGray"/>
          </w:rPr>
          <w:t xml:space="preserve">and point out the light </w:t>
        </w:r>
      </w:ins>
      <w:ins w:id="1822" w:author="B_Roberts" w:date="2017-06-30T15:50:00Z">
        <w:r w:rsidR="00D81E7E" w:rsidRPr="008978F4">
          <w:rPr>
            <w:highlight w:val="lightGray"/>
          </w:rPr>
          <w:t xml:space="preserve">that </w:t>
        </w:r>
      </w:ins>
      <w:ins w:id="1823" w:author="B_Roberts" w:date="2017-06-30T15:49:00Z">
        <w:r w:rsidR="00D81E7E" w:rsidRPr="008978F4">
          <w:rPr>
            <w:highlight w:val="lightGray"/>
          </w:rPr>
          <w:t xml:space="preserve">illuminates automatically as soon as remote monitoring </w:t>
        </w:r>
      </w:ins>
      <w:ins w:id="1824" w:author="B_Roberts" w:date="2017-06-30T15:46:00Z">
        <w:r w:rsidR="00D81E7E" w:rsidRPr="008978F4">
          <w:rPr>
            <w:highlight w:val="lightGray"/>
          </w:rPr>
          <w:t xml:space="preserve">is </w:t>
        </w:r>
      </w:ins>
      <w:ins w:id="1825" w:author="B_Roberts" w:date="2017-06-30T15:50:00Z">
        <w:r w:rsidR="00D81E7E" w:rsidRPr="008978F4">
          <w:rPr>
            <w:highlight w:val="lightGray"/>
          </w:rPr>
          <w:t>activated.</w:t>
        </w:r>
      </w:ins>
    </w:p>
    <w:p w:rsidR="00A35F9E" w:rsidDel="00EB0127" w:rsidRDefault="00A35F9E" w:rsidP="00EB0127">
      <w:pPr>
        <w:pStyle w:val="norm"/>
        <w:rPr>
          <w:del w:id="1826" w:author="B_Roberts" w:date="2017-06-26T17:33:00Z"/>
          <w:i/>
        </w:rPr>
      </w:pPr>
      <w:bookmarkStart w:id="1827" w:name="E3_5"/>
      <w:del w:id="1828" w:author="B_Roberts" w:date="2017-06-26T17:33:00Z">
        <w:r w:rsidDel="00EB0127">
          <w:delText>See</w:delText>
        </w:r>
      </w:del>
      <w:del w:id="1829" w:author="B_Roberts" w:date="2017-06-26T17:32:00Z">
        <w:r w:rsidDel="00EB0127">
          <w:delText xml:space="preserve"> </w:delText>
        </w:r>
        <w:r w:rsidRPr="00000EB3" w:rsidDel="00EB0127">
          <w:rPr>
            <w:i/>
          </w:rPr>
          <w:delText xml:space="preserve">Note </w:delText>
        </w:r>
      </w:del>
      <w:del w:id="1830" w:author="B_Roberts" w:date="2017-06-26T00:38:00Z">
        <w:r w:rsidRPr="00000EB3" w:rsidDel="00DC4F40">
          <w:rPr>
            <w:i/>
          </w:rPr>
          <w:delText>4</w:delText>
        </w:r>
      </w:del>
      <w:del w:id="1831" w:author="B_Roberts" w:date="2017-06-26T17:32:00Z">
        <w:r w:rsidRPr="00000EB3" w:rsidDel="00EB0127">
          <w:rPr>
            <w:i/>
          </w:rPr>
          <w:delText>A</w:delText>
        </w:r>
      </w:del>
    </w:p>
    <w:p w:rsidR="00B15D83" w:rsidRPr="00B15D83" w:rsidRDefault="00B15D83" w:rsidP="00692966">
      <w:pPr>
        <w:pStyle w:val="norm"/>
      </w:pPr>
      <w:bookmarkStart w:id="1832" w:name="E4_4A"/>
      <w:del w:id="1833" w:author="B_Roberts" w:date="2017-06-25T23:54:00Z">
        <w:r w:rsidDel="00196633">
          <w:delText>4</w:delText>
        </w:r>
      </w:del>
      <w:ins w:id="1834" w:author="B_Roberts" w:date="2017-06-25T23:54:00Z">
        <w:r w:rsidR="00196633">
          <w:t>3</w:t>
        </w:r>
      </w:ins>
      <w:r>
        <w:t>.</w:t>
      </w:r>
      <w:del w:id="1835" w:author="B_Roberts" w:date="2017-06-26T17:01:00Z">
        <w:r w:rsidDel="002D1FC4">
          <w:delText>4A</w:delText>
        </w:r>
      </w:del>
      <w:ins w:id="1836" w:author="B_Roberts" w:date="2017-06-26T17:01:00Z">
        <w:r w:rsidR="002D1FC4">
          <w:t>5</w:t>
        </w:r>
      </w:ins>
      <w:r>
        <w:tab/>
      </w:r>
      <w:bookmarkEnd w:id="1827"/>
      <w:bookmarkEnd w:id="1832"/>
      <w:r w:rsidR="00FA5B8B">
        <w:t xml:space="preserve">Any person entering the interview room after the interview has commenced shall be invited by the </w:t>
      </w:r>
      <w:r w:rsidR="00773DEA">
        <w:t>interviewer</w:t>
      </w:r>
      <w:r w:rsidR="00FA5B8B">
        <w:t xml:space="preserve"> to identify themselves for the purpose of the audio recording and state the reason why they have entered the interview room.</w:t>
      </w:r>
    </w:p>
    <w:p w:rsidR="00A35F9E" w:rsidRDefault="00A860D4" w:rsidP="00CD68CF">
      <w:pPr>
        <w:pStyle w:val="norm"/>
        <w:keepNext/>
        <w:keepLines w:val="0"/>
      </w:pPr>
      <w:bookmarkStart w:id="1837" w:name="E4_5"/>
      <w:bookmarkEnd w:id="1837"/>
      <w:del w:id="1838" w:author="B_Roberts" w:date="2017-06-25T23:55:00Z">
        <w:r w:rsidDel="00196633">
          <w:delText>4</w:delText>
        </w:r>
      </w:del>
      <w:ins w:id="1839" w:author="B_Roberts" w:date="2017-06-25T23:55:00Z">
        <w:r w:rsidR="00196633">
          <w:t>3</w:t>
        </w:r>
      </w:ins>
      <w:r>
        <w:t>.</w:t>
      </w:r>
      <w:del w:id="1840" w:author="B_Roberts" w:date="2017-06-26T17:01:00Z">
        <w:r w:rsidDel="002D1FC4">
          <w:delText>5</w:delText>
        </w:r>
      </w:del>
      <w:ins w:id="1841" w:author="B_Roberts" w:date="2017-06-26T17:01:00Z">
        <w:r w:rsidR="002D1FC4">
          <w:t>6</w:t>
        </w:r>
      </w:ins>
      <w:r>
        <w:tab/>
      </w:r>
      <w:r w:rsidR="00A35F9E">
        <w:t>The interviewer shall:</w:t>
      </w:r>
    </w:p>
    <w:p w:rsidR="00A35F9E" w:rsidRDefault="00A35F9E" w:rsidP="00692966">
      <w:pPr>
        <w:pStyle w:val="subbullet"/>
        <w:tabs>
          <w:tab w:val="clear" w:pos="993"/>
          <w:tab w:val="num" w:pos="771"/>
        </w:tabs>
        <w:jc w:val="both"/>
      </w:pPr>
      <w:r>
        <w:t xml:space="preserve">caution the suspect, see Code C </w:t>
      </w:r>
      <w:r>
        <w:rPr>
          <w:i/>
        </w:rPr>
        <w:t>section 10</w:t>
      </w:r>
      <w:r w:rsidR="00C31AE9" w:rsidRPr="00C31AE9">
        <w:t>; and</w:t>
      </w:r>
    </w:p>
    <w:p w:rsidR="00C31AE9" w:rsidRDefault="00FE4190" w:rsidP="00692966">
      <w:pPr>
        <w:pStyle w:val="subbullet"/>
        <w:tabs>
          <w:tab w:val="clear" w:pos="993"/>
          <w:tab w:val="num" w:pos="771"/>
        </w:tabs>
        <w:jc w:val="both"/>
      </w:pPr>
      <w:r>
        <w:t xml:space="preserve">if they are detained, </w:t>
      </w:r>
      <w:r w:rsidR="00A35F9E">
        <w:t>remind the</w:t>
      </w:r>
      <w:r>
        <w:t xml:space="preserve">m </w:t>
      </w:r>
      <w:r w:rsidR="00A35F9E">
        <w:t>of their entitlement to free legal advice, see Code C,</w:t>
      </w:r>
      <w:r w:rsidR="00A35F9E">
        <w:rPr>
          <w:i/>
        </w:rPr>
        <w:t xml:space="preserve"> paragraph 11.2</w:t>
      </w:r>
      <w:r w:rsidR="00C31AE9">
        <w:t>; or</w:t>
      </w:r>
    </w:p>
    <w:p w:rsidR="00A35F9E" w:rsidRDefault="00C31AE9" w:rsidP="00692966">
      <w:pPr>
        <w:pStyle w:val="subbullet"/>
        <w:tabs>
          <w:tab w:val="clear" w:pos="993"/>
          <w:tab w:val="num" w:pos="771"/>
        </w:tabs>
        <w:jc w:val="both"/>
      </w:pPr>
      <w:r>
        <w:t>if the</w:t>
      </w:r>
      <w:r w:rsidR="00FE4190">
        <w:t>y</w:t>
      </w:r>
      <w:r>
        <w:t xml:space="preserve"> </w:t>
      </w:r>
      <w:r w:rsidR="00FE4190">
        <w:t xml:space="preserve">are </w:t>
      </w:r>
      <w:r>
        <w:t xml:space="preserve">not </w:t>
      </w:r>
      <w:r w:rsidR="005B1733">
        <w:t xml:space="preserve">detained </w:t>
      </w:r>
      <w:r>
        <w:t xml:space="preserve">under arrest, explain </w:t>
      </w:r>
      <w:r w:rsidR="00B422C9">
        <w:t xml:space="preserve">this and </w:t>
      </w:r>
      <w:r>
        <w:t>their entitlement to free legal advice</w:t>
      </w:r>
      <w:ins w:id="1842" w:author="B_Roberts" w:date="2017-08-03T10:22:00Z">
        <w:r w:rsidR="00C80B7D">
          <w:t xml:space="preserve"> (</w:t>
        </w:r>
      </w:ins>
      <w:del w:id="1843" w:author="B_Roberts" w:date="2017-08-03T10:22:00Z">
        <w:r w:rsidDel="00C80B7D">
          <w:delText xml:space="preserve">, </w:delText>
        </w:r>
      </w:del>
      <w:r>
        <w:t>see Code C,</w:t>
      </w:r>
      <w:r>
        <w:rPr>
          <w:i/>
        </w:rPr>
        <w:t xml:space="preserve"> paragraph 3.21</w:t>
      </w:r>
      <w:ins w:id="1844" w:author="B_Roberts" w:date="2017-08-03T10:22:00Z">
        <w:r w:rsidR="00C80B7D">
          <w:t xml:space="preserve">) </w:t>
        </w:r>
      </w:ins>
      <w:del w:id="1845" w:author="B_Roberts" w:date="2017-08-03T10:22:00Z">
        <w:r w:rsidR="00A35F9E" w:rsidRPr="00C80B7D" w:rsidDel="00C80B7D">
          <w:rPr>
            <w:highlight w:val="lightGray"/>
          </w:rPr>
          <w:delText>.</w:delText>
        </w:r>
      </w:del>
      <w:ins w:id="1846" w:author="B_Roberts" w:date="2017-08-03T10:22:00Z">
        <w:r w:rsidR="00C80B7D" w:rsidRPr="00C80B7D">
          <w:rPr>
            <w:highlight w:val="lightGray"/>
          </w:rPr>
          <w:t>and</w:t>
        </w:r>
        <w:r w:rsidR="00C80B7D">
          <w:t xml:space="preserve"> </w:t>
        </w:r>
      </w:ins>
      <w:ins w:id="1847" w:author="B_Roberts" w:date="2017-08-03T10:19:00Z">
        <w:r w:rsidR="00C80B7D" w:rsidRPr="008C1813">
          <w:rPr>
            <w:highlight w:val="lightGray"/>
          </w:rPr>
          <w:t xml:space="preserve">ask the suspect to confirm that they agree to the </w:t>
        </w:r>
      </w:ins>
      <w:ins w:id="1848" w:author="B_Roberts" w:date="2017-08-03T10:23:00Z">
        <w:r w:rsidR="00C80B7D">
          <w:rPr>
            <w:highlight w:val="lightGray"/>
          </w:rPr>
          <w:t xml:space="preserve">voluntary </w:t>
        </w:r>
      </w:ins>
      <w:ins w:id="1849" w:author="B_Roberts" w:date="2017-08-03T10:19:00Z">
        <w:r w:rsidR="00C80B7D" w:rsidRPr="008C1813">
          <w:rPr>
            <w:highlight w:val="lightGray"/>
          </w:rPr>
          <w:t xml:space="preserve">interview proceeding (see </w:t>
        </w:r>
        <w:r w:rsidR="00C80B7D" w:rsidRPr="008C1813">
          <w:rPr>
            <w:i/>
            <w:highlight w:val="lightGray"/>
          </w:rPr>
          <w:t>Code C paragraph 3.22A</w:t>
        </w:r>
        <w:r w:rsidR="00C80B7D" w:rsidRPr="008C1813">
          <w:rPr>
            <w:highlight w:val="lightGray"/>
          </w:rPr>
          <w:t>)</w:t>
        </w:r>
      </w:ins>
      <w:ins w:id="1850" w:author="B_Roberts" w:date="2017-08-03T10:22:00Z">
        <w:r w:rsidR="00C80B7D" w:rsidRPr="00C80B7D">
          <w:t>.</w:t>
        </w:r>
      </w:ins>
    </w:p>
    <w:p w:rsidR="00A35F9E" w:rsidRDefault="00A35F9E" w:rsidP="00692966">
      <w:pPr>
        <w:pStyle w:val="norm"/>
      </w:pPr>
      <w:del w:id="1851" w:author="B_Roberts" w:date="2017-06-25T23:55:00Z">
        <w:r w:rsidDel="00196633">
          <w:delText>4</w:delText>
        </w:r>
      </w:del>
      <w:ins w:id="1852" w:author="B_Roberts" w:date="2017-06-25T23:55:00Z">
        <w:r w:rsidR="00196633">
          <w:t>3</w:t>
        </w:r>
      </w:ins>
      <w:r>
        <w:t>.</w:t>
      </w:r>
      <w:del w:id="1853" w:author="B_Roberts" w:date="2017-06-26T17:01:00Z">
        <w:r w:rsidDel="002D1FC4">
          <w:delText>6</w:delText>
        </w:r>
      </w:del>
      <w:ins w:id="1854" w:author="B_Roberts" w:date="2017-06-26T17:01:00Z">
        <w:r w:rsidR="002D1FC4">
          <w:t>7</w:t>
        </w:r>
      </w:ins>
      <w:r>
        <w:tab/>
        <w:t xml:space="preserve">The interviewer shall put to the suspect any significant statement or silence, see Code C, </w:t>
      </w:r>
      <w:r>
        <w:rPr>
          <w:i/>
        </w:rPr>
        <w:t>paragraph 11.4</w:t>
      </w:r>
      <w:r>
        <w:t>.</w:t>
      </w:r>
    </w:p>
    <w:p w:rsidR="00A35F9E" w:rsidRPr="000142F8" w:rsidRDefault="00A35F9E" w:rsidP="00692966">
      <w:pPr>
        <w:pStyle w:val="headingB"/>
        <w:jc w:val="both"/>
      </w:pPr>
      <w:bookmarkStart w:id="1855" w:name="_Toc487977200"/>
      <w:bookmarkStart w:id="1856" w:name="E4_7_subheading_c"/>
      <w:bookmarkStart w:id="1857" w:name="_Toc489525207"/>
      <w:r w:rsidRPr="000142F8">
        <w:t>(</w:t>
      </w:r>
      <w:del w:id="1858" w:author="B_Roberts" w:date="2017-06-29T15:14:00Z">
        <w:r w:rsidRPr="000142F8" w:rsidDel="009126FC">
          <w:delText>c</w:delText>
        </w:r>
      </w:del>
      <w:ins w:id="1859" w:author="B_Roberts" w:date="2017-06-29T15:14:00Z">
        <w:r w:rsidR="009126FC" w:rsidRPr="003D0FB4">
          <w:rPr>
            <w:highlight w:val="lightGray"/>
          </w:rPr>
          <w:t>C</w:t>
        </w:r>
      </w:ins>
      <w:r w:rsidRPr="000142F8">
        <w:t>)</w:t>
      </w:r>
      <w:r w:rsidRPr="000142F8">
        <w:tab/>
        <w:t xml:space="preserve">Interviews </w:t>
      </w:r>
      <w:bookmarkEnd w:id="1856"/>
      <w:r w:rsidRPr="000142F8">
        <w:t>with</w:t>
      </w:r>
      <w:r w:rsidR="005B6393" w:rsidRPr="00EE33BE">
        <w:t xml:space="preserve"> </w:t>
      </w:r>
      <w:r w:rsidR="005B6393">
        <w:t>suspects who appear to have a hearing impediment</w:t>
      </w:r>
      <w:bookmarkEnd w:id="1855"/>
      <w:bookmarkEnd w:id="1857"/>
    </w:p>
    <w:p w:rsidR="00A35F9E" w:rsidRPr="000A5DAA" w:rsidRDefault="00A35F9E" w:rsidP="00692966">
      <w:pPr>
        <w:pStyle w:val="norm"/>
      </w:pPr>
      <w:bookmarkStart w:id="1860" w:name="E4_7"/>
      <w:bookmarkStart w:id="1861" w:name="E3_7"/>
      <w:bookmarkStart w:id="1862" w:name="E3_8"/>
      <w:del w:id="1863" w:author="B_Roberts" w:date="2017-06-25T23:55:00Z">
        <w:r w:rsidDel="00196633">
          <w:delText>4</w:delText>
        </w:r>
      </w:del>
      <w:ins w:id="1864" w:author="B_Roberts" w:date="2017-06-25T23:55:00Z">
        <w:r w:rsidR="00196633">
          <w:t>3</w:t>
        </w:r>
      </w:ins>
      <w:r>
        <w:t>.</w:t>
      </w:r>
      <w:del w:id="1865" w:author="B_Roberts" w:date="2017-08-08T15:16:00Z">
        <w:r w:rsidRPr="003C2028" w:rsidDel="009D6363">
          <w:delText>7</w:delText>
        </w:r>
      </w:del>
      <w:ins w:id="1866" w:author="B_Roberts" w:date="2017-08-08T15:16:00Z">
        <w:r w:rsidR="009D6363" w:rsidRPr="003C2028">
          <w:t>8</w:t>
        </w:r>
      </w:ins>
      <w:r>
        <w:tab/>
      </w:r>
      <w:bookmarkEnd w:id="1860"/>
      <w:bookmarkEnd w:id="1861"/>
      <w:bookmarkEnd w:id="1862"/>
      <w:r>
        <w:t xml:space="preserve">If the suspect </w:t>
      </w:r>
      <w:r w:rsidR="005B6393">
        <w:t xml:space="preserve">appears to have a hearing impediment, </w:t>
      </w:r>
      <w:r>
        <w:t xml:space="preserve">the interviewer shall make a written note of the interview in accordance with Code C, at the same time as audio recording it in accordance with this Code. </w:t>
      </w:r>
      <w:r w:rsidR="00EF3A1C">
        <w:t xml:space="preserve"> </w:t>
      </w:r>
      <w:r w:rsidR="000A5DAA">
        <w:t>(</w:t>
      </w:r>
      <w:r>
        <w:t xml:space="preserve">See </w:t>
      </w:r>
      <w:ins w:id="1867" w:author="B_Roberts" w:date="2017-06-26T17:35:00Z">
        <w:r w:rsidR="009D0D7B">
          <w:rPr>
            <w:i/>
          </w:rPr>
          <w:fldChar w:fldCharType="begin"/>
        </w:r>
        <w:r w:rsidR="009D0D7B">
          <w:rPr>
            <w:i/>
          </w:rPr>
          <w:instrText xml:space="preserve"> HYPERLINK  \l "E3_Note3B" </w:instrText>
        </w:r>
        <w:r w:rsidR="009D0D7B">
          <w:rPr>
            <w:i/>
          </w:rPr>
        </w:r>
        <w:r w:rsidR="009D0D7B">
          <w:rPr>
            <w:i/>
          </w:rPr>
          <w:fldChar w:fldCharType="separate"/>
        </w:r>
        <w:r w:rsidRPr="009D0D7B">
          <w:rPr>
            <w:rStyle w:val="Hyperlink"/>
            <w:i/>
          </w:rPr>
          <w:t>Not</w:t>
        </w:r>
        <w:r w:rsidRPr="009D0D7B">
          <w:rPr>
            <w:rStyle w:val="Hyperlink"/>
            <w:i/>
          </w:rPr>
          <w:t>e</w:t>
        </w:r>
        <w:r w:rsidRPr="009D0D7B">
          <w:rPr>
            <w:rStyle w:val="Hyperlink"/>
            <w:i/>
          </w:rPr>
          <w:t>s</w:t>
        </w:r>
        <w:r w:rsidRPr="009D0D7B">
          <w:rPr>
            <w:rStyle w:val="Hyperlink"/>
            <w:i/>
          </w:rPr>
          <w:t xml:space="preserve"> </w:t>
        </w:r>
        <w:r w:rsidR="00DC4F40" w:rsidRPr="009D0D7B">
          <w:rPr>
            <w:rStyle w:val="Hyperlink"/>
            <w:i/>
          </w:rPr>
          <w:t>3</w:t>
        </w:r>
        <w:r w:rsidRPr="009D0D7B">
          <w:rPr>
            <w:rStyle w:val="Hyperlink"/>
            <w:i/>
          </w:rPr>
          <w:t>B</w:t>
        </w:r>
        <w:r w:rsidR="009D0D7B">
          <w:rPr>
            <w:i/>
          </w:rPr>
          <w:fldChar w:fldCharType="end"/>
        </w:r>
      </w:ins>
      <w:r>
        <w:t xml:space="preserve"> and </w:t>
      </w:r>
      <w:ins w:id="1868" w:author="B_Roberts" w:date="2017-06-26T17:35:00Z">
        <w:r w:rsidR="009D0D7B" w:rsidRPr="009D0D7B">
          <w:rPr>
            <w:i/>
          </w:rPr>
          <w:fldChar w:fldCharType="begin"/>
        </w:r>
        <w:r w:rsidR="009D0D7B" w:rsidRPr="009D0D7B">
          <w:rPr>
            <w:i/>
          </w:rPr>
          <w:instrText xml:space="preserve"> HYPERLINK  \l "E3_Note3C" </w:instrText>
        </w:r>
        <w:r w:rsidR="009D0D7B" w:rsidRPr="009D0D7B">
          <w:rPr>
            <w:i/>
          </w:rPr>
        </w:r>
        <w:r w:rsidR="009D0D7B" w:rsidRPr="009D0D7B">
          <w:rPr>
            <w:i/>
          </w:rPr>
          <w:fldChar w:fldCharType="separate"/>
        </w:r>
        <w:r w:rsidR="00DC4F40" w:rsidRPr="009D0D7B">
          <w:rPr>
            <w:rStyle w:val="Hyperlink"/>
            <w:i/>
          </w:rPr>
          <w:t>3</w:t>
        </w:r>
        <w:r w:rsidRPr="009D0D7B">
          <w:rPr>
            <w:rStyle w:val="Hyperlink"/>
            <w:i/>
          </w:rPr>
          <w:t>C</w:t>
        </w:r>
        <w:r w:rsidR="009D0D7B" w:rsidRPr="009D0D7B">
          <w:rPr>
            <w:i/>
          </w:rPr>
          <w:fldChar w:fldCharType="end"/>
        </w:r>
      </w:ins>
      <w:r w:rsidR="000A5DAA">
        <w:t>.)</w:t>
      </w:r>
    </w:p>
    <w:p w:rsidR="00A35F9E" w:rsidRPr="000142F8" w:rsidRDefault="00A35F9E" w:rsidP="00692966">
      <w:pPr>
        <w:pStyle w:val="headingB"/>
        <w:jc w:val="both"/>
      </w:pPr>
      <w:bookmarkStart w:id="1869" w:name="_Toc487977201"/>
      <w:bookmarkStart w:id="1870" w:name="_Toc489525208"/>
      <w:r w:rsidRPr="000142F8">
        <w:t>(</w:t>
      </w:r>
      <w:del w:id="1871" w:author="B_Roberts" w:date="2017-06-29T15:14:00Z">
        <w:r w:rsidRPr="000142F8" w:rsidDel="009126FC">
          <w:delText>d)</w:delText>
        </w:r>
      </w:del>
      <w:ins w:id="1872" w:author="B_Roberts" w:date="2017-06-29T15:14:00Z">
        <w:r w:rsidR="009126FC" w:rsidRPr="003D0FB4">
          <w:rPr>
            <w:highlight w:val="lightGray"/>
          </w:rPr>
          <w:t>D</w:t>
        </w:r>
      </w:ins>
      <w:ins w:id="1873" w:author="B_Roberts" w:date="2017-06-29T15:16:00Z">
        <w:r w:rsidR="009126FC">
          <w:t>)</w:t>
        </w:r>
      </w:ins>
      <w:r w:rsidRPr="000142F8">
        <w:tab/>
        <w:t>Objections and complaints by the suspect</w:t>
      </w:r>
      <w:bookmarkEnd w:id="1869"/>
      <w:bookmarkEnd w:id="1870"/>
    </w:p>
    <w:p w:rsidR="00A35F9E" w:rsidRPr="000A5DAA" w:rsidRDefault="00A35F9E" w:rsidP="00692966">
      <w:pPr>
        <w:pStyle w:val="norm"/>
        <w:keepLines w:val="0"/>
      </w:pPr>
      <w:bookmarkStart w:id="1874" w:name="E4_8"/>
      <w:bookmarkStart w:id="1875" w:name="E3_9"/>
      <w:del w:id="1876" w:author="B_Roberts" w:date="2017-06-25T23:55:00Z">
        <w:r w:rsidDel="00196633">
          <w:delText>4</w:delText>
        </w:r>
      </w:del>
      <w:ins w:id="1877" w:author="B_Roberts" w:date="2017-06-25T23:55:00Z">
        <w:r w:rsidR="00196633">
          <w:t>3</w:t>
        </w:r>
      </w:ins>
      <w:r>
        <w:t>.</w:t>
      </w:r>
      <w:del w:id="1878" w:author="B_Roberts" w:date="2017-08-09T11:13:00Z">
        <w:r w:rsidRPr="003C2028" w:rsidDel="00164355">
          <w:delText>8</w:delText>
        </w:r>
      </w:del>
      <w:ins w:id="1879" w:author="B_Roberts" w:date="2017-08-09T11:13:00Z">
        <w:r w:rsidR="00164355" w:rsidRPr="003C2028">
          <w:t>9</w:t>
        </w:r>
      </w:ins>
      <w:r>
        <w:tab/>
      </w:r>
      <w:bookmarkEnd w:id="1874"/>
      <w:bookmarkEnd w:id="1875"/>
      <w:r>
        <w:t xml:space="preserve">If the suspect </w:t>
      </w:r>
      <w:r w:rsidR="00380E2D">
        <w:t xml:space="preserve">or an appropriate adult on their behalf, </w:t>
      </w:r>
      <w:r>
        <w:t xml:space="preserve">objects to the interview being audibly recorded </w:t>
      </w:r>
      <w:r w:rsidR="002D4D18">
        <w:t xml:space="preserve">either </w:t>
      </w:r>
      <w:r>
        <w:t xml:space="preserve">at the outset, </w:t>
      </w:r>
      <w:r>
        <w:t xml:space="preserve">during the interview or during a break, the interviewer shall explain that the interview is being audibly recorded and that this Code requires the objections to be recorded on the audio recording. </w:t>
      </w:r>
      <w:r w:rsidR="006E5EC7">
        <w:t xml:space="preserve"> </w:t>
      </w:r>
      <w:r>
        <w:t xml:space="preserve">When any objections have been audibly recorded or the suspect </w:t>
      </w:r>
      <w:r w:rsidR="00380E2D">
        <w:t>or appropriate adult have</w:t>
      </w:r>
      <w:r>
        <w:t xml:space="preserve"> refused to have their objections recorded,</w:t>
      </w:r>
      <w:ins w:id="1880" w:author="B_Roberts" w:date="2017-09-14T10:00:00Z">
        <w:r w:rsidR="00CD57DE">
          <w:t xml:space="preserve"> </w:t>
        </w:r>
        <w:r w:rsidR="00CD57DE" w:rsidRPr="003C2028">
          <w:rPr>
            <w:highlight w:val="lightGray"/>
          </w:rPr>
          <w:t>th</w:t>
        </w:r>
      </w:ins>
      <w:ins w:id="1881" w:author="B_Roberts" w:date="2017-09-14T10:01:00Z">
        <w:r w:rsidR="00CD57DE" w:rsidRPr="003C2028">
          <w:rPr>
            <w:highlight w:val="lightGray"/>
          </w:rPr>
          <w:t>e</w:t>
        </w:r>
      </w:ins>
      <w:ins w:id="1882" w:author="B_Roberts" w:date="2017-09-14T10:00:00Z">
        <w:r w:rsidR="00CD57DE" w:rsidRPr="003C2028">
          <w:rPr>
            <w:highlight w:val="lightGray"/>
          </w:rPr>
          <w:t xml:space="preserve"> relevant officer shall decide in accordance with </w:t>
        </w:r>
      </w:ins>
      <w:ins w:id="1883" w:author="B_Roberts" w:date="2017-09-14T11:17:00Z">
        <w:r w:rsidR="00B606FA" w:rsidRPr="003C2028">
          <w:rPr>
            <w:i/>
            <w:highlight w:val="lightGray"/>
          </w:rPr>
          <w:fldChar w:fldCharType="begin"/>
        </w:r>
        <w:r w:rsidR="00B606FA" w:rsidRPr="003C2028">
          <w:rPr>
            <w:i/>
            <w:highlight w:val="lightGray"/>
          </w:rPr>
          <w:instrText xml:space="preserve"> HYPERLINK  \l "E2_3_c" </w:instrText>
        </w:r>
        <w:r w:rsidR="00B606FA" w:rsidRPr="003C2028">
          <w:rPr>
            <w:i/>
            <w:highlight w:val="lightGray"/>
          </w:rPr>
        </w:r>
        <w:r w:rsidR="00B606FA" w:rsidRPr="003C2028">
          <w:rPr>
            <w:i/>
            <w:highlight w:val="lightGray"/>
          </w:rPr>
          <w:fldChar w:fldCharType="separate"/>
        </w:r>
        <w:r w:rsidR="00CD57DE" w:rsidRPr="003C2028">
          <w:rPr>
            <w:rStyle w:val="Hyperlink"/>
            <w:i/>
            <w:highlight w:val="lightGray"/>
          </w:rPr>
          <w:t>parag</w:t>
        </w:r>
        <w:r w:rsidR="00CD57DE" w:rsidRPr="003C2028">
          <w:rPr>
            <w:rStyle w:val="Hyperlink"/>
            <w:i/>
            <w:highlight w:val="lightGray"/>
          </w:rPr>
          <w:t>r</w:t>
        </w:r>
        <w:r w:rsidR="00CD57DE" w:rsidRPr="003C2028">
          <w:rPr>
            <w:rStyle w:val="Hyperlink"/>
            <w:i/>
            <w:highlight w:val="lightGray"/>
          </w:rPr>
          <w:t xml:space="preserve">aph </w:t>
        </w:r>
        <w:r w:rsidR="0030641C" w:rsidRPr="003C2028">
          <w:rPr>
            <w:rStyle w:val="Hyperlink"/>
            <w:i/>
            <w:highlight w:val="lightGray"/>
          </w:rPr>
          <w:t>2</w:t>
        </w:r>
        <w:r w:rsidR="0030641C" w:rsidRPr="003C2028">
          <w:rPr>
            <w:rStyle w:val="Hyperlink"/>
            <w:i/>
            <w:highlight w:val="lightGray"/>
          </w:rPr>
          <w:t>.</w:t>
        </w:r>
        <w:r w:rsidR="0030641C" w:rsidRPr="003C2028">
          <w:rPr>
            <w:rStyle w:val="Hyperlink"/>
            <w:i/>
            <w:highlight w:val="lightGray"/>
          </w:rPr>
          <w:t>3(d)</w:t>
        </w:r>
        <w:r w:rsidR="00B606FA" w:rsidRPr="003C2028">
          <w:rPr>
            <w:i/>
            <w:highlight w:val="lightGray"/>
          </w:rPr>
          <w:fldChar w:fldCharType="end"/>
        </w:r>
      </w:ins>
      <w:ins w:id="1884" w:author="B_Roberts" w:date="2017-09-14T10:49:00Z">
        <w:r w:rsidR="0030641C" w:rsidRPr="003C2028">
          <w:rPr>
            <w:highlight w:val="lightGray"/>
          </w:rPr>
          <w:t xml:space="preserve"> </w:t>
        </w:r>
      </w:ins>
      <w:ins w:id="1885" w:author="B_Roberts" w:date="2017-09-14T14:39:00Z">
        <w:r w:rsidR="00172248" w:rsidRPr="003C2028">
          <w:rPr>
            <w:highlight w:val="lightGray"/>
          </w:rPr>
          <w:t>(</w:t>
        </w:r>
      </w:ins>
      <w:ins w:id="1886" w:author="B_Roberts" w:date="2017-09-14T14:38:00Z">
        <w:r w:rsidR="00172248" w:rsidRPr="003C2028">
          <w:rPr>
            <w:highlight w:val="lightGray"/>
          </w:rPr>
          <w:t xml:space="preserve">which requires the officer to have regard to the nature and circumstances of the objections) </w:t>
        </w:r>
      </w:ins>
      <w:ins w:id="1887" w:author="B_Roberts" w:date="2017-09-14T10:16:00Z">
        <w:r w:rsidR="009E3165" w:rsidRPr="003C2028">
          <w:rPr>
            <w:highlight w:val="lightGray"/>
          </w:rPr>
          <w:t xml:space="preserve">whether </w:t>
        </w:r>
      </w:ins>
      <w:ins w:id="1888" w:author="B_Roberts" w:date="2017-09-14T10:17:00Z">
        <w:r w:rsidR="009E3165" w:rsidRPr="003C2028">
          <w:rPr>
            <w:highlight w:val="lightGray"/>
          </w:rPr>
          <w:t xml:space="preserve">a written record </w:t>
        </w:r>
      </w:ins>
      <w:ins w:id="1889" w:author="B_Roberts" w:date="2017-09-14T10:18:00Z">
        <w:r w:rsidR="009E3165" w:rsidRPr="003C2028">
          <w:rPr>
            <w:highlight w:val="lightGray"/>
          </w:rPr>
          <w:t xml:space="preserve">of the interview or </w:t>
        </w:r>
      </w:ins>
      <w:ins w:id="1890" w:author="B_Roberts" w:date="2017-09-14T10:19:00Z">
        <w:r w:rsidR="0083765F" w:rsidRPr="003C2028">
          <w:rPr>
            <w:highlight w:val="lightGray"/>
          </w:rPr>
          <w:t xml:space="preserve">its </w:t>
        </w:r>
      </w:ins>
      <w:ins w:id="1891" w:author="B_Roberts" w:date="2017-09-14T10:18:00Z">
        <w:r w:rsidR="009E3165" w:rsidRPr="003C2028">
          <w:rPr>
            <w:highlight w:val="lightGray"/>
          </w:rPr>
          <w:t>continuation</w:t>
        </w:r>
      </w:ins>
      <w:ins w:id="1892" w:author="B_Roberts" w:date="2017-09-14T11:26:00Z">
        <w:r w:rsidR="00B606FA" w:rsidRPr="003C2028">
          <w:rPr>
            <w:highlight w:val="lightGray"/>
          </w:rPr>
          <w:t>,</w:t>
        </w:r>
      </w:ins>
      <w:ins w:id="1893" w:author="B_Roberts" w:date="2017-09-14T10:18:00Z">
        <w:r w:rsidR="0083765F" w:rsidRPr="003C2028">
          <w:rPr>
            <w:highlight w:val="lightGray"/>
          </w:rPr>
          <w:t xml:space="preserve"> </w:t>
        </w:r>
      </w:ins>
      <w:ins w:id="1894" w:author="B_Roberts" w:date="2017-09-14T15:20:00Z">
        <w:r w:rsidR="00882AEB" w:rsidRPr="003C2028">
          <w:rPr>
            <w:highlight w:val="lightGray"/>
          </w:rPr>
          <w:t xml:space="preserve">is </w:t>
        </w:r>
      </w:ins>
      <w:ins w:id="1895" w:author="B_Roberts" w:date="2017-09-14T11:25:00Z">
        <w:r w:rsidR="00B606FA" w:rsidRPr="003C2028">
          <w:rPr>
            <w:highlight w:val="lightGray"/>
          </w:rPr>
          <w:t xml:space="preserve">to </w:t>
        </w:r>
      </w:ins>
      <w:ins w:id="1896" w:author="B_Roberts" w:date="2017-09-14T15:20:00Z">
        <w:r w:rsidR="00882AEB" w:rsidRPr="003C2028">
          <w:rPr>
            <w:highlight w:val="lightGray"/>
          </w:rPr>
          <w:t xml:space="preserve">be </w:t>
        </w:r>
      </w:ins>
      <w:ins w:id="1897" w:author="B_Roberts" w:date="2017-09-14T10:17:00Z">
        <w:r w:rsidR="009E3165" w:rsidRPr="003C2028">
          <w:rPr>
            <w:highlight w:val="lightGray"/>
          </w:rPr>
          <w:t>made</w:t>
        </w:r>
      </w:ins>
      <w:ins w:id="1898" w:author="B_Roberts" w:date="2017-09-14T11:25:00Z">
        <w:r w:rsidR="00B606FA" w:rsidRPr="003C2028">
          <w:rPr>
            <w:highlight w:val="lightGray"/>
          </w:rPr>
          <w:t xml:space="preserve"> and that audio recording should be turned of</w:t>
        </w:r>
      </w:ins>
      <w:ins w:id="1899" w:author="B_Roberts" w:date="2017-09-14T11:26:00Z">
        <w:r w:rsidR="00B606FA" w:rsidRPr="003C2028">
          <w:rPr>
            <w:highlight w:val="lightGray"/>
          </w:rPr>
          <w:t>f</w:t>
        </w:r>
      </w:ins>
      <w:ins w:id="1900" w:author="B_Roberts" w:date="2017-09-14T10:19:00Z">
        <w:r w:rsidR="0083765F" w:rsidRPr="003C2028">
          <w:rPr>
            <w:highlight w:val="lightGray"/>
          </w:rPr>
          <w:t>.</w:t>
        </w:r>
      </w:ins>
      <w:ins w:id="1901" w:author="B_Roberts" w:date="2017-09-14T10:17:00Z">
        <w:r w:rsidR="009E3165" w:rsidRPr="003C2028">
          <w:rPr>
            <w:highlight w:val="lightGray"/>
          </w:rPr>
          <w:t xml:space="preserve"> </w:t>
        </w:r>
      </w:ins>
      <w:r w:rsidRPr="003C2028">
        <w:rPr>
          <w:highlight w:val="lightGray"/>
        </w:rPr>
        <w:t xml:space="preserve"> </w:t>
      </w:r>
      <w:ins w:id="1902" w:author="B_Roberts" w:date="2017-09-14T15:21:00Z">
        <w:r w:rsidR="00882AEB" w:rsidRPr="003C2028">
          <w:rPr>
            <w:highlight w:val="lightGray"/>
          </w:rPr>
          <w:t xml:space="preserve">Following a decision that </w:t>
        </w:r>
      </w:ins>
      <w:ins w:id="1903" w:author="B_Roberts" w:date="2017-09-14T11:26:00Z">
        <w:r w:rsidR="00B606FA" w:rsidRPr="003C2028">
          <w:rPr>
            <w:highlight w:val="lightGray"/>
          </w:rPr>
          <w:t xml:space="preserve">a written record is </w:t>
        </w:r>
      </w:ins>
      <w:ins w:id="1904" w:author="B_Roberts" w:date="2017-09-14T15:21:00Z">
        <w:r w:rsidR="00882AEB" w:rsidRPr="003C2028">
          <w:rPr>
            <w:highlight w:val="lightGray"/>
          </w:rPr>
          <w:t>to be made</w:t>
        </w:r>
        <w:r w:rsidR="00882AEB">
          <w:rPr>
            <w:highlight w:val="yellow"/>
          </w:rPr>
          <w:t>,</w:t>
        </w:r>
        <w:r w:rsidR="00882AEB">
          <w:t xml:space="preserve"> </w:t>
        </w:r>
      </w:ins>
      <w:r>
        <w:t>the interviewer shall say they are turning off the recorder</w:t>
      </w:r>
      <w:ins w:id="1905" w:author="B_Roberts" w:date="2017-09-14T11:27:00Z">
        <w:r w:rsidR="00B606FA">
          <w:t xml:space="preserve"> </w:t>
        </w:r>
      </w:ins>
      <w:del w:id="1906" w:author="B_Roberts" w:date="2017-09-14T11:28:00Z">
        <w:r w:rsidDel="00B606FA">
          <w:delText xml:space="preserve">, give their reasons and turn it off. </w:delText>
        </w:r>
        <w:r w:rsidR="006E5EC7" w:rsidDel="00B606FA">
          <w:delText xml:space="preserve"> </w:delText>
        </w:r>
        <w:r w:rsidDel="00B606FA">
          <w:delText xml:space="preserve">The interviewer </w:delText>
        </w:r>
      </w:del>
      <w:ins w:id="1907" w:author="B_Roberts" w:date="2017-09-14T11:28:00Z">
        <w:r w:rsidR="00B606FA">
          <w:t xml:space="preserve">and </w:t>
        </w:r>
      </w:ins>
      <w:r>
        <w:t xml:space="preserve">shall then make a written record of the interview as in Code C, </w:t>
      </w:r>
      <w:r>
        <w:rPr>
          <w:i/>
        </w:rPr>
        <w:t>section 11</w:t>
      </w:r>
      <w:r>
        <w:t xml:space="preserve">. </w:t>
      </w:r>
      <w:r w:rsidR="00380E2D">
        <w:t xml:space="preserve"> </w:t>
      </w:r>
      <w:r>
        <w:t xml:space="preserve">If, however, </w:t>
      </w:r>
      <w:ins w:id="1908" w:author="B_Roberts" w:date="2017-09-14T15:22:00Z">
        <w:r w:rsidR="00882AEB" w:rsidRPr="003C2028">
          <w:rPr>
            <w:highlight w:val="lightGray"/>
          </w:rPr>
          <w:t>following a decision that a</w:t>
        </w:r>
      </w:ins>
      <w:ins w:id="1909" w:author="B_Roberts" w:date="2017-09-14T11:29:00Z">
        <w:r w:rsidR="00B606FA" w:rsidRPr="003C2028">
          <w:rPr>
            <w:highlight w:val="lightGray"/>
          </w:rPr>
          <w:t xml:space="preserve"> written </w:t>
        </w:r>
        <w:r w:rsidR="00BF63A3" w:rsidRPr="003C2028">
          <w:rPr>
            <w:highlight w:val="lightGray"/>
          </w:rPr>
          <w:t>record</w:t>
        </w:r>
        <w:r w:rsidR="00B606FA" w:rsidRPr="003C2028">
          <w:rPr>
            <w:highlight w:val="lightGray"/>
          </w:rPr>
          <w:t xml:space="preserve"> is not </w:t>
        </w:r>
      </w:ins>
      <w:ins w:id="1910" w:author="B_Roberts" w:date="2017-09-14T15:22:00Z">
        <w:r w:rsidR="00882AEB" w:rsidRPr="003C2028">
          <w:rPr>
            <w:highlight w:val="lightGray"/>
          </w:rPr>
          <w:t>to be made</w:t>
        </w:r>
      </w:ins>
      <w:ins w:id="1911" w:author="B_Roberts" w:date="2017-09-14T11:29:00Z">
        <w:r w:rsidR="00B606FA" w:rsidRPr="003C2028">
          <w:rPr>
            <w:highlight w:val="lightGray"/>
          </w:rPr>
          <w:t>,</w:t>
        </w:r>
        <w:r w:rsidR="00B606FA">
          <w:t xml:space="preserve"> </w:t>
        </w:r>
      </w:ins>
      <w:r>
        <w:t xml:space="preserve">the interviewer </w:t>
      </w:r>
      <w:del w:id="1912" w:author="B_Roberts" w:date="2017-09-14T11:29:00Z">
        <w:r w:rsidDel="00BF63A3">
          <w:delText xml:space="preserve">reasonably considers they </w:delText>
        </w:r>
      </w:del>
      <w:r>
        <w:t>may proceed to question the suspect with the audio recording still on</w:t>
      </w:r>
      <w:del w:id="1913" w:author="B_Roberts" w:date="2017-09-14T11:30:00Z">
        <w:r w:rsidDel="00BF63A3">
          <w:delText>, the interviewer may do so</w:delText>
        </w:r>
      </w:del>
      <w:r>
        <w:t>.</w:t>
      </w:r>
      <w:r w:rsidR="006E5EC7">
        <w:t xml:space="preserve"> </w:t>
      </w:r>
      <w:r>
        <w:t xml:space="preserve"> This procedure also applies in cases where the suspect has previously objected to the interview being visually recorded, see </w:t>
      </w:r>
      <w:r w:rsidRPr="00B422C9">
        <w:t>Code F</w:t>
      </w:r>
      <w:r>
        <w:rPr>
          <w:i/>
        </w:rPr>
        <w:t xml:space="preserve"> </w:t>
      </w:r>
      <w:r w:rsidR="00B422C9" w:rsidRPr="003E64E2">
        <w:rPr>
          <w:i/>
          <w:highlight w:val="lightGray"/>
        </w:rPr>
        <w:t>paragraph</w:t>
      </w:r>
      <w:ins w:id="1914" w:author="B_Roberts" w:date="2017-09-07T10:11:00Z">
        <w:r w:rsidR="003E64E2">
          <w:rPr>
            <w:i/>
            <w:highlight w:val="lightGray"/>
          </w:rPr>
          <w:t xml:space="preserve"> </w:t>
        </w:r>
        <w:r w:rsidR="003E64E2" w:rsidRPr="003E64E2">
          <w:rPr>
            <w:i/>
            <w:highlight w:val="lightGray"/>
          </w:rPr>
          <w:t>2.7</w:t>
        </w:r>
      </w:ins>
      <w:del w:id="1915" w:author="B_Roberts" w:date="2017-09-07T10:11:00Z">
        <w:r w:rsidR="00B422C9" w:rsidDel="003E64E2">
          <w:rPr>
            <w:i/>
          </w:rPr>
          <w:delText xml:space="preserve"> </w:delText>
        </w:r>
      </w:del>
      <w:del w:id="1916" w:author="B_Roberts" w:date="2017-07-25T13:42:00Z">
        <w:r w:rsidDel="00E91C34">
          <w:rPr>
            <w:i/>
          </w:rPr>
          <w:delText>4.8</w:delText>
        </w:r>
      </w:del>
      <w:r>
        <w:t xml:space="preserve">, and the investigating officer has decided to audibly record the interview. </w:t>
      </w:r>
      <w:r w:rsidR="009B07AE">
        <w:t xml:space="preserve"> </w:t>
      </w:r>
      <w:r w:rsidR="000A5DAA">
        <w:t>(</w:t>
      </w:r>
      <w:r>
        <w:t>See</w:t>
      </w:r>
      <w:ins w:id="1917" w:author="B_Roberts" w:date="2017-09-14T12:27:00Z">
        <w:r w:rsidR="00721823">
          <w:t xml:space="preserve"> </w:t>
        </w:r>
        <w:r w:rsidR="00721823">
          <w:rPr>
            <w:i/>
          </w:rPr>
          <w:fldChar w:fldCharType="begin"/>
        </w:r>
        <w:r w:rsidR="00721823">
          <w:rPr>
            <w:i/>
          </w:rPr>
          <w:instrText xml:space="preserve"> HYPERLINK  \l "E2_Note2F" </w:instrText>
        </w:r>
        <w:r w:rsidR="00721823">
          <w:rPr>
            <w:i/>
          </w:rPr>
        </w:r>
        <w:r w:rsidR="00721823">
          <w:rPr>
            <w:i/>
          </w:rPr>
          <w:fldChar w:fldCharType="separate"/>
        </w:r>
        <w:r w:rsidR="00721823" w:rsidRPr="00721823">
          <w:rPr>
            <w:rStyle w:val="Hyperlink"/>
            <w:i/>
          </w:rPr>
          <w:t>Not</w:t>
        </w:r>
        <w:r w:rsidR="00721823" w:rsidRPr="00721823">
          <w:rPr>
            <w:rStyle w:val="Hyperlink"/>
            <w:i/>
          </w:rPr>
          <w:t>e</w:t>
        </w:r>
        <w:r w:rsidR="00721823" w:rsidRPr="00721823">
          <w:rPr>
            <w:rStyle w:val="Hyperlink"/>
            <w:i/>
          </w:rPr>
          <w:t>s</w:t>
        </w:r>
        <w:r w:rsidR="00721823" w:rsidRPr="00721823">
          <w:rPr>
            <w:rStyle w:val="Hyperlink"/>
            <w:i/>
          </w:rPr>
          <w:t xml:space="preserve"> </w:t>
        </w:r>
        <w:r w:rsidR="00721823" w:rsidRPr="00721823">
          <w:rPr>
            <w:rStyle w:val="Hyperlink"/>
            <w:i/>
          </w:rPr>
          <w:t>2F</w:t>
        </w:r>
        <w:r w:rsidR="00721823">
          <w:rPr>
            <w:i/>
          </w:rPr>
          <w:fldChar w:fldCharType="end"/>
        </w:r>
        <w:r w:rsidR="00721823">
          <w:t xml:space="preserve"> and</w:t>
        </w:r>
      </w:ins>
      <w:r>
        <w:t xml:space="preserve"> </w:t>
      </w:r>
      <w:ins w:id="1918" w:author="B_Roberts" w:date="2017-06-26T17:38:00Z">
        <w:r w:rsidR="009D0D7B">
          <w:rPr>
            <w:i/>
          </w:rPr>
          <w:fldChar w:fldCharType="begin"/>
        </w:r>
        <w:r w:rsidR="009D0D7B">
          <w:rPr>
            <w:i/>
          </w:rPr>
          <w:instrText xml:space="preserve"> HYPERLINK  \l "E3_Note3D" </w:instrText>
        </w:r>
        <w:r w:rsidR="009D0D7B">
          <w:rPr>
            <w:i/>
          </w:rPr>
        </w:r>
        <w:r w:rsidR="009D0D7B">
          <w:rPr>
            <w:i/>
          </w:rPr>
          <w:fldChar w:fldCharType="separate"/>
        </w:r>
        <w:r w:rsidR="009D0D7B" w:rsidRPr="009D0D7B">
          <w:rPr>
            <w:rStyle w:val="Hyperlink"/>
            <w:i/>
          </w:rPr>
          <w:t>3</w:t>
        </w:r>
        <w:r w:rsidRPr="009D0D7B">
          <w:rPr>
            <w:rStyle w:val="Hyperlink"/>
            <w:i/>
          </w:rPr>
          <w:t>D</w:t>
        </w:r>
        <w:r w:rsidR="009D0D7B">
          <w:rPr>
            <w:i/>
          </w:rPr>
          <w:fldChar w:fldCharType="end"/>
        </w:r>
      </w:ins>
      <w:r w:rsidR="000A5DAA">
        <w:t>.)</w:t>
      </w:r>
    </w:p>
    <w:p w:rsidR="00A35F9E" w:rsidRPr="003C2028" w:rsidRDefault="00A35F9E" w:rsidP="00692966">
      <w:pPr>
        <w:pStyle w:val="norm"/>
      </w:pPr>
      <w:del w:id="1919" w:author="B_Roberts" w:date="2017-06-25T23:55:00Z">
        <w:r w:rsidDel="00196633">
          <w:delText>4</w:delText>
        </w:r>
      </w:del>
      <w:ins w:id="1920" w:author="B_Roberts" w:date="2017-06-25T23:55:00Z">
        <w:r w:rsidR="00196633">
          <w:t>3</w:t>
        </w:r>
      </w:ins>
      <w:r>
        <w:t>.</w:t>
      </w:r>
      <w:ins w:id="1921" w:author="B_Roberts" w:date="2017-08-09T11:13:00Z">
        <w:r w:rsidR="00164355" w:rsidRPr="003C2028">
          <w:t>10</w:t>
        </w:r>
      </w:ins>
      <w:del w:id="1922" w:author="B_Roberts" w:date="2017-08-09T11:13:00Z">
        <w:r w:rsidRPr="003C2028" w:rsidDel="00164355">
          <w:delText>9</w:delText>
        </w:r>
      </w:del>
      <w:r w:rsidRPr="003C2028">
        <w:tab/>
        <w:t xml:space="preserve">If in the course of an interview a complaint is made by or on behalf of the </w:t>
      </w:r>
      <w:r w:rsidR="006D256B" w:rsidRPr="003C2028">
        <w:t>person being questioned</w:t>
      </w:r>
      <w:r w:rsidRPr="003C2028">
        <w:t xml:space="preserve"> concerning the provisions of this </w:t>
      </w:r>
      <w:r w:rsidR="00B422C9" w:rsidRPr="003C2028">
        <w:t xml:space="preserve">or any other </w:t>
      </w:r>
      <w:r w:rsidRPr="003C2028">
        <w:t>Code</w:t>
      </w:r>
      <w:r w:rsidR="00BA4E5B" w:rsidRPr="003C2028">
        <w:t>s</w:t>
      </w:r>
      <w:r w:rsidRPr="003C2028">
        <w:t xml:space="preserve">, </w:t>
      </w:r>
      <w:r w:rsidR="00895307" w:rsidRPr="003C2028">
        <w:t xml:space="preserve">or it comes to the interviewer’s notice that the </w:t>
      </w:r>
      <w:r w:rsidR="006D256B" w:rsidRPr="003C2028">
        <w:t>person</w:t>
      </w:r>
      <w:r w:rsidR="00895307" w:rsidRPr="003C2028">
        <w:t xml:space="preserve"> may have been treated improperly</w:t>
      </w:r>
      <w:r w:rsidR="00B422C9" w:rsidRPr="003C2028">
        <w:t>,</w:t>
      </w:r>
      <w:r w:rsidR="00895307" w:rsidRPr="003C2028">
        <w:t xml:space="preserve"> </w:t>
      </w:r>
      <w:r w:rsidRPr="003C2028">
        <w:t xml:space="preserve">the interviewer shall act as in Code C, </w:t>
      </w:r>
      <w:r w:rsidRPr="003C2028">
        <w:rPr>
          <w:i/>
        </w:rPr>
        <w:t>paragraph 12.9</w:t>
      </w:r>
      <w:r w:rsidRPr="003C2028">
        <w:t>.</w:t>
      </w:r>
      <w:r w:rsidR="000A5DAA" w:rsidRPr="003C2028">
        <w:t xml:space="preserve"> </w:t>
      </w:r>
      <w:r w:rsidRPr="003C2028">
        <w:t xml:space="preserve"> </w:t>
      </w:r>
      <w:r w:rsidR="00E928C4" w:rsidRPr="003C2028">
        <w:t>(</w:t>
      </w:r>
      <w:r w:rsidRPr="003C2028">
        <w:t xml:space="preserve">See </w:t>
      </w:r>
      <w:ins w:id="1923" w:author="B_Roberts" w:date="2017-06-26T17:41:00Z">
        <w:r w:rsidR="009D0D7B" w:rsidRPr="003C2028">
          <w:rPr>
            <w:i/>
          </w:rPr>
          <w:fldChar w:fldCharType="begin"/>
        </w:r>
        <w:r w:rsidR="009D0D7B" w:rsidRPr="003C2028">
          <w:rPr>
            <w:i/>
          </w:rPr>
          <w:instrText xml:space="preserve"> HYPERLINK  \l "E3_Note3E_F" </w:instrText>
        </w:r>
        <w:r w:rsidR="009D0D7B" w:rsidRPr="003C2028">
          <w:rPr>
            <w:i/>
          </w:rPr>
        </w:r>
        <w:r w:rsidR="009D0D7B" w:rsidRPr="003C2028">
          <w:rPr>
            <w:i/>
          </w:rPr>
          <w:fldChar w:fldCharType="separate"/>
        </w:r>
        <w:r w:rsidRPr="003C2028">
          <w:rPr>
            <w:rStyle w:val="Hyperlink"/>
            <w:i/>
          </w:rPr>
          <w:t xml:space="preserve">Notes </w:t>
        </w:r>
        <w:r w:rsidR="00DC4F40" w:rsidRPr="003C2028">
          <w:rPr>
            <w:rStyle w:val="Hyperlink"/>
            <w:i/>
          </w:rPr>
          <w:t>3</w:t>
        </w:r>
        <w:r w:rsidRPr="003C2028">
          <w:rPr>
            <w:rStyle w:val="Hyperlink"/>
            <w:i/>
          </w:rPr>
          <w:t>E</w:t>
        </w:r>
        <w:r w:rsidRPr="003C2028">
          <w:rPr>
            <w:rStyle w:val="Hyperlink"/>
          </w:rPr>
          <w:t xml:space="preserve"> </w:t>
        </w:r>
        <w:r w:rsidRPr="003C2028">
          <w:rPr>
            <w:rStyle w:val="Hyperlink"/>
          </w:rPr>
          <w:t>a</w:t>
        </w:r>
        <w:r w:rsidRPr="003C2028">
          <w:rPr>
            <w:rStyle w:val="Hyperlink"/>
          </w:rPr>
          <w:t>n</w:t>
        </w:r>
        <w:r w:rsidRPr="003C2028">
          <w:rPr>
            <w:rStyle w:val="Hyperlink"/>
          </w:rPr>
          <w:t xml:space="preserve">d </w:t>
        </w:r>
        <w:r w:rsidR="00DC4F40" w:rsidRPr="003C2028">
          <w:rPr>
            <w:rStyle w:val="Hyperlink"/>
            <w:i/>
          </w:rPr>
          <w:t>3</w:t>
        </w:r>
        <w:r w:rsidRPr="003C2028">
          <w:rPr>
            <w:rStyle w:val="Hyperlink"/>
            <w:i/>
          </w:rPr>
          <w:t>F</w:t>
        </w:r>
        <w:r w:rsidR="009D0D7B" w:rsidRPr="003C2028">
          <w:rPr>
            <w:i/>
          </w:rPr>
          <w:fldChar w:fldCharType="end"/>
        </w:r>
      </w:ins>
      <w:r w:rsidR="00E928C4" w:rsidRPr="003C2028">
        <w:t>.)</w:t>
      </w:r>
    </w:p>
    <w:p w:rsidR="00A35F9E" w:rsidRDefault="00A35F9E" w:rsidP="00692966">
      <w:pPr>
        <w:pStyle w:val="norm"/>
      </w:pPr>
      <w:bookmarkStart w:id="1924" w:name="E4_10"/>
      <w:bookmarkStart w:id="1925" w:name="E3_10"/>
      <w:bookmarkStart w:id="1926" w:name="E3_11"/>
      <w:del w:id="1927" w:author="B_Roberts" w:date="2017-06-25T23:55:00Z">
        <w:r w:rsidRPr="003C2028" w:rsidDel="00196633">
          <w:delText>4</w:delText>
        </w:r>
      </w:del>
      <w:ins w:id="1928" w:author="B_Roberts" w:date="2017-06-25T23:55:00Z">
        <w:r w:rsidR="00196633" w:rsidRPr="003C2028">
          <w:t>3</w:t>
        </w:r>
      </w:ins>
      <w:r w:rsidRPr="003C2028">
        <w:t>.1</w:t>
      </w:r>
      <w:ins w:id="1929" w:author="B_Roberts" w:date="2017-08-09T11:14:00Z">
        <w:r w:rsidR="00164355" w:rsidRPr="003C2028">
          <w:t>1</w:t>
        </w:r>
      </w:ins>
      <w:del w:id="1930" w:author="B_Roberts" w:date="2017-08-09T11:14:00Z">
        <w:r w:rsidRPr="003C2028" w:rsidDel="00164355">
          <w:delText>0</w:delText>
        </w:r>
      </w:del>
      <w:r>
        <w:tab/>
      </w:r>
      <w:bookmarkEnd w:id="1924"/>
      <w:bookmarkEnd w:id="1925"/>
      <w:bookmarkEnd w:id="1926"/>
      <w:r>
        <w:t xml:space="preserve">If the suspect indicates they want to tell the interviewer about matters not directly connected with the offence </w:t>
      </w:r>
      <w:r w:rsidR="007356F2">
        <w:t xml:space="preserve">of which they are suspected </w:t>
      </w:r>
      <w:r>
        <w:t xml:space="preserve">and they are unwilling for these matters to be audio recorded, the suspect should be given the opportunity to tell the interviewer </w:t>
      </w:r>
      <w:r w:rsidR="007356F2">
        <w:t>about these matter</w:t>
      </w:r>
      <w:ins w:id="1931" w:author="B_Roberts" w:date="2017-08-17T12:29:00Z">
        <w:r w:rsidR="00AB636F">
          <w:t>s</w:t>
        </w:r>
      </w:ins>
      <w:r w:rsidR="007356F2">
        <w:t xml:space="preserve"> after </w:t>
      </w:r>
      <w:r>
        <w:t xml:space="preserve">the </w:t>
      </w:r>
      <w:r w:rsidR="007356F2">
        <w:t xml:space="preserve">conclusion </w:t>
      </w:r>
      <w:r>
        <w:t>of the formal interview.</w:t>
      </w:r>
    </w:p>
    <w:p w:rsidR="00A35F9E" w:rsidRPr="000142F8" w:rsidRDefault="00A35F9E" w:rsidP="00692966">
      <w:pPr>
        <w:pStyle w:val="headingB"/>
        <w:jc w:val="both"/>
      </w:pPr>
      <w:bookmarkStart w:id="1932" w:name="_Toc487977202"/>
      <w:bookmarkStart w:id="1933" w:name="_Toc489525209"/>
      <w:r w:rsidRPr="000142F8">
        <w:lastRenderedPageBreak/>
        <w:t>(</w:t>
      </w:r>
      <w:del w:id="1934" w:author="B_Roberts" w:date="2017-06-29T15:14:00Z">
        <w:r w:rsidRPr="000142F8" w:rsidDel="009126FC">
          <w:delText>e</w:delText>
        </w:r>
      </w:del>
      <w:ins w:id="1935" w:author="B_Roberts" w:date="2017-06-29T15:14:00Z">
        <w:r w:rsidR="009126FC" w:rsidRPr="003D0FB4">
          <w:rPr>
            <w:highlight w:val="lightGray"/>
          </w:rPr>
          <w:t>E</w:t>
        </w:r>
      </w:ins>
      <w:r w:rsidRPr="000142F8">
        <w:t>)</w:t>
      </w:r>
      <w:r w:rsidRPr="000142F8">
        <w:tab/>
        <w:t>Changing recording media</w:t>
      </w:r>
      <w:bookmarkEnd w:id="1932"/>
      <w:bookmarkEnd w:id="1933"/>
    </w:p>
    <w:p w:rsidR="000142F8" w:rsidRPr="003C2028" w:rsidRDefault="00A35F9E" w:rsidP="00692966">
      <w:pPr>
        <w:pStyle w:val="norm"/>
      </w:pPr>
      <w:bookmarkStart w:id="1936" w:name="E3_12"/>
      <w:del w:id="1937" w:author="B_Roberts" w:date="2017-06-25T23:55:00Z">
        <w:r w:rsidDel="00196633">
          <w:delText>4</w:delText>
        </w:r>
      </w:del>
      <w:ins w:id="1938" w:author="B_Roberts" w:date="2017-06-25T23:55:00Z">
        <w:r w:rsidR="00196633">
          <w:t>3</w:t>
        </w:r>
      </w:ins>
      <w:r w:rsidRPr="003C2028">
        <w:t>.1</w:t>
      </w:r>
      <w:ins w:id="1939" w:author="B_Roberts" w:date="2017-08-09T11:14:00Z">
        <w:r w:rsidR="00164355" w:rsidRPr="003C2028">
          <w:t>2</w:t>
        </w:r>
      </w:ins>
      <w:del w:id="1940" w:author="B_Roberts" w:date="2017-08-09T11:14:00Z">
        <w:r w:rsidRPr="003C2028" w:rsidDel="00164355">
          <w:delText>1</w:delText>
        </w:r>
      </w:del>
      <w:r w:rsidRPr="003C2028">
        <w:tab/>
      </w:r>
      <w:bookmarkEnd w:id="1936"/>
      <w:r w:rsidRPr="003C2028">
        <w:t>When the recorder shows the recording media only has a short time left</w:t>
      </w:r>
      <w:r w:rsidR="001516ED" w:rsidRPr="003C2028">
        <w:t xml:space="preserve"> to run</w:t>
      </w:r>
      <w:r w:rsidRPr="003C2028">
        <w:t xml:space="preserve">, the </w:t>
      </w:r>
      <w:r w:rsidRPr="003C2028">
        <w:t xml:space="preserve">interviewer shall </w:t>
      </w:r>
      <w:r w:rsidR="001516ED" w:rsidRPr="003C2028">
        <w:t xml:space="preserve">so inform the person being interviewed </w:t>
      </w:r>
      <w:r w:rsidRPr="003C2028">
        <w:t xml:space="preserve">and round off that part of the interview. </w:t>
      </w:r>
      <w:r w:rsidR="00B61BB0" w:rsidRPr="003C2028">
        <w:t xml:space="preserve"> </w:t>
      </w:r>
      <w:r w:rsidRPr="003C2028">
        <w:t xml:space="preserve">If the interviewer leaves the room for a second set of recording media, the suspect shall not be left unattended. </w:t>
      </w:r>
      <w:r w:rsidR="00B61BB0" w:rsidRPr="003C2028">
        <w:t xml:space="preserve"> </w:t>
      </w:r>
      <w:r w:rsidRPr="003C2028">
        <w:t xml:space="preserve">The interviewer will remove the recording media from the recorder and insert the new recording media which shall be unwrapped or opened in the suspect's presence. </w:t>
      </w:r>
      <w:r w:rsidR="00B61BB0" w:rsidRPr="003C2028">
        <w:t xml:space="preserve"> </w:t>
      </w:r>
      <w:r w:rsidRPr="003C2028">
        <w:t xml:space="preserve">The recorder should be set to record on the new media. </w:t>
      </w:r>
      <w:r w:rsidR="00B61BB0" w:rsidRPr="003C2028">
        <w:t xml:space="preserve"> </w:t>
      </w:r>
      <w:r w:rsidRPr="003C2028">
        <w:t xml:space="preserve">To avoid confusion between the recording media, the interviewer shall mark the media with an identification number immediately after </w:t>
      </w:r>
      <w:r w:rsidR="001516ED" w:rsidRPr="003C2028">
        <w:t>it is</w:t>
      </w:r>
      <w:r w:rsidRPr="003C2028">
        <w:t xml:space="preserve"> removed from the recorder.</w:t>
      </w:r>
      <w:r w:rsidR="00643EB7" w:rsidRPr="003C2028">
        <w:t xml:space="preserve">  </w:t>
      </w:r>
    </w:p>
    <w:p w:rsidR="00A35F9E" w:rsidRPr="003C2028" w:rsidDel="00ED04E5" w:rsidRDefault="007C2B53" w:rsidP="00692966">
      <w:pPr>
        <w:pStyle w:val="norm"/>
        <w:ind w:firstLine="0"/>
        <w:rPr>
          <w:del w:id="1941" w:author="B_Roberts" w:date="2017-06-30T13:26:00Z"/>
          <w:sz w:val="24"/>
        </w:rPr>
      </w:pPr>
      <w:del w:id="1942" w:author="B_Roberts" w:date="2017-06-30T13:26:00Z">
        <w:r w:rsidRPr="003C2028" w:rsidDel="00ED04E5">
          <w:rPr>
            <w:i/>
          </w:rPr>
          <w:delText>[</w:delText>
        </w:r>
        <w:r w:rsidR="00643EB7" w:rsidRPr="003C2028" w:rsidDel="00ED04E5">
          <w:rPr>
            <w:i/>
          </w:rPr>
          <w:delText>This paragraph does not apply to interviews recorded using a secure digital network</w:delText>
        </w:r>
        <w:r w:rsidRPr="003C2028" w:rsidDel="00ED04E5">
          <w:rPr>
            <w:i/>
          </w:rPr>
          <w:delText xml:space="preserve"> as this does not use removable media</w:delText>
        </w:r>
        <w:r w:rsidR="00643EB7" w:rsidRPr="003C2028" w:rsidDel="00ED04E5">
          <w:rPr>
            <w:i/>
          </w:rPr>
          <w:delText xml:space="preserve">, see paragraphs </w:delText>
        </w:r>
        <w:r w:rsidR="00B61BB0" w:rsidRPr="003C2028" w:rsidDel="00ED04E5">
          <w:rPr>
            <w:i/>
          </w:rPr>
          <w:delText xml:space="preserve">1.6(c), </w:delText>
        </w:r>
        <w:r w:rsidR="00643EB7" w:rsidRPr="003C2028" w:rsidDel="00ED04E5">
          <w:rPr>
            <w:i/>
          </w:rPr>
          <w:delText xml:space="preserve">7.4 </w:delText>
        </w:r>
        <w:r w:rsidRPr="003C2028" w:rsidDel="00ED04E5">
          <w:rPr>
            <w:i/>
          </w:rPr>
          <w:delText xml:space="preserve">and </w:delText>
        </w:r>
        <w:r w:rsidR="00B61BB0" w:rsidRPr="003C2028" w:rsidDel="00ED04E5">
          <w:rPr>
            <w:i/>
          </w:rPr>
          <w:delText>7.14 to 7.15</w:delText>
        </w:r>
        <w:r w:rsidRPr="003C2028" w:rsidDel="00ED04E5">
          <w:rPr>
            <w:i/>
          </w:rPr>
          <w:delText>.]</w:delText>
        </w:r>
      </w:del>
    </w:p>
    <w:p w:rsidR="00A35F9E" w:rsidRPr="003C2028" w:rsidRDefault="00A35F9E" w:rsidP="00692966">
      <w:pPr>
        <w:pStyle w:val="headingB"/>
        <w:jc w:val="both"/>
      </w:pPr>
      <w:bookmarkStart w:id="1943" w:name="_Toc487977203"/>
      <w:bookmarkStart w:id="1944" w:name="_Toc489525210"/>
      <w:r w:rsidRPr="003C2028">
        <w:t>(</w:t>
      </w:r>
      <w:del w:id="1945" w:author="B_Roberts" w:date="2017-06-29T15:15:00Z">
        <w:r w:rsidRPr="003C2028" w:rsidDel="009126FC">
          <w:delText>f</w:delText>
        </w:r>
      </w:del>
      <w:ins w:id="1946" w:author="B_Roberts" w:date="2017-06-29T15:15:00Z">
        <w:r w:rsidR="009126FC" w:rsidRPr="003C2028">
          <w:t>F</w:t>
        </w:r>
      </w:ins>
      <w:r w:rsidRPr="003C2028">
        <w:t>)</w:t>
      </w:r>
      <w:r w:rsidRPr="003C2028">
        <w:tab/>
        <w:t>Taking a break during interview</w:t>
      </w:r>
      <w:bookmarkEnd w:id="1943"/>
      <w:bookmarkEnd w:id="1944"/>
    </w:p>
    <w:p w:rsidR="00A35F9E" w:rsidRPr="003C2028" w:rsidRDefault="00A35F9E" w:rsidP="00692966">
      <w:pPr>
        <w:pStyle w:val="norm"/>
      </w:pPr>
      <w:del w:id="1947" w:author="B_Roberts" w:date="2017-06-25T23:55:00Z">
        <w:r w:rsidRPr="003C2028" w:rsidDel="00196633">
          <w:delText>4</w:delText>
        </w:r>
      </w:del>
      <w:ins w:id="1948" w:author="B_Roberts" w:date="2017-06-25T23:55:00Z">
        <w:r w:rsidR="00196633" w:rsidRPr="003C2028">
          <w:t>3</w:t>
        </w:r>
      </w:ins>
      <w:r w:rsidRPr="003C2028">
        <w:t>.1</w:t>
      </w:r>
      <w:ins w:id="1949" w:author="B_Roberts" w:date="2017-08-09T11:14:00Z">
        <w:r w:rsidR="00164355" w:rsidRPr="003C2028">
          <w:t>3</w:t>
        </w:r>
      </w:ins>
      <w:del w:id="1950" w:author="B_Roberts" w:date="2017-08-09T11:14:00Z">
        <w:r w:rsidRPr="003C2028" w:rsidDel="00164355">
          <w:delText>2</w:delText>
        </w:r>
      </w:del>
      <w:r w:rsidRPr="003C2028">
        <w:tab/>
        <w:t>When a break is taken, the fact that a break is to be taken, the reason for it and the time shall be recorded on the audio recording.</w:t>
      </w:r>
    </w:p>
    <w:p w:rsidR="00A35F9E" w:rsidRPr="003C2028" w:rsidRDefault="00A35F9E" w:rsidP="00692966">
      <w:pPr>
        <w:pStyle w:val="norm"/>
      </w:pPr>
      <w:del w:id="1951" w:author="B_Roberts" w:date="2017-06-25T23:55:00Z">
        <w:r w:rsidRPr="003C2028" w:rsidDel="00196633">
          <w:delText>4</w:delText>
        </w:r>
      </w:del>
      <w:ins w:id="1952" w:author="B_Roberts" w:date="2017-06-25T23:55:00Z">
        <w:r w:rsidR="00196633" w:rsidRPr="003C2028">
          <w:t>3</w:t>
        </w:r>
      </w:ins>
      <w:r w:rsidRPr="003C2028">
        <w:t>.</w:t>
      </w:r>
      <w:del w:id="1953" w:author="B_Roberts" w:date="2017-08-09T11:16:00Z">
        <w:r w:rsidRPr="003C2028" w:rsidDel="00164355">
          <w:delText>12A</w:delText>
        </w:r>
      </w:del>
      <w:ins w:id="1954" w:author="B_Roberts" w:date="2017-08-09T11:16:00Z">
        <w:r w:rsidR="00164355" w:rsidRPr="003C2028">
          <w:t>14</w:t>
        </w:r>
      </w:ins>
      <w:r w:rsidRPr="003C2028">
        <w:tab/>
        <w:t xml:space="preserve">When the break is taken and the interview room vacated by the suspect, the recording media shall be removed from the recorder and the procedures for the conclusion of an interview followed, see </w:t>
      </w:r>
      <w:ins w:id="1955" w:author="B_Roberts" w:date="2017-08-15T15:17:00Z">
        <w:r w:rsidR="00D56D0E" w:rsidRPr="003C2028">
          <w:rPr>
            <w:i/>
          </w:rPr>
          <w:fldChar w:fldCharType="begin"/>
        </w:r>
        <w:r w:rsidR="00D56D0E" w:rsidRPr="003C2028">
          <w:rPr>
            <w:i/>
          </w:rPr>
          <w:instrText xml:space="preserve"> HYPERLINK  \l "E3_19" </w:instrText>
        </w:r>
        <w:r w:rsidR="00D56D0E" w:rsidRPr="003C2028">
          <w:rPr>
            <w:i/>
          </w:rPr>
        </w:r>
        <w:r w:rsidR="00D56D0E" w:rsidRPr="003C2028">
          <w:rPr>
            <w:i/>
          </w:rPr>
          <w:fldChar w:fldCharType="separate"/>
        </w:r>
        <w:r w:rsidRPr="003C2028">
          <w:rPr>
            <w:rStyle w:val="Hyperlink"/>
            <w:i/>
          </w:rPr>
          <w:t xml:space="preserve">paragraph </w:t>
        </w:r>
        <w:del w:id="1956" w:author="B_Roberts" w:date="2017-06-26T17:55:00Z">
          <w:r w:rsidRPr="003C2028" w:rsidDel="00C47446">
            <w:rPr>
              <w:rStyle w:val="Hyperlink"/>
              <w:i/>
            </w:rPr>
            <w:delText>4</w:delText>
          </w:r>
        </w:del>
        <w:r w:rsidR="00C47446" w:rsidRPr="003C2028">
          <w:rPr>
            <w:rStyle w:val="Hyperlink"/>
            <w:i/>
          </w:rPr>
          <w:t>3</w:t>
        </w:r>
        <w:r w:rsidRPr="003C2028">
          <w:rPr>
            <w:rStyle w:val="Hyperlink"/>
            <w:i/>
          </w:rPr>
          <w:t>.</w:t>
        </w:r>
        <w:del w:id="1957" w:author="B_Roberts" w:date="2017-08-15T15:15:00Z">
          <w:r w:rsidRPr="003C2028" w:rsidDel="00D56D0E">
            <w:rPr>
              <w:rStyle w:val="Hyperlink"/>
              <w:i/>
            </w:rPr>
            <w:delText>1</w:delText>
          </w:r>
          <w:r w:rsidRPr="003C2028" w:rsidDel="00D56D0E">
            <w:rPr>
              <w:rStyle w:val="Hyperlink"/>
              <w:i/>
            </w:rPr>
            <w:delText>8</w:delText>
          </w:r>
        </w:del>
        <w:r w:rsidR="00D56D0E" w:rsidRPr="003C2028">
          <w:rPr>
            <w:rStyle w:val="Hyperlink"/>
            <w:i/>
          </w:rPr>
          <w:t>1</w:t>
        </w:r>
      </w:ins>
      <w:ins w:id="1958" w:author="B_Roberts" w:date="2017-08-15T15:19:00Z">
        <w:r w:rsidR="00253ED2" w:rsidRPr="003C2028">
          <w:rPr>
            <w:rStyle w:val="Hyperlink"/>
            <w:i/>
          </w:rPr>
          <w:t>9</w:t>
        </w:r>
      </w:ins>
      <w:ins w:id="1959" w:author="B_Roberts" w:date="2017-08-15T15:17:00Z">
        <w:r w:rsidR="00D56D0E" w:rsidRPr="003C2028">
          <w:rPr>
            <w:i/>
          </w:rPr>
          <w:fldChar w:fldCharType="end"/>
        </w:r>
      </w:ins>
      <w:r w:rsidRPr="003C2028">
        <w:t>.</w:t>
      </w:r>
    </w:p>
    <w:p w:rsidR="00CF6920" w:rsidRPr="003C2028" w:rsidRDefault="00A35F9E" w:rsidP="00692966">
      <w:pPr>
        <w:pStyle w:val="norm"/>
        <w:ind w:left="720" w:hanging="720"/>
      </w:pPr>
      <w:del w:id="1960" w:author="B_Roberts" w:date="2017-06-25T23:55:00Z">
        <w:r w:rsidRPr="003C2028" w:rsidDel="00196633">
          <w:delText>4</w:delText>
        </w:r>
      </w:del>
      <w:ins w:id="1961" w:author="B_Roberts" w:date="2017-06-25T23:55:00Z">
        <w:r w:rsidR="00196633" w:rsidRPr="003C2028">
          <w:t>3</w:t>
        </w:r>
      </w:ins>
      <w:r w:rsidRPr="003C2028">
        <w:t>.</w:t>
      </w:r>
      <w:del w:id="1962" w:author="B_Roberts" w:date="2017-08-09T11:16:00Z">
        <w:r w:rsidRPr="003C2028" w:rsidDel="00164355">
          <w:delText>13</w:delText>
        </w:r>
      </w:del>
      <w:ins w:id="1963" w:author="B_Roberts" w:date="2017-08-09T11:16:00Z">
        <w:r w:rsidR="00164355" w:rsidRPr="003C2028">
          <w:t>15</w:t>
        </w:r>
      </w:ins>
      <w:r w:rsidRPr="003C2028">
        <w:tab/>
        <w:t xml:space="preserve">When a break is a short one and both the suspect and an interviewer remain in the interview room, the recording may be stopped. </w:t>
      </w:r>
      <w:r w:rsidR="006E7273" w:rsidRPr="003C2028">
        <w:t xml:space="preserve"> </w:t>
      </w:r>
      <w:r w:rsidRPr="003C2028">
        <w:t>There is no need to remove the recording media and when the interview recommences the recording should continue on the same recording media.</w:t>
      </w:r>
      <w:r w:rsidR="00B61BB0" w:rsidRPr="003C2028">
        <w:t xml:space="preserve"> </w:t>
      </w:r>
      <w:r w:rsidRPr="003C2028">
        <w:t xml:space="preserve"> The time the interview recommences shall be recorded on the audio recording.</w:t>
      </w:r>
    </w:p>
    <w:p w:rsidR="00DA2BC1" w:rsidRDefault="00DA2BC1" w:rsidP="00692966">
      <w:pPr>
        <w:pStyle w:val="norm"/>
        <w:ind w:left="720" w:hanging="720"/>
        <w:rPr>
          <w:i/>
        </w:rPr>
      </w:pPr>
      <w:bookmarkStart w:id="1964" w:name="E4_14"/>
      <w:del w:id="1965" w:author="B_Roberts" w:date="2017-06-25T23:55:00Z">
        <w:r w:rsidRPr="003C2028" w:rsidDel="00196633">
          <w:delText>4</w:delText>
        </w:r>
      </w:del>
      <w:ins w:id="1966" w:author="B_Roberts" w:date="2017-06-25T23:55:00Z">
        <w:r w:rsidR="00196633" w:rsidRPr="003C2028">
          <w:t>3</w:t>
        </w:r>
      </w:ins>
      <w:r w:rsidRPr="003C2028">
        <w:t>.</w:t>
      </w:r>
      <w:del w:id="1967" w:author="B_Roberts" w:date="2017-08-09T11:16:00Z">
        <w:r w:rsidRPr="003C2028" w:rsidDel="00164355">
          <w:delText>14</w:delText>
        </w:r>
      </w:del>
      <w:ins w:id="1968" w:author="B_Roberts" w:date="2017-08-09T11:16:00Z">
        <w:r w:rsidR="00164355" w:rsidRPr="003C2028">
          <w:t>16</w:t>
        </w:r>
      </w:ins>
      <w:r w:rsidRPr="003C2028">
        <w:tab/>
      </w:r>
      <w:bookmarkEnd w:id="1964"/>
      <w:r w:rsidRPr="003C2028">
        <w:t>After any break in the interview the interviewer</w:t>
      </w:r>
      <w:r>
        <w:t xml:space="preserve"> must, before resuming the interview, remind the person being questioned </w:t>
      </w:r>
      <w:r w:rsidR="00DA0366">
        <w:t xml:space="preserve">of their right to legal advice if they have not exercised it and </w:t>
      </w:r>
      <w:r>
        <w:t xml:space="preserve">that they remain under caution or, if there is any doubt, give the caution in full again.  </w:t>
      </w:r>
      <w:r w:rsidR="000A5DAA">
        <w:t>(</w:t>
      </w:r>
      <w:ins w:id="1969" w:author="B_Roberts" w:date="2017-06-26T17:51:00Z">
        <w:r w:rsidR="000E2381">
          <w:fldChar w:fldCharType="begin"/>
        </w:r>
        <w:r w:rsidR="000E2381">
          <w:instrText xml:space="preserve"> HYPERLINK  \l "E3_Note3G" </w:instrText>
        </w:r>
        <w:r w:rsidR="000E2381">
          <w:fldChar w:fldCharType="separate"/>
        </w:r>
        <w:r w:rsidRPr="000E2381">
          <w:rPr>
            <w:rStyle w:val="Hyperlink"/>
          </w:rPr>
          <w:t xml:space="preserve">See </w:t>
        </w:r>
        <w:r w:rsidRPr="000E2381">
          <w:rPr>
            <w:rStyle w:val="Hyperlink"/>
            <w:i/>
          </w:rPr>
          <w:t xml:space="preserve">Note </w:t>
        </w:r>
        <w:del w:id="1970" w:author="B_Roberts" w:date="2017-06-26T00:38:00Z">
          <w:r w:rsidRPr="000E2381" w:rsidDel="00DC4F40">
            <w:rPr>
              <w:rStyle w:val="Hyperlink"/>
              <w:i/>
            </w:rPr>
            <w:delText>4G</w:delText>
          </w:r>
        </w:del>
        <w:r w:rsidR="00DC4F40" w:rsidRPr="000E2381">
          <w:rPr>
            <w:rStyle w:val="Hyperlink"/>
            <w:i/>
          </w:rPr>
          <w:t>3G</w:t>
        </w:r>
        <w:r w:rsidR="000E2381">
          <w:fldChar w:fldCharType="end"/>
        </w:r>
      </w:ins>
      <w:r w:rsidRPr="000A5DAA">
        <w:t>.</w:t>
      </w:r>
      <w:r w:rsidR="000A5DAA" w:rsidRPr="000A5DAA">
        <w:t>)</w:t>
      </w:r>
    </w:p>
    <w:p w:rsidR="00DA2BC1" w:rsidDel="00EE3FF4" w:rsidRDefault="00DA2BC1" w:rsidP="00692966">
      <w:pPr>
        <w:pStyle w:val="norm"/>
        <w:ind w:left="720" w:firstLine="0"/>
        <w:rPr>
          <w:del w:id="1971" w:author="B_Roberts" w:date="2017-07-05T11:02:00Z"/>
        </w:rPr>
      </w:pPr>
      <w:del w:id="1972" w:author="B_Roberts" w:date="2017-07-05T11:02:00Z">
        <w:r w:rsidRPr="00445DEB" w:rsidDel="00EE3FF4">
          <w:rPr>
            <w:i/>
          </w:rPr>
          <w:delText>[Paragraphs 4.12 to 4.14 do not apply to interviews recorded using a secure digital network, see paragraphs 7.4 and 7.8 to 7.10</w:delText>
        </w:r>
        <w:r w:rsidR="00E928C4" w:rsidRPr="00445DEB" w:rsidDel="00EE3FF4">
          <w:rPr>
            <w:i/>
          </w:rPr>
          <w:delText>.</w:delText>
        </w:r>
        <w:r w:rsidRPr="00445DEB" w:rsidDel="00EE3FF4">
          <w:rPr>
            <w:i/>
          </w:rPr>
          <w:delText>]</w:delText>
        </w:r>
      </w:del>
    </w:p>
    <w:p w:rsidR="00A35F9E" w:rsidRPr="00D63BE1" w:rsidRDefault="00A35F9E" w:rsidP="00692966">
      <w:pPr>
        <w:pStyle w:val="headingB"/>
        <w:jc w:val="both"/>
      </w:pPr>
      <w:bookmarkStart w:id="1973" w:name="_Toc487977204"/>
      <w:bookmarkStart w:id="1974" w:name="_Toc489525211"/>
      <w:r w:rsidRPr="00D63BE1">
        <w:t>(</w:t>
      </w:r>
      <w:del w:id="1975" w:author="B_Roberts" w:date="2017-06-29T15:15:00Z">
        <w:r w:rsidRPr="00D63BE1" w:rsidDel="009126FC">
          <w:delText>g</w:delText>
        </w:r>
      </w:del>
      <w:ins w:id="1976" w:author="B_Roberts" w:date="2017-06-29T15:15:00Z">
        <w:r w:rsidR="009126FC" w:rsidRPr="003D0FB4">
          <w:rPr>
            <w:highlight w:val="lightGray"/>
          </w:rPr>
          <w:t>G</w:t>
        </w:r>
      </w:ins>
      <w:r w:rsidRPr="00D63BE1">
        <w:t>)</w:t>
      </w:r>
      <w:r w:rsidRPr="00D63BE1">
        <w:tab/>
        <w:t>Failure of recording equipment</w:t>
      </w:r>
      <w:bookmarkEnd w:id="1973"/>
      <w:bookmarkEnd w:id="1974"/>
    </w:p>
    <w:p w:rsidR="00A35F9E" w:rsidRDefault="00A35F9E" w:rsidP="003377AD">
      <w:pPr>
        <w:pStyle w:val="norm"/>
        <w:ind w:left="720" w:hanging="720"/>
        <w:rPr>
          <w:sz w:val="24"/>
        </w:rPr>
      </w:pPr>
      <w:bookmarkStart w:id="1977" w:name="E3_15"/>
      <w:bookmarkStart w:id="1978" w:name="E3_17"/>
      <w:del w:id="1979" w:author="B_Roberts" w:date="2017-06-25T23:55:00Z">
        <w:r w:rsidDel="00196633">
          <w:delText>4</w:delText>
        </w:r>
      </w:del>
      <w:ins w:id="1980" w:author="B_Roberts" w:date="2017-06-25T23:55:00Z">
        <w:r w:rsidR="00196633">
          <w:t>3</w:t>
        </w:r>
      </w:ins>
      <w:r>
        <w:t>.</w:t>
      </w:r>
      <w:r w:rsidRPr="00C25F0D">
        <w:t>1</w:t>
      </w:r>
      <w:ins w:id="1981" w:author="B_Roberts" w:date="2017-08-09T11:16:00Z">
        <w:r w:rsidR="00164355" w:rsidRPr="003C2028">
          <w:t>7</w:t>
        </w:r>
      </w:ins>
      <w:del w:id="1982" w:author="B_Roberts" w:date="2017-08-09T11:16:00Z">
        <w:r w:rsidDel="00164355">
          <w:delText>5</w:delText>
        </w:r>
      </w:del>
      <w:r>
        <w:tab/>
      </w:r>
      <w:bookmarkEnd w:id="1977"/>
      <w:bookmarkEnd w:id="1978"/>
      <w:r>
        <w:t xml:space="preserve">If there is an equipment failure which can be rectified quickly, e.g. by inserting new recording media, the interviewer shall follow the appropriate procedures as in </w:t>
      </w:r>
      <w:ins w:id="1983" w:author="B_Roberts" w:date="2017-06-26T17:53:00Z">
        <w:r w:rsidR="00C47446">
          <w:rPr>
            <w:i/>
          </w:rPr>
          <w:fldChar w:fldCharType="begin"/>
        </w:r>
        <w:r w:rsidR="00C47446">
          <w:rPr>
            <w:i/>
          </w:rPr>
          <w:instrText>HYPERLINK  \l "E3_11"</w:instrText>
        </w:r>
        <w:r w:rsidR="00C47446">
          <w:rPr>
            <w:i/>
          </w:rPr>
        </w:r>
        <w:r w:rsidR="00C47446">
          <w:rPr>
            <w:i/>
          </w:rPr>
          <w:fldChar w:fldCharType="separate"/>
        </w:r>
        <w:r w:rsidR="00C47446">
          <w:rPr>
            <w:rStyle w:val="Hyperlink"/>
            <w:i/>
          </w:rPr>
          <w:t>pa</w:t>
        </w:r>
        <w:r w:rsidR="00C47446">
          <w:rPr>
            <w:rStyle w:val="Hyperlink"/>
            <w:i/>
          </w:rPr>
          <w:t>r</w:t>
        </w:r>
        <w:r w:rsidR="00C47446">
          <w:rPr>
            <w:rStyle w:val="Hyperlink"/>
            <w:i/>
          </w:rPr>
          <w:t>agraph 3.</w:t>
        </w:r>
        <w:r w:rsidR="00C47446">
          <w:rPr>
            <w:rStyle w:val="Hyperlink"/>
            <w:i/>
          </w:rPr>
          <w:t>1</w:t>
        </w:r>
        <w:r w:rsidR="00C47446">
          <w:rPr>
            <w:rStyle w:val="Hyperlink"/>
            <w:i/>
          </w:rPr>
          <w:t>1</w:t>
        </w:r>
        <w:r w:rsidR="00C47446">
          <w:rPr>
            <w:i/>
          </w:rPr>
          <w:fldChar w:fldCharType="end"/>
        </w:r>
      </w:ins>
      <w:r>
        <w:t xml:space="preserve">. </w:t>
      </w:r>
      <w:r w:rsidR="006E5EC7">
        <w:t xml:space="preserve"> </w:t>
      </w:r>
      <w:r>
        <w:t>When the recording is resumed the interviewer shall explain what happened and record the time the interview recommences.</w:t>
      </w:r>
      <w:r w:rsidR="006E5EC7">
        <w:t xml:space="preserve"> </w:t>
      </w:r>
      <w:r>
        <w:t xml:space="preserve"> </w:t>
      </w:r>
      <w:del w:id="1984" w:author="B_Roberts" w:date="2017-06-30T13:31:00Z">
        <w:r w:rsidDel="00ED04E5">
          <w:delText>If, h</w:delText>
        </w:r>
      </w:del>
      <w:ins w:id="1985" w:author="B_Roberts" w:date="2017-06-30T13:31:00Z">
        <w:r w:rsidR="00ED04E5">
          <w:t>H</w:t>
        </w:r>
      </w:ins>
      <w:r>
        <w:t xml:space="preserve">owever, </w:t>
      </w:r>
      <w:ins w:id="1986" w:author="B_Roberts" w:date="2017-06-30T13:31:00Z">
        <w:r w:rsidR="00ED04E5">
          <w:t xml:space="preserve">if </w:t>
        </w:r>
      </w:ins>
      <w:r>
        <w:t xml:space="preserve">it </w:t>
      </w:r>
      <w:del w:id="1987" w:author="B_Roberts" w:date="2017-06-30T13:31:00Z">
        <w:r w:rsidDel="00ED04E5">
          <w:delText xml:space="preserve">will </w:delText>
        </w:r>
      </w:del>
      <w:ins w:id="1988" w:author="B_Roberts" w:date="2017-06-30T13:31:00Z">
        <w:r w:rsidR="00ED04E5">
          <w:t xml:space="preserve">is </w:t>
        </w:r>
      </w:ins>
      <w:r>
        <w:t xml:space="preserve">not </w:t>
      </w:r>
      <w:del w:id="1989" w:author="B_Roberts" w:date="2017-06-30T13:31:00Z">
        <w:r w:rsidDel="00ED04E5">
          <w:delText xml:space="preserve">be </w:delText>
        </w:r>
      </w:del>
      <w:r>
        <w:t xml:space="preserve">possible to continue recording </w:t>
      </w:r>
      <w:ins w:id="1990" w:author="B_Roberts" w:date="2017-08-17T12:40:00Z">
        <w:r w:rsidR="005B78AB" w:rsidRPr="00E53458">
          <w:rPr>
            <w:highlight w:val="lightGray"/>
          </w:rPr>
          <w:t>using</w:t>
        </w:r>
        <w:r w:rsidR="005B78AB">
          <w:t xml:space="preserve"> </w:t>
        </w:r>
      </w:ins>
      <w:del w:id="1991" w:author="B_Roberts" w:date="2017-08-17T12:40:00Z">
        <w:r w:rsidDel="005B78AB">
          <w:delText xml:space="preserve">on </w:delText>
        </w:r>
      </w:del>
      <w:r>
        <w:t>th</w:t>
      </w:r>
      <w:ins w:id="1992" w:author="B_Roberts" w:date="2017-06-30T13:32:00Z">
        <w:r w:rsidR="00ED04E5" w:rsidRPr="00445DEB">
          <w:rPr>
            <w:highlight w:val="lightGray"/>
          </w:rPr>
          <w:t xml:space="preserve">e </w:t>
        </w:r>
      </w:ins>
      <w:ins w:id="1993" w:author="B_Roberts" w:date="2017-08-17T12:38:00Z">
        <w:r w:rsidR="005B78AB" w:rsidRPr="00E53458">
          <w:rPr>
            <w:highlight w:val="lightGray"/>
          </w:rPr>
          <w:t>same</w:t>
        </w:r>
      </w:ins>
      <w:ins w:id="1994" w:author="B_Roberts" w:date="2017-06-30T13:32:00Z">
        <w:r w:rsidR="00ED04E5">
          <w:t xml:space="preserve"> </w:t>
        </w:r>
      </w:ins>
      <w:del w:id="1995" w:author="B_Roberts" w:date="2017-06-30T13:32:00Z">
        <w:r w:rsidDel="00ED04E5">
          <w:delText xml:space="preserve">at </w:delText>
        </w:r>
      </w:del>
      <w:r w:rsidRPr="00445DEB">
        <w:t>record</w:t>
      </w:r>
      <w:ins w:id="1996" w:author="B_Roberts" w:date="2017-06-30T13:32:00Z">
        <w:r w:rsidR="00ED04E5" w:rsidRPr="00445DEB">
          <w:rPr>
            <w:highlight w:val="lightGray"/>
          </w:rPr>
          <w:t xml:space="preserve">ing </w:t>
        </w:r>
      </w:ins>
      <w:del w:id="1997" w:author="B_Roberts" w:date="2017-06-30T13:32:00Z">
        <w:r w:rsidRPr="00445DEB" w:rsidDel="00ED04E5">
          <w:delText xml:space="preserve">er </w:delText>
        </w:r>
      </w:del>
      <w:ins w:id="1998" w:author="B_Roberts" w:date="2017-06-30T13:32:00Z">
        <w:r w:rsidR="00ED04E5" w:rsidRPr="00445DEB">
          <w:rPr>
            <w:highlight w:val="lightGray"/>
          </w:rPr>
          <w:t xml:space="preserve">device </w:t>
        </w:r>
      </w:ins>
      <w:ins w:id="1999" w:author="B_Roberts" w:date="2017-08-17T12:42:00Z">
        <w:r w:rsidR="005B78AB" w:rsidRPr="00E53458">
          <w:rPr>
            <w:highlight w:val="lightGray"/>
          </w:rPr>
          <w:t>or by using a</w:t>
        </w:r>
        <w:r w:rsidR="005B78AB">
          <w:t xml:space="preserve"> </w:t>
        </w:r>
      </w:ins>
      <w:del w:id="2000" w:author="B_Roberts" w:date="2017-08-17T12:42:00Z">
        <w:r w:rsidRPr="00445DEB" w:rsidDel="005B78AB">
          <w:delText xml:space="preserve">and no </w:delText>
        </w:r>
      </w:del>
      <w:r w:rsidRPr="00445DEB">
        <w:t xml:space="preserve">replacement </w:t>
      </w:r>
      <w:ins w:id="2001" w:author="B_Roberts" w:date="2017-06-30T13:32:00Z">
        <w:r w:rsidR="00ED04E5" w:rsidRPr="00445DEB">
          <w:rPr>
            <w:highlight w:val="lightGray"/>
          </w:rPr>
          <w:t>device</w:t>
        </w:r>
        <w:r w:rsidR="00ED04E5" w:rsidRPr="008978F4">
          <w:rPr>
            <w:highlight w:val="lightGray"/>
          </w:rPr>
          <w:t xml:space="preserve"> </w:t>
        </w:r>
      </w:ins>
      <w:del w:id="2002" w:author="B_Roberts" w:date="2017-06-30T13:32:00Z">
        <w:r w:rsidRPr="00445DEB" w:rsidDel="00ED04E5">
          <w:delText>recorder</w:delText>
        </w:r>
        <w:r w:rsidDel="00ED04E5">
          <w:delText xml:space="preserve"> </w:delText>
        </w:r>
      </w:del>
      <w:del w:id="2003" w:author="B_Roberts" w:date="2017-08-17T12:43:00Z">
        <w:r w:rsidDel="005B78AB">
          <w:delText>is readily available</w:delText>
        </w:r>
      </w:del>
      <w:r>
        <w:t xml:space="preserve">, </w:t>
      </w:r>
      <w:ins w:id="2004" w:author="B_Roberts" w:date="2017-08-17T12:44:00Z">
        <w:r w:rsidR="005B78AB" w:rsidRPr="00E53458">
          <w:rPr>
            <w:highlight w:val="lightGray"/>
          </w:rPr>
          <w:t xml:space="preserve">the interview should be audio-recorded </w:t>
        </w:r>
      </w:ins>
      <w:ins w:id="2005" w:author="B_Roberts" w:date="2017-08-17T12:46:00Z">
        <w:r w:rsidR="005B78AB" w:rsidRPr="00E53458">
          <w:rPr>
            <w:highlight w:val="lightGray"/>
          </w:rPr>
          <w:t>using a secure digital recording network device</w:t>
        </w:r>
      </w:ins>
      <w:ins w:id="2006" w:author="B_Roberts" w:date="2017-08-17T12:44:00Z">
        <w:r w:rsidR="005B78AB" w:rsidRPr="00E53458">
          <w:rPr>
            <w:highlight w:val="lightGray"/>
          </w:rPr>
          <w:t xml:space="preserve"> as in </w:t>
        </w:r>
        <w:r w:rsidR="005B78AB" w:rsidRPr="00E53458">
          <w:rPr>
            <w:i/>
            <w:highlight w:val="lightGray"/>
          </w:rPr>
          <w:fldChar w:fldCharType="begin"/>
        </w:r>
      </w:ins>
      <w:ins w:id="2007" w:author="B_Roberts" w:date="2017-08-17T12:46:00Z">
        <w:r w:rsidR="005B78AB" w:rsidRPr="00E53458">
          <w:rPr>
            <w:i/>
            <w:highlight w:val="lightGray"/>
          </w:rPr>
          <w:instrText>HYPERLINK  \l "E4_1"</w:instrText>
        </w:r>
        <w:r w:rsidR="005B78AB" w:rsidRPr="00E53458">
          <w:rPr>
            <w:i/>
            <w:highlight w:val="lightGray"/>
          </w:rPr>
        </w:r>
      </w:ins>
      <w:ins w:id="2008" w:author="B_Roberts" w:date="2017-08-17T12:44:00Z">
        <w:r w:rsidR="005B78AB" w:rsidRPr="00E53458">
          <w:rPr>
            <w:i/>
            <w:highlight w:val="lightGray"/>
          </w:rPr>
          <w:fldChar w:fldCharType="separate"/>
        </w:r>
      </w:ins>
      <w:ins w:id="2009" w:author="B_Roberts" w:date="2017-08-17T12:45:00Z">
        <w:r w:rsidR="005B78AB" w:rsidRPr="00E53458">
          <w:rPr>
            <w:rStyle w:val="Hyperlink"/>
            <w:i/>
            <w:highlight w:val="lightGray"/>
          </w:rPr>
          <w:t>paragraph 4.1</w:t>
        </w:r>
      </w:ins>
      <w:ins w:id="2010" w:author="B_Roberts" w:date="2017-08-17T12:44:00Z">
        <w:r w:rsidR="005B78AB" w:rsidRPr="00E53458">
          <w:rPr>
            <w:i/>
            <w:highlight w:val="lightGray"/>
          </w:rPr>
          <w:fldChar w:fldCharType="end"/>
        </w:r>
      </w:ins>
      <w:ins w:id="2011" w:author="B_Roberts" w:date="2017-08-17T12:47:00Z">
        <w:r w:rsidR="00B263A5" w:rsidRPr="00E53458">
          <w:rPr>
            <w:i/>
            <w:highlight w:val="lightGray"/>
          </w:rPr>
          <w:t xml:space="preserve">, </w:t>
        </w:r>
        <w:r w:rsidR="00B263A5" w:rsidRPr="00E53458">
          <w:rPr>
            <w:highlight w:val="lightGray"/>
          </w:rPr>
          <w:t>if the necessary equipment is available.</w:t>
        </w:r>
        <w:r w:rsidR="005B78AB" w:rsidRPr="00E53458">
          <w:rPr>
            <w:i/>
            <w:highlight w:val="lightGray"/>
          </w:rPr>
          <w:t xml:space="preserve">  </w:t>
        </w:r>
      </w:ins>
      <w:ins w:id="2012" w:author="B_Roberts" w:date="2017-08-17T12:48:00Z">
        <w:r w:rsidR="00B263A5" w:rsidRPr="00E53458">
          <w:rPr>
            <w:highlight w:val="lightGray"/>
          </w:rPr>
          <w:t xml:space="preserve">If it is </w:t>
        </w:r>
        <w:r w:rsidR="00B263A5" w:rsidRPr="009B546C">
          <w:rPr>
            <w:highlight w:val="lightGray"/>
          </w:rPr>
          <w:t>not available</w:t>
        </w:r>
        <w:r w:rsidR="00B263A5">
          <w:t xml:space="preserve">, </w:t>
        </w:r>
      </w:ins>
      <w:r>
        <w:t xml:space="preserve">the interview may continue </w:t>
      </w:r>
      <w:del w:id="2013" w:author="B_Roberts" w:date="2017-06-26T18:01:00Z">
        <w:r w:rsidDel="00C47446">
          <w:delText xml:space="preserve">without being audibly </w:delText>
        </w:r>
        <w:r w:rsidRPr="00445DEB" w:rsidDel="00C47446">
          <w:rPr>
            <w:highlight w:val="lightGray"/>
          </w:rPr>
          <w:delText>recorded</w:delText>
        </w:r>
      </w:del>
      <w:ins w:id="2014" w:author="B_Roberts" w:date="2017-06-26T17:56:00Z">
        <w:r w:rsidR="00C47446" w:rsidRPr="00445DEB">
          <w:rPr>
            <w:highlight w:val="lightGray"/>
          </w:rPr>
          <w:t xml:space="preserve">and </w:t>
        </w:r>
      </w:ins>
      <w:ins w:id="2015" w:author="B_Roberts" w:date="2017-06-26T18:01:00Z">
        <w:r w:rsidR="00C47446" w:rsidRPr="00445DEB">
          <w:rPr>
            <w:highlight w:val="lightGray"/>
          </w:rPr>
          <w:t xml:space="preserve">be </w:t>
        </w:r>
      </w:ins>
      <w:ins w:id="2016" w:author="B_Roberts" w:date="2017-06-26T17:56:00Z">
        <w:r w:rsidR="00C47446" w:rsidRPr="00445DEB">
          <w:rPr>
            <w:highlight w:val="lightGray"/>
          </w:rPr>
          <w:t>recorded in writing</w:t>
        </w:r>
      </w:ins>
      <w:ins w:id="2017" w:author="B_Roberts" w:date="2017-06-26T18:02:00Z">
        <w:r w:rsidR="00E00382" w:rsidRPr="00445DEB">
          <w:rPr>
            <w:highlight w:val="lightGray"/>
          </w:rPr>
          <w:t xml:space="preserve"> </w:t>
        </w:r>
      </w:ins>
      <w:ins w:id="2018" w:author="B_Roberts" w:date="2017-06-26T18:03:00Z">
        <w:r w:rsidR="00E00382" w:rsidRPr="00445DEB">
          <w:rPr>
            <w:highlight w:val="lightGray"/>
          </w:rPr>
          <w:t xml:space="preserve">in accordance with </w:t>
        </w:r>
      </w:ins>
      <w:ins w:id="2019" w:author="B_Roberts" w:date="2017-06-26T18:04:00Z">
        <w:r w:rsidR="00E00382" w:rsidRPr="00445DEB">
          <w:rPr>
            <w:i/>
            <w:highlight w:val="lightGray"/>
          </w:rPr>
          <w:fldChar w:fldCharType="begin"/>
        </w:r>
        <w:r w:rsidR="00E00382" w:rsidRPr="00445DEB">
          <w:rPr>
            <w:i/>
            <w:highlight w:val="lightGray"/>
          </w:rPr>
          <w:instrText xml:space="preserve"> HYPERLINK  \l "E2_3" </w:instrText>
        </w:r>
        <w:r w:rsidR="00E00382" w:rsidRPr="00445DEB">
          <w:rPr>
            <w:i/>
            <w:highlight w:val="lightGray"/>
          </w:rPr>
        </w:r>
        <w:r w:rsidR="00E00382" w:rsidRPr="00445DEB">
          <w:rPr>
            <w:i/>
            <w:highlight w:val="lightGray"/>
          </w:rPr>
          <w:fldChar w:fldCharType="separate"/>
        </w:r>
        <w:r w:rsidR="00E00382" w:rsidRPr="00445DEB">
          <w:rPr>
            <w:rStyle w:val="Hyperlink"/>
            <w:i/>
            <w:highlight w:val="lightGray"/>
          </w:rPr>
          <w:t>paragraph 2.3</w:t>
        </w:r>
        <w:r w:rsidR="00E00382" w:rsidRPr="00445DEB">
          <w:rPr>
            <w:i/>
            <w:highlight w:val="lightGray"/>
          </w:rPr>
          <w:fldChar w:fldCharType="end"/>
        </w:r>
      </w:ins>
      <w:ins w:id="2020" w:author="B_Roberts" w:date="2017-06-26T18:03:00Z">
        <w:r w:rsidR="00E00382" w:rsidRPr="00445DEB">
          <w:rPr>
            <w:highlight w:val="lightGray"/>
          </w:rPr>
          <w:t xml:space="preserve"> as </w:t>
        </w:r>
      </w:ins>
      <w:ins w:id="2021" w:author="B_Roberts" w:date="2017-06-26T18:02:00Z">
        <w:r w:rsidR="00E00382" w:rsidRPr="00445DEB">
          <w:rPr>
            <w:highlight w:val="lightGray"/>
          </w:rPr>
          <w:t>direct</w:t>
        </w:r>
      </w:ins>
      <w:ins w:id="2022" w:author="B_Roberts" w:date="2017-06-26T18:03:00Z">
        <w:r w:rsidR="00E00382" w:rsidRPr="00445DEB">
          <w:rPr>
            <w:highlight w:val="lightGray"/>
          </w:rPr>
          <w:t xml:space="preserve">ed by </w:t>
        </w:r>
      </w:ins>
      <w:ins w:id="2023" w:author="B_Roberts" w:date="2017-06-26T18:02:00Z">
        <w:r w:rsidR="00E00382" w:rsidRPr="00445DEB">
          <w:rPr>
            <w:highlight w:val="lightGray"/>
          </w:rPr>
          <w:t>the ‘relevant officer</w:t>
        </w:r>
      </w:ins>
      <w:ins w:id="2024" w:author="B_Roberts" w:date="2017-06-26T18:04:00Z">
        <w:r w:rsidR="00E00382" w:rsidRPr="00445DEB">
          <w:rPr>
            <w:highlight w:val="lightGray"/>
          </w:rPr>
          <w:t>’</w:t>
        </w:r>
      </w:ins>
      <w:r>
        <w:t>.</w:t>
      </w:r>
      <w:r w:rsidR="009B07AE">
        <w:t xml:space="preserve"> </w:t>
      </w:r>
      <w:r>
        <w:t xml:space="preserve"> </w:t>
      </w:r>
      <w:del w:id="2025" w:author="B_Roberts" w:date="2017-06-26T18:05:00Z">
        <w:r w:rsidDel="00E00382">
          <w:delText xml:space="preserve">If this happens, the interviewer shall seek the </w:delText>
        </w:r>
        <w:r w:rsidR="009B07AE" w:rsidDel="00E00382">
          <w:delText xml:space="preserve">authority as in </w:delText>
        </w:r>
        <w:r w:rsidR="009B07AE" w:rsidDel="00E00382">
          <w:rPr>
            <w:i/>
          </w:rPr>
          <w:delText xml:space="preserve">paragraph </w:delText>
        </w:r>
        <w:r w:rsidR="009B07AE" w:rsidRPr="0042514F" w:rsidDel="00E00382">
          <w:rPr>
            <w:i/>
            <w:highlight w:val="lightGray"/>
          </w:rPr>
          <w:delText>3.</w:delText>
        </w:r>
        <w:r w:rsidR="00CF3366" w:rsidRPr="0042514F" w:rsidDel="00E00382">
          <w:rPr>
            <w:i/>
            <w:highlight w:val="lightGray"/>
          </w:rPr>
          <w:delText>1(a)(ii)</w:delText>
        </w:r>
        <w:r w:rsidR="00CF3366" w:rsidDel="00E00382">
          <w:rPr>
            <w:i/>
          </w:rPr>
          <w:delText xml:space="preserve"> </w:delText>
        </w:r>
        <w:r w:rsidR="009B07AE" w:rsidDel="00E00382">
          <w:delText>of the custody officer, or as applicable, a sergeant or above</w:delText>
        </w:r>
        <w:r w:rsidDel="00E00382">
          <w:rPr>
            <w:i/>
          </w:rPr>
          <w:delText>.</w:delText>
        </w:r>
        <w:r w:rsidR="00A318B2" w:rsidDel="00E00382">
          <w:rPr>
            <w:i/>
          </w:rPr>
          <w:delText xml:space="preserve"> </w:delText>
        </w:r>
        <w:r w:rsidDel="00E00382">
          <w:rPr>
            <w:i/>
          </w:rPr>
          <w:delText xml:space="preserve"> </w:delText>
        </w:r>
      </w:del>
      <w:r w:rsidR="00E928C4" w:rsidRPr="00E928C4">
        <w:t>(</w:t>
      </w:r>
      <w:r>
        <w:t xml:space="preserve">See </w:t>
      </w:r>
      <w:ins w:id="2026" w:author="B_Roberts" w:date="2017-06-26T18:07:00Z">
        <w:r w:rsidR="00E00382">
          <w:rPr>
            <w:i/>
          </w:rPr>
          <w:fldChar w:fldCharType="begin"/>
        </w:r>
        <w:r w:rsidR="00E00382">
          <w:rPr>
            <w:i/>
          </w:rPr>
          <w:instrText xml:space="preserve"> HYPERLINK  \l "E3_Note3H" </w:instrText>
        </w:r>
        <w:r w:rsidR="00E00382">
          <w:rPr>
            <w:i/>
          </w:rPr>
        </w:r>
        <w:r w:rsidR="00E00382">
          <w:rPr>
            <w:i/>
          </w:rPr>
          <w:fldChar w:fldCharType="separate"/>
        </w:r>
        <w:r w:rsidRPr="00E00382">
          <w:rPr>
            <w:rStyle w:val="Hyperlink"/>
            <w:i/>
          </w:rPr>
          <w:t>Not</w:t>
        </w:r>
        <w:r w:rsidRPr="00E00382">
          <w:rPr>
            <w:rStyle w:val="Hyperlink"/>
            <w:i/>
          </w:rPr>
          <w:t>e</w:t>
        </w:r>
        <w:r w:rsidRPr="00E00382">
          <w:rPr>
            <w:rStyle w:val="Hyperlink"/>
            <w:i/>
          </w:rPr>
          <w:t xml:space="preserve"> </w:t>
        </w:r>
        <w:r w:rsidR="00DC4F40" w:rsidRPr="00E00382">
          <w:rPr>
            <w:rStyle w:val="Hyperlink"/>
            <w:i/>
          </w:rPr>
          <w:t>3</w:t>
        </w:r>
        <w:r w:rsidRPr="00E00382">
          <w:rPr>
            <w:rStyle w:val="Hyperlink"/>
            <w:i/>
          </w:rPr>
          <w:t>H</w:t>
        </w:r>
        <w:r w:rsidR="00E00382">
          <w:rPr>
            <w:i/>
          </w:rPr>
          <w:fldChar w:fldCharType="end"/>
        </w:r>
      </w:ins>
      <w:r w:rsidR="009B07AE" w:rsidRPr="000A5DAA">
        <w:t>.</w:t>
      </w:r>
      <w:r w:rsidR="00E928C4" w:rsidRPr="000A5DAA">
        <w:t>)</w:t>
      </w:r>
    </w:p>
    <w:p w:rsidR="00A35F9E" w:rsidRPr="00375C84" w:rsidRDefault="00A35F9E" w:rsidP="00692966">
      <w:pPr>
        <w:pStyle w:val="headingB"/>
        <w:jc w:val="both"/>
      </w:pPr>
      <w:bookmarkStart w:id="2027" w:name="_Toc487977205"/>
      <w:bookmarkStart w:id="2028" w:name="_Toc489525212"/>
      <w:r w:rsidRPr="00375C84">
        <w:t>(</w:t>
      </w:r>
      <w:del w:id="2029" w:author="B_Roberts" w:date="2017-06-29T15:15:00Z">
        <w:r w:rsidRPr="00375C84" w:rsidDel="009126FC">
          <w:delText>h</w:delText>
        </w:r>
      </w:del>
      <w:ins w:id="2030" w:author="B_Roberts" w:date="2017-06-29T15:15:00Z">
        <w:r w:rsidR="009126FC" w:rsidRPr="003D0FB4">
          <w:rPr>
            <w:highlight w:val="lightGray"/>
          </w:rPr>
          <w:t>H</w:t>
        </w:r>
      </w:ins>
      <w:r w:rsidRPr="00375C84">
        <w:t>)</w:t>
      </w:r>
      <w:r w:rsidRPr="00375C84">
        <w:tab/>
        <w:t>Removing recording media from the recorder</w:t>
      </w:r>
      <w:bookmarkEnd w:id="2027"/>
      <w:bookmarkEnd w:id="2028"/>
    </w:p>
    <w:p w:rsidR="009B07AE" w:rsidRDefault="00A35F9E" w:rsidP="00692966">
      <w:pPr>
        <w:pStyle w:val="norm"/>
      </w:pPr>
      <w:del w:id="2031" w:author="B_Roberts" w:date="2017-06-25T23:55:00Z">
        <w:r w:rsidDel="00196633">
          <w:delText>4</w:delText>
        </w:r>
      </w:del>
      <w:ins w:id="2032" w:author="B_Roberts" w:date="2017-06-25T23:55:00Z">
        <w:r w:rsidR="00196633">
          <w:t>3</w:t>
        </w:r>
      </w:ins>
      <w:r>
        <w:t>.</w:t>
      </w:r>
      <w:r w:rsidRPr="00C25F0D">
        <w:t>1</w:t>
      </w:r>
      <w:ins w:id="2033" w:author="B_Roberts" w:date="2017-08-09T11:17:00Z">
        <w:r w:rsidR="00164355" w:rsidRPr="005364ED">
          <w:t>8</w:t>
        </w:r>
      </w:ins>
      <w:del w:id="2034" w:author="B_Roberts" w:date="2017-08-09T11:17:00Z">
        <w:r w:rsidDel="00164355">
          <w:delText>6</w:delText>
        </w:r>
      </w:del>
      <w:r>
        <w:tab/>
      </w:r>
      <w:r w:rsidR="00BD2B5A">
        <w:t>R</w:t>
      </w:r>
      <w:r>
        <w:t xml:space="preserve">ecording media </w:t>
      </w:r>
      <w:r w:rsidR="00BD2B5A">
        <w:t xml:space="preserve">which </w:t>
      </w:r>
      <w:r>
        <w:t xml:space="preserve">is removed from the recorder during the interview shall be retained and the procedures in </w:t>
      </w:r>
      <w:ins w:id="2035" w:author="B_Roberts" w:date="2017-08-10T14:28:00Z">
        <w:r w:rsidR="00D04AA1">
          <w:rPr>
            <w:i/>
          </w:rPr>
          <w:fldChar w:fldCharType="begin"/>
        </w:r>
        <w:r w:rsidR="00D04AA1">
          <w:rPr>
            <w:i/>
          </w:rPr>
          <w:instrText>HYPERLINK  \l "E3_12"</w:instrText>
        </w:r>
        <w:r w:rsidR="00D04AA1">
          <w:rPr>
            <w:i/>
          </w:rPr>
        </w:r>
        <w:r w:rsidR="00D04AA1">
          <w:rPr>
            <w:i/>
          </w:rPr>
          <w:fldChar w:fldCharType="separate"/>
        </w:r>
        <w:r w:rsidRPr="00D04AA1">
          <w:rPr>
            <w:rStyle w:val="Hyperlink"/>
            <w:i/>
          </w:rPr>
          <w:t>paragrap</w:t>
        </w:r>
        <w:r w:rsidRPr="00D04AA1">
          <w:rPr>
            <w:rStyle w:val="Hyperlink"/>
            <w:i/>
          </w:rPr>
          <w:t>h</w:t>
        </w:r>
        <w:r w:rsidRPr="00D04AA1">
          <w:rPr>
            <w:rStyle w:val="Hyperlink"/>
            <w:i/>
          </w:rPr>
          <w:t xml:space="preserve"> </w:t>
        </w:r>
        <w:del w:id="2036" w:author="B_Roberts" w:date="2017-07-25T13:49:00Z">
          <w:r w:rsidRPr="00D04AA1" w:rsidDel="00F2604D">
            <w:rPr>
              <w:rStyle w:val="Hyperlink"/>
              <w:i/>
            </w:rPr>
            <w:delText>4</w:delText>
          </w:r>
        </w:del>
        <w:r w:rsidR="00F2604D" w:rsidRPr="00D04AA1">
          <w:rPr>
            <w:rStyle w:val="Hyperlink"/>
            <w:i/>
          </w:rPr>
          <w:t>3</w:t>
        </w:r>
        <w:r w:rsidRPr="00D04AA1">
          <w:rPr>
            <w:rStyle w:val="Hyperlink"/>
            <w:i/>
          </w:rPr>
          <w:t>.1</w:t>
        </w:r>
        <w:r w:rsidR="00D04AA1" w:rsidRPr="00D04AA1">
          <w:rPr>
            <w:rStyle w:val="Hyperlink"/>
            <w:i/>
          </w:rPr>
          <w:t>2</w:t>
        </w:r>
        <w:r w:rsidR="00D04AA1">
          <w:rPr>
            <w:i/>
          </w:rPr>
          <w:fldChar w:fldCharType="end"/>
        </w:r>
      </w:ins>
      <w:del w:id="2037" w:author="B_Roberts" w:date="2017-08-10T14:27:00Z">
        <w:r w:rsidRPr="00D04AA1" w:rsidDel="00D04AA1">
          <w:rPr>
            <w:i/>
          </w:rPr>
          <w:delText>8</w:delText>
        </w:r>
      </w:del>
      <w:r>
        <w:t xml:space="preserve"> followed.</w:t>
      </w:r>
    </w:p>
    <w:p w:rsidR="00A35F9E" w:rsidDel="00EE3FF4" w:rsidRDefault="000018A1" w:rsidP="00692966">
      <w:pPr>
        <w:pStyle w:val="norm"/>
        <w:ind w:firstLine="0"/>
        <w:rPr>
          <w:del w:id="2038" w:author="B_Roberts" w:date="2017-07-05T11:01:00Z"/>
        </w:rPr>
      </w:pPr>
      <w:del w:id="2039" w:author="B_Roberts" w:date="2017-07-05T11:01:00Z">
        <w:r w:rsidRPr="00445DEB" w:rsidDel="00EE3FF4">
          <w:rPr>
            <w:i/>
          </w:rPr>
          <w:delText>[</w:delText>
        </w:r>
        <w:r w:rsidR="00643EB7" w:rsidRPr="00445DEB" w:rsidDel="00EE3FF4">
          <w:rPr>
            <w:i/>
          </w:rPr>
          <w:delText>This paragraph does not apply to interviews recorded using a secure digital network</w:delText>
        </w:r>
        <w:r w:rsidRPr="00445DEB" w:rsidDel="00EE3FF4">
          <w:rPr>
            <w:i/>
          </w:rPr>
          <w:delText xml:space="preserve"> as this does not use removable media</w:delText>
        </w:r>
        <w:r w:rsidR="00643EB7" w:rsidRPr="00445DEB" w:rsidDel="00EE3FF4">
          <w:rPr>
            <w:i/>
          </w:rPr>
          <w:delText xml:space="preserve">, </w:delText>
        </w:r>
        <w:r w:rsidRPr="00445DEB" w:rsidDel="00EE3FF4">
          <w:rPr>
            <w:i/>
          </w:rPr>
          <w:delText>see 1.6(c), 7.4 and 7.14 to 7.15.]</w:delText>
        </w:r>
      </w:del>
    </w:p>
    <w:p w:rsidR="00A35F9E" w:rsidRPr="00375C84" w:rsidRDefault="00A35F9E" w:rsidP="00692966">
      <w:pPr>
        <w:pStyle w:val="headingB"/>
        <w:jc w:val="both"/>
      </w:pPr>
      <w:bookmarkStart w:id="2040" w:name="_Toc487977206"/>
      <w:bookmarkStart w:id="2041" w:name="_Toc489525213"/>
      <w:r w:rsidRPr="00375C84">
        <w:t>(</w:t>
      </w:r>
      <w:del w:id="2042" w:author="B_Roberts" w:date="2017-06-29T15:15:00Z">
        <w:r w:rsidRPr="00375C84" w:rsidDel="009126FC">
          <w:delText>i)</w:delText>
        </w:r>
      </w:del>
      <w:ins w:id="2043" w:author="B_Roberts" w:date="2017-06-29T15:15:00Z">
        <w:r w:rsidR="009126FC" w:rsidRPr="003D0FB4">
          <w:rPr>
            <w:highlight w:val="lightGray"/>
          </w:rPr>
          <w:t>I</w:t>
        </w:r>
      </w:ins>
      <w:ins w:id="2044" w:author="B_Roberts" w:date="2017-06-29T15:16:00Z">
        <w:r w:rsidR="009126FC">
          <w:t>)</w:t>
        </w:r>
      </w:ins>
      <w:r w:rsidRPr="00375C84">
        <w:tab/>
        <w:t>Conclusion of interview</w:t>
      </w:r>
      <w:bookmarkEnd w:id="2040"/>
      <w:bookmarkEnd w:id="2041"/>
    </w:p>
    <w:p w:rsidR="00A35F9E" w:rsidRDefault="00A35F9E" w:rsidP="00692966">
      <w:pPr>
        <w:pStyle w:val="norm"/>
      </w:pPr>
      <w:bookmarkStart w:id="2045" w:name="E3_19"/>
      <w:del w:id="2046" w:author="B_Roberts" w:date="2017-06-25T23:55:00Z">
        <w:r w:rsidDel="00196633">
          <w:delText>4</w:delText>
        </w:r>
      </w:del>
      <w:ins w:id="2047" w:author="B_Roberts" w:date="2017-06-25T23:55:00Z">
        <w:r w:rsidR="00196633">
          <w:t>3</w:t>
        </w:r>
      </w:ins>
      <w:r>
        <w:t>.</w:t>
      </w:r>
      <w:r w:rsidRPr="00C25F0D">
        <w:t>1</w:t>
      </w:r>
      <w:ins w:id="2048" w:author="B_Roberts" w:date="2017-08-09T11:17:00Z">
        <w:r w:rsidR="00164355" w:rsidRPr="005364ED">
          <w:t>9</w:t>
        </w:r>
      </w:ins>
      <w:del w:id="2049" w:author="B_Roberts" w:date="2017-08-09T11:17:00Z">
        <w:r w:rsidDel="00164355">
          <w:delText>7</w:delText>
        </w:r>
      </w:del>
      <w:r>
        <w:tab/>
      </w:r>
      <w:bookmarkEnd w:id="2045"/>
      <w:r>
        <w:t xml:space="preserve">At the conclusion of the interview, the suspect shall be offered the opportunity to clarify anything </w:t>
      </w:r>
      <w:r w:rsidR="009B07AE">
        <w:t>they have</w:t>
      </w:r>
      <w:r>
        <w:t xml:space="preserve"> said and asked if there is anything they want to add.</w:t>
      </w:r>
    </w:p>
    <w:p w:rsidR="00A35F9E" w:rsidRDefault="00A35F9E" w:rsidP="00692966">
      <w:pPr>
        <w:pStyle w:val="norm"/>
        <w:rPr>
          <w:sz w:val="24"/>
        </w:rPr>
      </w:pPr>
      <w:bookmarkStart w:id="2050" w:name="E4_18"/>
      <w:del w:id="2051" w:author="B_Roberts" w:date="2017-06-25T23:56:00Z">
        <w:r w:rsidDel="00196633">
          <w:delText>4</w:delText>
        </w:r>
      </w:del>
      <w:ins w:id="2052" w:author="B_Roberts" w:date="2017-06-25T23:56:00Z">
        <w:r w:rsidR="00196633">
          <w:t>3</w:t>
        </w:r>
      </w:ins>
      <w:r>
        <w:t>.</w:t>
      </w:r>
      <w:ins w:id="2053" w:author="B_Roberts" w:date="2017-08-09T11:17:00Z">
        <w:r w:rsidR="00164355" w:rsidRPr="005364ED">
          <w:t>20</w:t>
        </w:r>
      </w:ins>
      <w:del w:id="2054" w:author="B_Roberts" w:date="2017-08-09T11:17:00Z">
        <w:r w:rsidDel="00164355">
          <w:delText>18</w:delText>
        </w:r>
      </w:del>
      <w:r>
        <w:tab/>
      </w:r>
      <w:bookmarkEnd w:id="2050"/>
      <w:r>
        <w:t xml:space="preserve">At the conclusion of the interview, including the taking and reading back of any written statement, the time shall be recorded and the recording shall be stopped. </w:t>
      </w:r>
      <w:r w:rsidR="003E511C">
        <w:t xml:space="preserve"> </w:t>
      </w:r>
      <w:r>
        <w:t xml:space="preserve">The interviewer shall seal the master recording with a master recording label and treat it as an exhibit in accordance with force standing orders. </w:t>
      </w:r>
      <w:r w:rsidR="003E511C">
        <w:t xml:space="preserve"> </w:t>
      </w:r>
      <w:r>
        <w:t>The interviewer shall sign the label and ask the suspect and any third party present during the interview to sign it.</w:t>
      </w:r>
      <w:r w:rsidR="00611D36">
        <w:t xml:space="preserve"> </w:t>
      </w:r>
      <w:r>
        <w:t xml:space="preserve"> If the suspect or third party refuse to sign the label an officer of at least </w:t>
      </w:r>
      <w:r w:rsidR="00BD2B5A">
        <w:t xml:space="preserve">the rank of </w:t>
      </w:r>
      <w:r>
        <w:t>inspector, or if not available the custody officer</w:t>
      </w:r>
      <w:r w:rsidR="002975B0">
        <w:t>,</w:t>
      </w:r>
      <w:r w:rsidR="00BD2B5A">
        <w:t xml:space="preserve"> or if the suspect has not been arrested</w:t>
      </w:r>
      <w:r>
        <w:t xml:space="preserve">, </w:t>
      </w:r>
      <w:r w:rsidR="00BD2B5A">
        <w:t xml:space="preserve">a sergeant, </w:t>
      </w:r>
      <w:r>
        <w:t xml:space="preserve">shall be called into the interview room and asked, subject to </w:t>
      </w:r>
      <w:ins w:id="2055" w:author="B_Roberts" w:date="2017-07-25T13:47:00Z">
        <w:r w:rsidR="00F2604D">
          <w:rPr>
            <w:i/>
          </w:rPr>
          <w:fldChar w:fldCharType="begin"/>
        </w:r>
        <w:r w:rsidR="00F2604D">
          <w:rPr>
            <w:i/>
          </w:rPr>
          <w:instrText xml:space="preserve"> HYPERLINK  \l "E1_13" </w:instrText>
        </w:r>
        <w:r w:rsidR="00F2604D">
          <w:rPr>
            <w:i/>
          </w:rPr>
        </w:r>
        <w:r w:rsidR="00F2604D">
          <w:rPr>
            <w:i/>
          </w:rPr>
          <w:fldChar w:fldCharType="separate"/>
        </w:r>
        <w:r w:rsidRPr="00F2604D">
          <w:rPr>
            <w:rStyle w:val="Hyperlink"/>
            <w:i/>
          </w:rPr>
          <w:t>paragra</w:t>
        </w:r>
        <w:r w:rsidRPr="00F2604D">
          <w:rPr>
            <w:rStyle w:val="Hyperlink"/>
            <w:i/>
          </w:rPr>
          <w:t>p</w:t>
        </w:r>
        <w:r w:rsidRPr="00F2604D">
          <w:rPr>
            <w:rStyle w:val="Hyperlink"/>
            <w:i/>
          </w:rPr>
          <w:t xml:space="preserve">h </w:t>
        </w:r>
        <w:r w:rsidR="00F2604D" w:rsidRPr="00F2604D">
          <w:rPr>
            <w:rStyle w:val="Hyperlink"/>
            <w:i/>
          </w:rPr>
          <w:t>1.13</w:t>
        </w:r>
        <w:del w:id="2056" w:author="B_Roberts" w:date="2017-07-25T13:47:00Z">
          <w:r w:rsidRPr="00F2604D" w:rsidDel="00F2604D">
            <w:rPr>
              <w:rStyle w:val="Hyperlink"/>
              <w:i/>
            </w:rPr>
            <w:delText>2.3</w:delText>
          </w:r>
        </w:del>
        <w:r w:rsidRPr="00F2604D">
          <w:rPr>
            <w:rStyle w:val="Hyperlink"/>
          </w:rPr>
          <w:t>,</w:t>
        </w:r>
        <w:r w:rsidR="00F2604D">
          <w:rPr>
            <w:i/>
          </w:rPr>
          <w:fldChar w:fldCharType="end"/>
        </w:r>
      </w:ins>
      <w:r>
        <w:t xml:space="preserve"> to sign it.</w:t>
      </w:r>
    </w:p>
    <w:p w:rsidR="00A35F9E" w:rsidRDefault="00A35F9E" w:rsidP="00692966">
      <w:pPr>
        <w:pStyle w:val="norm"/>
      </w:pPr>
      <w:del w:id="2057" w:author="B_Roberts" w:date="2017-06-25T23:56:00Z">
        <w:r w:rsidDel="00196633">
          <w:lastRenderedPageBreak/>
          <w:delText>4</w:delText>
        </w:r>
      </w:del>
      <w:ins w:id="2058" w:author="B_Roberts" w:date="2017-06-25T23:56:00Z">
        <w:r w:rsidR="00196633">
          <w:t>3</w:t>
        </w:r>
      </w:ins>
      <w:r>
        <w:t>.</w:t>
      </w:r>
      <w:ins w:id="2059" w:author="B_Roberts" w:date="2017-08-09T11:17:00Z">
        <w:r w:rsidR="00164355" w:rsidRPr="005364ED">
          <w:t>2</w:t>
        </w:r>
      </w:ins>
      <w:r w:rsidRPr="005364ED">
        <w:t>1</w:t>
      </w:r>
      <w:del w:id="2060" w:author="B_Roberts" w:date="2017-08-09T11:17:00Z">
        <w:r w:rsidDel="00164355">
          <w:delText>9</w:delText>
        </w:r>
      </w:del>
      <w:r>
        <w:tab/>
        <w:t>The suspect shall be handed a notice which explains:</w:t>
      </w:r>
    </w:p>
    <w:p w:rsidR="00A35F9E" w:rsidRDefault="00A35F9E" w:rsidP="00692966">
      <w:pPr>
        <w:pStyle w:val="subbullet"/>
        <w:tabs>
          <w:tab w:val="clear" w:pos="993"/>
          <w:tab w:val="num" w:pos="771"/>
        </w:tabs>
        <w:jc w:val="both"/>
      </w:pPr>
      <w:r>
        <w:t>how the audio</w:t>
      </w:r>
      <w:r w:rsidR="00D40E33">
        <w:t xml:space="preserve"> </w:t>
      </w:r>
      <w:r>
        <w:t>recording will be used</w:t>
      </w:r>
      <w:r w:rsidR="002975B0">
        <w:t>;</w:t>
      </w:r>
    </w:p>
    <w:p w:rsidR="00A35F9E" w:rsidRDefault="00A35F9E" w:rsidP="00692966">
      <w:pPr>
        <w:pStyle w:val="subbullet"/>
        <w:tabs>
          <w:tab w:val="clear" w:pos="993"/>
          <w:tab w:val="num" w:pos="771"/>
        </w:tabs>
        <w:jc w:val="both"/>
      </w:pPr>
      <w:r>
        <w:t>the arrangements for access to it</w:t>
      </w:r>
      <w:r w:rsidR="002975B0">
        <w:t>;</w:t>
      </w:r>
      <w:r>
        <w:t xml:space="preserve"> </w:t>
      </w:r>
    </w:p>
    <w:p w:rsidR="00643EB7" w:rsidRDefault="00A35F9E" w:rsidP="00692966">
      <w:pPr>
        <w:pStyle w:val="subbullet"/>
        <w:tabs>
          <w:tab w:val="clear" w:pos="993"/>
          <w:tab w:val="num" w:pos="771"/>
        </w:tabs>
        <w:jc w:val="both"/>
      </w:pPr>
      <w:r>
        <w:t xml:space="preserve">that if </w:t>
      </w:r>
      <w:del w:id="2061" w:author="B_Roberts" w:date="2017-08-17T12:50:00Z">
        <w:r w:rsidDel="00C93842">
          <w:delText xml:space="preserve">the </w:delText>
        </w:r>
      </w:del>
      <w:r w:rsidR="00BD2B5A">
        <w:t>they are</w:t>
      </w:r>
      <w:r>
        <w:t xml:space="preserve"> charged or informed they will be prosecuted, a copy of the audio recording will be supplied as soon as practicable or as otherwise agreed between the suspect and the police</w:t>
      </w:r>
      <w:r w:rsidR="00E302DE">
        <w:t xml:space="preserve"> or on the order of a court.</w:t>
      </w:r>
    </w:p>
    <w:p w:rsidR="00A35F9E" w:rsidRPr="003D47D5" w:rsidDel="00EB044B" w:rsidRDefault="002A3555" w:rsidP="00692966">
      <w:pPr>
        <w:pStyle w:val="norm"/>
        <w:ind w:firstLine="0"/>
        <w:rPr>
          <w:del w:id="2062" w:author="B_Roberts" w:date="2017-04-12T10:34:00Z"/>
          <w:i/>
        </w:rPr>
      </w:pPr>
      <w:del w:id="2063" w:author="B_Roberts" w:date="2017-04-12T10:34:00Z">
        <w:r w:rsidRPr="003D47D5" w:rsidDel="00EB044B">
          <w:rPr>
            <w:i/>
          </w:rPr>
          <w:delText>[</w:delText>
        </w:r>
        <w:r w:rsidR="00643EB7" w:rsidRPr="003D47D5" w:rsidDel="00EB044B">
          <w:rPr>
            <w:i/>
          </w:rPr>
          <w:delText xml:space="preserve">Paragraphs 4.17 to 4.19 do not apply to interviews recorded using a secure digital </w:delText>
        </w:r>
        <w:r w:rsidR="00643EB7" w:rsidRPr="00F40C4A" w:rsidDel="00EB044B">
          <w:rPr>
            <w:i/>
          </w:rPr>
          <w:delText>network</w:delText>
        </w:r>
        <w:r w:rsidR="00643EB7" w:rsidRPr="003D47D5" w:rsidDel="00EB044B">
          <w:rPr>
            <w:i/>
          </w:rPr>
          <w:delText>, see paragraphs 7.4</w:delText>
        </w:r>
        <w:r w:rsidR="004F1C84" w:rsidRPr="003D47D5" w:rsidDel="00EB044B">
          <w:rPr>
            <w:i/>
          </w:rPr>
          <w:delText xml:space="preserve"> and 7.12 to 7.13</w:delText>
        </w:r>
        <w:r w:rsidR="00E928C4" w:rsidDel="00EB044B">
          <w:rPr>
            <w:i/>
          </w:rPr>
          <w:delText>.</w:delText>
        </w:r>
        <w:r w:rsidRPr="003D47D5" w:rsidDel="00EB044B">
          <w:rPr>
            <w:i/>
          </w:rPr>
          <w:delText>]</w:delText>
        </w:r>
      </w:del>
    </w:p>
    <w:p w:rsidR="00A35F9E" w:rsidRPr="001A3E12" w:rsidDel="00821EF2" w:rsidRDefault="00A35F9E" w:rsidP="001A3E12">
      <w:pPr>
        <w:pStyle w:val="headingNotes"/>
        <w:rPr>
          <w:del w:id="2064" w:author="B_Roberts" w:date="2017-06-26T00:35:00Z"/>
        </w:rPr>
      </w:pPr>
      <w:del w:id="2065" w:author="B_Roberts" w:date="2017-06-26T00:35:00Z">
        <w:r w:rsidRPr="001A3E12" w:rsidDel="00821EF2">
          <w:delText>Notes for guidance</w:delText>
        </w:r>
      </w:del>
    </w:p>
    <w:p w:rsidR="00A35F9E" w:rsidDel="00821EF2" w:rsidRDefault="00A35F9E" w:rsidP="00692966">
      <w:pPr>
        <w:pStyle w:val="notesnorm"/>
        <w:rPr>
          <w:del w:id="2066" w:author="B_Roberts" w:date="2017-06-26T00:35:00Z"/>
        </w:rPr>
      </w:pPr>
      <w:del w:id="2067" w:author="B_Roberts" w:date="2017-06-25T23:56:00Z">
        <w:r w:rsidDel="00196633">
          <w:delText>4A</w:delText>
        </w:r>
      </w:del>
      <w:del w:id="2068" w:author="B_Roberts" w:date="2017-06-26T00:35:00Z">
        <w:r w:rsidDel="00821EF2">
          <w:tab/>
          <w:delText xml:space="preserve">For the purpose of voice identification the interviewer should ask the suspect and any other people present to identify themselves. </w:delText>
        </w:r>
      </w:del>
    </w:p>
    <w:p w:rsidR="00A35F9E" w:rsidDel="00821EF2" w:rsidRDefault="00A35F9E" w:rsidP="00692966">
      <w:pPr>
        <w:pStyle w:val="notesnorm"/>
        <w:rPr>
          <w:del w:id="2069" w:author="B_Roberts" w:date="2017-06-26T00:35:00Z"/>
        </w:rPr>
      </w:pPr>
      <w:del w:id="2070" w:author="B_Roberts" w:date="2017-06-25T23:56:00Z">
        <w:r w:rsidDel="00196633">
          <w:delText>4B</w:delText>
        </w:r>
      </w:del>
      <w:del w:id="2071" w:author="B_Roberts" w:date="2017-06-26T00:35:00Z">
        <w:r w:rsidDel="00821EF2">
          <w:tab/>
          <w:delText xml:space="preserve">This provision is to give a person who is deaf or has impaired hearing equivalent rights of access to the full interview record as far as this is possible using audio recording. </w:delText>
        </w:r>
      </w:del>
    </w:p>
    <w:p w:rsidR="00A35F9E" w:rsidDel="00821EF2" w:rsidRDefault="00A35F9E" w:rsidP="00692966">
      <w:pPr>
        <w:pStyle w:val="notesnorm"/>
        <w:rPr>
          <w:del w:id="2072" w:author="B_Roberts" w:date="2017-06-26T00:35:00Z"/>
        </w:rPr>
      </w:pPr>
      <w:bookmarkStart w:id="2073" w:name="E4_Note4C"/>
      <w:del w:id="2074" w:author="B_Roberts" w:date="2017-06-25T23:56:00Z">
        <w:r w:rsidDel="00196633">
          <w:delText>4C</w:delText>
        </w:r>
      </w:del>
      <w:del w:id="2075" w:author="B_Roberts" w:date="2017-06-26T00:35:00Z">
        <w:r w:rsidDel="00821EF2">
          <w:tab/>
        </w:r>
        <w:bookmarkEnd w:id="2073"/>
        <w:r w:rsidDel="00821EF2">
          <w:delText xml:space="preserve">The provisions of Code C </w:delText>
        </w:r>
        <w:r w:rsidR="00FA72D5" w:rsidDel="00821EF2">
          <w:delText xml:space="preserve">on interpreters for suspects who do not appear to speak or understand English or who </w:delText>
        </w:r>
        <w:r w:rsidR="00FA72D5" w:rsidRPr="000A5B11" w:rsidDel="00821EF2">
          <w:delText xml:space="preserve">appear to </w:delText>
        </w:r>
        <w:r w:rsidR="00FA72D5" w:rsidDel="00821EF2">
          <w:delText xml:space="preserve">have a hearing or speech impediment, </w:delText>
        </w:r>
        <w:r w:rsidDel="00821EF2">
          <w:delText>continue to apply.</w:delText>
        </w:r>
      </w:del>
    </w:p>
    <w:p w:rsidR="00A35F9E" w:rsidDel="00821EF2" w:rsidRDefault="00A35F9E" w:rsidP="00692966">
      <w:pPr>
        <w:pStyle w:val="notesnorm"/>
        <w:rPr>
          <w:del w:id="2076" w:author="B_Roberts" w:date="2017-06-26T00:35:00Z"/>
        </w:rPr>
      </w:pPr>
      <w:del w:id="2077" w:author="B_Roberts" w:date="2017-06-25T23:56:00Z">
        <w:r w:rsidDel="00196633">
          <w:delText>4D</w:delText>
        </w:r>
      </w:del>
      <w:del w:id="2078" w:author="B_Roberts" w:date="2017-06-26T00:35:00Z">
        <w:r w:rsidDel="00821EF2">
          <w:tab/>
          <w:delText>The interviewer should remember that a decision to continue recording against the wishes of the suspect may be the subject of comment in court.</w:delText>
        </w:r>
      </w:del>
    </w:p>
    <w:p w:rsidR="00A35F9E" w:rsidDel="00821EF2" w:rsidRDefault="00A35F9E" w:rsidP="00692966">
      <w:pPr>
        <w:pStyle w:val="notesnorm"/>
        <w:rPr>
          <w:del w:id="2079" w:author="B_Roberts" w:date="2017-06-26T00:35:00Z"/>
        </w:rPr>
      </w:pPr>
      <w:bookmarkStart w:id="2080" w:name="E4_Note4E_F"/>
      <w:del w:id="2081" w:author="B_Roberts" w:date="2017-06-25T23:56:00Z">
        <w:r w:rsidDel="00196633">
          <w:delText>4E</w:delText>
        </w:r>
      </w:del>
      <w:del w:id="2082" w:author="B_Roberts" w:date="2017-06-26T00:35:00Z">
        <w:r w:rsidDel="00821EF2">
          <w:tab/>
        </w:r>
        <w:bookmarkEnd w:id="2080"/>
        <w:r w:rsidDel="00821EF2">
          <w:delText>If the custody officer</w:delText>
        </w:r>
        <w:r w:rsidR="00867582" w:rsidDel="00821EF2">
          <w:delText>, or in the case of a person who has not been arrested, a sergeant,</w:delText>
        </w:r>
        <w:r w:rsidDel="00821EF2">
          <w:delText xml:space="preserve"> is called to deal with the complaint, the recorder should, if possible, be left on until the officer has entered the room and spoken to the person being interviewed. </w:delText>
        </w:r>
        <w:r w:rsidR="003E511C" w:rsidDel="00821EF2">
          <w:delText xml:space="preserve"> </w:delText>
        </w:r>
        <w:r w:rsidDel="00821EF2">
          <w:delText>Continuation or termination of the interview should be at the interviewer’s discretion pending action by an inspector under Code C, paragraph 9.2.</w:delText>
        </w:r>
      </w:del>
    </w:p>
    <w:p w:rsidR="007B325F" w:rsidDel="00821EF2" w:rsidRDefault="00A35F9E" w:rsidP="00692966">
      <w:pPr>
        <w:pStyle w:val="notesnorm"/>
        <w:rPr>
          <w:del w:id="2083" w:author="B_Roberts" w:date="2017-06-26T00:35:00Z"/>
        </w:rPr>
      </w:pPr>
      <w:del w:id="2084" w:author="B_Roberts" w:date="2017-06-25T23:56:00Z">
        <w:r w:rsidDel="00196633">
          <w:delText>4F</w:delText>
        </w:r>
      </w:del>
      <w:del w:id="2085" w:author="B_Roberts" w:date="2017-06-26T00:35:00Z">
        <w:r w:rsidDel="00821EF2">
          <w:tab/>
          <w:delText>If the complaint is about a matter not connected with this Code or Code C, the decision to continue is at the interviewer’s discretion.</w:delText>
        </w:r>
        <w:r w:rsidDel="00821EF2">
          <w:delText xml:space="preserve"> </w:delText>
        </w:r>
        <w:r w:rsidR="003E511C" w:rsidDel="00821EF2">
          <w:delText xml:space="preserve"> </w:delText>
        </w:r>
        <w:r w:rsidDel="00821EF2">
          <w:delText xml:space="preserve">When the interviewer decides to continue the interview, they shall tell the suspect </w:delText>
        </w:r>
        <w:r w:rsidR="000618D3" w:rsidDel="00821EF2">
          <w:delText xml:space="preserve">that at the conclusion of the interview, </w:delText>
        </w:r>
        <w:r w:rsidDel="00821EF2">
          <w:delText xml:space="preserve">the complaint will be brought to the </w:delText>
        </w:r>
        <w:r w:rsidR="002975B0" w:rsidDel="00821EF2">
          <w:delText xml:space="preserve">attention of the </w:delText>
        </w:r>
        <w:r w:rsidDel="00821EF2">
          <w:delText>custody officer</w:delText>
        </w:r>
        <w:r w:rsidR="000618D3" w:rsidDel="00821EF2">
          <w:delText>,</w:delText>
        </w:r>
        <w:r w:rsidDel="00821EF2">
          <w:delText xml:space="preserve"> </w:delText>
        </w:r>
        <w:r w:rsidR="002975B0" w:rsidDel="00821EF2">
          <w:delText>or in the case of a person who has not been arrested, a sergeant</w:delText>
        </w:r>
        <w:r w:rsidDel="00821EF2">
          <w:delText xml:space="preserve">. </w:delText>
        </w:r>
        <w:r w:rsidR="003E511C" w:rsidDel="00821EF2">
          <w:delText xml:space="preserve"> </w:delText>
        </w:r>
        <w:r w:rsidDel="00821EF2">
          <w:delText xml:space="preserve">When the interview is concluded the interviewer must, as soon as practicable, inform the custody officer </w:delText>
        </w:r>
        <w:r w:rsidR="002975B0" w:rsidDel="00821EF2">
          <w:delText xml:space="preserve">or, as the case may be, the sergeant, </w:delText>
        </w:r>
        <w:r w:rsidDel="00821EF2">
          <w:delText>about the existence and nature of the complaint made.</w:delText>
        </w:r>
      </w:del>
    </w:p>
    <w:p w:rsidR="00A35F9E" w:rsidDel="00821EF2" w:rsidRDefault="00A35F9E" w:rsidP="00692966">
      <w:pPr>
        <w:pStyle w:val="notesnorm"/>
        <w:rPr>
          <w:del w:id="2086" w:author="B_Roberts" w:date="2017-06-26T00:35:00Z"/>
          <w:sz w:val="24"/>
        </w:rPr>
      </w:pPr>
      <w:bookmarkStart w:id="2087" w:name="E4_Note4G"/>
      <w:del w:id="2088" w:author="B_Roberts" w:date="2017-06-25T23:56:00Z">
        <w:r w:rsidDel="00196633">
          <w:delText>4G</w:delText>
        </w:r>
      </w:del>
      <w:del w:id="2089" w:author="B_Roberts" w:date="2017-06-26T00:35:00Z">
        <w:r w:rsidDel="00821EF2">
          <w:tab/>
        </w:r>
        <w:bookmarkEnd w:id="2087"/>
        <w:r w:rsidR="0052123B" w:rsidDel="00821EF2">
          <w:delText xml:space="preserve">In considering whether to caution again after a break, the interviewer should bear in mind that they may have to satisfy a court that the person understood that they were still under caution when the interview resumed.  </w:delText>
        </w:r>
        <w:r w:rsidDel="00821EF2">
          <w:delText xml:space="preserve">The interviewer should </w:delText>
        </w:r>
        <w:r w:rsidR="0052123B" w:rsidDel="00821EF2">
          <w:delText xml:space="preserve">also </w:delText>
        </w:r>
        <w:r w:rsidDel="00821EF2">
          <w:delText xml:space="preserve">remember that it may be necessary to show to the court that nothing occurred during a break or between </w:delText>
        </w:r>
        <w:r w:rsidDel="00821EF2">
          <w:delText xml:space="preserve">interviews which influenced the suspect's recorded evidence. </w:delText>
        </w:r>
        <w:r w:rsidR="00DA0366" w:rsidDel="00821EF2">
          <w:delText xml:space="preserve"> </w:delText>
        </w:r>
        <w:r w:rsidDel="00821EF2">
          <w:delText xml:space="preserve">After a break or at the beginning of a subsequent interview, the interviewer should consider summarising on </w:delText>
        </w:r>
        <w:r w:rsidR="00575EC1" w:rsidDel="00821EF2">
          <w:delText>the record</w:delText>
        </w:r>
        <w:r w:rsidDel="00821EF2">
          <w:delText xml:space="preserve"> the reason for the break and confirming this with the suspect. </w:delText>
        </w:r>
      </w:del>
    </w:p>
    <w:p w:rsidR="00A35F9E" w:rsidRPr="00DA2BC1" w:rsidDel="00821EF2" w:rsidRDefault="00A35F9E" w:rsidP="00692966">
      <w:pPr>
        <w:pStyle w:val="notesnorm"/>
        <w:rPr>
          <w:del w:id="2090" w:author="B_Roberts" w:date="2017-06-26T00:35:00Z"/>
        </w:rPr>
      </w:pPr>
      <w:del w:id="2091" w:author="B_Roberts" w:date="2017-06-25T23:56:00Z">
        <w:r w:rsidRPr="00DA2BC1" w:rsidDel="00196633">
          <w:delText>4H</w:delText>
        </w:r>
      </w:del>
      <w:del w:id="2092" w:author="B_Roberts" w:date="2017-06-26T00:35:00Z">
        <w:r w:rsidRPr="00DA2BC1" w:rsidDel="00821EF2">
          <w:tab/>
          <w:delText xml:space="preserve">Where the interview is being recorded and the media or the recording equipment fails the </w:delText>
        </w:r>
        <w:r w:rsidR="008F0089" w:rsidDel="00821EF2">
          <w:delText>interviewer</w:delText>
        </w:r>
        <w:r w:rsidR="008F0089" w:rsidRPr="00DA2BC1" w:rsidDel="00821EF2">
          <w:delText xml:space="preserve"> </w:delText>
        </w:r>
        <w:r w:rsidRPr="00DA2BC1" w:rsidDel="00821EF2">
          <w:delText xml:space="preserve">should stop the interview immediately.  Where part of the interview is unaffected by the error and is still accessible on the media, that </w:delText>
        </w:r>
        <w:r w:rsidR="002975B0" w:rsidDel="00821EF2">
          <w:delText>part</w:delText>
        </w:r>
        <w:r w:rsidR="002975B0" w:rsidRPr="00DA2BC1" w:rsidDel="00821EF2">
          <w:delText xml:space="preserve"> </w:delText>
        </w:r>
        <w:r w:rsidRPr="00DA2BC1" w:rsidDel="00821EF2">
          <w:delText xml:space="preserve">shall be copied and sealed in the suspect’s presence </w:delText>
        </w:r>
        <w:r w:rsidR="002975B0" w:rsidDel="00821EF2">
          <w:delText xml:space="preserve">as a master copy </w:delText>
        </w:r>
        <w:r w:rsidRPr="00DA2BC1" w:rsidDel="00821EF2">
          <w:delText>and the interview recommenced using new equipment/media as required.  Where the content of the interview has been lost in its entirety</w:delText>
        </w:r>
        <w:r w:rsidR="002975B0" w:rsidDel="00821EF2">
          <w:delText>,</w:delText>
        </w:r>
        <w:r w:rsidRPr="00DA2BC1" w:rsidDel="00821EF2">
          <w:delText xml:space="preserve"> the media should be sealed in the suspect’s presence and the interview begun again.</w:delText>
        </w:r>
        <w:r w:rsidR="003E4D2B" w:rsidRPr="00DA2BC1" w:rsidDel="00821EF2">
          <w:delText xml:space="preserve"> </w:delText>
        </w:r>
        <w:r w:rsidRPr="00DA2BC1" w:rsidDel="00821EF2">
          <w:delText xml:space="preserve"> If the recording equipment cannot be fixed or no replacement is immediately available</w:delText>
        </w:r>
        <w:r w:rsidR="002975B0" w:rsidDel="00821EF2">
          <w:delText>,</w:delText>
        </w:r>
        <w:r w:rsidRPr="00DA2BC1" w:rsidDel="00821EF2">
          <w:delText xml:space="preserve"> the interview should be recorded in accordance with Code C, section 11.</w:delText>
        </w:r>
      </w:del>
    </w:p>
    <w:p w:rsidR="006B50C4" w:rsidRPr="006B50C4" w:rsidRDefault="00A35F9E" w:rsidP="006B50C4">
      <w:pPr>
        <w:pStyle w:val="headingB"/>
      </w:pPr>
      <w:del w:id="2093" w:author="B_Roberts" w:date="2017-06-26T00:05:00Z">
        <w:r w:rsidDel="006B50C4">
          <w:delText>5</w:delText>
        </w:r>
        <w:r w:rsidDel="006B50C4">
          <w:tab/>
        </w:r>
      </w:del>
      <w:del w:id="2094" w:author="B_Roberts" w:date="2017-06-26T00:04:00Z">
        <w:r w:rsidDel="006B50C4">
          <w:delText>After the interview</w:delText>
        </w:r>
      </w:del>
      <w:bookmarkStart w:id="2095" w:name="_Toc489525214"/>
      <w:ins w:id="2096" w:author="B_Roberts" w:date="2017-06-26T00:04:00Z">
        <w:r w:rsidR="006B50C4">
          <w:t>(</w:t>
        </w:r>
      </w:ins>
      <w:ins w:id="2097" w:author="B_Roberts" w:date="2017-06-29T15:15:00Z">
        <w:r w:rsidR="009126FC" w:rsidRPr="003D0FB4">
          <w:rPr>
            <w:highlight w:val="lightGray"/>
          </w:rPr>
          <w:t>J</w:t>
        </w:r>
      </w:ins>
      <w:ins w:id="2098" w:author="B_Roberts" w:date="2017-06-26T00:04:00Z">
        <w:r w:rsidR="006B50C4">
          <w:t>)</w:t>
        </w:r>
        <w:r w:rsidR="006B50C4">
          <w:tab/>
          <w:t>After the interview</w:t>
        </w:r>
      </w:ins>
      <w:bookmarkEnd w:id="2095"/>
    </w:p>
    <w:p w:rsidR="00A35F9E" w:rsidRDefault="00A35F9E" w:rsidP="00692966">
      <w:pPr>
        <w:pStyle w:val="norm"/>
      </w:pPr>
      <w:bookmarkStart w:id="2099" w:name="E5_1"/>
      <w:del w:id="2100" w:author="B_Roberts" w:date="2017-06-26T00:05:00Z">
        <w:r w:rsidDel="006B50C4">
          <w:delText>5.1</w:delText>
        </w:r>
      </w:del>
      <w:ins w:id="2101" w:author="B_Roberts" w:date="2017-06-26T00:05:00Z">
        <w:r w:rsidR="006B50C4">
          <w:t>3.</w:t>
        </w:r>
      </w:ins>
      <w:ins w:id="2102" w:author="B_Roberts" w:date="2017-08-09T11:17:00Z">
        <w:r w:rsidR="00164355" w:rsidRPr="00C25F0D">
          <w:t>2</w:t>
        </w:r>
      </w:ins>
      <w:ins w:id="2103" w:author="B_Roberts" w:date="2017-06-26T00:05:00Z">
        <w:r w:rsidR="006B50C4" w:rsidRPr="00E53458">
          <w:rPr>
            <w:highlight w:val="lightGray"/>
          </w:rPr>
          <w:t>2</w:t>
        </w:r>
      </w:ins>
      <w:r>
        <w:tab/>
      </w:r>
      <w:bookmarkEnd w:id="2099"/>
      <w:r>
        <w:t>The interviewer shall make a note in their pocket book that the interview has taken place</w:t>
      </w:r>
      <w:r w:rsidR="00F95378">
        <w:t xml:space="preserve"> and</w:t>
      </w:r>
      <w:r>
        <w:t xml:space="preserve"> </w:t>
      </w:r>
      <w:r w:rsidR="00F95378">
        <w:t xml:space="preserve">that it </w:t>
      </w:r>
      <w:r>
        <w:t xml:space="preserve">was audibly recorded, </w:t>
      </w:r>
      <w:r w:rsidR="00F95378">
        <w:t xml:space="preserve">the </w:t>
      </w:r>
      <w:r>
        <w:t>time</w:t>
      </w:r>
      <w:r w:rsidR="00F95378">
        <w:t xml:space="preserve"> it commenced</w:t>
      </w:r>
      <w:r>
        <w:t xml:space="preserve">, </w:t>
      </w:r>
      <w:r w:rsidR="00F95378">
        <w:t xml:space="preserve">its </w:t>
      </w:r>
      <w:r>
        <w:t xml:space="preserve">duration and date and </w:t>
      </w:r>
      <w:r w:rsidRPr="003D47D5">
        <w:t>identification number</w:t>
      </w:r>
      <w:r w:rsidR="00F95378">
        <w:t xml:space="preserve"> of the master recording</w:t>
      </w:r>
      <w:ins w:id="2104" w:author="B_Roberts" w:date="2017-07-05T11:11:00Z">
        <w:r w:rsidR="004204CE">
          <w:t xml:space="preserve"> (see </w:t>
        </w:r>
      </w:ins>
      <w:ins w:id="2105" w:author="B_Roberts" w:date="2017-07-05T11:12:00Z">
        <w:r w:rsidR="004204CE">
          <w:rPr>
            <w:i/>
          </w:rPr>
          <w:fldChar w:fldCharType="begin"/>
        </w:r>
        <w:r w:rsidR="004204CE">
          <w:rPr>
            <w:i/>
          </w:rPr>
          <w:instrText xml:space="preserve"> HYPERLINK  \l "E3_Note3I" </w:instrText>
        </w:r>
        <w:r w:rsidR="004204CE">
          <w:rPr>
            <w:i/>
          </w:rPr>
        </w:r>
        <w:r w:rsidR="004204CE">
          <w:rPr>
            <w:i/>
          </w:rPr>
          <w:fldChar w:fldCharType="separate"/>
        </w:r>
        <w:r w:rsidR="004204CE" w:rsidRPr="004204CE">
          <w:rPr>
            <w:rStyle w:val="Hyperlink"/>
            <w:i/>
          </w:rPr>
          <w:t>Not</w:t>
        </w:r>
        <w:r w:rsidR="004204CE" w:rsidRPr="004204CE">
          <w:rPr>
            <w:rStyle w:val="Hyperlink"/>
            <w:i/>
          </w:rPr>
          <w:t>e</w:t>
        </w:r>
        <w:r w:rsidR="004204CE" w:rsidRPr="004204CE">
          <w:rPr>
            <w:rStyle w:val="Hyperlink"/>
            <w:i/>
          </w:rPr>
          <w:t xml:space="preserve"> 3I</w:t>
        </w:r>
        <w:r w:rsidR="004204CE">
          <w:rPr>
            <w:i/>
          </w:rPr>
          <w:fldChar w:fldCharType="end"/>
        </w:r>
      </w:ins>
      <w:ins w:id="2106" w:author="B_Roberts" w:date="2017-07-05T11:11:00Z">
        <w:r w:rsidR="004204CE">
          <w:t>)</w:t>
        </w:r>
      </w:ins>
      <w:r w:rsidRPr="003D47D5">
        <w:t>.</w:t>
      </w:r>
    </w:p>
    <w:p w:rsidR="00671FB0" w:rsidDel="00F17901" w:rsidRDefault="00671FB0" w:rsidP="00A000B7">
      <w:pPr>
        <w:pStyle w:val="norm"/>
        <w:ind w:left="720" w:hanging="720"/>
        <w:rPr>
          <w:del w:id="2107" w:author="B_Roberts" w:date="2017-06-30T17:41:00Z"/>
        </w:rPr>
      </w:pPr>
      <w:del w:id="2108" w:author="B_Roberts" w:date="2017-06-26T00:05:00Z">
        <w:r w:rsidRPr="005364ED" w:rsidDel="006B50C4">
          <w:delText>5.2</w:delText>
        </w:r>
      </w:del>
      <w:ins w:id="2109" w:author="B_Roberts" w:date="2017-06-26T00:05:00Z">
        <w:r w:rsidR="006B50C4" w:rsidRPr="005364ED">
          <w:t>3.2</w:t>
        </w:r>
      </w:ins>
      <w:ins w:id="2110" w:author="B_Roberts" w:date="2017-08-09T11:17:00Z">
        <w:r w:rsidR="00164355" w:rsidRPr="005364ED">
          <w:t>3</w:t>
        </w:r>
      </w:ins>
      <w:r w:rsidRPr="005364ED">
        <w:tab/>
        <w:t>If</w:t>
      </w:r>
      <w:r>
        <w:t xml:space="preserve"> no proceedings follow in respect of the person whose interview was recorded, the recording media must be kept securely as in </w:t>
      </w:r>
      <w:ins w:id="2111" w:author="B_Roberts" w:date="2017-06-30T17:43:00Z">
        <w:r w:rsidR="00F17901">
          <w:rPr>
            <w:i/>
          </w:rPr>
          <w:fldChar w:fldCharType="begin"/>
        </w:r>
        <w:r w:rsidR="00F17901">
          <w:rPr>
            <w:i/>
          </w:rPr>
          <w:instrText xml:space="preserve"> HYPERLINK  \l "E3_22" </w:instrText>
        </w:r>
        <w:r w:rsidR="00F17901">
          <w:rPr>
            <w:i/>
          </w:rPr>
        </w:r>
        <w:r w:rsidR="00F17901">
          <w:rPr>
            <w:i/>
          </w:rPr>
          <w:fldChar w:fldCharType="separate"/>
        </w:r>
        <w:r w:rsidRPr="00F17901">
          <w:rPr>
            <w:rStyle w:val="Hyperlink"/>
            <w:i/>
          </w:rPr>
          <w:t>paragrap</w:t>
        </w:r>
        <w:r w:rsidRPr="00F17901">
          <w:rPr>
            <w:rStyle w:val="Hyperlink"/>
            <w:i/>
          </w:rPr>
          <w:t>h</w:t>
        </w:r>
        <w:r w:rsidRPr="00F17901">
          <w:rPr>
            <w:rStyle w:val="Hyperlink"/>
            <w:i/>
          </w:rPr>
          <w:t xml:space="preserve"> </w:t>
        </w:r>
        <w:del w:id="2112" w:author="B_Roberts" w:date="2017-06-30T17:40:00Z">
          <w:r w:rsidRPr="00F17901" w:rsidDel="00F17901">
            <w:rPr>
              <w:rStyle w:val="Hyperlink"/>
              <w:i/>
            </w:rPr>
            <w:delText>6.</w:delText>
          </w:r>
        </w:del>
        <w:r w:rsidR="00F17901" w:rsidRPr="00F17901">
          <w:rPr>
            <w:rStyle w:val="Hyperlink"/>
            <w:i/>
          </w:rPr>
          <w:t>3.22</w:t>
        </w:r>
        <w:r w:rsidR="00F17901">
          <w:rPr>
            <w:i/>
          </w:rPr>
          <w:fldChar w:fldCharType="end"/>
        </w:r>
      </w:ins>
      <w:del w:id="2113" w:author="B_Roberts" w:date="2017-06-30T17:40:00Z">
        <w:r w:rsidDel="00F17901">
          <w:rPr>
            <w:i/>
          </w:rPr>
          <w:delText>1</w:delText>
        </w:r>
      </w:del>
      <w:r>
        <w:t xml:space="preserve"> and </w:t>
      </w:r>
      <w:ins w:id="2114" w:author="B_Roberts" w:date="2017-07-05T11:09:00Z">
        <w:r w:rsidR="004204CE">
          <w:rPr>
            <w:i/>
          </w:rPr>
          <w:fldChar w:fldCharType="begin"/>
        </w:r>
        <w:r w:rsidR="004204CE">
          <w:rPr>
            <w:i/>
          </w:rPr>
          <w:instrText xml:space="preserve"> HYPERLINK  \l "E3_Note3J" </w:instrText>
        </w:r>
        <w:r w:rsidR="004204CE">
          <w:rPr>
            <w:i/>
          </w:rPr>
        </w:r>
        <w:r w:rsidR="004204CE">
          <w:rPr>
            <w:i/>
          </w:rPr>
          <w:fldChar w:fldCharType="separate"/>
        </w:r>
        <w:r w:rsidR="004204CE" w:rsidRPr="00F04885">
          <w:rPr>
            <w:rStyle w:val="Hyperlink"/>
            <w:i/>
          </w:rPr>
          <w:t>Note 3J</w:t>
        </w:r>
        <w:r w:rsidR="004204CE">
          <w:rPr>
            <w:i/>
          </w:rPr>
          <w:fldChar w:fldCharType="end"/>
        </w:r>
      </w:ins>
      <w:del w:id="2115" w:author="B_Roberts" w:date="2017-06-30T17:41:00Z">
        <w:r w:rsidDel="00F17901">
          <w:rPr>
            <w:i/>
          </w:rPr>
          <w:delText>6A</w:delText>
        </w:r>
      </w:del>
      <w:r>
        <w:t>.</w:t>
      </w:r>
    </w:p>
    <w:p w:rsidR="003D47D5" w:rsidRDefault="003D47D5" w:rsidP="00A000B7">
      <w:pPr>
        <w:pStyle w:val="norm"/>
        <w:ind w:left="720" w:hanging="720"/>
      </w:pPr>
      <w:del w:id="2116" w:author="B_Roberts" w:date="2017-06-30T17:41:00Z">
        <w:r w:rsidRPr="004D1F30" w:rsidDel="00F17901">
          <w:rPr>
            <w:i/>
          </w:rPr>
          <w:delText>[</w:delText>
        </w:r>
        <w:r w:rsidDel="00F17901">
          <w:rPr>
            <w:i/>
          </w:rPr>
          <w:delText xml:space="preserve">This section (paragraphs 5.1, 5.2 and Note 5A) </w:delText>
        </w:r>
        <w:r w:rsidRPr="004D1F30" w:rsidDel="00F17901">
          <w:rPr>
            <w:i/>
          </w:rPr>
          <w:delText>do</w:delText>
        </w:r>
        <w:r w:rsidDel="00F17901">
          <w:rPr>
            <w:i/>
          </w:rPr>
          <w:delText>es</w:delText>
        </w:r>
        <w:r w:rsidRPr="004D1F30" w:rsidDel="00F17901">
          <w:rPr>
            <w:i/>
          </w:rPr>
          <w:delText xml:space="preserve"> not apply to interviews recorded using a secure digital network, see paragraphs 7.4</w:delText>
        </w:r>
        <w:r w:rsidDel="00F17901">
          <w:rPr>
            <w:i/>
          </w:rPr>
          <w:delText xml:space="preserve"> and </w:delText>
        </w:r>
        <w:r w:rsidRPr="004D1F30" w:rsidDel="00F17901">
          <w:rPr>
            <w:i/>
          </w:rPr>
          <w:delText xml:space="preserve">7.14 </w:delText>
        </w:r>
        <w:r w:rsidDel="00F17901">
          <w:rPr>
            <w:i/>
          </w:rPr>
          <w:delText xml:space="preserve">to </w:delText>
        </w:r>
        <w:r w:rsidRPr="004D1F30" w:rsidDel="00F17901">
          <w:rPr>
            <w:i/>
          </w:rPr>
          <w:delText>7.15</w:delText>
        </w:r>
        <w:r w:rsidR="00E928C4" w:rsidDel="00F17901">
          <w:rPr>
            <w:i/>
          </w:rPr>
          <w:delText>.</w:delText>
        </w:r>
        <w:r w:rsidR="008258A4" w:rsidDel="00F17901">
          <w:rPr>
            <w:i/>
          </w:rPr>
          <w:delText>]</w:delText>
        </w:r>
      </w:del>
    </w:p>
    <w:p w:rsidR="00DC4F40" w:rsidRPr="001A3E12" w:rsidDel="00DC4F40" w:rsidRDefault="00A35F9E" w:rsidP="009126FC">
      <w:pPr>
        <w:pStyle w:val="headingNotes"/>
        <w:outlineLvl w:val="1"/>
        <w:rPr>
          <w:del w:id="2117" w:author="B_Roberts" w:date="2017-06-26T00:36:00Z"/>
        </w:rPr>
      </w:pPr>
      <w:bookmarkStart w:id="2118" w:name="E3_24_MRSecurity"/>
      <w:del w:id="2119" w:author="B_Roberts" w:date="2017-06-26T00:36:00Z">
        <w:r w:rsidRPr="001A3E12" w:rsidDel="00DC4F40">
          <w:delText>Note for guidance</w:delText>
        </w:r>
      </w:del>
    </w:p>
    <w:p w:rsidR="00A35F9E" w:rsidRPr="00467896" w:rsidDel="006B50C4" w:rsidRDefault="00A35F9E" w:rsidP="009126FC">
      <w:pPr>
        <w:pStyle w:val="notesnorm"/>
        <w:outlineLvl w:val="1"/>
        <w:rPr>
          <w:del w:id="2120" w:author="B_Roberts" w:date="2017-06-26T00:06:00Z"/>
        </w:rPr>
      </w:pPr>
      <w:bookmarkStart w:id="2121" w:name="E5_Note5A"/>
      <w:del w:id="2122" w:author="B_Roberts" w:date="2017-06-26T00:37:00Z">
        <w:r w:rsidDel="00DC4F40">
          <w:delText>5A</w:delText>
        </w:r>
      </w:del>
      <w:del w:id="2123" w:author="B_Roberts" w:date="2017-06-26T16:54:00Z">
        <w:r w:rsidDel="002D1FC4">
          <w:tab/>
        </w:r>
        <w:bookmarkEnd w:id="2121"/>
        <w:r w:rsidDel="002D1FC4">
          <w:delText>Any written record of an audi</w:delText>
        </w:r>
        <w:r w:rsidR="004B7101" w:rsidDel="002D1FC4">
          <w:delText>o</w:delText>
        </w:r>
        <w:r w:rsidDel="002D1FC4">
          <w:delText xml:space="preserve"> </w:delText>
        </w:r>
        <w:r w:rsidRPr="00B8622D" w:rsidDel="002D1FC4">
          <w:delText xml:space="preserve">recorded interview should be made in accordance with </w:delText>
        </w:r>
        <w:r w:rsidR="00DE05FA" w:rsidDel="002D1FC4">
          <w:delText xml:space="preserve">current </w:delText>
        </w:r>
        <w:r w:rsidRPr="00B8622D" w:rsidDel="002D1FC4">
          <w:delText xml:space="preserve">national guidelines </w:delText>
        </w:r>
        <w:r w:rsidR="004B7101" w:rsidRPr="00467896" w:rsidDel="002D1FC4">
          <w:rPr>
            <w:rFonts w:cs="Arial"/>
            <w:szCs w:val="22"/>
          </w:rPr>
          <w:delText xml:space="preserve">for police officers, police staff and CPS prosecutors </w:delText>
        </w:r>
        <w:r w:rsidR="004B7101" w:rsidRPr="00467896" w:rsidDel="002D1FC4">
          <w:delText>concerned with the preparation, processing and submission of prosecution files</w:delText>
        </w:r>
        <w:r w:rsidRPr="00467896" w:rsidDel="002D1FC4">
          <w:delText>.</w:delText>
        </w:r>
      </w:del>
    </w:p>
    <w:p w:rsidR="006B50C4" w:rsidRPr="006B50C4" w:rsidRDefault="00A35F9E" w:rsidP="009126FC">
      <w:pPr>
        <w:pStyle w:val="headingB"/>
      </w:pPr>
      <w:bookmarkStart w:id="2124" w:name="E6_Security"/>
      <w:del w:id="2125" w:author="B_Roberts" w:date="2017-06-26T00:06:00Z">
        <w:r w:rsidDel="006B50C4">
          <w:delText>6</w:delText>
        </w:r>
        <w:r w:rsidDel="006B50C4">
          <w:tab/>
        </w:r>
      </w:del>
      <w:del w:id="2126" w:author="B_Roberts" w:date="2017-06-26T00:05:00Z">
        <w:r w:rsidR="002E058A" w:rsidDel="006B50C4">
          <w:delText xml:space="preserve">Master Recording </w:delText>
        </w:r>
        <w:r w:rsidDel="006B50C4">
          <w:delText>security</w:delText>
        </w:r>
      </w:del>
      <w:bookmarkStart w:id="2127" w:name="_Toc489525215"/>
      <w:ins w:id="2128" w:author="B_Roberts" w:date="2017-06-26T00:05:00Z">
        <w:r w:rsidR="006B50C4">
          <w:t>(</w:t>
        </w:r>
      </w:ins>
      <w:ins w:id="2129" w:author="B_Roberts" w:date="2017-06-29T15:16:00Z">
        <w:r w:rsidR="009126FC" w:rsidRPr="003D0FB4">
          <w:rPr>
            <w:highlight w:val="lightGray"/>
          </w:rPr>
          <w:t>K</w:t>
        </w:r>
      </w:ins>
      <w:ins w:id="2130" w:author="B_Roberts" w:date="2017-06-26T00:05:00Z">
        <w:r w:rsidR="006B50C4">
          <w:t>)</w:t>
        </w:r>
        <w:r w:rsidR="006B50C4">
          <w:tab/>
        </w:r>
        <w:bookmarkEnd w:id="2118"/>
        <w:r w:rsidR="006B50C4">
          <w:t>Master Recording s</w:t>
        </w:r>
        <w:r w:rsidR="006B50C4">
          <w:t>ecurity</w:t>
        </w:r>
      </w:ins>
      <w:bookmarkEnd w:id="2127"/>
    </w:p>
    <w:p w:rsidR="002E058A" w:rsidRPr="00375C84" w:rsidRDefault="002E058A" w:rsidP="00821EF2">
      <w:pPr>
        <w:pStyle w:val="headingB"/>
        <w:jc w:val="both"/>
        <w:outlineLvl w:val="2"/>
      </w:pPr>
      <w:bookmarkStart w:id="2131" w:name="_Toc489525216"/>
      <w:bookmarkEnd w:id="2124"/>
      <w:r w:rsidRPr="00375C84">
        <w:t>(</w:t>
      </w:r>
      <w:del w:id="2132" w:author="B_Roberts" w:date="2017-06-26T00:26:00Z">
        <w:r w:rsidRPr="00375C84" w:rsidDel="00821EF2">
          <w:delText>a</w:delText>
        </w:r>
      </w:del>
      <w:ins w:id="2133" w:author="B_Roberts" w:date="2017-06-26T00:26:00Z">
        <w:r w:rsidR="00821EF2" w:rsidRPr="003D0FB4">
          <w:rPr>
            <w:highlight w:val="lightGray"/>
          </w:rPr>
          <w:t>i</w:t>
        </w:r>
      </w:ins>
      <w:r w:rsidRPr="00375C84">
        <w:t>)</w:t>
      </w:r>
      <w:r w:rsidRPr="00375C84">
        <w:tab/>
        <w:t>General</w:t>
      </w:r>
      <w:bookmarkEnd w:id="2131"/>
    </w:p>
    <w:p w:rsidR="00A35F9E" w:rsidRDefault="00A35F9E" w:rsidP="00692966">
      <w:pPr>
        <w:pStyle w:val="norm"/>
        <w:rPr>
          <w:i/>
        </w:rPr>
      </w:pPr>
      <w:bookmarkStart w:id="2134" w:name="E6_1"/>
      <w:bookmarkStart w:id="2135" w:name="E3_22"/>
      <w:del w:id="2136" w:author="B_Roberts" w:date="2017-06-26T16:51:00Z">
        <w:r w:rsidDel="00E03B6D">
          <w:delText>6</w:delText>
        </w:r>
      </w:del>
      <w:ins w:id="2137" w:author="B_Roberts" w:date="2017-06-26T16:51:00Z">
        <w:r w:rsidR="00E03B6D">
          <w:t>3</w:t>
        </w:r>
      </w:ins>
      <w:r w:rsidRPr="005364ED">
        <w:t>.</w:t>
      </w:r>
      <w:ins w:id="2138" w:author="B_Roberts" w:date="2017-06-26T16:51:00Z">
        <w:r w:rsidR="002D1FC4" w:rsidRPr="005364ED">
          <w:t>2</w:t>
        </w:r>
      </w:ins>
      <w:ins w:id="2139" w:author="B_Roberts" w:date="2017-08-09T11:18:00Z">
        <w:r w:rsidR="00164355" w:rsidRPr="005364ED">
          <w:t>4</w:t>
        </w:r>
      </w:ins>
      <w:del w:id="2140" w:author="B_Roberts" w:date="2017-06-26T16:51:00Z">
        <w:r w:rsidDel="002D1FC4">
          <w:delText>1</w:delText>
        </w:r>
      </w:del>
      <w:r>
        <w:tab/>
      </w:r>
      <w:bookmarkEnd w:id="2134"/>
      <w:bookmarkEnd w:id="2135"/>
      <w:r>
        <w:t xml:space="preserve">The officer in charge of each police station at which interviews with suspects are recorded </w:t>
      </w:r>
      <w:r w:rsidR="00011500">
        <w:t xml:space="preserve">or as the case may be, where recordings of interviews carried out elsewhere than at a police station are </w:t>
      </w:r>
      <w:r w:rsidR="006D7E5B">
        <w:t xml:space="preserve">held, </w:t>
      </w:r>
      <w:r>
        <w:t xml:space="preserve">shall make arrangements for master recordings to be kept securely and their movements accounted for on the same basis as material which may be used for evidential purposes, in accordance with force standing orders. </w:t>
      </w:r>
      <w:r w:rsidR="006D7E5B">
        <w:t xml:space="preserve"> </w:t>
      </w:r>
      <w:r w:rsidR="00E928C4">
        <w:t>(</w:t>
      </w:r>
      <w:r>
        <w:t xml:space="preserve">See </w:t>
      </w:r>
      <w:ins w:id="2141" w:author="B_Roberts" w:date="2017-06-26T23:21:00Z">
        <w:r w:rsidR="00F04885" w:rsidRPr="00674697">
          <w:rPr>
            <w:i/>
            <w:highlight w:val="lightGray"/>
          </w:rPr>
          <w:fldChar w:fldCharType="begin"/>
        </w:r>
        <w:r w:rsidR="00F04885" w:rsidRPr="00674697">
          <w:rPr>
            <w:i/>
            <w:highlight w:val="lightGray"/>
          </w:rPr>
          <w:instrText xml:space="preserve"> HYPERLINK  \l "E3_Note3J" </w:instrText>
        </w:r>
        <w:r w:rsidR="00F04885" w:rsidRPr="00674697">
          <w:rPr>
            <w:i/>
            <w:highlight w:val="lightGray"/>
          </w:rPr>
        </w:r>
        <w:r w:rsidR="00F04885" w:rsidRPr="00674697">
          <w:rPr>
            <w:i/>
            <w:highlight w:val="lightGray"/>
          </w:rPr>
          <w:fldChar w:fldCharType="separate"/>
        </w:r>
        <w:r w:rsidRPr="00674697">
          <w:rPr>
            <w:rStyle w:val="Hyperlink"/>
            <w:i/>
            <w:highlight w:val="lightGray"/>
          </w:rPr>
          <w:t>N</w:t>
        </w:r>
        <w:r w:rsidRPr="00674697">
          <w:rPr>
            <w:rStyle w:val="Hyperlink"/>
            <w:i/>
            <w:highlight w:val="lightGray"/>
          </w:rPr>
          <w:t>o</w:t>
        </w:r>
        <w:r w:rsidRPr="00674697">
          <w:rPr>
            <w:rStyle w:val="Hyperlink"/>
            <w:i/>
            <w:highlight w:val="lightGray"/>
          </w:rPr>
          <w:t>t</w:t>
        </w:r>
        <w:r w:rsidRPr="00674697">
          <w:rPr>
            <w:rStyle w:val="Hyperlink"/>
            <w:i/>
            <w:highlight w:val="lightGray"/>
          </w:rPr>
          <w:t xml:space="preserve">e </w:t>
        </w:r>
        <w:del w:id="2142" w:author="B_Roberts" w:date="2017-06-26T23:17:00Z">
          <w:r w:rsidRPr="00674697" w:rsidDel="00F04885">
            <w:rPr>
              <w:rStyle w:val="Hyperlink"/>
              <w:i/>
              <w:highlight w:val="lightGray"/>
            </w:rPr>
            <w:delText>6A</w:delText>
          </w:r>
        </w:del>
        <w:r w:rsidR="00F04885" w:rsidRPr="00674697">
          <w:rPr>
            <w:rStyle w:val="Hyperlink"/>
            <w:i/>
            <w:highlight w:val="lightGray"/>
          </w:rPr>
          <w:t>3J</w:t>
        </w:r>
        <w:r w:rsidR="00F04885" w:rsidRPr="00674697">
          <w:rPr>
            <w:i/>
            <w:highlight w:val="lightGray"/>
          </w:rPr>
          <w:fldChar w:fldCharType="end"/>
        </w:r>
      </w:ins>
      <w:r w:rsidR="006D7E5B" w:rsidRPr="00E928C4">
        <w:t>.</w:t>
      </w:r>
      <w:r w:rsidR="00E928C4" w:rsidRPr="00E928C4">
        <w:t>)</w:t>
      </w:r>
    </w:p>
    <w:p w:rsidR="002E058A" w:rsidRPr="00375C84" w:rsidRDefault="002E058A" w:rsidP="00821EF2">
      <w:pPr>
        <w:pStyle w:val="headingB"/>
        <w:jc w:val="both"/>
        <w:outlineLvl w:val="2"/>
      </w:pPr>
      <w:bookmarkStart w:id="2143" w:name="_Toc489525217"/>
      <w:r w:rsidRPr="00375C84">
        <w:t>(</w:t>
      </w:r>
      <w:del w:id="2144" w:author="B_Roberts" w:date="2017-06-26T00:26:00Z">
        <w:r w:rsidRPr="003D0FB4" w:rsidDel="00821EF2">
          <w:rPr>
            <w:highlight w:val="lightGray"/>
          </w:rPr>
          <w:delText>b</w:delText>
        </w:r>
      </w:del>
      <w:ins w:id="2145" w:author="B_Roberts" w:date="2017-06-26T00:26:00Z">
        <w:r w:rsidR="00821EF2" w:rsidRPr="003D0FB4">
          <w:rPr>
            <w:highlight w:val="lightGray"/>
          </w:rPr>
          <w:t>ii</w:t>
        </w:r>
      </w:ins>
      <w:r w:rsidRPr="00375C84">
        <w:t>)</w:t>
      </w:r>
      <w:r w:rsidRPr="00375C84">
        <w:tab/>
        <w:t>Breaking master recording seal for criminal proceedings</w:t>
      </w:r>
      <w:bookmarkEnd w:id="2143"/>
    </w:p>
    <w:p w:rsidR="00A35F9E" w:rsidRDefault="002D1FC4" w:rsidP="00692966">
      <w:pPr>
        <w:pStyle w:val="norm"/>
        <w:rPr>
          <w:i/>
        </w:rPr>
      </w:pPr>
      <w:bookmarkStart w:id="2146" w:name="E3_25"/>
      <w:ins w:id="2147" w:author="B_Roberts" w:date="2017-06-26T16:51:00Z">
        <w:r w:rsidRPr="005364ED">
          <w:t>3.2</w:t>
        </w:r>
      </w:ins>
      <w:ins w:id="2148" w:author="B_Roberts" w:date="2017-08-09T11:18:00Z">
        <w:r w:rsidR="00164355" w:rsidRPr="005364ED">
          <w:t>5</w:t>
        </w:r>
      </w:ins>
      <w:del w:id="2149" w:author="B_Roberts" w:date="2017-06-26T16:52:00Z">
        <w:r w:rsidR="00A35F9E" w:rsidDel="002D1FC4">
          <w:delText>6.2</w:delText>
        </w:r>
      </w:del>
      <w:r w:rsidR="00A35F9E">
        <w:tab/>
      </w:r>
      <w:bookmarkEnd w:id="2146"/>
      <w:r w:rsidR="00A35F9E">
        <w:t xml:space="preserve">A police officer has no authority to break the seal on a master recording </w:t>
      </w:r>
      <w:r w:rsidR="00F95378">
        <w:t xml:space="preserve">which is </w:t>
      </w:r>
      <w:r w:rsidR="00A35F9E">
        <w:t xml:space="preserve">required for criminal trial or appeal proceedings. </w:t>
      </w:r>
      <w:r w:rsidR="0059512D">
        <w:t xml:space="preserve"> </w:t>
      </w:r>
      <w:r w:rsidR="00A35F9E">
        <w:t xml:space="preserve">If it is necessary to gain access to the master recording, the police officer shall arrange for its seal to be broken in the presence of a representative of the Crown Prosecution Service. </w:t>
      </w:r>
      <w:r w:rsidR="00F95378">
        <w:t xml:space="preserve"> </w:t>
      </w:r>
      <w:r w:rsidR="00A35F9E">
        <w:t xml:space="preserve">The defendant or their legal adviser should be informed and given a reasonable opportunity to be present. </w:t>
      </w:r>
      <w:r w:rsidR="00F95378">
        <w:t xml:space="preserve"> </w:t>
      </w:r>
      <w:r w:rsidR="00A35F9E">
        <w:t>If the defendant or their legal representative is present they shall be invited to re</w:t>
      </w:r>
      <w:r w:rsidR="00F95378">
        <w:t>-</w:t>
      </w:r>
      <w:r w:rsidR="00A35F9E">
        <w:t xml:space="preserve">seal and sign the master recording. </w:t>
      </w:r>
      <w:r w:rsidR="00695FAC">
        <w:t xml:space="preserve"> </w:t>
      </w:r>
      <w:r w:rsidR="00A35F9E">
        <w:t xml:space="preserve">If either refuses or neither is present this should be done by the representative of the Crown Prosecution Service. </w:t>
      </w:r>
      <w:r w:rsidR="00D63BE1">
        <w:t xml:space="preserve"> </w:t>
      </w:r>
      <w:r w:rsidR="00E928C4">
        <w:t>(</w:t>
      </w:r>
      <w:r w:rsidR="00A35F9E">
        <w:t xml:space="preserve">See </w:t>
      </w:r>
      <w:ins w:id="2150" w:author="B_Roberts" w:date="2017-06-26T23:21:00Z">
        <w:r w:rsidR="00F04885" w:rsidRPr="00674697">
          <w:rPr>
            <w:i/>
            <w:highlight w:val="lightGray"/>
          </w:rPr>
          <w:fldChar w:fldCharType="begin"/>
        </w:r>
        <w:r w:rsidR="00F04885" w:rsidRPr="00674697">
          <w:rPr>
            <w:i/>
            <w:highlight w:val="lightGray"/>
          </w:rPr>
          <w:instrText xml:space="preserve"> HYPERLINK  \l "E3_Note3K" </w:instrText>
        </w:r>
        <w:r w:rsidR="00F04885" w:rsidRPr="00674697">
          <w:rPr>
            <w:i/>
            <w:highlight w:val="lightGray"/>
          </w:rPr>
        </w:r>
        <w:r w:rsidR="00F04885" w:rsidRPr="00674697">
          <w:rPr>
            <w:i/>
            <w:highlight w:val="lightGray"/>
          </w:rPr>
          <w:fldChar w:fldCharType="separate"/>
        </w:r>
        <w:r w:rsidR="00A35F9E" w:rsidRPr="00674697">
          <w:rPr>
            <w:rStyle w:val="Hyperlink"/>
            <w:i/>
            <w:highlight w:val="lightGray"/>
          </w:rPr>
          <w:t xml:space="preserve">Notes </w:t>
        </w:r>
        <w:del w:id="2151" w:author="B_Roberts" w:date="2017-06-26T23:18:00Z">
          <w:r w:rsidR="00A35F9E" w:rsidRPr="00674697" w:rsidDel="00F04885">
            <w:rPr>
              <w:rStyle w:val="Hyperlink"/>
              <w:i/>
              <w:highlight w:val="lightGray"/>
            </w:rPr>
            <w:delText xml:space="preserve">6B </w:delText>
          </w:r>
        </w:del>
        <w:r w:rsidR="00F04885" w:rsidRPr="00674697">
          <w:rPr>
            <w:rStyle w:val="Hyperlink"/>
            <w:i/>
            <w:highlight w:val="lightGray"/>
          </w:rPr>
          <w:t>3K</w:t>
        </w:r>
        <w:r w:rsidR="00F04885" w:rsidRPr="00674697">
          <w:rPr>
            <w:i/>
            <w:highlight w:val="lightGray"/>
          </w:rPr>
          <w:fldChar w:fldCharType="end"/>
        </w:r>
      </w:ins>
      <w:ins w:id="2152" w:author="B_Roberts" w:date="2017-06-26T23:18:00Z">
        <w:r w:rsidR="00F04885">
          <w:rPr>
            <w:i/>
          </w:rPr>
          <w:t xml:space="preserve"> </w:t>
        </w:r>
      </w:ins>
      <w:r w:rsidR="00A35F9E">
        <w:rPr>
          <w:i/>
        </w:rPr>
        <w:t xml:space="preserve">and </w:t>
      </w:r>
      <w:ins w:id="2153" w:author="B_Roberts" w:date="2017-06-26T23:22:00Z">
        <w:r w:rsidR="00A71F29" w:rsidRPr="00674697">
          <w:rPr>
            <w:i/>
            <w:highlight w:val="lightGray"/>
          </w:rPr>
          <w:fldChar w:fldCharType="begin"/>
        </w:r>
        <w:r w:rsidR="00A71F29" w:rsidRPr="00674697">
          <w:rPr>
            <w:i/>
            <w:highlight w:val="lightGray"/>
          </w:rPr>
          <w:instrText xml:space="preserve"> HYPERLINK  \l "E3_Note3L" </w:instrText>
        </w:r>
        <w:r w:rsidR="00A71F29" w:rsidRPr="00674697">
          <w:rPr>
            <w:i/>
            <w:highlight w:val="lightGray"/>
          </w:rPr>
        </w:r>
        <w:r w:rsidR="00A71F29" w:rsidRPr="00674697">
          <w:rPr>
            <w:i/>
            <w:highlight w:val="lightGray"/>
          </w:rPr>
          <w:fldChar w:fldCharType="separate"/>
        </w:r>
        <w:r w:rsidR="00F04885" w:rsidRPr="00674697">
          <w:rPr>
            <w:rStyle w:val="Hyperlink"/>
            <w:i/>
            <w:highlight w:val="lightGray"/>
          </w:rPr>
          <w:t>3L</w:t>
        </w:r>
        <w:r w:rsidR="00A71F29" w:rsidRPr="00674697">
          <w:rPr>
            <w:i/>
            <w:highlight w:val="lightGray"/>
          </w:rPr>
          <w:fldChar w:fldCharType="end"/>
        </w:r>
      </w:ins>
      <w:del w:id="2154" w:author="B_Roberts" w:date="2017-06-26T23:19:00Z">
        <w:r w:rsidR="00A35F9E" w:rsidDel="00F04885">
          <w:rPr>
            <w:i/>
          </w:rPr>
          <w:delText>6C</w:delText>
        </w:r>
      </w:del>
      <w:r w:rsidR="00F95378" w:rsidRPr="00E928C4">
        <w:t>.</w:t>
      </w:r>
      <w:r w:rsidR="00E928C4" w:rsidRPr="00E928C4">
        <w:t>)</w:t>
      </w:r>
    </w:p>
    <w:p w:rsidR="001B47D2" w:rsidRPr="00375C84" w:rsidRDefault="001B47D2" w:rsidP="00821EF2">
      <w:pPr>
        <w:pStyle w:val="headingB"/>
        <w:jc w:val="both"/>
        <w:outlineLvl w:val="2"/>
      </w:pPr>
      <w:bookmarkStart w:id="2155" w:name="_Toc489525218"/>
      <w:r w:rsidRPr="00375C84">
        <w:t>(</w:t>
      </w:r>
      <w:del w:id="2156" w:author="B_Roberts" w:date="2017-06-26T00:26:00Z">
        <w:r w:rsidRPr="003D0FB4" w:rsidDel="00821EF2">
          <w:rPr>
            <w:highlight w:val="lightGray"/>
          </w:rPr>
          <w:delText>c</w:delText>
        </w:r>
      </w:del>
      <w:ins w:id="2157" w:author="B_Roberts" w:date="2017-06-26T00:26:00Z">
        <w:r w:rsidR="00821EF2" w:rsidRPr="003D0FB4">
          <w:rPr>
            <w:highlight w:val="lightGray"/>
          </w:rPr>
          <w:t>iii</w:t>
        </w:r>
      </w:ins>
      <w:r w:rsidRPr="00375C84">
        <w:t>)</w:t>
      </w:r>
      <w:r w:rsidRPr="00375C84">
        <w:tab/>
        <w:t>Breaking master recording seal: other cases</w:t>
      </w:r>
      <w:bookmarkEnd w:id="2155"/>
    </w:p>
    <w:p w:rsidR="00A35F9E" w:rsidRDefault="00A35F9E" w:rsidP="00692966">
      <w:pPr>
        <w:pStyle w:val="norm"/>
      </w:pPr>
      <w:bookmarkStart w:id="2158" w:name="E6_3"/>
      <w:bookmarkStart w:id="2159" w:name="E3_26"/>
      <w:del w:id="2160" w:author="B_Roberts" w:date="2017-06-26T16:52:00Z">
        <w:r w:rsidRPr="005364ED" w:rsidDel="002D1FC4">
          <w:delText>6.3</w:delText>
        </w:r>
      </w:del>
      <w:ins w:id="2161" w:author="B_Roberts" w:date="2017-06-26T16:52:00Z">
        <w:r w:rsidR="002D1FC4" w:rsidRPr="005364ED">
          <w:t>3.2</w:t>
        </w:r>
      </w:ins>
      <w:ins w:id="2162" w:author="B_Roberts" w:date="2017-08-09T11:18:00Z">
        <w:r w:rsidR="00164355" w:rsidRPr="005364ED">
          <w:t>6</w:t>
        </w:r>
      </w:ins>
      <w:r>
        <w:tab/>
      </w:r>
      <w:bookmarkEnd w:id="2158"/>
      <w:bookmarkEnd w:id="2159"/>
      <w:r w:rsidR="001B47D2">
        <w:t>The chief officer of police is responsible for establishing arrangements for breaking the seal of the master copy where no criminal proceedings result, or the criminal proceedings to which the interview relates, have been concluded and it becomes necessary to break the seal.  These arrangements should be those which the chief officer considers are reasonably necessary to demonstrate to the person interviewed and any other party who may wish to use or refer to the interview record that the master copy has not been tampered with and that the inter</w:t>
      </w:r>
      <w:r w:rsidR="00E928C4">
        <w:t>view record remains accurate.  (</w:t>
      </w:r>
      <w:r w:rsidR="001B47D2">
        <w:t xml:space="preserve">See </w:t>
      </w:r>
      <w:ins w:id="2163" w:author="B_Roberts" w:date="2017-06-26T23:22:00Z">
        <w:r w:rsidR="00A71F29" w:rsidRPr="00A71F29">
          <w:rPr>
            <w:i/>
          </w:rPr>
          <w:fldChar w:fldCharType="begin"/>
        </w:r>
        <w:r w:rsidR="00A71F29" w:rsidRPr="00A71F29">
          <w:rPr>
            <w:i/>
          </w:rPr>
          <w:instrText xml:space="preserve"> HYPERLINK  \l "E3_Note3M" </w:instrText>
        </w:r>
        <w:r w:rsidR="00A71F29" w:rsidRPr="00A71F29">
          <w:rPr>
            <w:i/>
          </w:rPr>
        </w:r>
        <w:r w:rsidR="00A71F29" w:rsidRPr="00A71F29">
          <w:rPr>
            <w:i/>
          </w:rPr>
          <w:fldChar w:fldCharType="separate"/>
        </w:r>
        <w:r w:rsidR="00A71F29" w:rsidRPr="00A71F29">
          <w:rPr>
            <w:rStyle w:val="Hyperlink"/>
            <w:i/>
          </w:rPr>
          <w:t>Note 3</w:t>
        </w:r>
        <w:r w:rsidR="00A71F29" w:rsidRPr="00A71F29">
          <w:rPr>
            <w:rStyle w:val="Hyperlink"/>
            <w:i/>
          </w:rPr>
          <w:t>M</w:t>
        </w:r>
        <w:r w:rsidR="00A71F29" w:rsidRPr="00A71F29">
          <w:rPr>
            <w:i/>
          </w:rPr>
          <w:fldChar w:fldCharType="end"/>
        </w:r>
      </w:ins>
      <w:r w:rsidR="00E928C4" w:rsidRPr="00E928C4">
        <w:t>.)</w:t>
      </w:r>
    </w:p>
    <w:p w:rsidR="001B47D2" w:rsidRDefault="002D1FC4" w:rsidP="00692966">
      <w:pPr>
        <w:pStyle w:val="norm"/>
      </w:pPr>
      <w:bookmarkStart w:id="2164" w:name="E6_3A_3C"/>
      <w:ins w:id="2165" w:author="B_Roberts" w:date="2017-06-26T16:52:00Z">
        <w:r w:rsidRPr="005364ED">
          <w:t>3.2</w:t>
        </w:r>
      </w:ins>
      <w:ins w:id="2166" w:author="B_Roberts" w:date="2017-08-09T11:18:00Z">
        <w:r w:rsidR="00164355" w:rsidRPr="005364ED">
          <w:t>7</w:t>
        </w:r>
      </w:ins>
      <w:del w:id="2167" w:author="B_Roberts" w:date="2017-06-26T16:52:00Z">
        <w:r w:rsidR="001B47D2" w:rsidDel="002D1FC4">
          <w:delText>6.</w:delText>
        </w:r>
        <w:r w:rsidR="00971CA8" w:rsidDel="002D1FC4">
          <w:delText>3A</w:delText>
        </w:r>
      </w:del>
      <w:r w:rsidR="001B47D2">
        <w:tab/>
      </w:r>
      <w:bookmarkEnd w:id="2164"/>
      <w:r w:rsidR="001B47D2">
        <w:t xml:space="preserve">Subject to </w:t>
      </w:r>
      <w:ins w:id="2168" w:author="B_Roberts" w:date="2017-06-26T23:27:00Z">
        <w:r w:rsidR="00A71F29">
          <w:rPr>
            <w:i/>
          </w:rPr>
          <w:fldChar w:fldCharType="begin"/>
        </w:r>
      </w:ins>
      <w:ins w:id="2169" w:author="B_Roberts" w:date="2017-08-09T11:39:00Z">
        <w:r w:rsidR="00B207E4">
          <w:rPr>
            <w:i/>
          </w:rPr>
          <w:instrText>HYPERLINK  \l "E3_29"</w:instrText>
        </w:r>
        <w:r w:rsidR="00B207E4">
          <w:rPr>
            <w:i/>
          </w:rPr>
        </w:r>
      </w:ins>
      <w:ins w:id="2170" w:author="B_Roberts" w:date="2017-06-26T23:27:00Z">
        <w:r w:rsidR="00A71F29">
          <w:rPr>
            <w:i/>
          </w:rPr>
          <w:fldChar w:fldCharType="separate"/>
        </w:r>
      </w:ins>
      <w:ins w:id="2171" w:author="B_Roberts" w:date="2017-08-09T11:39:00Z">
        <w:r w:rsidR="00B207E4">
          <w:rPr>
            <w:rStyle w:val="Hyperlink"/>
            <w:i/>
          </w:rPr>
          <w:t>paragrap</w:t>
        </w:r>
        <w:r w:rsidR="00B207E4">
          <w:rPr>
            <w:rStyle w:val="Hyperlink"/>
            <w:i/>
          </w:rPr>
          <w:t>h</w:t>
        </w:r>
        <w:r w:rsidR="00B207E4">
          <w:rPr>
            <w:rStyle w:val="Hyperlink"/>
            <w:i/>
          </w:rPr>
          <w:t xml:space="preserve"> 3.29</w:t>
        </w:r>
      </w:ins>
      <w:ins w:id="2172" w:author="B_Roberts" w:date="2017-06-26T23:27:00Z">
        <w:r w:rsidR="00A71F29">
          <w:rPr>
            <w:i/>
          </w:rPr>
          <w:fldChar w:fldCharType="end"/>
        </w:r>
      </w:ins>
      <w:del w:id="2173" w:author="B_Roberts" w:date="2017-06-26T23:26:00Z">
        <w:r w:rsidR="001B47D2" w:rsidRPr="00A71F29" w:rsidDel="00A71F29">
          <w:rPr>
            <w:i/>
          </w:rPr>
          <w:delText>6.</w:delText>
        </w:r>
        <w:r w:rsidR="00971CA8" w:rsidRPr="00A71F29" w:rsidDel="00A71F29">
          <w:rPr>
            <w:i/>
          </w:rPr>
          <w:delText>3C</w:delText>
        </w:r>
      </w:del>
      <w:r w:rsidR="001B47D2">
        <w:t>, a representative of each party must be given a reasonable opportunity to be present when the seal is broken and the master recording copied and re-sealed.</w:t>
      </w:r>
    </w:p>
    <w:p w:rsidR="001B47D2" w:rsidRDefault="00A71F29" w:rsidP="00692966">
      <w:pPr>
        <w:pStyle w:val="norm"/>
      </w:pPr>
      <w:bookmarkStart w:id="2174" w:name="E3_28"/>
      <w:ins w:id="2175" w:author="B_Roberts" w:date="2017-06-26T16:52:00Z">
        <w:r w:rsidRPr="005364ED">
          <w:t>3</w:t>
        </w:r>
      </w:ins>
      <w:ins w:id="2176" w:author="B_Roberts" w:date="2017-06-26T23:29:00Z">
        <w:r w:rsidRPr="005364ED">
          <w:t>.</w:t>
        </w:r>
      </w:ins>
      <w:ins w:id="2177" w:author="B_Roberts" w:date="2017-06-26T16:52:00Z">
        <w:r w:rsidR="002D1FC4" w:rsidRPr="005364ED">
          <w:t>2</w:t>
        </w:r>
      </w:ins>
      <w:ins w:id="2178" w:author="B_Roberts" w:date="2017-08-09T11:18:00Z">
        <w:r w:rsidR="00164355" w:rsidRPr="005364ED">
          <w:t>8</w:t>
        </w:r>
      </w:ins>
      <w:del w:id="2179" w:author="B_Roberts" w:date="2017-06-26T16:52:00Z">
        <w:r w:rsidR="001B47D2" w:rsidRPr="005364ED" w:rsidDel="002D1FC4">
          <w:delText>6.</w:delText>
        </w:r>
        <w:r w:rsidR="00971CA8" w:rsidRPr="005364ED" w:rsidDel="002D1FC4">
          <w:delText>3B</w:delText>
        </w:r>
      </w:del>
      <w:r w:rsidR="001B47D2">
        <w:tab/>
      </w:r>
      <w:bookmarkEnd w:id="2174"/>
      <w:r w:rsidR="001B47D2">
        <w:t xml:space="preserve">If one or more of the parties is not present when the master copy seal is broken because they cannot be contacted or refuse to attend or </w:t>
      </w:r>
      <w:ins w:id="2180" w:author="B_Roberts" w:date="2017-06-26T23:27:00Z">
        <w:r>
          <w:rPr>
            <w:i/>
          </w:rPr>
          <w:fldChar w:fldCharType="begin"/>
        </w:r>
      </w:ins>
      <w:ins w:id="2181" w:author="B_Roberts" w:date="2017-08-09T11:40:00Z">
        <w:r w:rsidR="00B207E4">
          <w:rPr>
            <w:i/>
          </w:rPr>
          <w:instrText>HYPERLINK  \l "E3_29"</w:instrText>
        </w:r>
        <w:r w:rsidR="00B207E4">
          <w:rPr>
            <w:i/>
          </w:rPr>
        </w:r>
      </w:ins>
      <w:ins w:id="2182" w:author="B_Roberts" w:date="2017-06-26T23:27:00Z">
        <w:r>
          <w:rPr>
            <w:i/>
          </w:rPr>
          <w:fldChar w:fldCharType="separate"/>
        </w:r>
      </w:ins>
      <w:ins w:id="2183" w:author="B_Roberts" w:date="2017-08-09T11:40:00Z">
        <w:r w:rsidR="00B207E4">
          <w:rPr>
            <w:rStyle w:val="Hyperlink"/>
            <w:i/>
          </w:rPr>
          <w:t>paragraph</w:t>
        </w:r>
        <w:r w:rsidR="00B207E4">
          <w:rPr>
            <w:rStyle w:val="Hyperlink"/>
            <w:i/>
          </w:rPr>
          <w:t xml:space="preserve"> </w:t>
        </w:r>
        <w:r w:rsidR="00B207E4">
          <w:rPr>
            <w:rStyle w:val="Hyperlink"/>
            <w:i/>
          </w:rPr>
          <w:t>3.29</w:t>
        </w:r>
      </w:ins>
      <w:ins w:id="2184" w:author="B_Roberts" w:date="2017-06-26T23:27:00Z">
        <w:r>
          <w:rPr>
            <w:i/>
          </w:rPr>
          <w:fldChar w:fldCharType="end"/>
        </w:r>
      </w:ins>
      <w:del w:id="2185" w:author="B_Roberts" w:date="2017-06-26T23:27:00Z">
        <w:r w:rsidR="001B47D2" w:rsidRPr="00A71F29" w:rsidDel="00A71F29">
          <w:rPr>
            <w:i/>
          </w:rPr>
          <w:delText xml:space="preserve">paragraph </w:delText>
        </w:r>
      </w:del>
      <w:del w:id="2186" w:author="B_Roberts" w:date="2017-06-26T23:25:00Z">
        <w:r w:rsidR="001B47D2" w:rsidRPr="00A71F29" w:rsidDel="00A71F29">
          <w:rPr>
            <w:i/>
            <w:highlight w:val="lightGray"/>
          </w:rPr>
          <w:delText>6.</w:delText>
        </w:r>
        <w:r w:rsidR="006F3BF6" w:rsidRPr="00A71F29" w:rsidDel="00A71F29">
          <w:rPr>
            <w:i/>
            <w:highlight w:val="lightGray"/>
          </w:rPr>
          <w:delText>3C</w:delText>
        </w:r>
      </w:del>
      <w:r w:rsidR="001B47D2">
        <w:t xml:space="preserve"> applies, arrangements should be made for an independent person such as a custody visitor, to be present.  Alternatively, or as an additional safeguard, arrangement</w:t>
      </w:r>
      <w:r w:rsidR="006F3BF6" w:rsidRPr="0042514F">
        <w:rPr>
          <w:highlight w:val="lightGray"/>
        </w:rPr>
        <w:t>s</w:t>
      </w:r>
      <w:r w:rsidR="001B47D2">
        <w:t xml:space="preserve"> should be made </w:t>
      </w:r>
      <w:del w:id="2187" w:author="B_Roberts" w:date="2017-08-15T14:56:00Z">
        <w:r w:rsidR="001B47D2" w:rsidDel="00D60950">
          <w:delText xml:space="preserve">for </w:delText>
        </w:r>
      </w:del>
      <w:ins w:id="2188" w:author="B_Roberts" w:date="2017-08-15T14:56:00Z">
        <w:r w:rsidR="00D60950" w:rsidRPr="00D60950">
          <w:rPr>
            <w:highlight w:val="lightGray"/>
          </w:rPr>
          <w:t xml:space="preserve">to </w:t>
        </w:r>
      </w:ins>
      <w:ins w:id="2189" w:author="B_Roberts" w:date="2017-08-15T14:55:00Z">
        <w:r w:rsidR="00D60950" w:rsidRPr="00D60950">
          <w:rPr>
            <w:highlight w:val="lightGray"/>
          </w:rPr>
          <w:t>visually record</w:t>
        </w:r>
        <w:r w:rsidR="00D60950">
          <w:t xml:space="preserve"> </w:t>
        </w:r>
      </w:ins>
      <w:del w:id="2190" w:author="B_Roberts" w:date="2017-08-15T14:56:00Z">
        <w:r w:rsidR="001B47D2" w:rsidDel="00D60950">
          <w:delText xml:space="preserve">a </w:delText>
        </w:r>
        <w:r w:rsidR="001B47D2" w:rsidRPr="00D60950" w:rsidDel="00D60950">
          <w:delText>film</w:delText>
        </w:r>
        <w:r w:rsidR="001B47D2" w:rsidDel="00D60950">
          <w:delText xml:space="preserve"> or photographs to be taken of </w:delText>
        </w:r>
      </w:del>
      <w:r w:rsidR="001B47D2">
        <w:t>the procedure.</w:t>
      </w:r>
    </w:p>
    <w:p w:rsidR="001B47D2" w:rsidRDefault="002D1FC4" w:rsidP="00692966">
      <w:pPr>
        <w:pStyle w:val="norm"/>
      </w:pPr>
      <w:bookmarkStart w:id="2191" w:name="E3_27"/>
      <w:bookmarkStart w:id="2192" w:name="E3_29"/>
      <w:ins w:id="2193" w:author="B_Roberts" w:date="2017-06-26T16:52:00Z">
        <w:r w:rsidRPr="005364ED">
          <w:t>3.2</w:t>
        </w:r>
      </w:ins>
      <w:ins w:id="2194" w:author="B_Roberts" w:date="2017-08-09T11:18:00Z">
        <w:r w:rsidR="00164355" w:rsidRPr="005364ED">
          <w:t>9</w:t>
        </w:r>
      </w:ins>
      <w:bookmarkEnd w:id="2192"/>
      <w:del w:id="2195" w:author="B_Roberts" w:date="2017-06-26T16:52:00Z">
        <w:r w:rsidR="001B47D2" w:rsidDel="002D1FC4">
          <w:delText>6.</w:delText>
        </w:r>
        <w:r w:rsidR="00971CA8" w:rsidDel="002D1FC4">
          <w:delText>3C</w:delText>
        </w:r>
      </w:del>
      <w:r w:rsidR="001B47D2">
        <w:tab/>
      </w:r>
      <w:bookmarkEnd w:id="2191"/>
      <w:ins w:id="2196" w:author="B_Roberts" w:date="2017-06-26T23:30:00Z">
        <w:r w:rsidR="00A71F29">
          <w:rPr>
            <w:i/>
          </w:rPr>
          <w:fldChar w:fldCharType="begin"/>
        </w:r>
      </w:ins>
      <w:ins w:id="2197" w:author="B_Roberts" w:date="2017-08-09T11:36:00Z">
        <w:r w:rsidR="00B207E4">
          <w:rPr>
            <w:i/>
          </w:rPr>
          <w:instrText>HYPERLINK  \l "E3_28"</w:instrText>
        </w:r>
        <w:r w:rsidR="00B207E4">
          <w:rPr>
            <w:i/>
          </w:rPr>
        </w:r>
      </w:ins>
      <w:ins w:id="2198" w:author="B_Roberts" w:date="2017-06-26T23:30:00Z">
        <w:r w:rsidR="00A71F29">
          <w:rPr>
            <w:i/>
          </w:rPr>
          <w:fldChar w:fldCharType="separate"/>
        </w:r>
      </w:ins>
      <w:ins w:id="2199" w:author="B_Roberts" w:date="2017-08-09T11:36:00Z">
        <w:r w:rsidR="00B207E4">
          <w:rPr>
            <w:rStyle w:val="Hyperlink"/>
            <w:i/>
          </w:rPr>
          <w:t>Paragrap</w:t>
        </w:r>
        <w:r w:rsidR="00B207E4">
          <w:rPr>
            <w:rStyle w:val="Hyperlink"/>
            <w:i/>
          </w:rPr>
          <w:t>h</w:t>
        </w:r>
        <w:r w:rsidR="00B207E4">
          <w:rPr>
            <w:rStyle w:val="Hyperlink"/>
            <w:i/>
          </w:rPr>
          <w:t xml:space="preserve"> 3.28</w:t>
        </w:r>
      </w:ins>
      <w:ins w:id="2200" w:author="B_Roberts" w:date="2017-06-26T23:30:00Z">
        <w:r w:rsidR="00A71F29">
          <w:rPr>
            <w:i/>
          </w:rPr>
          <w:fldChar w:fldCharType="end"/>
        </w:r>
      </w:ins>
      <w:r w:rsidR="001B47D2">
        <w:t xml:space="preserve"> does not require a person to be given an opportunity to be present when;</w:t>
      </w:r>
    </w:p>
    <w:p w:rsidR="001B47D2" w:rsidRDefault="001B47D2" w:rsidP="00692966">
      <w:pPr>
        <w:pStyle w:val="sublist1"/>
      </w:pPr>
      <w:r>
        <w:t>(a)</w:t>
      </w:r>
      <w:r>
        <w:tab/>
        <w:t>it is necessary to break the master copy seal for the proper and effective further investigation of the original offence or the investigation of some other offence; and</w:t>
      </w:r>
    </w:p>
    <w:p w:rsidR="001B47D2" w:rsidRDefault="001B47D2" w:rsidP="00692966">
      <w:pPr>
        <w:pStyle w:val="sublist1"/>
      </w:pPr>
      <w:bookmarkStart w:id="2201" w:name="E3_29_b"/>
      <w:r>
        <w:lastRenderedPageBreak/>
        <w:t>(b)</w:t>
      </w:r>
      <w:r>
        <w:tab/>
      </w:r>
      <w:bookmarkEnd w:id="2201"/>
      <w:r>
        <w:t xml:space="preserve">the officer in charge of the investigation has reasonable grounds to suspect that allowing an opportunity might prejudice </w:t>
      </w:r>
      <w:del w:id="2202" w:author="B_Roberts" w:date="2017-08-10T14:18:00Z">
        <w:r w:rsidRPr="00E53458" w:rsidDel="00481277">
          <w:rPr>
            <w:highlight w:val="lightGray"/>
          </w:rPr>
          <w:delText xml:space="preserve">any </w:delText>
        </w:r>
      </w:del>
      <w:r w:rsidRPr="00E53458">
        <w:rPr>
          <w:highlight w:val="lightGray"/>
        </w:rPr>
        <w:t>such</w:t>
      </w:r>
      <w:r>
        <w:t xml:space="preserve"> an investigation or criminal proceedings which may be brought as a result or endanger any person.  </w:t>
      </w:r>
      <w:r w:rsidR="00746189">
        <w:t>(</w:t>
      </w:r>
      <w:r>
        <w:t xml:space="preserve">See </w:t>
      </w:r>
      <w:ins w:id="2203" w:author="B_Roberts" w:date="2017-06-26T23:33:00Z">
        <w:r w:rsidR="004B6B7E">
          <w:rPr>
            <w:i/>
          </w:rPr>
          <w:fldChar w:fldCharType="begin"/>
        </w:r>
        <w:r w:rsidR="004B6B7E">
          <w:rPr>
            <w:i/>
          </w:rPr>
          <w:instrText xml:space="preserve"> HYPERLINK  \l "E3_Note3N" </w:instrText>
        </w:r>
        <w:r w:rsidR="004B6B7E">
          <w:rPr>
            <w:i/>
          </w:rPr>
        </w:r>
        <w:r w:rsidR="004B6B7E">
          <w:rPr>
            <w:i/>
          </w:rPr>
          <w:fldChar w:fldCharType="separate"/>
        </w:r>
        <w:r w:rsidRPr="004B6B7E">
          <w:rPr>
            <w:rStyle w:val="Hyperlink"/>
            <w:i/>
          </w:rPr>
          <w:t>N</w:t>
        </w:r>
        <w:r w:rsidRPr="004B6B7E">
          <w:rPr>
            <w:rStyle w:val="Hyperlink"/>
            <w:i/>
          </w:rPr>
          <w:t>o</w:t>
        </w:r>
        <w:r w:rsidRPr="004B6B7E">
          <w:rPr>
            <w:rStyle w:val="Hyperlink"/>
            <w:i/>
          </w:rPr>
          <w:t>te</w:t>
        </w:r>
        <w:r w:rsidRPr="004B6B7E">
          <w:rPr>
            <w:rStyle w:val="Hyperlink"/>
            <w:i/>
          </w:rPr>
          <w:t xml:space="preserve"> </w:t>
        </w:r>
        <w:r w:rsidR="004B6B7E" w:rsidRPr="004B6B7E">
          <w:rPr>
            <w:rStyle w:val="Hyperlink"/>
            <w:i/>
          </w:rPr>
          <w:t>3</w:t>
        </w:r>
        <w:r w:rsidR="004B6B7E" w:rsidRPr="004B6B7E">
          <w:rPr>
            <w:rStyle w:val="Hyperlink"/>
            <w:i/>
          </w:rPr>
          <w:t>N</w:t>
        </w:r>
        <w:r w:rsidR="004B6B7E">
          <w:rPr>
            <w:i/>
          </w:rPr>
          <w:fldChar w:fldCharType="end"/>
        </w:r>
      </w:ins>
      <w:del w:id="2204" w:author="B_Roberts" w:date="2017-06-26T23:32:00Z">
        <w:r w:rsidRPr="00786210" w:rsidDel="004B6B7E">
          <w:rPr>
            <w:i/>
          </w:rPr>
          <w:delText>6E</w:delText>
        </w:r>
      </w:del>
      <w:r w:rsidR="00F92B63" w:rsidRPr="00F92B63">
        <w:t>.</w:t>
      </w:r>
      <w:r w:rsidR="00746189">
        <w:t>)</w:t>
      </w:r>
    </w:p>
    <w:p w:rsidR="001B47D2" w:rsidRPr="00375C84" w:rsidRDefault="001B47D2" w:rsidP="00821EF2">
      <w:pPr>
        <w:pStyle w:val="headingB"/>
        <w:jc w:val="both"/>
        <w:outlineLvl w:val="2"/>
      </w:pPr>
      <w:bookmarkStart w:id="2205" w:name="_Toc489525219"/>
      <w:r w:rsidRPr="00375C84">
        <w:t>(</w:t>
      </w:r>
      <w:del w:id="2206" w:author="B_Roberts" w:date="2017-06-26T00:26:00Z">
        <w:r w:rsidRPr="003D0FB4" w:rsidDel="00821EF2">
          <w:rPr>
            <w:highlight w:val="lightGray"/>
          </w:rPr>
          <w:delText>d</w:delText>
        </w:r>
      </w:del>
      <w:ins w:id="2207" w:author="B_Roberts" w:date="2017-06-26T00:26:00Z">
        <w:r w:rsidR="00821EF2" w:rsidRPr="003D0FB4">
          <w:rPr>
            <w:highlight w:val="lightGray"/>
          </w:rPr>
          <w:t>iv</w:t>
        </w:r>
      </w:ins>
      <w:r w:rsidRPr="00375C84">
        <w:t>)</w:t>
      </w:r>
      <w:r w:rsidRPr="00375C84">
        <w:tab/>
        <w:t>Documentatio</w:t>
      </w:r>
      <w:r w:rsidRPr="00375C84">
        <w:t>n</w:t>
      </w:r>
      <w:bookmarkEnd w:id="2205"/>
    </w:p>
    <w:p w:rsidR="00A35F9E" w:rsidDel="00EE3FF4" w:rsidRDefault="002D1FC4" w:rsidP="00793EE4">
      <w:pPr>
        <w:pStyle w:val="norm"/>
        <w:ind w:left="720" w:hanging="720"/>
        <w:rPr>
          <w:del w:id="2208" w:author="B_Roberts" w:date="2017-07-05T11:01:00Z"/>
        </w:rPr>
      </w:pPr>
      <w:ins w:id="2209" w:author="B_Roberts" w:date="2017-06-26T16:52:00Z">
        <w:r>
          <w:t>3</w:t>
        </w:r>
      </w:ins>
      <w:del w:id="2210" w:author="B_Roberts" w:date="2017-06-26T16:52:00Z">
        <w:r w:rsidR="00A35F9E" w:rsidDel="002D1FC4">
          <w:delText>6</w:delText>
        </w:r>
      </w:del>
      <w:r w:rsidR="00A35F9E">
        <w:t>.</w:t>
      </w:r>
      <w:ins w:id="2211" w:author="B_Roberts" w:date="2017-08-09T11:18:00Z">
        <w:r w:rsidR="00164355" w:rsidRPr="005364ED">
          <w:t>30</w:t>
        </w:r>
      </w:ins>
      <w:del w:id="2212" w:author="B_Roberts" w:date="2017-06-26T16:52:00Z">
        <w:r w:rsidR="00A35F9E" w:rsidDel="002D1FC4">
          <w:delText>4</w:delText>
        </w:r>
      </w:del>
      <w:r w:rsidR="00A35F9E">
        <w:tab/>
        <w:t xml:space="preserve">When the master recording seal is broken, a record must be made of the procedure followed, including the </w:t>
      </w:r>
      <w:r w:rsidR="00A35F9E" w:rsidRPr="00BE7656">
        <w:t>date</w:t>
      </w:r>
      <w:r w:rsidR="00A35F9E">
        <w:t>, time, place and persons present.</w:t>
      </w:r>
    </w:p>
    <w:p w:rsidR="00643EB7" w:rsidRPr="004D1F30" w:rsidRDefault="004D1F30" w:rsidP="00793EE4">
      <w:pPr>
        <w:pStyle w:val="norm"/>
        <w:ind w:left="720" w:hanging="720"/>
        <w:rPr>
          <w:i/>
        </w:rPr>
      </w:pPr>
      <w:del w:id="2213" w:author="B_Roberts" w:date="2017-07-05T11:01:00Z">
        <w:r w:rsidRPr="00445DEB" w:rsidDel="00EE3FF4">
          <w:rPr>
            <w:i/>
          </w:rPr>
          <w:delText>[</w:delText>
        </w:r>
        <w:r w:rsidR="003D47D5" w:rsidRPr="00445DEB" w:rsidDel="00EE3FF4">
          <w:rPr>
            <w:i/>
          </w:rPr>
          <w:delText>This section (p</w:delText>
        </w:r>
        <w:r w:rsidR="00643EB7" w:rsidRPr="00445DEB" w:rsidDel="00EE3FF4">
          <w:rPr>
            <w:i/>
          </w:rPr>
          <w:delText>aragraphs 6.1 to 6.4</w:delText>
        </w:r>
        <w:r w:rsidR="003D47D5" w:rsidRPr="00445DEB" w:rsidDel="00EE3FF4">
          <w:rPr>
            <w:i/>
          </w:rPr>
          <w:delText xml:space="preserve"> and Notes 6A to </w:delText>
        </w:r>
        <w:r w:rsidR="001B47D2" w:rsidRPr="00445DEB" w:rsidDel="00EE3FF4">
          <w:rPr>
            <w:i/>
          </w:rPr>
          <w:delText>6E</w:delText>
        </w:r>
        <w:r w:rsidR="003D47D5" w:rsidRPr="00445DEB" w:rsidDel="00EE3FF4">
          <w:rPr>
            <w:i/>
          </w:rPr>
          <w:delText>)</w:delText>
        </w:r>
        <w:r w:rsidR="00643EB7" w:rsidRPr="00445DEB" w:rsidDel="00EE3FF4">
          <w:rPr>
            <w:i/>
          </w:rPr>
          <w:delText xml:space="preserve"> do</w:delText>
        </w:r>
        <w:r w:rsidR="003D47D5" w:rsidRPr="00445DEB" w:rsidDel="00EE3FF4">
          <w:rPr>
            <w:i/>
          </w:rPr>
          <w:delText>es</w:delText>
        </w:r>
        <w:r w:rsidR="00643EB7" w:rsidRPr="00445DEB" w:rsidDel="00EE3FF4">
          <w:rPr>
            <w:i/>
          </w:rPr>
          <w:delText xml:space="preserve"> not apply to interviews recorded using a secure digital network, </w:delText>
        </w:r>
        <w:r w:rsidRPr="00445DEB" w:rsidDel="00EE3FF4">
          <w:rPr>
            <w:i/>
          </w:rPr>
          <w:delText>see paragraphs 7.4 and 7.14 to 7.15</w:delText>
        </w:r>
        <w:r w:rsidR="00F946C8" w:rsidRPr="00445DEB" w:rsidDel="00EE3FF4">
          <w:rPr>
            <w:i/>
          </w:rPr>
          <w:delText>.</w:delText>
        </w:r>
        <w:r w:rsidRPr="00445DEB" w:rsidDel="00EE3FF4">
          <w:rPr>
            <w:i/>
          </w:rPr>
          <w:delText>]</w:delText>
        </w:r>
      </w:del>
    </w:p>
    <w:p w:rsidR="00A35F9E" w:rsidRPr="001A3E12" w:rsidDel="002D1FC4" w:rsidRDefault="00A35F9E" w:rsidP="001A3E12">
      <w:pPr>
        <w:pStyle w:val="headingNotes"/>
        <w:rPr>
          <w:del w:id="2214" w:author="B_Roberts" w:date="2017-06-26T16:57:00Z"/>
        </w:rPr>
      </w:pPr>
      <w:bookmarkStart w:id="2215" w:name="E3_Notes3Ato3N"/>
      <w:del w:id="2216" w:author="B_Roberts" w:date="2017-06-26T16:57:00Z">
        <w:r w:rsidRPr="001A3E12" w:rsidDel="002D1FC4">
          <w:delText>Notes f</w:delText>
        </w:r>
        <w:r w:rsidRPr="001A3E12" w:rsidDel="002D1FC4">
          <w:delText>o</w:delText>
        </w:r>
        <w:r w:rsidRPr="001A3E12" w:rsidDel="002D1FC4">
          <w:delText>r guidance</w:delText>
        </w:r>
      </w:del>
    </w:p>
    <w:p w:rsidR="002D1FC4" w:rsidRPr="001A3E12" w:rsidRDefault="002D1FC4" w:rsidP="002D1FC4">
      <w:pPr>
        <w:pStyle w:val="headingNotes"/>
        <w:rPr>
          <w:ins w:id="2217" w:author="B_Roberts" w:date="2017-06-26T16:54:00Z"/>
        </w:rPr>
      </w:pPr>
      <w:bookmarkStart w:id="2218" w:name="_Toc489525220"/>
      <w:ins w:id="2219" w:author="B_Roberts" w:date="2017-06-26T16:54:00Z">
        <w:r w:rsidRPr="001A3E12">
          <w:t>Notes for guidance</w:t>
        </w:r>
        <w:bookmarkEnd w:id="2218"/>
      </w:ins>
    </w:p>
    <w:p w:rsidR="00A06DEC" w:rsidRPr="00A06DEC" w:rsidRDefault="00A06DEC" w:rsidP="00A06DEC">
      <w:pPr>
        <w:pStyle w:val="notesnorm"/>
        <w:ind w:left="1418"/>
        <w:rPr>
          <w:ins w:id="2220" w:author="B_Roberts" w:date="2017-06-26T17:48:00Z"/>
          <w:u w:val="single"/>
        </w:rPr>
      </w:pPr>
      <w:bookmarkStart w:id="2221" w:name="E3_Note3A"/>
      <w:bookmarkEnd w:id="2215"/>
      <w:ins w:id="2222" w:author="B_Roberts" w:date="2017-06-26T17:48:00Z">
        <w:r w:rsidRPr="00445DEB">
          <w:rPr>
            <w:highlight w:val="lightGray"/>
            <w:u w:val="single"/>
          </w:rPr>
          <w:t>Commencement of interviews (</w:t>
        </w:r>
      </w:ins>
      <w:r w:rsidR="006016DD">
        <w:rPr>
          <w:highlight w:val="lightGray"/>
          <w:u w:val="single"/>
        </w:rPr>
        <w:fldChar w:fldCharType="begin"/>
      </w:r>
      <w:r w:rsidR="006016DD">
        <w:rPr>
          <w:highlight w:val="lightGray"/>
          <w:u w:val="single"/>
        </w:rPr>
        <w:instrText xml:space="preserve"> HYPERLINK  \l "E3_3" </w:instrText>
      </w:r>
      <w:r w:rsidR="006016DD">
        <w:rPr>
          <w:highlight w:val="lightGray"/>
          <w:u w:val="single"/>
        </w:rPr>
      </w:r>
      <w:r w:rsidR="006016DD">
        <w:rPr>
          <w:highlight w:val="lightGray"/>
          <w:u w:val="single"/>
        </w:rPr>
        <w:fldChar w:fldCharType="separate"/>
      </w:r>
      <w:ins w:id="2223" w:author="B_Roberts" w:date="2017-06-30T07:56:00Z">
        <w:r w:rsidR="00612969" w:rsidRPr="006016DD">
          <w:rPr>
            <w:rStyle w:val="Hyperlink"/>
            <w:highlight w:val="lightGray"/>
          </w:rPr>
          <w:t>paragrap</w:t>
        </w:r>
        <w:r w:rsidR="00612969" w:rsidRPr="006016DD">
          <w:rPr>
            <w:rStyle w:val="Hyperlink"/>
            <w:highlight w:val="lightGray"/>
          </w:rPr>
          <w:t>h</w:t>
        </w:r>
      </w:ins>
      <w:ins w:id="2224" w:author="B_Roberts" w:date="2017-06-26T17:48:00Z">
        <w:r w:rsidRPr="006016DD">
          <w:rPr>
            <w:rStyle w:val="Hyperlink"/>
            <w:highlight w:val="lightGray"/>
          </w:rPr>
          <w:t xml:space="preserve"> 3.3</w:t>
        </w:r>
      </w:ins>
      <w:r w:rsidR="006016DD">
        <w:rPr>
          <w:highlight w:val="lightGray"/>
          <w:u w:val="single"/>
        </w:rPr>
        <w:fldChar w:fldCharType="end"/>
      </w:r>
      <w:ins w:id="2225" w:author="B_Roberts" w:date="2017-06-26T17:48:00Z">
        <w:r w:rsidRPr="00445DEB">
          <w:rPr>
            <w:highlight w:val="lightGray"/>
            <w:u w:val="single"/>
          </w:rPr>
          <w:t>)</w:t>
        </w:r>
      </w:ins>
    </w:p>
    <w:p w:rsidR="002D1FC4" w:rsidRDefault="002D1FC4" w:rsidP="002D1FC4">
      <w:pPr>
        <w:pStyle w:val="notesnorm"/>
        <w:rPr>
          <w:ins w:id="2226" w:author="B_Roberts" w:date="2017-06-26T17:46:00Z"/>
        </w:rPr>
      </w:pPr>
      <w:ins w:id="2227" w:author="B_Roberts" w:date="2017-06-26T16:54:00Z">
        <w:r>
          <w:t>3A</w:t>
        </w:r>
        <w:r>
          <w:tab/>
        </w:r>
      </w:ins>
      <w:bookmarkEnd w:id="2221"/>
      <w:ins w:id="2228" w:author="B_Roberts" w:date="2017-08-29T10:32:00Z">
        <w:r w:rsidR="0084428A" w:rsidRPr="00E53458">
          <w:rPr>
            <w:highlight w:val="lightGray"/>
          </w:rPr>
          <w:t xml:space="preserve">When outlining the recording process, the interviewer should </w:t>
        </w:r>
      </w:ins>
      <w:ins w:id="2229" w:author="B_Roberts" w:date="2017-08-29T10:33:00Z">
        <w:r w:rsidR="0084428A" w:rsidRPr="00E53458">
          <w:rPr>
            <w:highlight w:val="lightGray"/>
          </w:rPr>
          <w:t xml:space="preserve">refer to </w:t>
        </w:r>
      </w:ins>
      <w:r w:rsidR="0084428A" w:rsidRPr="00E53458">
        <w:rPr>
          <w:highlight w:val="lightGray"/>
        </w:rPr>
        <w:fldChar w:fldCharType="begin"/>
      </w:r>
      <w:r w:rsidR="00713B50" w:rsidRPr="00E53458">
        <w:rPr>
          <w:highlight w:val="lightGray"/>
        </w:rPr>
        <w:instrText>HYPERLINK  \l "E1_6_a_ii"</w:instrText>
      </w:r>
      <w:r w:rsidR="00713B50" w:rsidRPr="00E53458">
        <w:rPr>
          <w:highlight w:val="lightGray"/>
        </w:rPr>
      </w:r>
      <w:r w:rsidR="0084428A" w:rsidRPr="00E53458">
        <w:rPr>
          <w:highlight w:val="lightGray"/>
        </w:rPr>
        <w:fldChar w:fldCharType="separate"/>
      </w:r>
      <w:ins w:id="2230" w:author="B_Roberts" w:date="2017-08-29T10:34:00Z">
        <w:r w:rsidR="00713B50" w:rsidRPr="00E53458">
          <w:rPr>
            <w:rStyle w:val="Hyperlink"/>
            <w:highlight w:val="lightGray"/>
          </w:rPr>
          <w:t xml:space="preserve">paragraph </w:t>
        </w:r>
        <w:r w:rsidR="00713B50" w:rsidRPr="00E53458">
          <w:rPr>
            <w:rStyle w:val="Hyperlink"/>
            <w:highlight w:val="lightGray"/>
          </w:rPr>
          <w:t>1</w:t>
        </w:r>
        <w:r w:rsidR="00713B50" w:rsidRPr="00E53458">
          <w:rPr>
            <w:rStyle w:val="Hyperlink"/>
            <w:highlight w:val="lightGray"/>
          </w:rPr>
          <w:t>.6(a)(ii) and (iii)</w:t>
        </w:r>
        <w:r w:rsidR="0084428A" w:rsidRPr="00E53458">
          <w:rPr>
            <w:highlight w:val="lightGray"/>
          </w:rPr>
          <w:fldChar w:fldCharType="end"/>
        </w:r>
      </w:ins>
      <w:ins w:id="2231" w:author="B_Roberts" w:date="2017-08-29T10:33:00Z">
        <w:r w:rsidR="0084428A" w:rsidRPr="00E53458">
          <w:rPr>
            <w:highlight w:val="lightGray"/>
          </w:rPr>
          <w:t xml:space="preserve"> and </w:t>
        </w:r>
      </w:ins>
      <w:ins w:id="2232" w:author="B_Roberts" w:date="2017-08-29T10:32:00Z">
        <w:r w:rsidR="0084428A" w:rsidRPr="00E53458">
          <w:rPr>
            <w:highlight w:val="lightGray"/>
          </w:rPr>
          <w:t xml:space="preserve">briefly </w:t>
        </w:r>
      </w:ins>
      <w:ins w:id="2233" w:author="B_Roberts" w:date="2017-08-29T10:35:00Z">
        <w:r w:rsidR="00713B50" w:rsidRPr="00E53458">
          <w:rPr>
            <w:highlight w:val="lightGray"/>
          </w:rPr>
          <w:t xml:space="preserve">describe </w:t>
        </w:r>
      </w:ins>
      <w:ins w:id="2234" w:author="B_Roberts" w:date="2017-08-29T10:32:00Z">
        <w:r w:rsidR="0084428A" w:rsidRPr="00E53458">
          <w:rPr>
            <w:highlight w:val="lightGray"/>
          </w:rPr>
          <w:t xml:space="preserve">how the recording device </w:t>
        </w:r>
      </w:ins>
      <w:ins w:id="2235" w:author="B_Roberts" w:date="2017-08-29T10:35:00Z">
        <w:r w:rsidR="00713B50" w:rsidRPr="00E53458">
          <w:rPr>
            <w:highlight w:val="lightGray"/>
          </w:rPr>
          <w:t xml:space="preserve">being used </w:t>
        </w:r>
      </w:ins>
      <w:ins w:id="2236" w:author="B_Roberts" w:date="2017-08-29T10:32:00Z">
        <w:r w:rsidR="0084428A" w:rsidRPr="00E53458">
          <w:rPr>
            <w:highlight w:val="lightGray"/>
          </w:rPr>
          <w:t xml:space="preserve">is operated </w:t>
        </w:r>
      </w:ins>
      <w:ins w:id="2237" w:author="B_Roberts" w:date="2017-08-29T10:33:00Z">
        <w:r w:rsidR="0084428A" w:rsidRPr="00E53458">
          <w:rPr>
            <w:highlight w:val="lightGray"/>
          </w:rPr>
          <w:t>and how recordings are made</w:t>
        </w:r>
        <w:r w:rsidR="0084428A">
          <w:t xml:space="preserve">. </w:t>
        </w:r>
      </w:ins>
      <w:ins w:id="2238" w:author="B_Roberts" w:date="2017-08-29T10:32:00Z">
        <w:r w:rsidR="0084428A">
          <w:t xml:space="preserve"> </w:t>
        </w:r>
      </w:ins>
      <w:ins w:id="2239" w:author="B_Roberts" w:date="2017-06-26T16:54:00Z">
        <w:r>
          <w:t xml:space="preserve">For the purpose of voice identification the interviewer should ask the suspect and any other people </w:t>
        </w:r>
        <w:r w:rsidR="00A06DEC">
          <w:t>present to identify themselves.</w:t>
        </w:r>
      </w:ins>
    </w:p>
    <w:p w:rsidR="00A06DEC" w:rsidRPr="00A06DEC" w:rsidRDefault="00A06DEC" w:rsidP="00D04AA1">
      <w:pPr>
        <w:pStyle w:val="notesnorm"/>
        <w:keepNext/>
        <w:ind w:left="1429"/>
        <w:rPr>
          <w:ins w:id="2240" w:author="B_Roberts" w:date="2017-06-26T16:54:00Z"/>
          <w:u w:val="single"/>
        </w:rPr>
      </w:pPr>
      <w:ins w:id="2241" w:author="B_Roberts" w:date="2017-06-26T17:46:00Z">
        <w:r w:rsidRPr="00445DEB">
          <w:rPr>
            <w:highlight w:val="lightGray"/>
            <w:u w:val="single"/>
          </w:rPr>
          <w:t>Interviews with suspects who appear to have a hearing impediment</w:t>
        </w:r>
      </w:ins>
      <w:ins w:id="2242" w:author="B_Roberts" w:date="2017-06-26T17:49:00Z">
        <w:r w:rsidRPr="00445DEB">
          <w:rPr>
            <w:highlight w:val="lightGray"/>
            <w:u w:val="single"/>
          </w:rPr>
          <w:t xml:space="preserve"> (</w:t>
        </w:r>
      </w:ins>
      <w:r w:rsidR="006016DD" w:rsidRPr="00E53458">
        <w:rPr>
          <w:highlight w:val="lightGray"/>
          <w:u w:val="single"/>
        </w:rPr>
        <w:fldChar w:fldCharType="begin"/>
      </w:r>
      <w:r w:rsidR="006016DD" w:rsidRPr="00E53458">
        <w:rPr>
          <w:highlight w:val="lightGray"/>
          <w:u w:val="single"/>
        </w:rPr>
        <w:instrText xml:space="preserve"> HYPERLINK  \l "E3_8" </w:instrText>
      </w:r>
      <w:r w:rsidR="006016DD" w:rsidRPr="00E53458">
        <w:rPr>
          <w:highlight w:val="lightGray"/>
          <w:u w:val="single"/>
        </w:rPr>
      </w:r>
      <w:r w:rsidR="006016DD" w:rsidRPr="00E53458">
        <w:rPr>
          <w:highlight w:val="lightGray"/>
          <w:u w:val="single"/>
        </w:rPr>
        <w:fldChar w:fldCharType="separate"/>
      </w:r>
      <w:ins w:id="2243" w:author="B_Roberts" w:date="2017-06-30T07:56:00Z">
        <w:r w:rsidR="00612969" w:rsidRPr="00E53458">
          <w:rPr>
            <w:rStyle w:val="Hyperlink"/>
            <w:highlight w:val="lightGray"/>
          </w:rPr>
          <w:t>paragraph</w:t>
        </w:r>
      </w:ins>
      <w:ins w:id="2244" w:author="B_Roberts" w:date="2017-06-26T17:49:00Z">
        <w:r w:rsidRPr="00E53458">
          <w:rPr>
            <w:rStyle w:val="Hyperlink"/>
            <w:highlight w:val="lightGray"/>
          </w:rPr>
          <w:t xml:space="preserve"> 3.</w:t>
        </w:r>
      </w:ins>
      <w:ins w:id="2245" w:author="B_Roberts" w:date="2017-08-09T11:30:00Z">
        <w:r w:rsidR="00825781" w:rsidRPr="00E53458">
          <w:rPr>
            <w:rStyle w:val="Hyperlink"/>
            <w:highlight w:val="lightGray"/>
          </w:rPr>
          <w:t>8</w:t>
        </w:r>
      </w:ins>
      <w:r w:rsidR="006016DD" w:rsidRPr="00E53458">
        <w:rPr>
          <w:highlight w:val="lightGray"/>
          <w:u w:val="single"/>
        </w:rPr>
        <w:fldChar w:fldCharType="end"/>
      </w:r>
      <w:ins w:id="2246" w:author="B_Roberts" w:date="2017-06-26T17:49:00Z">
        <w:r w:rsidRPr="00E53458">
          <w:rPr>
            <w:highlight w:val="lightGray"/>
            <w:u w:val="single"/>
          </w:rPr>
          <w:t>)</w:t>
        </w:r>
      </w:ins>
    </w:p>
    <w:p w:rsidR="002D1FC4" w:rsidRDefault="002D1FC4" w:rsidP="002D1FC4">
      <w:pPr>
        <w:pStyle w:val="notesnorm"/>
        <w:rPr>
          <w:ins w:id="2247" w:author="B_Roberts" w:date="2017-06-26T16:54:00Z"/>
        </w:rPr>
      </w:pPr>
      <w:bookmarkStart w:id="2248" w:name="E3_Note3B"/>
      <w:ins w:id="2249" w:author="B_Roberts" w:date="2017-06-26T16:54:00Z">
        <w:r>
          <w:t>3B</w:t>
        </w:r>
        <w:r>
          <w:tab/>
        </w:r>
        <w:bookmarkEnd w:id="2248"/>
        <w:r>
          <w:t xml:space="preserve">This provision is to give a person who is deaf or has impaired hearing equivalent rights of access to the full interview record as far as this is possible using audio recording. </w:t>
        </w:r>
      </w:ins>
    </w:p>
    <w:p w:rsidR="002D1FC4" w:rsidRDefault="002D1FC4" w:rsidP="002D1FC4">
      <w:pPr>
        <w:pStyle w:val="notesnorm"/>
        <w:rPr>
          <w:ins w:id="2250" w:author="B_Roberts" w:date="2017-06-26T17:45:00Z"/>
        </w:rPr>
      </w:pPr>
      <w:bookmarkStart w:id="2251" w:name="E3_Note3C"/>
      <w:ins w:id="2252" w:author="B_Roberts" w:date="2017-06-26T16:54:00Z">
        <w:r>
          <w:t>3C</w:t>
        </w:r>
        <w:r>
          <w:tab/>
        </w:r>
        <w:bookmarkEnd w:id="2251"/>
        <w:r>
          <w:t xml:space="preserve">The provisions of Code C on interpreters for suspects who do not appear to speak or understand English or who </w:t>
        </w:r>
        <w:r w:rsidRPr="000A5B11">
          <w:t xml:space="preserve">appear to </w:t>
        </w:r>
        <w:r>
          <w:t>have a hearing or speech impediment, continue to apply.</w:t>
        </w:r>
      </w:ins>
    </w:p>
    <w:p w:rsidR="00A06DEC" w:rsidRPr="000142F8" w:rsidRDefault="00A06DEC" w:rsidP="00A06DEC">
      <w:pPr>
        <w:pStyle w:val="notesnorm"/>
        <w:ind w:left="1418"/>
        <w:rPr>
          <w:ins w:id="2253" w:author="B_Roberts" w:date="2017-06-26T17:45:00Z"/>
        </w:rPr>
      </w:pPr>
      <w:ins w:id="2254" w:author="B_Roberts" w:date="2017-06-26T17:47:00Z">
        <w:r w:rsidRPr="00445DEB">
          <w:rPr>
            <w:highlight w:val="lightGray"/>
            <w:u w:val="single"/>
          </w:rPr>
          <w:t>Objections and complaints by the suspect (</w:t>
        </w:r>
      </w:ins>
      <w:hyperlink w:anchor="E3_9" w:history="1">
        <w:r w:rsidR="006016DD" w:rsidRPr="00E53458">
          <w:rPr>
            <w:rStyle w:val="Hyperlink"/>
            <w:highlight w:val="lightGray"/>
          </w:rPr>
          <w:t>paragraph 3.9</w:t>
        </w:r>
      </w:hyperlink>
      <w:ins w:id="2255" w:author="B_Roberts" w:date="2017-06-26T17:47:00Z">
        <w:r w:rsidRPr="00445DEB">
          <w:rPr>
            <w:highlight w:val="lightGray"/>
            <w:u w:val="single"/>
          </w:rPr>
          <w:t>)</w:t>
        </w:r>
      </w:ins>
    </w:p>
    <w:p w:rsidR="002D1FC4" w:rsidRDefault="002D1FC4" w:rsidP="002D1FC4">
      <w:pPr>
        <w:pStyle w:val="notesnorm"/>
        <w:rPr>
          <w:ins w:id="2256" w:author="B_Roberts" w:date="2017-06-26T16:54:00Z"/>
        </w:rPr>
      </w:pPr>
      <w:bookmarkStart w:id="2257" w:name="E3_Note3D_E_F"/>
      <w:bookmarkStart w:id="2258" w:name="E3_Note3D"/>
      <w:ins w:id="2259" w:author="B_Roberts" w:date="2017-06-26T16:54:00Z">
        <w:r>
          <w:t>3D</w:t>
        </w:r>
        <w:r>
          <w:tab/>
        </w:r>
        <w:bookmarkEnd w:id="2257"/>
        <w:bookmarkEnd w:id="2258"/>
        <w:r>
          <w:t xml:space="preserve">The </w:t>
        </w:r>
      </w:ins>
      <w:ins w:id="2260" w:author="B_Roberts" w:date="2017-09-14T15:23:00Z">
        <w:r w:rsidR="00882AEB" w:rsidRPr="00E53458">
          <w:rPr>
            <w:highlight w:val="lightGray"/>
          </w:rPr>
          <w:t>relevant officer</w:t>
        </w:r>
        <w:r w:rsidR="00882AEB">
          <w:t xml:space="preserve"> </w:t>
        </w:r>
      </w:ins>
      <w:ins w:id="2261" w:author="B_Roberts" w:date="2017-06-26T16:54:00Z">
        <w:r>
          <w:t xml:space="preserve">should </w:t>
        </w:r>
      </w:ins>
      <w:ins w:id="2262" w:author="B_Roberts" w:date="2017-09-14T15:43:00Z">
        <w:r w:rsidR="009E6D59" w:rsidRPr="00E53458">
          <w:rPr>
            <w:highlight w:val="lightGray"/>
          </w:rPr>
          <w:t>be aware</w:t>
        </w:r>
      </w:ins>
      <w:ins w:id="2263" w:author="B_Roberts" w:date="2017-06-26T16:54:00Z">
        <w:r>
          <w:t xml:space="preserve"> that a decision to continue recording against the wishes of the suspect may be the subject of comment in court.</w:t>
        </w:r>
      </w:ins>
    </w:p>
    <w:p w:rsidR="002D1FC4" w:rsidRDefault="002D1FC4" w:rsidP="002D1FC4">
      <w:pPr>
        <w:pStyle w:val="notesnorm"/>
        <w:rPr>
          <w:ins w:id="2264" w:author="B_Roberts" w:date="2017-06-26T17:43:00Z"/>
        </w:rPr>
      </w:pPr>
      <w:bookmarkStart w:id="2265" w:name="E3_Note3E_F"/>
      <w:ins w:id="2266" w:author="B_Roberts" w:date="2017-06-26T16:54:00Z">
        <w:r>
          <w:t>3E</w:t>
        </w:r>
        <w:r>
          <w:tab/>
        </w:r>
        <w:bookmarkEnd w:id="2265"/>
        <w:r>
          <w:t>If the custody officer, or in the case of a person who has not been arrested, a sergeant, is called to deal with the complaint, the recorder should, if possible, be left on until the officer has entered the room and spoken to the person being interviewed.  Continuation or termination of the interview should be at the interviewer’s discretion pending action by an inspector under Code C, paragraph 9.2.</w:t>
        </w:r>
      </w:ins>
    </w:p>
    <w:p w:rsidR="002D1FC4" w:rsidRDefault="002D1FC4" w:rsidP="002D1FC4">
      <w:pPr>
        <w:pStyle w:val="notesnorm"/>
        <w:rPr>
          <w:ins w:id="2267" w:author="B_Roberts" w:date="2017-06-26T16:54:00Z"/>
        </w:rPr>
      </w:pPr>
      <w:ins w:id="2268" w:author="B_Roberts" w:date="2017-06-26T16:54:00Z">
        <w:r>
          <w:t>3F</w:t>
        </w:r>
        <w:r>
          <w:tab/>
          <w:t>If the complaint is about a matter not connected with this Code or Code C, the decision to continue is at the interviewer’s discretion.  When the interviewer decides to continue the interview, they shall tell the suspect that at the conclusion of the interview, the complaint will be brought to the attention of the custody officer, or in the case of a person who has not been arrested, a sergeant.  When the interview is concluded the interviewer must, as soon as practicable, inform the custody officer or, as the case may be, the sergeant, about the existence and nature of the complaint made.</w:t>
        </w:r>
      </w:ins>
    </w:p>
    <w:p w:rsidR="002D1FC4" w:rsidRDefault="002D1FC4" w:rsidP="002D1FC4">
      <w:pPr>
        <w:pStyle w:val="notesnorm"/>
        <w:rPr>
          <w:ins w:id="2269" w:author="B_Roberts" w:date="2017-06-26T18:05:00Z"/>
        </w:rPr>
      </w:pPr>
      <w:bookmarkStart w:id="2270" w:name="E3_Note3G"/>
      <w:ins w:id="2271" w:author="B_Roberts" w:date="2017-06-26T16:54:00Z">
        <w:r>
          <w:t>3G</w:t>
        </w:r>
        <w:r>
          <w:tab/>
        </w:r>
        <w:bookmarkEnd w:id="2270"/>
        <w:r>
          <w:t>In considering whether to caution again after a break, the interviewer should bear in mind that they may have to satisfy a court that the person understood that they were still under caution when the interview resumed.  The interviewer should also remember that it may be necessary to show to the court that nothing occurred during a break or between interviews which influenced the suspect's recorded evidence.  After a break or at the beginning of a subsequent interview, the interviewer should consider summarising on the record the reason for the break and co</w:t>
        </w:r>
        <w:r w:rsidR="00E00382">
          <w:t>nfirming this with the suspect.</w:t>
        </w:r>
      </w:ins>
    </w:p>
    <w:p w:rsidR="00E00382" w:rsidRPr="00612969" w:rsidRDefault="00E00382" w:rsidP="00E00382">
      <w:pPr>
        <w:pStyle w:val="notesnorm"/>
        <w:ind w:left="1418"/>
        <w:rPr>
          <w:ins w:id="2272" w:author="B_Roberts" w:date="2017-06-26T16:54:00Z"/>
          <w:szCs w:val="22"/>
          <w:u w:val="single"/>
        </w:rPr>
      </w:pPr>
      <w:ins w:id="2273" w:author="B_Roberts" w:date="2017-06-26T18:06:00Z">
        <w:r w:rsidRPr="00445DEB">
          <w:rPr>
            <w:szCs w:val="22"/>
            <w:highlight w:val="lightGray"/>
            <w:u w:val="single"/>
          </w:rPr>
          <w:t>Failure of recording equipment (</w:t>
        </w:r>
      </w:ins>
      <w:r w:rsidR="006016DD" w:rsidRPr="00E53458">
        <w:rPr>
          <w:highlight w:val="lightGray"/>
          <w:u w:val="single"/>
        </w:rPr>
        <w:fldChar w:fldCharType="begin"/>
      </w:r>
      <w:r w:rsidR="006016DD" w:rsidRPr="00E53458">
        <w:rPr>
          <w:highlight w:val="lightGray"/>
          <w:u w:val="single"/>
        </w:rPr>
        <w:instrText xml:space="preserve"> HYPERLINK  \l "E3_17" </w:instrText>
      </w:r>
      <w:r w:rsidR="006016DD" w:rsidRPr="00E53458">
        <w:rPr>
          <w:highlight w:val="lightGray"/>
          <w:u w:val="single"/>
        </w:rPr>
      </w:r>
      <w:r w:rsidR="006016DD" w:rsidRPr="00E53458">
        <w:rPr>
          <w:highlight w:val="lightGray"/>
          <w:u w:val="single"/>
        </w:rPr>
        <w:fldChar w:fldCharType="separate"/>
      </w:r>
      <w:ins w:id="2274" w:author="B_Roberts" w:date="2017-06-30T07:56:00Z">
        <w:r w:rsidR="00612969" w:rsidRPr="00E53458">
          <w:rPr>
            <w:rStyle w:val="Hyperlink"/>
            <w:highlight w:val="lightGray"/>
          </w:rPr>
          <w:t>paragraph</w:t>
        </w:r>
        <w:r w:rsidR="00612969" w:rsidRPr="00E53458">
          <w:rPr>
            <w:rStyle w:val="Hyperlink"/>
            <w:szCs w:val="22"/>
            <w:highlight w:val="lightGray"/>
          </w:rPr>
          <w:t xml:space="preserve"> </w:t>
        </w:r>
      </w:ins>
      <w:ins w:id="2275" w:author="B_Roberts" w:date="2017-06-26T18:06:00Z">
        <w:r w:rsidRPr="00E53458">
          <w:rPr>
            <w:rStyle w:val="Hyperlink"/>
            <w:szCs w:val="22"/>
            <w:highlight w:val="lightGray"/>
          </w:rPr>
          <w:t>3.1</w:t>
        </w:r>
      </w:ins>
      <w:ins w:id="2276" w:author="B_Roberts" w:date="2017-08-09T11:30:00Z">
        <w:r w:rsidR="00825781" w:rsidRPr="00E53458">
          <w:rPr>
            <w:rStyle w:val="Hyperlink"/>
            <w:szCs w:val="22"/>
            <w:highlight w:val="lightGray"/>
          </w:rPr>
          <w:t>7</w:t>
        </w:r>
      </w:ins>
      <w:r w:rsidR="006016DD" w:rsidRPr="00E53458">
        <w:rPr>
          <w:highlight w:val="lightGray"/>
          <w:u w:val="single"/>
        </w:rPr>
        <w:fldChar w:fldCharType="end"/>
      </w:r>
      <w:ins w:id="2277" w:author="B_Roberts" w:date="2017-06-26T18:06:00Z">
        <w:r w:rsidRPr="00E53458">
          <w:rPr>
            <w:szCs w:val="22"/>
            <w:highlight w:val="lightGray"/>
            <w:u w:val="single"/>
          </w:rPr>
          <w:t>)</w:t>
        </w:r>
      </w:ins>
    </w:p>
    <w:p w:rsidR="002D1FC4" w:rsidRPr="00DA2BC1" w:rsidRDefault="002D1FC4" w:rsidP="002D1FC4">
      <w:pPr>
        <w:pStyle w:val="notesnorm"/>
        <w:rPr>
          <w:ins w:id="2278" w:author="B_Roberts" w:date="2017-06-26T16:54:00Z"/>
        </w:rPr>
      </w:pPr>
      <w:bookmarkStart w:id="2279" w:name="E3_Note3H"/>
      <w:ins w:id="2280" w:author="B_Roberts" w:date="2017-06-26T16:54:00Z">
        <w:r w:rsidRPr="00674697">
          <w:t>3H</w:t>
        </w:r>
        <w:r w:rsidRPr="00DA2BC1">
          <w:tab/>
        </w:r>
        <w:bookmarkEnd w:id="2279"/>
        <w:r w:rsidRPr="00021E30">
          <w:t xml:space="preserve">Where the interview is being recorded and the media or the recording equipment fails the interviewer should stop the interview immediately.  Where part of the interview is unaffected by the error and is still accessible on the media, that part shall be copied and sealed in the suspect’s presence as a master copy and the interview recommenced using new equipment/media as required.  Where the content of the interview has been lost in its entirety, the media should be sealed in the suspect’s presence and the interview begun again.  If the recording equipment cannot be fixed </w:t>
        </w:r>
      </w:ins>
      <w:ins w:id="2281" w:author="B_Roberts" w:date="2017-09-07T18:37:00Z">
        <w:r w:rsidR="00A3798B">
          <w:t>and</w:t>
        </w:r>
      </w:ins>
      <w:ins w:id="2282" w:author="B_Roberts" w:date="2017-06-26T16:54:00Z">
        <w:r w:rsidRPr="00021E30">
          <w:t xml:space="preserve"> no replacement is immediately available, </w:t>
        </w:r>
      </w:ins>
      <w:ins w:id="2283" w:author="B_Roberts" w:date="2017-07-20T17:17:00Z">
        <w:r w:rsidR="008978F4" w:rsidRPr="00674697">
          <w:rPr>
            <w:highlight w:val="lightGray"/>
          </w:rPr>
          <w:t xml:space="preserve">subject to </w:t>
        </w:r>
        <w:r w:rsidR="008978F4" w:rsidRPr="00674697">
          <w:rPr>
            <w:highlight w:val="lightGray"/>
          </w:rPr>
          <w:fldChar w:fldCharType="begin"/>
        </w:r>
        <w:r w:rsidR="008978F4" w:rsidRPr="00674697">
          <w:rPr>
            <w:highlight w:val="lightGray"/>
          </w:rPr>
          <w:instrText xml:space="preserve"> HYPERLINK  \l "E2_3" </w:instrText>
        </w:r>
        <w:r w:rsidR="008978F4" w:rsidRPr="00674697">
          <w:rPr>
            <w:highlight w:val="lightGray"/>
          </w:rPr>
        </w:r>
        <w:r w:rsidR="008978F4" w:rsidRPr="00674697">
          <w:rPr>
            <w:highlight w:val="lightGray"/>
          </w:rPr>
          <w:fldChar w:fldCharType="separate"/>
        </w:r>
        <w:r w:rsidR="008978F4" w:rsidRPr="00674697">
          <w:rPr>
            <w:rStyle w:val="Hyperlink"/>
            <w:highlight w:val="lightGray"/>
          </w:rPr>
          <w:t>paragr</w:t>
        </w:r>
        <w:r w:rsidR="008978F4" w:rsidRPr="00674697">
          <w:rPr>
            <w:rStyle w:val="Hyperlink"/>
            <w:highlight w:val="lightGray"/>
          </w:rPr>
          <w:t>a</w:t>
        </w:r>
        <w:r w:rsidR="008978F4" w:rsidRPr="00674697">
          <w:rPr>
            <w:rStyle w:val="Hyperlink"/>
            <w:highlight w:val="lightGray"/>
          </w:rPr>
          <w:t>p</w:t>
        </w:r>
        <w:r w:rsidR="008978F4" w:rsidRPr="00674697">
          <w:rPr>
            <w:rStyle w:val="Hyperlink"/>
            <w:highlight w:val="lightGray"/>
          </w:rPr>
          <w:t>h 2.3</w:t>
        </w:r>
        <w:r w:rsidR="008978F4" w:rsidRPr="00674697">
          <w:rPr>
            <w:highlight w:val="lightGray"/>
          </w:rPr>
          <w:fldChar w:fldCharType="end"/>
        </w:r>
        <w:r w:rsidR="008978F4" w:rsidRPr="00021E30">
          <w:t xml:space="preserve">, </w:t>
        </w:r>
      </w:ins>
      <w:ins w:id="2284" w:author="B_Roberts" w:date="2017-06-26T16:54:00Z">
        <w:r w:rsidRPr="00021E30">
          <w:t>the interview should be recorded in accordance with Code C, section 11.</w:t>
        </w:r>
      </w:ins>
    </w:p>
    <w:p w:rsidR="002D1FC4" w:rsidRDefault="002D1FC4" w:rsidP="002D1FC4">
      <w:pPr>
        <w:pStyle w:val="notesnorm"/>
        <w:rPr>
          <w:ins w:id="2285" w:author="B_Roberts" w:date="2017-06-26T23:15:00Z"/>
        </w:rPr>
      </w:pPr>
      <w:bookmarkStart w:id="2286" w:name="E3_Note3I"/>
      <w:ins w:id="2287" w:author="B_Roberts" w:date="2017-06-26T16:54:00Z">
        <w:r w:rsidRPr="00674697">
          <w:lastRenderedPageBreak/>
          <w:t>3I</w:t>
        </w:r>
        <w:r>
          <w:tab/>
        </w:r>
        <w:bookmarkEnd w:id="2286"/>
        <w:r w:rsidRPr="00674697">
          <w:t xml:space="preserve">Any written record of an audio recorded interview should be made in accordance with current </w:t>
        </w:r>
      </w:ins>
      <w:ins w:id="2288" w:author="B_Roberts" w:date="2017-06-26T16:55:00Z">
        <w:r w:rsidRPr="00674697">
          <w:t>natio</w:t>
        </w:r>
      </w:ins>
      <w:ins w:id="2289" w:author="B_Roberts" w:date="2017-06-26T16:54:00Z">
        <w:r w:rsidRPr="00674697">
          <w:t xml:space="preserve">nal guidelines </w:t>
        </w:r>
        <w:r w:rsidRPr="00674697">
          <w:rPr>
            <w:rFonts w:cs="Arial"/>
            <w:szCs w:val="22"/>
          </w:rPr>
          <w:t xml:space="preserve">for police officers, police staff and CPS prosecutors </w:t>
        </w:r>
        <w:r w:rsidRPr="00674697">
          <w:t>concerned with the preparation, processing and s</w:t>
        </w:r>
        <w:r w:rsidRPr="00674697">
          <w:t>ubmission of prosecution files.</w:t>
        </w:r>
      </w:ins>
    </w:p>
    <w:p w:rsidR="00F04885" w:rsidRPr="00F04885" w:rsidRDefault="00F04885" w:rsidP="00F04885">
      <w:pPr>
        <w:pStyle w:val="notesnorm"/>
        <w:ind w:left="1418"/>
        <w:rPr>
          <w:ins w:id="2290" w:author="B_Roberts" w:date="2017-06-26T23:17:00Z"/>
          <w:u w:val="single"/>
        </w:rPr>
      </w:pPr>
      <w:ins w:id="2291" w:author="B_Roberts" w:date="2017-06-26T23:17:00Z">
        <w:r w:rsidRPr="00445DEB">
          <w:rPr>
            <w:highlight w:val="lightGray"/>
            <w:u w:val="single"/>
          </w:rPr>
          <w:t>Master Recording security</w:t>
        </w:r>
      </w:ins>
      <w:ins w:id="2292" w:author="B_Roberts" w:date="2017-06-26T23:18:00Z">
        <w:r w:rsidRPr="00445DEB">
          <w:rPr>
            <w:highlight w:val="lightGray"/>
            <w:u w:val="single"/>
          </w:rPr>
          <w:t xml:space="preserve"> (</w:t>
        </w:r>
      </w:ins>
      <w:r w:rsidR="006016DD" w:rsidRPr="00E53458">
        <w:rPr>
          <w:highlight w:val="lightGray"/>
          <w:u w:val="single"/>
        </w:rPr>
        <w:fldChar w:fldCharType="begin"/>
      </w:r>
      <w:r w:rsidR="006016DD" w:rsidRPr="00E53458">
        <w:rPr>
          <w:highlight w:val="lightGray"/>
          <w:u w:val="single"/>
        </w:rPr>
        <w:instrText xml:space="preserve"> HYPERLINK  \l "E3_24_MRSecurity" </w:instrText>
      </w:r>
      <w:r w:rsidR="006016DD" w:rsidRPr="00E53458">
        <w:rPr>
          <w:highlight w:val="lightGray"/>
          <w:u w:val="single"/>
        </w:rPr>
      </w:r>
      <w:r w:rsidR="006016DD" w:rsidRPr="00E53458">
        <w:rPr>
          <w:highlight w:val="lightGray"/>
          <w:u w:val="single"/>
        </w:rPr>
        <w:fldChar w:fldCharType="separate"/>
      </w:r>
      <w:ins w:id="2293" w:author="B_Roberts" w:date="2017-06-30T07:56:00Z">
        <w:r w:rsidR="00612969" w:rsidRPr="00E53458">
          <w:rPr>
            <w:rStyle w:val="Hyperlink"/>
            <w:highlight w:val="lightGray"/>
          </w:rPr>
          <w:t>paragraphs</w:t>
        </w:r>
      </w:ins>
      <w:ins w:id="2294" w:author="B_Roberts" w:date="2017-06-26T23:18:00Z">
        <w:r w:rsidRPr="00E53458">
          <w:rPr>
            <w:rStyle w:val="Hyperlink"/>
            <w:highlight w:val="lightGray"/>
          </w:rPr>
          <w:t xml:space="preserve"> 3.2</w:t>
        </w:r>
      </w:ins>
      <w:ins w:id="2295" w:author="B_Roberts" w:date="2017-08-09T11:32:00Z">
        <w:r w:rsidR="00825781" w:rsidRPr="00E53458">
          <w:rPr>
            <w:rStyle w:val="Hyperlink"/>
            <w:highlight w:val="lightGray"/>
          </w:rPr>
          <w:t>4</w:t>
        </w:r>
      </w:ins>
      <w:ins w:id="2296" w:author="B_Roberts" w:date="2017-06-26T23:34:00Z">
        <w:r w:rsidR="004B6B7E" w:rsidRPr="00E53458">
          <w:rPr>
            <w:rStyle w:val="Hyperlink"/>
            <w:highlight w:val="lightGray"/>
          </w:rPr>
          <w:t xml:space="preserve"> to 3.</w:t>
        </w:r>
      </w:ins>
      <w:ins w:id="2297" w:author="B_Roberts" w:date="2017-08-09T11:32:00Z">
        <w:r w:rsidR="00825781" w:rsidRPr="00E53458">
          <w:rPr>
            <w:rStyle w:val="Hyperlink"/>
            <w:highlight w:val="lightGray"/>
          </w:rPr>
          <w:t>30</w:t>
        </w:r>
      </w:ins>
      <w:r w:rsidR="006016DD" w:rsidRPr="00E53458">
        <w:rPr>
          <w:highlight w:val="lightGray"/>
          <w:u w:val="single"/>
        </w:rPr>
        <w:fldChar w:fldCharType="end"/>
      </w:r>
      <w:ins w:id="2298" w:author="B_Roberts" w:date="2017-06-26T23:18:00Z">
        <w:r w:rsidRPr="00E53458">
          <w:rPr>
            <w:highlight w:val="lightGray"/>
            <w:u w:val="single"/>
          </w:rPr>
          <w:t>)</w:t>
        </w:r>
      </w:ins>
    </w:p>
    <w:p w:rsidR="00A35F9E" w:rsidRDefault="00A35F9E" w:rsidP="00692966">
      <w:pPr>
        <w:pStyle w:val="notesnorm"/>
        <w:rPr>
          <w:ins w:id="2299" w:author="B_Roberts" w:date="2017-06-26T23:35:00Z"/>
        </w:rPr>
      </w:pPr>
      <w:bookmarkStart w:id="2300" w:name="E3_Note3J"/>
      <w:del w:id="2301" w:author="B_Roberts" w:date="2017-06-26T16:55:00Z">
        <w:r w:rsidDel="002D1FC4">
          <w:delText>6A</w:delText>
        </w:r>
      </w:del>
      <w:ins w:id="2302" w:author="B_Roberts" w:date="2017-06-26T16:55:00Z">
        <w:r w:rsidR="002D1FC4">
          <w:t>3</w:t>
        </w:r>
      </w:ins>
      <w:ins w:id="2303" w:author="B_Roberts" w:date="2017-06-26T16:56:00Z">
        <w:r w:rsidR="002D1FC4">
          <w:t>J</w:t>
        </w:r>
      </w:ins>
      <w:r>
        <w:tab/>
      </w:r>
      <w:bookmarkEnd w:id="2300"/>
      <w:r>
        <w:t>This section is concerned with the security of the master recording sealed at the conclusion of the interview.</w:t>
      </w:r>
      <w:r w:rsidR="00040931">
        <w:t xml:space="preserve"> </w:t>
      </w:r>
      <w:r>
        <w:t xml:space="preserve"> Care must be taken of working recordings because their loss or destruction may lead </w:t>
      </w:r>
      <w:r w:rsidR="00F95378">
        <w:t xml:space="preserve">unnecessarily </w:t>
      </w:r>
      <w:r>
        <w:t>to the need to access master recordings.</w:t>
      </w:r>
    </w:p>
    <w:p w:rsidR="004B6B7E" w:rsidRPr="004B6B7E" w:rsidRDefault="004B6B7E" w:rsidP="004B6B7E">
      <w:pPr>
        <w:pStyle w:val="notesnorm"/>
        <w:ind w:left="1418"/>
        <w:rPr>
          <w:u w:val="single"/>
        </w:rPr>
      </w:pPr>
      <w:ins w:id="2304" w:author="B_Roberts" w:date="2017-06-26T23:35:00Z">
        <w:r w:rsidRPr="00445DEB">
          <w:rPr>
            <w:highlight w:val="lightGray"/>
            <w:u w:val="single"/>
          </w:rPr>
          <w:t>Breaking master recording seal for criminal proceedings (</w:t>
        </w:r>
      </w:ins>
      <w:r w:rsidR="001A7B04" w:rsidRPr="00E53458">
        <w:rPr>
          <w:highlight w:val="lightGray"/>
          <w:u w:val="single"/>
        </w:rPr>
        <w:fldChar w:fldCharType="begin"/>
      </w:r>
      <w:r w:rsidR="001A7B04" w:rsidRPr="00E53458">
        <w:rPr>
          <w:highlight w:val="lightGray"/>
          <w:u w:val="single"/>
        </w:rPr>
        <w:instrText xml:space="preserve"> HYPERLINK  \l "E3_25" </w:instrText>
      </w:r>
      <w:r w:rsidR="001A7B04" w:rsidRPr="00E53458">
        <w:rPr>
          <w:highlight w:val="lightGray"/>
          <w:u w:val="single"/>
        </w:rPr>
      </w:r>
      <w:r w:rsidR="001A7B04" w:rsidRPr="00E53458">
        <w:rPr>
          <w:highlight w:val="lightGray"/>
          <w:u w:val="single"/>
        </w:rPr>
        <w:fldChar w:fldCharType="separate"/>
      </w:r>
      <w:ins w:id="2305" w:author="B_Roberts" w:date="2017-06-30T07:56:00Z">
        <w:r w:rsidR="00612969" w:rsidRPr="00E53458">
          <w:rPr>
            <w:rStyle w:val="Hyperlink"/>
            <w:highlight w:val="lightGray"/>
          </w:rPr>
          <w:t>paragraph</w:t>
        </w:r>
      </w:ins>
      <w:ins w:id="2306" w:author="B_Roberts" w:date="2017-06-26T23:35:00Z">
        <w:r w:rsidRPr="00E53458">
          <w:rPr>
            <w:rStyle w:val="Hyperlink"/>
            <w:highlight w:val="lightGray"/>
          </w:rPr>
          <w:t xml:space="preserve"> 3.2</w:t>
        </w:r>
      </w:ins>
      <w:ins w:id="2307" w:author="B_Roberts" w:date="2017-08-09T11:33:00Z">
        <w:r w:rsidR="00B207E4" w:rsidRPr="00E53458">
          <w:rPr>
            <w:rStyle w:val="Hyperlink"/>
            <w:highlight w:val="lightGray"/>
          </w:rPr>
          <w:t>5</w:t>
        </w:r>
      </w:ins>
      <w:r w:rsidR="001A7B04" w:rsidRPr="00E53458">
        <w:rPr>
          <w:highlight w:val="lightGray"/>
          <w:u w:val="single"/>
        </w:rPr>
        <w:fldChar w:fldCharType="end"/>
      </w:r>
      <w:ins w:id="2308" w:author="B_Roberts" w:date="2017-06-26T23:35:00Z">
        <w:r w:rsidRPr="00445DEB">
          <w:rPr>
            <w:highlight w:val="lightGray"/>
            <w:u w:val="single"/>
          </w:rPr>
          <w:t>)</w:t>
        </w:r>
      </w:ins>
    </w:p>
    <w:p w:rsidR="00A35F9E" w:rsidRDefault="002D1FC4" w:rsidP="00692966">
      <w:pPr>
        <w:pStyle w:val="notesnorm"/>
      </w:pPr>
      <w:bookmarkStart w:id="2309" w:name="E3_Note3K"/>
      <w:ins w:id="2310" w:author="B_Roberts" w:date="2017-06-26T16:56:00Z">
        <w:r>
          <w:t>3K</w:t>
        </w:r>
      </w:ins>
      <w:del w:id="2311" w:author="B_Roberts" w:date="2017-06-26T16:56:00Z">
        <w:r w:rsidR="00A35F9E" w:rsidDel="002D1FC4">
          <w:delText>6B</w:delText>
        </w:r>
      </w:del>
      <w:r w:rsidR="00A35F9E">
        <w:tab/>
      </w:r>
      <w:bookmarkEnd w:id="2309"/>
      <w:r w:rsidR="00A35F9E">
        <w:t xml:space="preserve">If the </w:t>
      </w:r>
      <w:r w:rsidR="000A0D0C">
        <w:t xml:space="preserve">master </w:t>
      </w:r>
      <w:r w:rsidR="00A35F9E">
        <w:t>recording has been delivered to the crown court for their keeping after committal for trial the crown prosecutor will apply to the chief clerk of the crown court centre for the release of the recording for unsealing by the crown prosecutor.</w:t>
      </w:r>
    </w:p>
    <w:p w:rsidR="00A35F9E" w:rsidRDefault="002D1FC4" w:rsidP="00692966">
      <w:pPr>
        <w:pStyle w:val="notesnorm"/>
        <w:rPr>
          <w:ins w:id="2312" w:author="B_Roberts" w:date="2017-06-26T23:36:00Z"/>
        </w:rPr>
      </w:pPr>
      <w:bookmarkStart w:id="2313" w:name="E6_Note6C"/>
      <w:bookmarkStart w:id="2314" w:name="E3_Note3L"/>
      <w:ins w:id="2315" w:author="B_Roberts" w:date="2017-06-26T16:56:00Z">
        <w:r>
          <w:t>3L</w:t>
        </w:r>
      </w:ins>
      <w:del w:id="2316" w:author="B_Roberts" w:date="2017-06-26T16:56:00Z">
        <w:r w:rsidR="00A35F9E" w:rsidDel="002D1FC4">
          <w:delText>6C</w:delText>
        </w:r>
      </w:del>
      <w:r w:rsidR="00A35F9E">
        <w:tab/>
      </w:r>
      <w:bookmarkEnd w:id="2313"/>
      <w:bookmarkEnd w:id="2314"/>
      <w:r w:rsidR="00A35F9E">
        <w:t xml:space="preserve">Reference to the Crown Prosecution Service or to the crown prosecutor in this part of the Code should be taken to include any other body or person with a statutory responsibility for </w:t>
      </w:r>
      <w:r w:rsidR="00F53874">
        <w:t xml:space="preserve">the </w:t>
      </w:r>
      <w:r w:rsidR="00A35F9E">
        <w:t>pro</w:t>
      </w:r>
      <w:r w:rsidR="00F53874">
        <w:t xml:space="preserve">ceedings </w:t>
      </w:r>
      <w:r w:rsidR="00A35F9E">
        <w:t xml:space="preserve">for </w:t>
      </w:r>
      <w:r w:rsidR="00F53874">
        <w:t xml:space="preserve">which </w:t>
      </w:r>
      <w:r w:rsidR="00A35F9E">
        <w:t>the police recorded interview</w:t>
      </w:r>
      <w:r w:rsidR="00F53874">
        <w:t xml:space="preserve"> is required</w:t>
      </w:r>
      <w:r w:rsidR="00A35F9E">
        <w:t>.</w:t>
      </w:r>
    </w:p>
    <w:p w:rsidR="004B6B7E" w:rsidRPr="004B6B7E" w:rsidRDefault="004B6B7E" w:rsidP="004B6B7E">
      <w:pPr>
        <w:pStyle w:val="notesnorm"/>
        <w:ind w:left="1418"/>
        <w:rPr>
          <w:u w:val="single"/>
        </w:rPr>
      </w:pPr>
      <w:ins w:id="2317" w:author="B_Roberts" w:date="2017-06-26T23:36:00Z">
        <w:r w:rsidRPr="00445DEB">
          <w:rPr>
            <w:highlight w:val="lightGray"/>
            <w:u w:val="single"/>
          </w:rPr>
          <w:t>Breaking master recording seal: other cases</w:t>
        </w:r>
      </w:ins>
      <w:ins w:id="2318" w:author="B_Roberts" w:date="2017-06-26T23:37:00Z">
        <w:r w:rsidRPr="00445DEB">
          <w:rPr>
            <w:highlight w:val="lightGray"/>
            <w:u w:val="single"/>
          </w:rPr>
          <w:t xml:space="preserve"> (</w:t>
        </w:r>
      </w:ins>
      <w:r w:rsidR="001A7B04" w:rsidRPr="00E53458">
        <w:rPr>
          <w:highlight w:val="lightGray"/>
          <w:u w:val="single"/>
        </w:rPr>
        <w:fldChar w:fldCharType="begin"/>
      </w:r>
      <w:r w:rsidR="001A7B04" w:rsidRPr="00E53458">
        <w:rPr>
          <w:highlight w:val="lightGray"/>
          <w:u w:val="single"/>
        </w:rPr>
        <w:instrText xml:space="preserve"> HYPERLINK  \l "E3_26" </w:instrText>
      </w:r>
      <w:r w:rsidR="001A7B04" w:rsidRPr="00E53458">
        <w:rPr>
          <w:highlight w:val="lightGray"/>
          <w:u w:val="single"/>
        </w:rPr>
      </w:r>
      <w:r w:rsidR="001A7B04" w:rsidRPr="00E53458">
        <w:rPr>
          <w:highlight w:val="lightGray"/>
          <w:u w:val="single"/>
        </w:rPr>
        <w:fldChar w:fldCharType="separate"/>
      </w:r>
      <w:ins w:id="2319" w:author="B_Roberts" w:date="2017-06-26T23:37:00Z">
        <w:r w:rsidRPr="00E53458">
          <w:rPr>
            <w:rStyle w:val="Hyperlink"/>
            <w:highlight w:val="lightGray"/>
          </w:rPr>
          <w:t>para</w:t>
        </w:r>
      </w:ins>
      <w:ins w:id="2320" w:author="B_Roberts" w:date="2017-06-30T07:55:00Z">
        <w:r w:rsidR="00612969" w:rsidRPr="00E53458">
          <w:rPr>
            <w:rStyle w:val="Hyperlink"/>
            <w:highlight w:val="lightGray"/>
          </w:rPr>
          <w:t xml:space="preserve">graphs </w:t>
        </w:r>
      </w:ins>
      <w:ins w:id="2321" w:author="B_Roberts" w:date="2017-06-26T23:37:00Z">
        <w:r w:rsidRPr="00E53458">
          <w:rPr>
            <w:rStyle w:val="Hyperlink"/>
            <w:highlight w:val="lightGray"/>
          </w:rPr>
          <w:t>3</w:t>
        </w:r>
        <w:r w:rsidRPr="00E53458">
          <w:rPr>
            <w:rStyle w:val="Hyperlink"/>
            <w:highlight w:val="lightGray"/>
          </w:rPr>
          <w:t>.</w:t>
        </w:r>
        <w:r w:rsidRPr="00E53458">
          <w:rPr>
            <w:rStyle w:val="Hyperlink"/>
            <w:highlight w:val="lightGray"/>
          </w:rPr>
          <w:t>2</w:t>
        </w:r>
      </w:ins>
      <w:ins w:id="2322" w:author="B_Roberts" w:date="2017-08-09T11:33:00Z">
        <w:r w:rsidR="00B207E4" w:rsidRPr="00E53458">
          <w:rPr>
            <w:rStyle w:val="Hyperlink"/>
            <w:highlight w:val="lightGray"/>
          </w:rPr>
          <w:t>6</w:t>
        </w:r>
      </w:ins>
      <w:ins w:id="2323" w:author="B_Roberts" w:date="2017-06-26T23:37:00Z">
        <w:r w:rsidRPr="00E53458">
          <w:rPr>
            <w:rStyle w:val="Hyperlink"/>
            <w:highlight w:val="lightGray"/>
          </w:rPr>
          <w:t xml:space="preserve"> to 3.2</w:t>
        </w:r>
      </w:ins>
      <w:ins w:id="2324" w:author="B_Roberts" w:date="2017-08-09T11:33:00Z">
        <w:r w:rsidR="00B207E4" w:rsidRPr="00E53458">
          <w:rPr>
            <w:rStyle w:val="Hyperlink"/>
            <w:highlight w:val="lightGray"/>
          </w:rPr>
          <w:t>9</w:t>
        </w:r>
      </w:ins>
      <w:r w:rsidR="001A7B04" w:rsidRPr="00E53458">
        <w:rPr>
          <w:highlight w:val="lightGray"/>
          <w:u w:val="single"/>
        </w:rPr>
        <w:fldChar w:fldCharType="end"/>
      </w:r>
      <w:ins w:id="2325" w:author="B_Roberts" w:date="2017-06-26T23:37:00Z">
        <w:r w:rsidRPr="00445DEB">
          <w:rPr>
            <w:highlight w:val="lightGray"/>
            <w:u w:val="single"/>
          </w:rPr>
          <w:t>)</w:t>
        </w:r>
      </w:ins>
    </w:p>
    <w:p w:rsidR="001B47D2" w:rsidRDefault="002D1FC4" w:rsidP="00692966">
      <w:pPr>
        <w:pStyle w:val="notesnorm"/>
      </w:pPr>
      <w:bookmarkStart w:id="2326" w:name="E6_Note6D_E"/>
      <w:bookmarkStart w:id="2327" w:name="E3_Note3M"/>
      <w:ins w:id="2328" w:author="B_Roberts" w:date="2017-06-26T16:56:00Z">
        <w:r>
          <w:t>3M</w:t>
        </w:r>
      </w:ins>
      <w:del w:id="2329" w:author="B_Roberts" w:date="2017-06-26T16:56:00Z">
        <w:r w:rsidR="001B47D2" w:rsidDel="002D1FC4">
          <w:delText>6D</w:delText>
        </w:r>
      </w:del>
      <w:r w:rsidR="001B47D2">
        <w:tab/>
      </w:r>
      <w:bookmarkEnd w:id="2326"/>
      <w:bookmarkEnd w:id="2327"/>
      <w:r w:rsidR="001B47D2">
        <w:t>The most common reasons for needing access to master copies that are not required for criminal p</w:t>
      </w:r>
      <w:r w:rsidR="001B47D2">
        <w:t>roceedings arise from civil actions and complaints against police and civil actions between individuals arising out of allegations of crime investigated by police.</w:t>
      </w:r>
    </w:p>
    <w:p w:rsidR="001B47D2" w:rsidRDefault="002D1FC4" w:rsidP="00692966">
      <w:pPr>
        <w:pStyle w:val="notesnorm"/>
      </w:pPr>
      <w:bookmarkStart w:id="2330" w:name="E3_Note3N"/>
      <w:ins w:id="2331" w:author="B_Roberts" w:date="2017-06-26T16:56:00Z">
        <w:r>
          <w:t>3N</w:t>
        </w:r>
      </w:ins>
      <w:del w:id="2332" w:author="B_Roberts" w:date="2017-06-26T16:56:00Z">
        <w:r w:rsidR="001B47D2" w:rsidDel="002D1FC4">
          <w:delText>6E</w:delText>
        </w:r>
      </w:del>
      <w:r w:rsidR="001B47D2">
        <w:tab/>
      </w:r>
      <w:bookmarkEnd w:id="2330"/>
      <w:ins w:id="2333" w:author="B_Roberts" w:date="2017-06-26T23:32:00Z">
        <w:r w:rsidR="004B6B7E" w:rsidRPr="00E53458">
          <w:rPr>
            <w:highlight w:val="lightGray"/>
          </w:rPr>
          <w:fldChar w:fldCharType="begin"/>
        </w:r>
      </w:ins>
      <w:ins w:id="2334" w:author="B_Roberts" w:date="2017-08-09T11:35:00Z">
        <w:r w:rsidR="00B207E4" w:rsidRPr="00E53458">
          <w:rPr>
            <w:highlight w:val="lightGray"/>
          </w:rPr>
          <w:instrText>HYPERLINK  \l "E3_29_b"</w:instrText>
        </w:r>
        <w:r w:rsidR="00B207E4" w:rsidRPr="00E53458">
          <w:rPr>
            <w:highlight w:val="lightGray"/>
          </w:rPr>
        </w:r>
      </w:ins>
      <w:ins w:id="2335" w:author="B_Roberts" w:date="2017-06-26T23:32:00Z">
        <w:r w:rsidR="004B6B7E" w:rsidRPr="00E53458">
          <w:rPr>
            <w:highlight w:val="lightGray"/>
          </w:rPr>
          <w:fldChar w:fldCharType="separate"/>
        </w:r>
      </w:ins>
      <w:ins w:id="2336" w:author="B_Roberts" w:date="2017-08-09T11:35:00Z">
        <w:r w:rsidR="00B207E4" w:rsidRPr="00E53458">
          <w:rPr>
            <w:rStyle w:val="Hyperlink"/>
            <w:highlight w:val="lightGray"/>
          </w:rPr>
          <w:t>Paragraph</w:t>
        </w:r>
        <w:r w:rsidR="00B207E4" w:rsidRPr="00E53458">
          <w:rPr>
            <w:rStyle w:val="Hyperlink"/>
            <w:highlight w:val="lightGray"/>
          </w:rPr>
          <w:t xml:space="preserve"> </w:t>
        </w:r>
        <w:r w:rsidR="00B207E4" w:rsidRPr="00E53458">
          <w:rPr>
            <w:rStyle w:val="Hyperlink"/>
            <w:highlight w:val="lightGray"/>
          </w:rPr>
          <w:t>3</w:t>
        </w:r>
        <w:r w:rsidR="00B207E4" w:rsidRPr="00E53458">
          <w:rPr>
            <w:rStyle w:val="Hyperlink"/>
            <w:highlight w:val="lightGray"/>
          </w:rPr>
          <w:t>.</w:t>
        </w:r>
        <w:r w:rsidR="00B207E4" w:rsidRPr="00E53458">
          <w:rPr>
            <w:rStyle w:val="Hyperlink"/>
            <w:highlight w:val="lightGray"/>
          </w:rPr>
          <w:t>2</w:t>
        </w:r>
        <w:r w:rsidR="00B207E4" w:rsidRPr="00E53458">
          <w:rPr>
            <w:rStyle w:val="Hyperlink"/>
            <w:highlight w:val="lightGray"/>
          </w:rPr>
          <w:t>9</w:t>
        </w:r>
        <w:r w:rsidR="00B207E4" w:rsidRPr="00E53458">
          <w:rPr>
            <w:rStyle w:val="Hyperlink"/>
            <w:highlight w:val="lightGray"/>
          </w:rPr>
          <w:t>(b)</w:t>
        </w:r>
      </w:ins>
      <w:ins w:id="2337" w:author="B_Roberts" w:date="2017-06-26T23:32:00Z">
        <w:r w:rsidR="004B6B7E" w:rsidRPr="00E53458">
          <w:rPr>
            <w:highlight w:val="lightGray"/>
          </w:rPr>
          <w:fldChar w:fldCharType="end"/>
        </w:r>
      </w:ins>
      <w:r w:rsidR="001B47D2">
        <w:t xml:space="preserve"> could apply, for example, when one or more of the outcomes or likely outcomes of the investigation might be;</w:t>
      </w:r>
      <w:del w:id="2338" w:author="B_Roberts" w:date="2017-06-30T17:41:00Z">
        <w:r w:rsidR="001B47D2" w:rsidDel="00F17901">
          <w:delText xml:space="preserve"> </w:delText>
        </w:r>
      </w:del>
      <w:r w:rsidR="001B47D2">
        <w:t xml:space="preserve"> (i) the prosecution of one or more of the original suspects</w:t>
      </w:r>
      <w:r w:rsidR="00E442B4">
        <w:t>;</w:t>
      </w:r>
      <w:r w:rsidR="001B47D2">
        <w:t xml:space="preserve">  (ii) the prosecution of someone previously not suspected, including someone who was originally a witness</w:t>
      </w:r>
      <w:r w:rsidR="00E442B4">
        <w:t>,</w:t>
      </w:r>
      <w:r w:rsidR="001B47D2">
        <w:t xml:space="preserve"> and (iii) any original suspect being treated as a prosecution witness and when premature disclosure of any police action, particularly through contact with any parties involved, could lead to a real risk of compromising the investigation and endangering witnesses.</w:t>
      </w:r>
    </w:p>
    <w:p w:rsidR="00964726" w:rsidDel="00612969" w:rsidRDefault="00964726" w:rsidP="00DC7E64">
      <w:pPr>
        <w:pStyle w:val="headingA"/>
        <w:ind w:left="720" w:hanging="720"/>
        <w:jc w:val="both"/>
        <w:outlineLvl w:val="0"/>
        <w:rPr>
          <w:del w:id="2339" w:author="B_Roberts" w:date="2017-06-30T08:00:00Z"/>
        </w:rPr>
      </w:pPr>
      <w:bookmarkStart w:id="2340" w:name="E_4_Heading_SecureDigitalDevice"/>
      <w:del w:id="2341" w:author="B_Roberts" w:date="2017-06-29T16:20:00Z">
        <w:r w:rsidRPr="00674697" w:rsidDel="00F734FC">
          <w:rPr>
            <w:highlight w:val="lightGray"/>
          </w:rPr>
          <w:delText>7</w:delText>
        </w:r>
      </w:del>
      <w:bookmarkStart w:id="2342" w:name="_Toc489525221"/>
      <w:ins w:id="2343" w:author="B_Roberts" w:date="2017-06-29T16:20:00Z">
        <w:r w:rsidR="00F734FC" w:rsidRPr="00674697">
          <w:rPr>
            <w:highlight w:val="lightGray"/>
          </w:rPr>
          <w:t>4</w:t>
        </w:r>
      </w:ins>
      <w:r w:rsidRPr="00964726">
        <w:tab/>
      </w:r>
      <w:bookmarkEnd w:id="2340"/>
      <w:ins w:id="2344" w:author="B_Roberts" w:date="2017-06-29T15:23:00Z">
        <w:r w:rsidR="004B0448" w:rsidRPr="00674697">
          <w:rPr>
            <w:highlight w:val="lightGray"/>
          </w:rPr>
          <w:t xml:space="preserve">Interview recording </w:t>
        </w:r>
      </w:ins>
      <w:ins w:id="2345" w:author="B_Roberts" w:date="2017-06-29T16:14:00Z">
        <w:r w:rsidR="00F74AAF" w:rsidRPr="00674697">
          <w:rPr>
            <w:highlight w:val="lightGray"/>
          </w:rPr>
          <w:t xml:space="preserve">using </w:t>
        </w:r>
      </w:ins>
      <w:del w:id="2346" w:author="B_Roberts" w:date="2017-06-29T15:23:00Z">
        <w:r w:rsidR="00B47203" w:rsidRPr="00674697" w:rsidDel="004B0448">
          <w:rPr>
            <w:highlight w:val="lightGray"/>
          </w:rPr>
          <w:delText xml:space="preserve">Recording of Interviews </w:delText>
        </w:r>
      </w:del>
      <w:del w:id="2347" w:author="B_Roberts" w:date="2017-03-30T18:44:00Z">
        <w:r w:rsidR="00B47203" w:rsidRPr="00674697" w:rsidDel="00DC7E64">
          <w:rPr>
            <w:highlight w:val="lightGray"/>
          </w:rPr>
          <w:delText xml:space="preserve">by </w:delText>
        </w:r>
      </w:del>
      <w:del w:id="2348" w:author="B_Roberts" w:date="2017-03-30T18:45:00Z">
        <w:r w:rsidRPr="00674697" w:rsidDel="00DC7E64">
          <w:rPr>
            <w:highlight w:val="lightGray"/>
          </w:rPr>
          <w:delText xml:space="preserve">Secure </w:delText>
        </w:r>
      </w:del>
      <w:ins w:id="2349" w:author="B_Roberts" w:date="2017-03-30T18:45:00Z">
        <w:r w:rsidR="00DC7E64" w:rsidRPr="00674697">
          <w:rPr>
            <w:highlight w:val="lightGray"/>
          </w:rPr>
          <w:t>secure d</w:t>
        </w:r>
      </w:ins>
      <w:del w:id="2350" w:author="B_Roberts" w:date="2017-03-30T18:45:00Z">
        <w:r w:rsidRPr="00674697" w:rsidDel="00DC7E64">
          <w:rPr>
            <w:highlight w:val="lightGray"/>
          </w:rPr>
          <w:delText>D</w:delText>
        </w:r>
      </w:del>
      <w:r w:rsidRPr="00674697">
        <w:rPr>
          <w:highlight w:val="lightGray"/>
        </w:rPr>
        <w:t xml:space="preserve">igital </w:t>
      </w:r>
      <w:ins w:id="2351" w:author="B_Roberts" w:date="2017-03-30T18:45:00Z">
        <w:r w:rsidR="00DC7E64" w:rsidRPr="00674697">
          <w:rPr>
            <w:highlight w:val="lightGray"/>
          </w:rPr>
          <w:t xml:space="preserve">recording </w:t>
        </w:r>
      </w:ins>
      <w:del w:id="2352" w:author="B_Roberts" w:date="2017-03-30T18:47:00Z">
        <w:r w:rsidR="00B47203" w:rsidRPr="00674697" w:rsidDel="00DC7E64">
          <w:rPr>
            <w:highlight w:val="lightGray"/>
          </w:rPr>
          <w:delText xml:space="preserve">Network </w:delText>
        </w:r>
      </w:del>
      <w:ins w:id="2353" w:author="B_Roberts" w:date="2017-03-30T18:47:00Z">
        <w:r w:rsidR="00DC7E64" w:rsidRPr="00674697">
          <w:rPr>
            <w:highlight w:val="lightGray"/>
          </w:rPr>
          <w:t xml:space="preserve">network </w:t>
        </w:r>
      </w:ins>
      <w:ins w:id="2354" w:author="B_Roberts" w:date="2017-03-30T18:45:00Z">
        <w:r w:rsidR="00DC7E64" w:rsidRPr="00674697">
          <w:rPr>
            <w:highlight w:val="lightGray"/>
          </w:rPr>
          <w:t>device</w:t>
        </w:r>
      </w:ins>
      <w:ins w:id="2355" w:author="B_Roberts" w:date="2017-06-29T16:15:00Z">
        <w:r w:rsidR="00F74AAF" w:rsidRPr="00674697">
          <w:rPr>
            <w:highlight w:val="lightGray"/>
          </w:rPr>
          <w:t>.</w:t>
        </w:r>
      </w:ins>
      <w:bookmarkEnd w:id="2342"/>
    </w:p>
    <w:p w:rsidR="00964726" w:rsidDel="00612969" w:rsidRDefault="00DE3418" w:rsidP="00612969">
      <w:pPr>
        <w:pStyle w:val="norm"/>
        <w:ind w:left="0" w:firstLine="0"/>
        <w:rPr>
          <w:del w:id="2356" w:author="B_Roberts" w:date="2017-06-30T07:59:00Z"/>
        </w:rPr>
        <w:pPrChange w:id="2357" w:author="B_Roberts" w:date="2017-06-30T08:00:00Z">
          <w:pPr>
            <w:pStyle w:val="norm"/>
          </w:pPr>
        </w:pPrChange>
      </w:pPr>
      <w:del w:id="2358" w:author="B_Roberts" w:date="2017-06-29T16:21:00Z">
        <w:r w:rsidDel="00F734FC">
          <w:delText>7</w:delText>
        </w:r>
      </w:del>
      <w:del w:id="2359" w:author="B_Roberts" w:date="2017-06-30T07:59:00Z">
        <w:r w:rsidDel="00612969">
          <w:delText>.1</w:delText>
        </w:r>
        <w:r w:rsidDel="00612969">
          <w:tab/>
        </w:r>
        <w:r w:rsidR="009A18E7" w:rsidDel="00612969">
          <w:delText xml:space="preserve">A </w:delText>
        </w:r>
        <w:r w:rsidR="00D030EE" w:rsidDel="00612969">
          <w:delText>s</w:delText>
        </w:r>
        <w:r w:rsidR="009A18E7" w:rsidDel="00612969">
          <w:delText xml:space="preserve">ecure </w:delText>
        </w:r>
        <w:r w:rsidR="00D030EE" w:rsidDel="00612969">
          <w:delText>d</w:delText>
        </w:r>
        <w:r w:rsidR="009A18E7" w:rsidDel="00612969">
          <w:delText xml:space="preserve">igital </w:delText>
        </w:r>
        <w:r w:rsidR="00D030EE" w:rsidDel="00612969">
          <w:delText>n</w:delText>
        </w:r>
        <w:r w:rsidR="009A18E7" w:rsidDel="00612969">
          <w:delText xml:space="preserve">etwork does not use removable media and this section </w:delText>
        </w:r>
        <w:r w:rsidR="0067483F" w:rsidDel="00612969">
          <w:delText>specifies the provis</w:delText>
        </w:r>
        <w:r w:rsidR="0067483F" w:rsidDel="00612969">
          <w:delText xml:space="preserve">ions </w:delText>
        </w:r>
        <w:r w:rsidR="009A18E7" w:rsidDel="00612969">
          <w:delText xml:space="preserve">which will apply when </w:delText>
        </w:r>
      </w:del>
      <w:del w:id="2360" w:author="B_Roberts" w:date="2017-03-30T18:46:00Z">
        <w:r w:rsidR="009A18E7" w:rsidDel="00DC7E64">
          <w:delText xml:space="preserve">a </w:delText>
        </w:r>
        <w:r w:rsidDel="00DC7E64">
          <w:delText>s</w:delText>
        </w:r>
        <w:r w:rsidR="009A18E7" w:rsidDel="00DC7E64">
          <w:delText xml:space="preserve">ecure </w:delText>
        </w:r>
        <w:r w:rsidDel="00DC7E64">
          <w:delText>d</w:delText>
        </w:r>
        <w:r w:rsidR="009A18E7" w:rsidDel="00DC7E64">
          <w:delText>igital</w:delText>
        </w:r>
        <w:r w:rsidDel="00DC7E64">
          <w:delText xml:space="preserve"> n</w:delText>
        </w:r>
        <w:r w:rsidR="009A18E7" w:rsidDel="00DC7E64">
          <w:delText xml:space="preserve">etwork </w:delText>
        </w:r>
      </w:del>
      <w:del w:id="2361" w:author="B_Roberts" w:date="2017-06-30T07:59:00Z">
        <w:r w:rsidR="009A18E7" w:rsidDel="00612969">
          <w:delText>is used.</w:delText>
        </w:r>
      </w:del>
    </w:p>
    <w:p w:rsidR="00B47203" w:rsidDel="00612969" w:rsidRDefault="00DE3418" w:rsidP="00612969">
      <w:pPr>
        <w:pStyle w:val="norm"/>
        <w:ind w:left="0" w:firstLine="0"/>
        <w:rPr>
          <w:del w:id="2362" w:author="B_Roberts" w:date="2017-06-30T07:59:00Z"/>
          <w:i/>
        </w:rPr>
        <w:pPrChange w:id="2363" w:author="B_Roberts" w:date="2017-06-30T08:00:00Z">
          <w:pPr>
            <w:pStyle w:val="norm"/>
          </w:pPr>
        </w:pPrChange>
      </w:pPr>
      <w:del w:id="2364" w:author="B_Roberts" w:date="2017-06-29T16:21:00Z">
        <w:r w:rsidDel="00F734FC">
          <w:delText>7</w:delText>
        </w:r>
      </w:del>
      <w:del w:id="2365" w:author="B_Roberts" w:date="2017-06-30T07:59:00Z">
        <w:r w:rsidDel="00612969">
          <w:delText>.2</w:delText>
        </w:r>
        <w:r w:rsidDel="00612969">
          <w:tab/>
        </w:r>
        <w:r w:rsidR="00EC272A" w:rsidRPr="00DA37D0" w:rsidDel="00612969">
          <w:rPr>
            <w:i/>
          </w:rPr>
          <w:delText>Not used</w:delText>
        </w:r>
        <w:r w:rsidR="00EC272A" w:rsidDel="00612969">
          <w:rPr>
            <w:i/>
          </w:rPr>
          <w:delText>.</w:delText>
        </w:r>
      </w:del>
    </w:p>
    <w:p w:rsidR="00B47203" w:rsidRDefault="00DE3418" w:rsidP="00612969">
      <w:pPr>
        <w:pStyle w:val="headingA"/>
        <w:ind w:left="720" w:hanging="720"/>
        <w:jc w:val="both"/>
        <w:outlineLvl w:val="0"/>
        <w:pPrChange w:id="2366" w:author="B_Roberts" w:date="2017-06-30T08:00:00Z">
          <w:pPr>
            <w:pStyle w:val="norm"/>
          </w:pPr>
        </w:pPrChange>
      </w:pPr>
      <w:del w:id="2367" w:author="B_Roberts" w:date="2017-06-29T16:21:00Z">
        <w:r w:rsidDel="00F734FC">
          <w:delText>7</w:delText>
        </w:r>
      </w:del>
      <w:del w:id="2368" w:author="B_Roberts" w:date="2017-06-30T07:59:00Z">
        <w:r w:rsidDel="00612969">
          <w:delText>.3</w:delText>
        </w:r>
        <w:r w:rsidDel="00612969">
          <w:tab/>
        </w:r>
        <w:r w:rsidR="006755F9" w:rsidDel="00612969">
          <w:delText>The following r</w:delText>
        </w:r>
        <w:r w:rsidR="0042042E" w:rsidDel="00612969">
          <w:delText xml:space="preserve">equirements </w:delText>
        </w:r>
        <w:r w:rsidR="006755F9" w:rsidDel="00612969">
          <w:delText xml:space="preserve">are solely </w:delText>
        </w:r>
        <w:r w:rsidR="0042042E" w:rsidDel="00612969">
          <w:delText xml:space="preserve">applicable to the </w:delText>
        </w:r>
        <w:r w:rsidR="00964726" w:rsidDel="00612969">
          <w:delText>use of a secure digital network for the recording of interviews</w:delText>
        </w:r>
        <w:r w:rsidR="005E2CB1" w:rsidDel="00612969">
          <w:delText>.</w:delText>
        </w:r>
      </w:del>
    </w:p>
    <w:p w:rsidR="005905C8" w:rsidRDefault="00A352D0" w:rsidP="00692966">
      <w:pPr>
        <w:pStyle w:val="headingB"/>
        <w:jc w:val="both"/>
        <w:rPr>
          <w:ins w:id="2369" w:author="B_Roberts" w:date="2017-06-30T07:58:00Z"/>
        </w:rPr>
      </w:pPr>
      <w:bookmarkStart w:id="2370" w:name="_Toc489525222"/>
      <w:r w:rsidRPr="00375C84">
        <w:t>(</w:t>
      </w:r>
      <w:r w:rsidR="00F734FC" w:rsidRPr="003D0FB4">
        <w:rPr>
          <w:highlight w:val="lightGray"/>
        </w:rPr>
        <w:t>A</w:t>
      </w:r>
      <w:r w:rsidRPr="00375C84">
        <w:t>)</w:t>
      </w:r>
      <w:r w:rsidRPr="00375C84">
        <w:tab/>
      </w:r>
      <w:ins w:id="2371" w:author="B_Roberts" w:date="2017-06-30T07:58:00Z">
        <w:r w:rsidR="00612969" w:rsidRPr="00674697">
          <w:rPr>
            <w:highlight w:val="lightGray"/>
          </w:rPr>
          <w:t>General</w:t>
        </w:r>
      </w:ins>
      <w:bookmarkEnd w:id="2370"/>
      <w:del w:id="2372" w:author="B_Roberts" w:date="2017-06-30T07:58:00Z">
        <w:r w:rsidR="005905C8" w:rsidRPr="00375C84" w:rsidDel="00612969">
          <w:delText>Application of section</w:delText>
        </w:r>
        <w:r w:rsidR="001F0522" w:rsidRPr="00375C84" w:rsidDel="00612969">
          <w:delText>s</w:delText>
        </w:r>
        <w:r w:rsidR="005905C8" w:rsidRPr="00375C84" w:rsidDel="00612969">
          <w:delText xml:space="preserve"> 1 to 6 of Code E</w:delText>
        </w:r>
      </w:del>
    </w:p>
    <w:p w:rsidR="00612969" w:rsidRDefault="00612969" w:rsidP="00612969">
      <w:pPr>
        <w:pStyle w:val="norm"/>
        <w:rPr>
          <w:ins w:id="2373" w:author="B_Roberts" w:date="2017-06-30T08:02:00Z"/>
        </w:rPr>
      </w:pPr>
      <w:bookmarkStart w:id="2374" w:name="E4_1"/>
      <w:ins w:id="2375" w:author="B_Roberts" w:date="2017-06-30T07:58:00Z">
        <w:r>
          <w:t>4.1</w:t>
        </w:r>
        <w:r>
          <w:tab/>
        </w:r>
        <w:bookmarkEnd w:id="2374"/>
        <w:r>
          <w:t>A</w:t>
        </w:r>
      </w:ins>
      <w:ins w:id="2376" w:author="B_Roberts" w:date="2017-08-15T14:57:00Z">
        <w:r w:rsidR="00F87348">
          <w:t xml:space="preserve">n </w:t>
        </w:r>
        <w:r w:rsidR="00F87348" w:rsidRPr="00E53458">
          <w:rPr>
            <w:highlight w:val="lightGray"/>
            <w:rPrChange w:id="2377" w:author="B_Roberts" w:date="2017-08-15T14:58:00Z">
              <w:rPr/>
            </w:rPrChange>
          </w:rPr>
          <w:t>authorised</w:t>
        </w:r>
        <w:r w:rsidR="00F87348">
          <w:t xml:space="preserve"> </w:t>
        </w:r>
      </w:ins>
      <w:ins w:id="2378" w:author="B_Roberts" w:date="2017-06-30T07:58:00Z">
        <w:r>
          <w:t xml:space="preserve">secure digital recording network device (see </w:t>
        </w:r>
        <w:r w:rsidRPr="00674697">
          <w:rPr>
            <w:i/>
            <w:highlight w:val="lightGray"/>
          </w:rPr>
          <w:fldChar w:fldCharType="begin"/>
        </w:r>
      </w:ins>
      <w:ins w:id="2379" w:author="B_Roberts" w:date="2017-08-09T11:41:00Z">
        <w:r w:rsidR="004D69AA">
          <w:rPr>
            <w:i/>
            <w:highlight w:val="lightGray"/>
          </w:rPr>
          <w:instrText>HYPERLINK  \l "E1_6_a_iii"</w:instrText>
        </w:r>
        <w:r w:rsidR="004D69AA" w:rsidRPr="00674697">
          <w:rPr>
            <w:i/>
            <w:highlight w:val="lightGray"/>
          </w:rPr>
        </w:r>
      </w:ins>
      <w:ins w:id="2380" w:author="B_Roberts" w:date="2017-06-30T07:58:00Z">
        <w:r w:rsidRPr="00674697">
          <w:rPr>
            <w:i/>
            <w:highlight w:val="lightGray"/>
          </w:rPr>
          <w:fldChar w:fldCharType="separate"/>
        </w:r>
      </w:ins>
      <w:ins w:id="2381" w:author="B_Roberts" w:date="2017-08-09T11:41:00Z">
        <w:r w:rsidR="004D69AA">
          <w:rPr>
            <w:rStyle w:val="Hyperlink"/>
            <w:i/>
            <w:highlight w:val="lightGray"/>
          </w:rPr>
          <w:t>paragrap</w:t>
        </w:r>
        <w:r w:rsidR="004D69AA">
          <w:rPr>
            <w:rStyle w:val="Hyperlink"/>
            <w:i/>
            <w:highlight w:val="lightGray"/>
          </w:rPr>
          <w:t>h</w:t>
        </w:r>
        <w:r w:rsidR="004D69AA">
          <w:rPr>
            <w:rStyle w:val="Hyperlink"/>
            <w:i/>
            <w:highlight w:val="lightGray"/>
          </w:rPr>
          <w:t xml:space="preserve"> </w:t>
        </w:r>
        <w:r w:rsidR="004D69AA">
          <w:rPr>
            <w:rStyle w:val="Hyperlink"/>
            <w:i/>
            <w:highlight w:val="lightGray"/>
          </w:rPr>
          <w:t>1.6(a)(iii)</w:t>
        </w:r>
      </w:ins>
      <w:ins w:id="2382" w:author="B_Roberts" w:date="2017-06-30T07:58:00Z">
        <w:r w:rsidRPr="00674697">
          <w:rPr>
            <w:i/>
            <w:highlight w:val="lightGray"/>
          </w:rPr>
          <w:fldChar w:fldCharType="end"/>
        </w:r>
        <w:r>
          <w:t xml:space="preserve"> </w:t>
        </w:r>
        <w:r>
          <w:t>does not use removable media and this section specifies the provisions which will apply when such a device is used</w:t>
        </w:r>
      </w:ins>
      <w:ins w:id="2383" w:author="B_Roberts" w:date="2017-06-30T08:00:00Z">
        <w:r>
          <w:t xml:space="preserve">.  For ease of reference, it repeats </w:t>
        </w:r>
      </w:ins>
      <w:ins w:id="2384" w:author="B_Roberts" w:date="2017-06-30T11:19:00Z">
        <w:r w:rsidR="00C2749C">
          <w:t xml:space="preserve">in full </w:t>
        </w:r>
      </w:ins>
      <w:ins w:id="2385" w:author="B_Roberts" w:date="2017-06-30T11:18:00Z">
        <w:r w:rsidR="00C2749C">
          <w:t xml:space="preserve">some of </w:t>
        </w:r>
      </w:ins>
      <w:ins w:id="2386" w:author="B_Roberts" w:date="2017-06-30T08:01:00Z">
        <w:r>
          <w:t>the provisions</w:t>
        </w:r>
      </w:ins>
      <w:ins w:id="2387" w:author="B_Roberts" w:date="2017-06-30T08:00:00Z">
        <w:r>
          <w:t xml:space="preserve"> of section 3 </w:t>
        </w:r>
      </w:ins>
      <w:ins w:id="2388" w:author="B_Roberts" w:date="2017-06-30T08:01:00Z">
        <w:r>
          <w:t>that apply to both types of recording device</w:t>
        </w:r>
      </w:ins>
      <w:ins w:id="2389" w:author="B_Roberts" w:date="2017-07-05T11:04:00Z">
        <w:r w:rsidR="004204CE">
          <w:t>.</w:t>
        </w:r>
      </w:ins>
    </w:p>
    <w:p w:rsidR="00612969" w:rsidRPr="00375C84" w:rsidDel="00612969" w:rsidRDefault="00612969" w:rsidP="00692966">
      <w:pPr>
        <w:pStyle w:val="headingB"/>
        <w:jc w:val="both"/>
        <w:rPr>
          <w:del w:id="2390" w:author="B_Roberts" w:date="2017-06-30T08:01:00Z"/>
        </w:rPr>
      </w:pPr>
    </w:p>
    <w:p w:rsidR="005905C8" w:rsidDel="004204CE" w:rsidRDefault="005905C8" w:rsidP="00692966">
      <w:pPr>
        <w:pStyle w:val="norm"/>
        <w:keepNext/>
        <w:rPr>
          <w:del w:id="2391" w:author="B_Roberts" w:date="2017-07-05T11:03:00Z"/>
        </w:rPr>
      </w:pPr>
      <w:del w:id="2392" w:author="B_Roberts" w:date="2017-06-29T16:21:00Z">
        <w:r w:rsidDel="00F734FC">
          <w:delText>7</w:delText>
        </w:r>
      </w:del>
      <w:del w:id="2393" w:author="B_Roberts" w:date="2017-06-30T08:11:00Z">
        <w:r w:rsidDel="00550810">
          <w:delText>.4</w:delText>
        </w:r>
        <w:r w:rsidDel="00550810">
          <w:tab/>
        </w:r>
      </w:del>
      <w:del w:id="2394" w:author="B_Roberts" w:date="2017-07-05T11:03:00Z">
        <w:r w:rsidR="00B47203" w:rsidDel="004204CE">
          <w:delText xml:space="preserve">Sections 1 to 6 of Code E above apply </w:delText>
        </w:r>
        <w:r w:rsidR="007C36C0" w:rsidDel="004204CE">
          <w:delText xml:space="preserve">except </w:delText>
        </w:r>
        <w:r w:rsidDel="004204CE">
          <w:delText>for the following paragraphs:</w:delText>
        </w:r>
      </w:del>
    </w:p>
    <w:p w:rsidR="005905C8" w:rsidDel="00550810" w:rsidRDefault="00B47203" w:rsidP="00692966">
      <w:pPr>
        <w:pStyle w:val="sublistbul"/>
        <w:ind w:left="1004"/>
        <w:rPr>
          <w:del w:id="2395" w:author="B_Roberts" w:date="2017-06-30T08:02:00Z"/>
        </w:rPr>
      </w:pPr>
      <w:del w:id="2396" w:author="B_Roberts" w:date="2017-06-30T08:02:00Z">
        <w:r w:rsidRPr="004D07D9" w:rsidDel="00550810">
          <w:rPr>
            <w:i/>
          </w:rPr>
          <w:delText>Paragr</w:delText>
        </w:r>
        <w:r w:rsidR="005905C8" w:rsidRPr="004D07D9" w:rsidDel="00550810">
          <w:rPr>
            <w:i/>
          </w:rPr>
          <w:delText>aph</w:delText>
        </w:r>
        <w:r w:rsidRPr="004D07D9" w:rsidDel="00550810">
          <w:rPr>
            <w:i/>
          </w:rPr>
          <w:delText xml:space="preserve"> 2.2</w:delText>
        </w:r>
        <w:r w:rsidDel="00550810">
          <w:delText xml:space="preserve"> </w:delText>
        </w:r>
        <w:r w:rsidR="00E01085" w:rsidDel="00550810">
          <w:delText>under “Recording and sealing of master recordings”</w:delText>
        </w:r>
      </w:del>
    </w:p>
    <w:p w:rsidR="005905C8" w:rsidDel="004204CE" w:rsidRDefault="0037669E" w:rsidP="00692966">
      <w:pPr>
        <w:pStyle w:val="sublistbul"/>
        <w:ind w:left="1004"/>
        <w:rPr>
          <w:del w:id="2397" w:author="B_Roberts" w:date="2017-07-05T11:03:00Z"/>
        </w:rPr>
      </w:pPr>
      <w:del w:id="2398" w:author="B_Roberts" w:date="2017-07-05T11:03:00Z">
        <w:r w:rsidRPr="004D07D9" w:rsidDel="004204CE">
          <w:rPr>
            <w:i/>
          </w:rPr>
          <w:delText>Paragraph</w:delText>
        </w:r>
        <w:r w:rsidR="005905C8" w:rsidRPr="004D07D9" w:rsidDel="004204CE">
          <w:rPr>
            <w:i/>
          </w:rPr>
          <w:delText xml:space="preserve"> 4.3</w:delText>
        </w:r>
        <w:r w:rsidR="00E01085" w:rsidDel="004204CE">
          <w:delText xml:space="preserve"> under </w:delText>
        </w:r>
        <w:r w:rsidR="00BE46EC" w:rsidDel="004204CE">
          <w:delText>“</w:delText>
        </w:r>
        <w:r w:rsidR="00E01085" w:rsidDel="004204CE">
          <w:delText>(b) Commencement of interviews</w:delText>
        </w:r>
        <w:r w:rsidR="00BE46EC" w:rsidDel="004204CE">
          <w:delText>”</w:delText>
        </w:r>
      </w:del>
    </w:p>
    <w:p w:rsidR="005905C8" w:rsidDel="004204CE" w:rsidRDefault="005905C8" w:rsidP="00692966">
      <w:pPr>
        <w:pStyle w:val="sublistbul"/>
        <w:ind w:left="1004"/>
        <w:rPr>
          <w:del w:id="2399" w:author="B_Roberts" w:date="2017-07-05T11:03:00Z"/>
        </w:rPr>
      </w:pPr>
      <w:del w:id="2400" w:author="B_Roberts" w:date="2017-07-05T11:03:00Z">
        <w:r w:rsidRPr="004D07D9" w:rsidDel="004204CE">
          <w:rPr>
            <w:i/>
          </w:rPr>
          <w:delText>Paragraph 4.4(e)</w:delText>
        </w:r>
        <w:r w:rsidR="00246162" w:rsidDel="004204CE">
          <w:delText xml:space="preserve"> under “(b) Commencement of interviews”</w:delText>
        </w:r>
      </w:del>
    </w:p>
    <w:p w:rsidR="008E0F04" w:rsidDel="004204CE" w:rsidRDefault="005905C8" w:rsidP="00692966">
      <w:pPr>
        <w:pStyle w:val="sublistbul"/>
        <w:ind w:left="1004"/>
        <w:rPr>
          <w:del w:id="2401" w:author="B_Roberts" w:date="2017-07-05T11:03:00Z"/>
        </w:rPr>
      </w:pPr>
      <w:del w:id="2402" w:author="B_Roberts" w:date="2017-07-05T11:03:00Z">
        <w:r w:rsidRPr="004D07D9" w:rsidDel="004204CE">
          <w:rPr>
            <w:i/>
          </w:rPr>
          <w:delText>Paragraphs 4.11</w:delText>
        </w:r>
        <w:r w:rsidDel="004204CE">
          <w:delText xml:space="preserve"> </w:delText>
        </w:r>
        <w:r w:rsidR="000142F8" w:rsidDel="004204CE">
          <w:delText>to</w:delText>
        </w:r>
        <w:r w:rsidDel="004204CE">
          <w:delText xml:space="preserve"> </w:delText>
        </w:r>
        <w:r w:rsidRPr="004D07D9" w:rsidDel="004204CE">
          <w:rPr>
            <w:i/>
          </w:rPr>
          <w:delText>4.19</w:delText>
        </w:r>
        <w:r w:rsidR="00BE46EC" w:rsidDel="004204CE">
          <w:delText xml:space="preserve"> </w:delText>
        </w:r>
        <w:r w:rsidR="008E0F04" w:rsidDel="004204CE">
          <w:delText>under “(e) Changing recording media”</w:delText>
        </w:r>
        <w:r w:rsidR="00BE46EC" w:rsidDel="004204CE">
          <w:delText xml:space="preserve">, </w:delText>
        </w:r>
        <w:r w:rsidR="008E0F04" w:rsidDel="004204CE">
          <w:delText>“(f) Taking a break during interview”</w:delText>
        </w:r>
        <w:r w:rsidR="00BE46EC" w:rsidDel="004204CE">
          <w:delText xml:space="preserve">, </w:delText>
        </w:r>
        <w:r w:rsidR="008E0F04" w:rsidDel="004204CE">
          <w:delText>“(g) Failure of recording equipment”</w:delText>
        </w:r>
        <w:r w:rsidR="00BE46EC" w:rsidDel="004204CE">
          <w:delText xml:space="preserve">, </w:delText>
        </w:r>
        <w:r w:rsidR="008E0F04" w:rsidDel="004204CE">
          <w:delText>“(h) Removing recording media from the recorder”</w:delText>
        </w:r>
        <w:r w:rsidR="00BE46EC" w:rsidDel="004204CE">
          <w:delText xml:space="preserve"> and </w:delText>
        </w:r>
        <w:r w:rsidR="008E0F04" w:rsidDel="004204CE">
          <w:delText>“(i) Conclusion of interview”</w:delText>
        </w:r>
      </w:del>
    </w:p>
    <w:p w:rsidR="005905C8" w:rsidDel="004204CE" w:rsidRDefault="00BE46EC" w:rsidP="00692966">
      <w:pPr>
        <w:pStyle w:val="sublistbul"/>
        <w:ind w:left="1004"/>
        <w:rPr>
          <w:del w:id="2403" w:author="B_Roberts" w:date="2017-07-05T11:03:00Z"/>
        </w:rPr>
      </w:pPr>
      <w:del w:id="2404" w:author="B_Roberts" w:date="2017-07-05T11:03:00Z">
        <w:r w:rsidRPr="004D07D9" w:rsidDel="004204CE">
          <w:rPr>
            <w:i/>
          </w:rPr>
          <w:delText>P</w:delText>
        </w:r>
        <w:r w:rsidR="005905C8" w:rsidRPr="004D07D9" w:rsidDel="004204CE">
          <w:rPr>
            <w:i/>
          </w:rPr>
          <w:delText>aragraphs 6.1</w:delText>
        </w:r>
        <w:r w:rsidR="005905C8" w:rsidDel="004204CE">
          <w:delText xml:space="preserve"> </w:delText>
        </w:r>
        <w:r w:rsidR="000142F8" w:rsidDel="004204CE">
          <w:delText xml:space="preserve">to </w:delText>
        </w:r>
        <w:r w:rsidR="005905C8" w:rsidRPr="004D07D9" w:rsidDel="004204CE">
          <w:rPr>
            <w:i/>
          </w:rPr>
          <w:delText>6.4</w:delText>
        </w:r>
        <w:r w:rsidR="008E0F04" w:rsidDel="004204CE">
          <w:delText xml:space="preserve"> </w:delText>
        </w:r>
        <w:r w:rsidR="001F0522" w:rsidDel="004204CE">
          <w:delText xml:space="preserve">and </w:delText>
        </w:r>
        <w:r w:rsidR="001F0522" w:rsidRPr="00E928C4" w:rsidDel="004204CE">
          <w:rPr>
            <w:i/>
          </w:rPr>
          <w:delText>Notes 6A</w:delText>
        </w:r>
        <w:r w:rsidR="001F0522" w:rsidDel="004204CE">
          <w:delText xml:space="preserve"> to </w:delText>
        </w:r>
        <w:r w:rsidR="006F3BF6" w:rsidRPr="0042514F" w:rsidDel="004204CE">
          <w:rPr>
            <w:i/>
            <w:highlight w:val="lightGray"/>
          </w:rPr>
          <w:delText>6E</w:delText>
        </w:r>
        <w:r w:rsidR="006F3BF6" w:rsidDel="004204CE">
          <w:delText xml:space="preserve"> </w:delText>
        </w:r>
        <w:r w:rsidDel="004204CE">
          <w:delText>under “Media security”</w:delText>
        </w:r>
      </w:del>
    </w:p>
    <w:p w:rsidR="007C36C0" w:rsidRPr="00DA37D0" w:rsidRDefault="00A352D0" w:rsidP="00692966">
      <w:pPr>
        <w:pStyle w:val="headingB"/>
        <w:jc w:val="both"/>
      </w:pPr>
      <w:bookmarkStart w:id="2405" w:name="E4_5_Commence"/>
      <w:bookmarkStart w:id="2406" w:name="_Toc489525223"/>
      <w:r w:rsidRPr="00DA37D0">
        <w:t>(</w:t>
      </w:r>
      <w:r w:rsidR="00F734FC" w:rsidRPr="003D0FB4">
        <w:rPr>
          <w:highlight w:val="lightGray"/>
        </w:rPr>
        <w:t>B</w:t>
      </w:r>
      <w:r w:rsidRPr="00DA37D0">
        <w:t>)</w:t>
      </w:r>
      <w:r w:rsidRPr="00DA37D0">
        <w:tab/>
      </w:r>
      <w:r w:rsidR="007C36C0" w:rsidRPr="00DA37D0">
        <w:t>Commencement of Interview</w:t>
      </w:r>
      <w:r w:rsidR="00832AA3">
        <w:t>s</w:t>
      </w:r>
      <w:bookmarkEnd w:id="2406"/>
    </w:p>
    <w:p w:rsidR="00DA37D0" w:rsidRDefault="00DA37D0" w:rsidP="00692966">
      <w:pPr>
        <w:pStyle w:val="norm"/>
        <w:rPr>
          <w:ins w:id="2407" w:author="B_Roberts" w:date="2017-06-30T08:14:00Z"/>
        </w:rPr>
      </w:pPr>
      <w:bookmarkStart w:id="2408" w:name="E4_2"/>
      <w:bookmarkEnd w:id="2405"/>
      <w:del w:id="2409" w:author="B_Roberts" w:date="2017-06-29T16:21:00Z">
        <w:r w:rsidDel="00F734FC">
          <w:delText>7</w:delText>
        </w:r>
      </w:del>
      <w:ins w:id="2410" w:author="B_Roberts" w:date="2017-06-29T16:21:00Z">
        <w:r w:rsidR="00F734FC">
          <w:t>4</w:t>
        </w:r>
      </w:ins>
      <w:r>
        <w:t>.</w:t>
      </w:r>
      <w:del w:id="2411" w:author="B_Roberts" w:date="2017-07-06T18:52:00Z">
        <w:r w:rsidDel="009A2B83">
          <w:delText>5</w:delText>
        </w:r>
      </w:del>
      <w:ins w:id="2412" w:author="B_Roberts" w:date="2017-07-06T18:52:00Z">
        <w:r w:rsidR="009A2B83">
          <w:t>2</w:t>
        </w:r>
      </w:ins>
      <w:r>
        <w:tab/>
      </w:r>
      <w:bookmarkEnd w:id="2408"/>
      <w:r w:rsidR="007C36C0" w:rsidRPr="00CF3E97">
        <w:t>When the suspect is brought into the interview room</w:t>
      </w:r>
      <w:ins w:id="2413" w:author="B_Roberts" w:date="2017-06-30T08:05:00Z">
        <w:r w:rsidR="00550810">
          <w:t xml:space="preserve"> </w:t>
        </w:r>
        <w:r w:rsidR="00550810" w:rsidRPr="009B546C">
          <w:rPr>
            <w:highlight w:val="lightGray"/>
          </w:rPr>
          <w:t>or arrives at the location where the interview is to take place</w:t>
        </w:r>
      </w:ins>
      <w:r w:rsidR="007C36C0" w:rsidRPr="00CF3E97">
        <w:t xml:space="preserve">, </w:t>
      </w:r>
      <w:r w:rsidR="00447ED3" w:rsidRPr="00CF3E97">
        <w:t xml:space="preserve">the interviewer shall without delay </w:t>
      </w:r>
      <w:r w:rsidR="0072304F" w:rsidRPr="00CF3E97">
        <w:t xml:space="preserve">and in the sight of the suspect, </w:t>
      </w:r>
      <w:r w:rsidR="00447ED3" w:rsidRPr="00CF3E97">
        <w:t>switch on the recording equi</w:t>
      </w:r>
      <w:r w:rsidR="00447ED3" w:rsidRPr="00CF3E97">
        <w:t xml:space="preserve">pment </w:t>
      </w:r>
      <w:r w:rsidR="0072304F" w:rsidRPr="00CF3E97">
        <w:t>and</w:t>
      </w:r>
      <w:ins w:id="2414" w:author="B_Roberts" w:date="2017-06-30T08:06:00Z">
        <w:r w:rsidR="00550810">
          <w:t xml:space="preserve"> </w:t>
        </w:r>
      </w:ins>
      <w:ins w:id="2415" w:author="B_Roberts" w:date="2017-06-30T08:07:00Z">
        <w:r w:rsidR="00550810" w:rsidRPr="009B546C">
          <w:rPr>
            <w:highlight w:val="lightGray"/>
          </w:rPr>
          <w:t xml:space="preserve">in accordance with the </w:t>
        </w:r>
      </w:ins>
      <w:ins w:id="2416" w:author="B_Roberts" w:date="2017-06-30T08:09:00Z">
        <w:r w:rsidR="00550810" w:rsidRPr="009B546C">
          <w:rPr>
            <w:highlight w:val="lightGray"/>
          </w:rPr>
          <w:t>manufacturer’s instructions</w:t>
        </w:r>
        <w:r w:rsidR="00550810">
          <w:t xml:space="preserve"> </w:t>
        </w:r>
      </w:ins>
      <w:del w:id="2417" w:author="B_Roberts" w:date="2017-06-30T08:06:00Z">
        <w:r w:rsidR="00447ED3" w:rsidRPr="00CF3E97" w:rsidDel="00550810">
          <w:delText xml:space="preserve"> </w:delText>
        </w:r>
      </w:del>
      <w:del w:id="2418" w:author="B_Roberts" w:date="2017-06-30T08:09:00Z">
        <w:r w:rsidR="006F13D0" w:rsidDel="00550810">
          <w:delText>enter</w:delText>
        </w:r>
        <w:r w:rsidR="00447ED3" w:rsidRPr="00CF3E97" w:rsidDel="00550810">
          <w:delText xml:space="preserve"> </w:delText>
        </w:r>
        <w:r w:rsidR="0072673A" w:rsidDel="00550810">
          <w:delText xml:space="preserve">the information necessary to log on to the secure network </w:delText>
        </w:r>
        <w:r w:rsidR="007B5A01" w:rsidDel="00550810">
          <w:delText xml:space="preserve">and </w:delText>
        </w:r>
      </w:del>
      <w:r w:rsidR="00037F54">
        <w:t>start recording</w:t>
      </w:r>
      <w:r w:rsidR="00674697">
        <w:t>.</w:t>
      </w:r>
    </w:p>
    <w:p w:rsidR="0085788A" w:rsidRDefault="00DD7364" w:rsidP="00DD7364">
      <w:pPr>
        <w:pStyle w:val="norm"/>
        <w:keepNext/>
        <w:keepLines w:val="0"/>
        <w:rPr>
          <w:ins w:id="2419" w:author="B_Roberts" w:date="2017-06-30T10:20:00Z"/>
        </w:rPr>
      </w:pPr>
      <w:ins w:id="2420" w:author="B_Roberts" w:date="2017-06-30T08:15:00Z">
        <w:r>
          <w:t>4.</w:t>
        </w:r>
      </w:ins>
      <w:ins w:id="2421" w:author="B_Roberts" w:date="2017-07-06T18:52:00Z">
        <w:r w:rsidR="009A2B83">
          <w:t>3</w:t>
        </w:r>
      </w:ins>
      <w:ins w:id="2422" w:author="B_Roberts" w:date="2017-06-30T08:15:00Z">
        <w:r>
          <w:tab/>
        </w:r>
      </w:ins>
      <w:ins w:id="2423" w:author="B_Roberts" w:date="2017-06-30T10:19:00Z">
        <w:r w:rsidR="0085788A">
          <w:t xml:space="preserve">The interviewer must </w:t>
        </w:r>
        <w:r w:rsidR="0085788A" w:rsidRPr="00F40C4A">
          <w:t xml:space="preserve">point </w:t>
        </w:r>
        <w:r w:rsidR="0085788A">
          <w:t xml:space="preserve">out </w:t>
        </w:r>
        <w:r w:rsidR="0085788A" w:rsidRPr="00F40C4A">
          <w:t xml:space="preserve">the </w:t>
        </w:r>
        <w:r w:rsidR="0085788A" w:rsidRPr="00445DEB">
          <w:t>sign or indicator</w:t>
        </w:r>
        <w:r w:rsidR="0085788A" w:rsidRPr="00F40C4A">
          <w:t xml:space="preserve"> </w:t>
        </w:r>
        <w:r w:rsidR="0085788A">
          <w:t xml:space="preserve">which shows that the recording equipment </w:t>
        </w:r>
        <w:r w:rsidR="0085788A" w:rsidRPr="00F40C4A">
          <w:t xml:space="preserve">is </w:t>
        </w:r>
        <w:r w:rsidR="0085788A">
          <w:t xml:space="preserve">activated and </w:t>
        </w:r>
      </w:ins>
      <w:ins w:id="2424" w:author="B_Roberts" w:date="2017-06-30T10:33:00Z">
        <w:r w:rsidR="007C7A89">
          <w:t xml:space="preserve">is </w:t>
        </w:r>
      </w:ins>
      <w:ins w:id="2425" w:author="B_Roberts" w:date="2017-06-30T10:19:00Z">
        <w:r w:rsidR="0085788A">
          <w:t xml:space="preserve">recording (see </w:t>
        </w:r>
        <w:r w:rsidR="0085788A">
          <w:rPr>
            <w:i/>
          </w:rPr>
          <w:fldChar w:fldCharType="begin"/>
        </w:r>
      </w:ins>
      <w:ins w:id="2426" w:author="B_Roberts" w:date="2017-08-09T11:42:00Z">
        <w:r w:rsidR="004D69AA">
          <w:rPr>
            <w:i/>
          </w:rPr>
          <w:instrText>HYPERLINK  \l "E1_6_a_iii"</w:instrText>
        </w:r>
        <w:r w:rsidR="004D69AA">
          <w:rPr>
            <w:i/>
          </w:rPr>
        </w:r>
      </w:ins>
      <w:ins w:id="2427" w:author="B_Roberts" w:date="2017-06-30T10:19:00Z">
        <w:r w:rsidR="0085788A">
          <w:rPr>
            <w:i/>
          </w:rPr>
          <w:fldChar w:fldCharType="separate"/>
        </w:r>
      </w:ins>
      <w:ins w:id="2428" w:author="B_Roberts" w:date="2017-08-09T11:42:00Z">
        <w:r w:rsidR="004D69AA">
          <w:rPr>
            <w:rStyle w:val="Hyperlink"/>
            <w:i/>
          </w:rPr>
          <w:t>paragrap</w:t>
        </w:r>
        <w:r w:rsidR="004D69AA">
          <w:rPr>
            <w:rStyle w:val="Hyperlink"/>
            <w:i/>
          </w:rPr>
          <w:t>h</w:t>
        </w:r>
        <w:r w:rsidR="004D69AA">
          <w:rPr>
            <w:rStyle w:val="Hyperlink"/>
            <w:i/>
          </w:rPr>
          <w:t xml:space="preserve"> 1.6(a)(iii)</w:t>
        </w:r>
      </w:ins>
      <w:ins w:id="2429" w:author="B_Roberts" w:date="2017-06-30T10:19:00Z">
        <w:r w:rsidR="0085788A">
          <w:rPr>
            <w:i/>
          </w:rPr>
          <w:fldChar w:fldCharType="end"/>
        </w:r>
        <w:r w:rsidR="0085788A">
          <w:t>)</w:t>
        </w:r>
      </w:ins>
      <w:ins w:id="2430" w:author="B_Roberts" w:date="2017-06-30T10:34:00Z">
        <w:r w:rsidR="007C7A89">
          <w:t xml:space="preserve"> and </w:t>
        </w:r>
      </w:ins>
      <w:ins w:id="2431" w:author="B_Roberts" w:date="2017-06-30T10:19:00Z">
        <w:r w:rsidR="0085788A">
          <w:t>shall then:</w:t>
        </w:r>
      </w:ins>
    </w:p>
    <w:p w:rsidR="00DD7364" w:rsidRDefault="00DD7364" w:rsidP="00DD7364">
      <w:pPr>
        <w:pStyle w:val="sublist1"/>
        <w:rPr>
          <w:ins w:id="2432" w:author="B_Roberts" w:date="2017-06-30T08:14:00Z"/>
        </w:rPr>
      </w:pPr>
      <w:ins w:id="2433" w:author="B_Roberts" w:date="2017-06-30T08:14:00Z">
        <w:r>
          <w:t>(a)</w:t>
        </w:r>
        <w:r>
          <w:tab/>
        </w:r>
      </w:ins>
      <w:ins w:id="2434" w:author="B_Roberts" w:date="2017-06-30T10:35:00Z">
        <w:r w:rsidR="007C7A89">
          <w:t xml:space="preserve">tell the suspect </w:t>
        </w:r>
      </w:ins>
      <w:ins w:id="2435" w:author="B_Roberts" w:date="2017-06-30T08:14:00Z">
        <w:r>
          <w:t>that the interview is being audibly recorded</w:t>
        </w:r>
      </w:ins>
      <w:ins w:id="2436" w:author="B_Roberts" w:date="2017-06-30T10:36:00Z">
        <w:r w:rsidR="007C7A89">
          <w:t xml:space="preserve"> using </w:t>
        </w:r>
      </w:ins>
      <w:ins w:id="2437" w:author="B_Roberts" w:date="2017-06-30T10:37:00Z">
        <w:r w:rsidR="007C7A89">
          <w:t>a</w:t>
        </w:r>
      </w:ins>
      <w:ins w:id="2438" w:author="B_Roberts" w:date="2017-08-29T10:26:00Z">
        <w:r w:rsidR="0084428A" w:rsidRPr="0084428A">
          <w:rPr>
            <w:highlight w:val="lightGray"/>
            <w:rPrChange w:id="2439" w:author="B_Roberts" w:date="2017-08-29T10:26:00Z">
              <w:rPr/>
            </w:rPrChange>
          </w:rPr>
          <w:t>n</w:t>
        </w:r>
      </w:ins>
      <w:ins w:id="2440" w:author="B_Roberts" w:date="2017-08-29T10:27:00Z">
        <w:r w:rsidR="0084428A">
          <w:t xml:space="preserve"> </w:t>
        </w:r>
        <w:r w:rsidR="0084428A" w:rsidRPr="0084428A">
          <w:rPr>
            <w:highlight w:val="lightGray"/>
            <w:rPrChange w:id="2441" w:author="B_Roberts" w:date="2017-08-29T10:27:00Z">
              <w:rPr/>
            </w:rPrChange>
          </w:rPr>
          <w:t>authorised</w:t>
        </w:r>
      </w:ins>
      <w:ins w:id="2442" w:author="B_Roberts" w:date="2017-06-30T10:37:00Z">
        <w:r w:rsidR="007C7A89">
          <w:t xml:space="preserve"> </w:t>
        </w:r>
        <w:r w:rsidR="007C7A89" w:rsidRPr="002610AA">
          <w:rPr>
            <w:i/>
          </w:rPr>
          <w:t>secure digital recording network device</w:t>
        </w:r>
        <w:r w:rsidR="007C7A89">
          <w:t xml:space="preserve"> </w:t>
        </w:r>
      </w:ins>
      <w:ins w:id="2443" w:author="B_Roberts" w:date="2017-06-30T10:36:00Z">
        <w:r w:rsidR="007C7A89">
          <w:t>and outline the recording process</w:t>
        </w:r>
      </w:ins>
      <w:ins w:id="2444" w:author="B_Roberts" w:date="2017-08-29T10:37:00Z">
        <w:r w:rsidR="00713B50">
          <w:t xml:space="preserve"> (see </w:t>
        </w:r>
        <w:r w:rsidR="00713B50" w:rsidRPr="00E53458">
          <w:rPr>
            <w:i/>
            <w:highlight w:val="lightGray"/>
            <w:rPrChange w:id="2445" w:author="B_Roberts" w:date="2017-08-29T10:38:00Z">
              <w:rPr>
                <w:i/>
              </w:rPr>
            </w:rPrChange>
          </w:rPr>
          <w:fldChar w:fldCharType="begin"/>
        </w:r>
        <w:r w:rsidR="00713B50" w:rsidRPr="00E53458">
          <w:rPr>
            <w:i/>
            <w:highlight w:val="lightGray"/>
            <w:rPrChange w:id="2446" w:author="B_Roberts" w:date="2017-08-29T10:38:00Z">
              <w:rPr>
                <w:i/>
              </w:rPr>
            </w:rPrChange>
          </w:rPr>
          <w:instrText>HYPERLINK  \l "E3_Note3A"</w:instrText>
        </w:r>
        <w:r w:rsidR="00713B50" w:rsidRPr="00E53458">
          <w:rPr>
            <w:i/>
            <w:highlight w:val="lightGray"/>
            <w:rPrChange w:id="2447" w:author="B_Roberts" w:date="2017-08-29T10:38:00Z">
              <w:rPr>
                <w:i/>
              </w:rPr>
            </w:rPrChange>
          </w:rPr>
        </w:r>
        <w:r w:rsidR="00713B50" w:rsidRPr="00E53458">
          <w:rPr>
            <w:i/>
            <w:highlight w:val="lightGray"/>
            <w:rPrChange w:id="2448" w:author="B_Roberts" w:date="2017-08-29T10:38:00Z">
              <w:rPr>
                <w:i/>
              </w:rPr>
            </w:rPrChange>
          </w:rPr>
          <w:fldChar w:fldCharType="separate"/>
        </w:r>
        <w:r w:rsidR="00713B50" w:rsidRPr="00E53458">
          <w:rPr>
            <w:rStyle w:val="Hyperlink"/>
            <w:i/>
            <w:highlight w:val="lightGray"/>
            <w:rPrChange w:id="2449" w:author="B_Roberts" w:date="2017-08-29T10:38:00Z">
              <w:rPr>
                <w:rStyle w:val="Hyperlink"/>
                <w:i/>
              </w:rPr>
            </w:rPrChange>
          </w:rPr>
          <w:t>Note</w:t>
        </w:r>
        <w:r w:rsidR="00713B50" w:rsidRPr="00E53458">
          <w:rPr>
            <w:rStyle w:val="Hyperlink"/>
            <w:i/>
            <w:highlight w:val="lightGray"/>
            <w:rPrChange w:id="2450" w:author="B_Roberts" w:date="2017-08-29T10:38:00Z">
              <w:rPr>
                <w:rStyle w:val="Hyperlink"/>
                <w:i/>
              </w:rPr>
            </w:rPrChange>
          </w:rPr>
          <w:t xml:space="preserve"> </w:t>
        </w:r>
        <w:r w:rsidR="00713B50" w:rsidRPr="00E53458">
          <w:rPr>
            <w:rStyle w:val="Hyperlink"/>
            <w:i/>
            <w:highlight w:val="lightGray"/>
            <w:rPrChange w:id="2451" w:author="B_Roberts" w:date="2017-08-29T10:38:00Z">
              <w:rPr>
                <w:rStyle w:val="Hyperlink"/>
                <w:i/>
              </w:rPr>
            </w:rPrChange>
          </w:rPr>
          <w:t>3A</w:t>
        </w:r>
        <w:r w:rsidR="00713B50" w:rsidRPr="00E53458">
          <w:rPr>
            <w:i/>
            <w:highlight w:val="lightGray"/>
            <w:rPrChange w:id="2452" w:author="B_Roberts" w:date="2017-08-29T10:38:00Z">
              <w:rPr>
                <w:i/>
              </w:rPr>
            </w:rPrChange>
          </w:rPr>
          <w:fldChar w:fldCharType="end"/>
        </w:r>
        <w:r w:rsidR="00713B50" w:rsidRPr="00E53458">
          <w:rPr>
            <w:highlight w:val="lightGray"/>
            <w:rPrChange w:id="2453" w:author="B_Roberts" w:date="2017-08-29T10:38:00Z">
              <w:rPr/>
            </w:rPrChange>
          </w:rPr>
          <w:t>)</w:t>
        </w:r>
      </w:ins>
      <w:ins w:id="2454" w:author="B_Roberts" w:date="2017-06-30T08:14:00Z">
        <w:r w:rsidRPr="00E53458">
          <w:rPr>
            <w:highlight w:val="lightGray"/>
          </w:rPr>
          <w:t>;</w:t>
        </w:r>
      </w:ins>
    </w:p>
    <w:p w:rsidR="00DD7364" w:rsidRDefault="00DD7364" w:rsidP="00DD7364">
      <w:pPr>
        <w:pStyle w:val="sublist1"/>
        <w:rPr>
          <w:ins w:id="2455" w:author="B_Roberts" w:date="2017-06-30T08:14:00Z"/>
        </w:rPr>
      </w:pPr>
      <w:ins w:id="2456" w:author="B_Roberts" w:date="2017-06-30T08:14:00Z">
        <w:r>
          <w:t>(b)</w:t>
        </w:r>
        <w:r>
          <w:tab/>
          <w:t xml:space="preserve">subject to </w:t>
        </w:r>
        <w:r>
          <w:rPr>
            <w:i/>
          </w:rPr>
          <w:fldChar w:fldCharType="begin"/>
        </w:r>
        <w:r>
          <w:rPr>
            <w:i/>
          </w:rPr>
          <w:instrText xml:space="preserve"> HYPERLINK  \l "E1_13" </w:instrText>
        </w:r>
        <w:r>
          <w:rPr>
            <w:i/>
          </w:rPr>
        </w:r>
        <w:r>
          <w:rPr>
            <w:i/>
          </w:rPr>
          <w:fldChar w:fldCharType="separate"/>
        </w:r>
        <w:r w:rsidRPr="00577606">
          <w:rPr>
            <w:rStyle w:val="Hyperlink"/>
            <w:i/>
          </w:rPr>
          <w:t>parag</w:t>
        </w:r>
        <w:r w:rsidRPr="00577606">
          <w:rPr>
            <w:rStyle w:val="Hyperlink"/>
            <w:i/>
          </w:rPr>
          <w:t>r</w:t>
        </w:r>
        <w:r w:rsidRPr="00577606">
          <w:rPr>
            <w:rStyle w:val="Hyperlink"/>
            <w:i/>
          </w:rPr>
          <w:t>aph 1.13</w:t>
        </w:r>
        <w:r>
          <w:rPr>
            <w:i/>
          </w:rPr>
          <w:fldChar w:fldCharType="end"/>
        </w:r>
        <w:r>
          <w:t>, give their name and rank and that of any other interviewer present;</w:t>
        </w:r>
      </w:ins>
    </w:p>
    <w:p w:rsidR="00DD7364" w:rsidRDefault="00DD7364" w:rsidP="00DD7364">
      <w:pPr>
        <w:pStyle w:val="sublist1"/>
        <w:rPr>
          <w:ins w:id="2457" w:author="B_Roberts" w:date="2017-06-30T08:14:00Z"/>
        </w:rPr>
      </w:pPr>
      <w:ins w:id="2458" w:author="B_Roberts" w:date="2017-06-30T08:14:00Z">
        <w:r>
          <w:t>(c)</w:t>
        </w:r>
        <w:r>
          <w:tab/>
          <w:t xml:space="preserve">ask the suspect and any other party present, e.g. the appropriate adult, a solicitor or interpreter, to identify themselves (see </w:t>
        </w:r>
        <w:r>
          <w:rPr>
            <w:i/>
          </w:rPr>
          <w:fldChar w:fldCharType="begin"/>
        </w:r>
        <w:r>
          <w:rPr>
            <w:i/>
          </w:rPr>
          <w:instrText>HYPERLINK  \l "E3_Note3A"</w:instrText>
        </w:r>
        <w:r>
          <w:rPr>
            <w:i/>
          </w:rPr>
        </w:r>
        <w:r>
          <w:rPr>
            <w:i/>
          </w:rPr>
          <w:fldChar w:fldCharType="separate"/>
        </w:r>
        <w:r w:rsidRPr="00EB0127">
          <w:rPr>
            <w:rStyle w:val="Hyperlink"/>
            <w:i/>
          </w:rPr>
          <w:t>Note</w:t>
        </w:r>
        <w:r w:rsidRPr="00EB0127">
          <w:rPr>
            <w:rStyle w:val="Hyperlink"/>
            <w:i/>
          </w:rPr>
          <w:t xml:space="preserve"> </w:t>
        </w:r>
        <w:r w:rsidRPr="00EB0127">
          <w:rPr>
            <w:rStyle w:val="Hyperlink"/>
            <w:i/>
          </w:rPr>
          <w:t>3A</w:t>
        </w:r>
        <w:r>
          <w:rPr>
            <w:i/>
          </w:rPr>
          <w:fldChar w:fldCharType="end"/>
        </w:r>
        <w:r>
          <w:t>);</w:t>
        </w:r>
      </w:ins>
    </w:p>
    <w:p w:rsidR="00DD7364" w:rsidRDefault="00DD7364" w:rsidP="00DD7364">
      <w:pPr>
        <w:pStyle w:val="sublist1"/>
        <w:rPr>
          <w:ins w:id="2459" w:author="B_Roberts" w:date="2017-06-30T10:42:00Z"/>
        </w:rPr>
      </w:pPr>
      <w:ins w:id="2460" w:author="B_Roberts" w:date="2017-06-30T08:14:00Z">
        <w:r>
          <w:t>(d)</w:t>
        </w:r>
        <w:r>
          <w:tab/>
          <w:t>state the date, time of commencement and place of the interview; and</w:t>
        </w:r>
      </w:ins>
    </w:p>
    <w:p w:rsidR="007C7A89" w:rsidRDefault="007C7A89" w:rsidP="00DD7364">
      <w:pPr>
        <w:pStyle w:val="sublist1"/>
        <w:rPr>
          <w:ins w:id="2461" w:author="B_Roberts" w:date="2017-06-30T10:42:00Z"/>
        </w:rPr>
      </w:pPr>
      <w:ins w:id="2462" w:author="B_Roberts" w:date="2017-06-30T10:42:00Z">
        <w:r>
          <w:t>(e)</w:t>
        </w:r>
        <w:r>
          <w:tab/>
          <w:t>inform the person that:</w:t>
        </w:r>
      </w:ins>
    </w:p>
    <w:p w:rsidR="007C7A89" w:rsidRDefault="007C7A89" w:rsidP="007C7A89">
      <w:pPr>
        <w:pStyle w:val="subbullet"/>
        <w:tabs>
          <w:tab w:val="clear" w:pos="993"/>
          <w:tab w:val="num" w:pos="1418"/>
        </w:tabs>
        <w:ind w:left="1418"/>
        <w:jc w:val="both"/>
        <w:rPr>
          <w:ins w:id="2463" w:author="B_Roberts" w:date="2017-07-18T15:49:00Z"/>
        </w:rPr>
      </w:pPr>
      <w:ins w:id="2464" w:author="B_Roberts" w:date="2017-06-30T10:42:00Z">
        <w:r>
          <w:t xml:space="preserve">they will be given access to the recording of the interview </w:t>
        </w:r>
        <w:r w:rsidRPr="00E13CF9">
          <w:t xml:space="preserve">in the event that </w:t>
        </w:r>
        <w:r>
          <w:t xml:space="preserve">they are </w:t>
        </w:r>
        <w:r w:rsidRPr="00E13CF9">
          <w:t xml:space="preserve">charged or informed that they will </w:t>
        </w:r>
        <w:r>
          <w:t xml:space="preserve">be </w:t>
        </w:r>
        <w:r w:rsidRPr="00E13CF9">
          <w:t>prosecuted</w:t>
        </w:r>
        <w:r>
          <w:t xml:space="preserve"> but if they are not </w:t>
        </w:r>
        <w:r w:rsidRPr="00E13CF9">
          <w:t xml:space="preserve">charged or </w:t>
        </w:r>
        <w:r w:rsidRPr="00E13CF9">
          <w:lastRenderedPageBreak/>
          <w:t xml:space="preserve">informed that they will </w:t>
        </w:r>
        <w:r>
          <w:t xml:space="preserve">be </w:t>
        </w:r>
        <w:r w:rsidRPr="00E13CF9">
          <w:t>prosecuted</w:t>
        </w:r>
        <w:r>
          <w:t xml:space="preserve"> they will only be given access as agreed with the police or on the order of a court; </w:t>
        </w:r>
        <w:r w:rsidRPr="00CF3E97">
          <w:t>and</w:t>
        </w:r>
      </w:ins>
    </w:p>
    <w:p w:rsidR="00793EE4" w:rsidRDefault="00793EE4" w:rsidP="007C7A89">
      <w:pPr>
        <w:pStyle w:val="subbullet"/>
        <w:tabs>
          <w:tab w:val="clear" w:pos="993"/>
          <w:tab w:val="num" w:pos="1418"/>
        </w:tabs>
        <w:ind w:left="1418"/>
        <w:jc w:val="both"/>
        <w:rPr>
          <w:ins w:id="2465" w:author="B_Roberts" w:date="2017-06-30T10:43:00Z"/>
        </w:rPr>
      </w:pPr>
      <w:ins w:id="2466" w:author="B_Roberts" w:date="2017-07-18T15:49:00Z">
        <w:r>
          <w:t xml:space="preserve">they will be given </w:t>
        </w:r>
        <w:r w:rsidRPr="00CF3E97">
          <w:t xml:space="preserve">a written notice at the end of the interview setting out their </w:t>
        </w:r>
        <w:r>
          <w:t xml:space="preserve">rights to </w:t>
        </w:r>
        <w:r w:rsidRPr="00CF3E97">
          <w:t xml:space="preserve">access </w:t>
        </w:r>
        <w:r>
          <w:t xml:space="preserve">the recording </w:t>
        </w:r>
        <w:r w:rsidRPr="00CF3E97">
          <w:t>and what will happen to the recordin</w:t>
        </w:r>
        <w:r>
          <w:t>g.</w:t>
        </w:r>
      </w:ins>
    </w:p>
    <w:p w:rsidR="007C7A89" w:rsidDel="001E2819" w:rsidRDefault="007C7A89" w:rsidP="00793EE4">
      <w:pPr>
        <w:pStyle w:val="subbullet"/>
        <w:rPr>
          <w:del w:id="2467" w:author="B_Roberts" w:date="2017-06-30T10:43:00Z"/>
        </w:rPr>
        <w:pPrChange w:id="2468" w:author="B_Roberts" w:date="2017-07-18T15:50:00Z">
          <w:pPr>
            <w:pStyle w:val="subbullet"/>
            <w:jc w:val="both"/>
          </w:pPr>
        </w:pPrChange>
      </w:pPr>
    </w:p>
    <w:p w:rsidR="009D6363" w:rsidRDefault="00481CD0" w:rsidP="001E2819">
      <w:pPr>
        <w:pStyle w:val="sublist1"/>
        <w:rPr>
          <w:ins w:id="2469" w:author="B_Roberts" w:date="2017-08-08T15:14:00Z"/>
        </w:rPr>
        <w:pPrChange w:id="2470" w:author="B_Roberts" w:date="2017-06-30T16:55:00Z">
          <w:pPr>
            <w:pStyle w:val="subbullet"/>
            <w:jc w:val="both"/>
          </w:pPr>
        </w:pPrChange>
      </w:pPr>
      <w:ins w:id="2471" w:author="B_Roberts" w:date="2017-06-30T16:56:00Z">
        <w:r>
          <w:t>(f)</w:t>
        </w:r>
        <w:r>
          <w:tab/>
          <w:t xml:space="preserve">If equipment for remote monitoring of interviews as described in </w:t>
        </w:r>
        <w:r>
          <w:rPr>
            <w:i/>
          </w:rPr>
          <w:fldChar w:fldCharType="begin"/>
        </w:r>
        <w:r>
          <w:rPr>
            <w:i/>
          </w:rPr>
          <w:instrText xml:space="preserve"> HYPERLINK  \l "E2_6_RemoteMonitor" </w:instrText>
        </w:r>
        <w:r>
          <w:rPr>
            <w:i/>
          </w:rPr>
        </w:r>
        <w:r>
          <w:rPr>
            <w:i/>
          </w:rPr>
          <w:fldChar w:fldCharType="separate"/>
        </w:r>
        <w:r w:rsidRPr="00B13E85">
          <w:rPr>
            <w:rStyle w:val="Hyperlink"/>
            <w:i/>
          </w:rPr>
          <w:t>par</w:t>
        </w:r>
        <w:r w:rsidRPr="00B13E85">
          <w:rPr>
            <w:rStyle w:val="Hyperlink"/>
            <w:i/>
          </w:rPr>
          <w:t>a</w:t>
        </w:r>
        <w:r w:rsidRPr="00B13E85">
          <w:rPr>
            <w:rStyle w:val="Hyperlink"/>
            <w:i/>
          </w:rPr>
          <w:t>graph 2.6</w:t>
        </w:r>
        <w:r>
          <w:rPr>
            <w:i/>
          </w:rPr>
          <w:fldChar w:fldCharType="end"/>
        </w:r>
        <w:r>
          <w:rPr>
            <w:i/>
          </w:rPr>
          <w:t xml:space="preserve"> </w:t>
        </w:r>
        <w:r>
          <w:t xml:space="preserve">is installed, explain the contents of the notice to the suspect, solicitor and appropriate adult as required by </w:t>
        </w:r>
      </w:ins>
      <w:ins w:id="2472" w:author="B_Roberts" w:date="2017-08-08T15:14:00Z">
        <w:r w:rsidR="009D6363">
          <w:rPr>
            <w:i/>
            <w:highlight w:val="lightGray"/>
          </w:rPr>
          <w:fldChar w:fldCharType="begin"/>
        </w:r>
        <w:r w:rsidR="009D6363">
          <w:rPr>
            <w:i/>
            <w:highlight w:val="lightGray"/>
          </w:rPr>
          <w:instrText xml:space="preserve"> HYPERLINK  \l "E2_6_d" </w:instrText>
        </w:r>
        <w:r w:rsidR="009D6363">
          <w:rPr>
            <w:i/>
            <w:highlight w:val="lightGray"/>
          </w:rPr>
        </w:r>
        <w:r w:rsidR="009D6363">
          <w:rPr>
            <w:i/>
            <w:highlight w:val="lightGray"/>
          </w:rPr>
          <w:fldChar w:fldCharType="separate"/>
        </w:r>
        <w:r w:rsidR="009D6363" w:rsidRPr="00850CD1">
          <w:rPr>
            <w:rStyle w:val="Hyperlink"/>
            <w:i/>
            <w:highlight w:val="lightGray"/>
          </w:rPr>
          <w:t>paragrap</w:t>
        </w:r>
        <w:r w:rsidR="009D6363" w:rsidRPr="00850CD1">
          <w:rPr>
            <w:rStyle w:val="Hyperlink"/>
            <w:i/>
            <w:highlight w:val="lightGray"/>
          </w:rPr>
          <w:t>h</w:t>
        </w:r>
        <w:r w:rsidR="009D6363" w:rsidRPr="00850CD1">
          <w:rPr>
            <w:rStyle w:val="Hyperlink"/>
            <w:i/>
            <w:highlight w:val="lightGray"/>
          </w:rPr>
          <w:t xml:space="preserve"> 2.6(d)</w:t>
        </w:r>
        <w:r w:rsidR="009D6363">
          <w:rPr>
            <w:i/>
            <w:highlight w:val="lightGray"/>
          </w:rPr>
          <w:fldChar w:fldCharType="end"/>
        </w:r>
      </w:ins>
      <w:ins w:id="2473" w:author="B_Roberts" w:date="2017-06-30T16:56:00Z">
        <w:r>
          <w:t xml:space="preserve"> and point out the light that illuminates automatically as soon as remote monitoring is activated.</w:t>
        </w:r>
      </w:ins>
    </w:p>
    <w:p w:rsidR="00987062" w:rsidRPr="00E53458" w:rsidDel="007C7A89" w:rsidRDefault="009D6363" w:rsidP="009D6363">
      <w:pPr>
        <w:pStyle w:val="norm"/>
        <w:rPr>
          <w:del w:id="2474" w:author="B_Roberts" w:date="2017-06-30T10:43:00Z"/>
        </w:rPr>
      </w:pPr>
      <w:ins w:id="2475" w:author="B_Roberts" w:date="2017-08-08T15:14:00Z">
        <w:r w:rsidRPr="00E53458">
          <w:t>4.4</w:t>
        </w:r>
        <w:r w:rsidRPr="00E53458">
          <w:tab/>
        </w:r>
      </w:ins>
      <w:ins w:id="2476" w:author="B_Roberts" w:date="2017-08-09T11:44:00Z">
        <w:r w:rsidR="00C95362" w:rsidRPr="00E53458">
          <w:rPr>
            <w:i/>
          </w:rPr>
          <w:fldChar w:fldCharType="begin"/>
        </w:r>
        <w:r w:rsidR="00C95362" w:rsidRPr="00E53458">
          <w:rPr>
            <w:i/>
          </w:rPr>
          <w:instrText xml:space="preserve"> HYPERLINK  \l "E3_5" </w:instrText>
        </w:r>
        <w:r w:rsidR="00C95362" w:rsidRPr="00E53458">
          <w:rPr>
            <w:i/>
          </w:rPr>
        </w:r>
        <w:r w:rsidR="00C95362" w:rsidRPr="00E53458">
          <w:rPr>
            <w:i/>
          </w:rPr>
          <w:fldChar w:fldCharType="separate"/>
        </w:r>
        <w:r w:rsidRPr="00E53458">
          <w:rPr>
            <w:rStyle w:val="Hyperlink"/>
            <w:i/>
            <w:rPrChange w:id="2477" w:author="B_Roberts" w:date="2017-08-08T15:17:00Z">
              <w:rPr/>
            </w:rPrChange>
          </w:rPr>
          <w:t>Paragraphs 3.5</w:t>
        </w:r>
        <w:r w:rsidR="00C95362" w:rsidRPr="00E53458">
          <w:rPr>
            <w:i/>
          </w:rPr>
          <w:fldChar w:fldCharType="end"/>
        </w:r>
      </w:ins>
      <w:ins w:id="2478" w:author="B_Roberts" w:date="2017-08-08T15:15:00Z">
        <w:r w:rsidRPr="00E53458">
          <w:t xml:space="preserve"> to </w:t>
        </w:r>
        <w:r w:rsidRPr="00E53458">
          <w:rPr>
            <w:i/>
            <w:rPrChange w:id="2479" w:author="B_Roberts" w:date="2017-08-08T15:17:00Z">
              <w:rPr/>
            </w:rPrChange>
          </w:rPr>
          <w:t>3.7</w:t>
        </w:r>
        <w:r w:rsidRPr="00E53458">
          <w:t xml:space="preserve"> apply</w:t>
        </w:r>
      </w:ins>
      <w:ins w:id="2480" w:author="B_Roberts" w:date="2017-08-16T09:25:00Z">
        <w:r w:rsidR="006457C4" w:rsidRPr="00E53458">
          <w:t>.</w:t>
        </w:r>
      </w:ins>
      <w:del w:id="2481" w:author="B_Roberts" w:date="2017-06-29T16:21:00Z">
        <w:r w:rsidR="00DA37D0" w:rsidRPr="00E53458" w:rsidDel="00F734FC">
          <w:delText>7</w:delText>
        </w:r>
      </w:del>
      <w:del w:id="2482" w:author="B_Roberts" w:date="2017-06-30T10:43:00Z">
        <w:r w:rsidR="00DA37D0" w:rsidRPr="00E53458" w:rsidDel="007C7A89">
          <w:delText>.6</w:delText>
        </w:r>
        <w:r w:rsidR="00DA37D0" w:rsidRPr="00E53458" w:rsidDel="007C7A89">
          <w:tab/>
        </w:r>
      </w:del>
      <w:del w:id="2483" w:author="B_Roberts" w:date="2017-06-30T08:15:00Z">
        <w:r w:rsidR="00987062" w:rsidRPr="00E53458" w:rsidDel="00DD7364">
          <w:delText>The interviewer must then inform the suspect that the interview is being recorded using a secure digital network and that recording has commenced</w:delText>
        </w:r>
      </w:del>
      <w:del w:id="2484" w:author="B_Roberts" w:date="2017-06-30T10:43:00Z">
        <w:r w:rsidR="00987062" w:rsidRPr="00E53458" w:rsidDel="007C7A89">
          <w:delText>.</w:delText>
        </w:r>
      </w:del>
    </w:p>
    <w:p w:rsidR="005F0A51" w:rsidRPr="00E53458" w:rsidDel="00E62EBD" w:rsidRDefault="00D41089" w:rsidP="009D6363">
      <w:pPr>
        <w:pStyle w:val="norm"/>
        <w:rPr>
          <w:del w:id="2485" w:author="B_Roberts" w:date="2017-06-30T10:44:00Z"/>
          <w:rPrChange w:id="2486" w:author="B_Roberts" w:date="2017-08-08T15:17:00Z">
            <w:rPr>
              <w:del w:id="2487" w:author="B_Roberts" w:date="2017-06-30T10:44:00Z"/>
            </w:rPr>
          </w:rPrChange>
        </w:rPr>
      </w:pPr>
      <w:del w:id="2488" w:author="B_Roberts" w:date="2017-06-29T16:21:00Z">
        <w:r w:rsidRPr="00E53458" w:rsidDel="00F734FC">
          <w:delText>7</w:delText>
        </w:r>
      </w:del>
      <w:del w:id="2489" w:author="B_Roberts" w:date="2017-06-30T10:43:00Z">
        <w:r w:rsidRPr="00E53458" w:rsidDel="007C7A89">
          <w:delText>.7</w:delText>
        </w:r>
        <w:r w:rsidRPr="00E53458" w:rsidDel="007C7A89">
          <w:tab/>
          <w:delText>In addition to the requirements of paragraph 4.4 (a</w:delText>
        </w:r>
        <w:r w:rsidR="00B4635B" w:rsidRPr="00E53458" w:rsidDel="007C7A89">
          <w:delText>)</w:delText>
        </w:r>
        <w:r w:rsidRPr="00E53458" w:rsidDel="007C7A89">
          <w:delText xml:space="preserve"> </w:delText>
        </w:r>
        <w:r w:rsidR="004D07D9" w:rsidRPr="00E53458" w:rsidDel="007C7A89">
          <w:delText xml:space="preserve">to </w:delText>
        </w:r>
        <w:r w:rsidR="00B4635B" w:rsidRPr="00E53458" w:rsidDel="007C7A89">
          <w:rPr>
            <w:rPrChange w:id="2490" w:author="B_Roberts" w:date="2017-08-08T15:17:00Z">
              <w:rPr/>
            </w:rPrChange>
          </w:rPr>
          <w:delText>(</w:delText>
        </w:r>
        <w:r w:rsidRPr="00E53458" w:rsidDel="007C7A89">
          <w:rPr>
            <w:rPrChange w:id="2491" w:author="B_Roberts" w:date="2017-08-08T15:17:00Z">
              <w:rPr/>
            </w:rPrChange>
          </w:rPr>
          <w:delText>d) abo</w:delText>
        </w:r>
      </w:del>
      <w:del w:id="2492" w:author="B_Roberts" w:date="2017-06-30T10:44:00Z">
        <w:r w:rsidRPr="00E53458" w:rsidDel="00E62EBD">
          <w:rPr>
            <w:rPrChange w:id="2493" w:author="B_Roberts" w:date="2017-08-08T15:17:00Z">
              <w:rPr/>
            </w:rPrChange>
          </w:rPr>
          <w:delText>ve, the interviewer must inform the person that</w:delText>
        </w:r>
        <w:r w:rsidR="005F0A51" w:rsidRPr="00E53458" w:rsidDel="00E62EBD">
          <w:rPr>
            <w:rPrChange w:id="2494" w:author="B_Roberts" w:date="2017-08-08T15:17:00Z">
              <w:rPr/>
            </w:rPrChange>
          </w:rPr>
          <w:delText>:</w:delText>
        </w:r>
      </w:del>
    </w:p>
    <w:p w:rsidR="00255D96" w:rsidRPr="00E53458" w:rsidDel="00E62EBD" w:rsidRDefault="00255D96" w:rsidP="009D6363">
      <w:pPr>
        <w:pStyle w:val="norm"/>
        <w:rPr>
          <w:del w:id="2495" w:author="B_Roberts" w:date="2017-06-30T10:44:00Z"/>
          <w:rPrChange w:id="2496" w:author="B_Roberts" w:date="2017-08-08T15:17:00Z">
            <w:rPr>
              <w:del w:id="2497" w:author="B_Roberts" w:date="2017-06-30T10:44:00Z"/>
            </w:rPr>
          </w:rPrChange>
        </w:rPr>
        <w:pPrChange w:id="2498" w:author="B_Roberts" w:date="2017-08-08T15:14:00Z">
          <w:pPr>
            <w:pStyle w:val="subbullet"/>
            <w:jc w:val="both"/>
          </w:pPr>
        </w:pPrChange>
      </w:pPr>
      <w:del w:id="2499" w:author="B_Roberts" w:date="2017-06-30T10:44:00Z">
        <w:r w:rsidRPr="00E53458" w:rsidDel="00E62EBD">
          <w:rPr>
            <w:rPrChange w:id="2500" w:author="B_Roberts" w:date="2017-08-08T15:17:00Z">
              <w:rPr/>
            </w:rPrChange>
          </w:rPr>
          <w:delText>they will be given access to the recording of the interview</w:delText>
        </w:r>
        <w:r w:rsidR="00D41089" w:rsidRPr="00E53458" w:rsidDel="00E62EBD">
          <w:rPr>
            <w:rPrChange w:id="2501" w:author="B_Roberts" w:date="2017-08-08T15:17:00Z">
              <w:rPr/>
            </w:rPrChange>
          </w:rPr>
          <w:delText xml:space="preserve"> in the event that </w:delText>
        </w:r>
        <w:r w:rsidRPr="00E53458" w:rsidDel="00E62EBD">
          <w:rPr>
            <w:rPrChange w:id="2502" w:author="B_Roberts" w:date="2017-08-08T15:17:00Z">
              <w:rPr/>
            </w:rPrChange>
          </w:rPr>
          <w:delText xml:space="preserve">they are </w:delText>
        </w:r>
        <w:r w:rsidR="00D41089" w:rsidRPr="00E53458" w:rsidDel="00E62EBD">
          <w:rPr>
            <w:rPrChange w:id="2503" w:author="B_Roberts" w:date="2017-08-08T15:17:00Z">
              <w:rPr/>
            </w:rPrChange>
          </w:rPr>
          <w:delText>charged or informed that they will be prosecuted</w:delText>
        </w:r>
        <w:r w:rsidRPr="00E53458" w:rsidDel="00E62EBD">
          <w:rPr>
            <w:rPrChange w:id="2504" w:author="B_Roberts" w:date="2017-08-08T15:17:00Z">
              <w:rPr/>
            </w:rPrChange>
          </w:rPr>
          <w:delText xml:space="preserve"> but if they are not charged or informed that they will be prosecuted they will only be given access as agreed with the police or on the order of a court</w:delText>
        </w:r>
        <w:r w:rsidR="00D41089" w:rsidRPr="00E53458" w:rsidDel="00E62EBD">
          <w:rPr>
            <w:rPrChange w:id="2505" w:author="B_Roberts" w:date="2017-08-08T15:17:00Z">
              <w:rPr/>
            </w:rPrChange>
          </w:rPr>
          <w:delText>; and</w:delText>
        </w:r>
      </w:del>
    </w:p>
    <w:p w:rsidR="00D41089" w:rsidRPr="00CF3E97" w:rsidRDefault="00255D96" w:rsidP="009D6363">
      <w:pPr>
        <w:pStyle w:val="norm"/>
        <w:pPrChange w:id="2506" w:author="B_Roberts" w:date="2017-08-08T15:14:00Z">
          <w:pPr>
            <w:pStyle w:val="subbullet"/>
            <w:jc w:val="both"/>
          </w:pPr>
        </w:pPrChange>
      </w:pPr>
      <w:del w:id="2507" w:author="B_Roberts" w:date="2017-06-30T10:44:00Z">
        <w:r w:rsidRPr="00E53458" w:rsidDel="00E62EBD">
          <w:rPr>
            <w:rPrChange w:id="2508" w:author="B_Roberts" w:date="2017-08-08T15:17:00Z">
              <w:rPr/>
            </w:rPrChange>
          </w:rPr>
          <w:delText xml:space="preserve">they will be given </w:delText>
        </w:r>
        <w:r w:rsidR="00D41089" w:rsidRPr="00E53458" w:rsidDel="00E62EBD">
          <w:rPr>
            <w:rPrChange w:id="2509" w:author="B_Roberts" w:date="2017-08-08T15:17:00Z">
              <w:rPr/>
            </w:rPrChange>
          </w:rPr>
          <w:delText xml:space="preserve">a written notice at the end of the interview setting out their </w:delText>
        </w:r>
        <w:r w:rsidRPr="00E53458" w:rsidDel="00E62EBD">
          <w:rPr>
            <w:rPrChange w:id="2510" w:author="B_Roberts" w:date="2017-08-08T15:17:00Z">
              <w:rPr/>
            </w:rPrChange>
          </w:rPr>
          <w:delText xml:space="preserve">rights to </w:delText>
        </w:r>
        <w:r w:rsidR="00D41089" w:rsidRPr="00E53458" w:rsidDel="00E62EBD">
          <w:rPr>
            <w:rPrChange w:id="2511" w:author="B_Roberts" w:date="2017-08-08T15:17:00Z">
              <w:rPr/>
            </w:rPrChange>
          </w:rPr>
          <w:delText xml:space="preserve">access </w:delText>
        </w:r>
        <w:r w:rsidRPr="00E53458" w:rsidDel="00E62EBD">
          <w:rPr>
            <w:rPrChange w:id="2512" w:author="B_Roberts" w:date="2017-08-08T15:17:00Z">
              <w:rPr/>
            </w:rPrChange>
          </w:rPr>
          <w:delText xml:space="preserve">the recording </w:delText>
        </w:r>
        <w:r w:rsidR="00D41089" w:rsidRPr="00E53458" w:rsidDel="00E62EBD">
          <w:rPr>
            <w:rPrChange w:id="2513" w:author="B_Roberts" w:date="2017-08-08T15:17:00Z">
              <w:rPr/>
            </w:rPrChange>
          </w:rPr>
          <w:delText>and what will happen to the recording.</w:delText>
        </w:r>
      </w:del>
    </w:p>
    <w:p w:rsidR="00E62EBD" w:rsidRPr="000142F8" w:rsidRDefault="00E62EBD" w:rsidP="00E62EBD">
      <w:pPr>
        <w:pStyle w:val="headingB"/>
        <w:jc w:val="both"/>
        <w:rPr>
          <w:ins w:id="2514" w:author="B_Roberts" w:date="2017-06-30T10:48:00Z"/>
        </w:rPr>
      </w:pPr>
      <w:bookmarkStart w:id="2515" w:name="_Toc489525224"/>
      <w:ins w:id="2516" w:author="B_Roberts" w:date="2017-06-30T10:48:00Z">
        <w:r w:rsidRPr="000142F8">
          <w:t>(</w:t>
        </w:r>
        <w:r w:rsidRPr="003D0FB4">
          <w:rPr>
            <w:highlight w:val="lightGray"/>
          </w:rPr>
          <w:t>C</w:t>
        </w:r>
        <w:r w:rsidRPr="000142F8">
          <w:t>)</w:t>
        </w:r>
        <w:r w:rsidRPr="000142F8">
          <w:tab/>
          <w:t>Interviews with</w:t>
        </w:r>
        <w:r w:rsidRPr="00EE33BE">
          <w:t xml:space="preserve"> </w:t>
        </w:r>
        <w:r>
          <w:t>suspects who appear to have a hearing impediment</w:t>
        </w:r>
        <w:bookmarkEnd w:id="2515"/>
      </w:ins>
    </w:p>
    <w:p w:rsidR="00E62EBD" w:rsidRPr="000A5DAA" w:rsidRDefault="00E62EBD" w:rsidP="00E62EBD">
      <w:pPr>
        <w:pStyle w:val="norm"/>
        <w:rPr>
          <w:ins w:id="2517" w:author="B_Roberts" w:date="2017-06-30T10:48:00Z"/>
        </w:rPr>
      </w:pPr>
      <w:ins w:id="2518" w:author="B_Roberts" w:date="2017-06-30T10:48:00Z">
        <w:r>
          <w:t>4.</w:t>
        </w:r>
      </w:ins>
      <w:ins w:id="2519" w:author="B_Roberts" w:date="2017-08-08T15:17:00Z">
        <w:r w:rsidR="009D6363" w:rsidRPr="00E53458">
          <w:t>5</w:t>
        </w:r>
      </w:ins>
      <w:ins w:id="2520" w:author="B_Roberts" w:date="2017-06-30T10:48:00Z">
        <w:r w:rsidRPr="00E53458">
          <w:tab/>
        </w:r>
      </w:ins>
      <w:ins w:id="2521" w:author="B_Roberts" w:date="2017-06-30T11:04:00Z">
        <w:r w:rsidR="001555DD" w:rsidRPr="00E53458">
          <w:rPr>
            <w:i/>
          </w:rPr>
          <w:fldChar w:fldCharType="begin"/>
        </w:r>
      </w:ins>
      <w:ins w:id="2522" w:author="B_Roberts" w:date="2017-08-08T15:16:00Z">
        <w:r w:rsidR="009D6363" w:rsidRPr="00E53458">
          <w:rPr>
            <w:i/>
            <w:rPrChange w:id="2523" w:author="B_Roberts" w:date="2017-08-08T15:17:00Z">
              <w:rPr>
                <w:i/>
              </w:rPr>
            </w:rPrChange>
          </w:rPr>
          <w:instrText>HYPERLINK  \l "E3_8"</w:instrText>
        </w:r>
        <w:r w:rsidR="009D6363" w:rsidRPr="00E53458">
          <w:rPr>
            <w:i/>
            <w:rPrChange w:id="2524" w:author="B_Roberts" w:date="2017-08-08T15:17:00Z">
              <w:rPr>
                <w:i/>
              </w:rPr>
            </w:rPrChange>
          </w:rPr>
        </w:r>
      </w:ins>
      <w:ins w:id="2525" w:author="B_Roberts" w:date="2017-06-30T11:04:00Z">
        <w:r w:rsidR="001555DD" w:rsidRPr="00E53458">
          <w:rPr>
            <w:i/>
            <w:rPrChange w:id="2526" w:author="B_Roberts" w:date="2017-08-08T15:17:00Z">
              <w:rPr>
                <w:i/>
              </w:rPr>
            </w:rPrChange>
          </w:rPr>
          <w:fldChar w:fldCharType="separate"/>
        </w:r>
        <w:r w:rsidR="001555DD" w:rsidRPr="00E53458">
          <w:rPr>
            <w:rStyle w:val="Hyperlink"/>
            <w:i/>
            <w:rPrChange w:id="2527" w:author="B_Roberts" w:date="2017-08-08T15:17:00Z">
              <w:rPr>
                <w:rStyle w:val="Hyperlink"/>
                <w:i/>
              </w:rPr>
            </w:rPrChange>
          </w:rPr>
          <w:t>Parag</w:t>
        </w:r>
        <w:r w:rsidR="001555DD" w:rsidRPr="00E53458">
          <w:rPr>
            <w:rStyle w:val="Hyperlink"/>
            <w:i/>
            <w:rPrChange w:id="2528" w:author="B_Roberts" w:date="2017-08-08T15:17:00Z">
              <w:rPr>
                <w:rStyle w:val="Hyperlink"/>
                <w:i/>
              </w:rPr>
            </w:rPrChange>
          </w:rPr>
          <w:t>r</w:t>
        </w:r>
        <w:r w:rsidR="001555DD" w:rsidRPr="00E53458">
          <w:rPr>
            <w:rStyle w:val="Hyperlink"/>
            <w:i/>
            <w:rPrChange w:id="2529" w:author="B_Roberts" w:date="2017-08-08T15:17:00Z">
              <w:rPr>
                <w:rStyle w:val="Hyperlink"/>
                <w:i/>
              </w:rPr>
            </w:rPrChange>
          </w:rPr>
          <w:t>a</w:t>
        </w:r>
        <w:r w:rsidR="001555DD" w:rsidRPr="00E53458">
          <w:rPr>
            <w:rStyle w:val="Hyperlink"/>
            <w:i/>
            <w:rPrChange w:id="2530" w:author="B_Roberts" w:date="2017-08-08T15:17:00Z">
              <w:rPr>
                <w:rStyle w:val="Hyperlink"/>
                <w:i/>
              </w:rPr>
            </w:rPrChange>
          </w:rPr>
          <w:t>p</w:t>
        </w:r>
        <w:r w:rsidR="001555DD" w:rsidRPr="00E53458">
          <w:rPr>
            <w:rStyle w:val="Hyperlink"/>
            <w:i/>
            <w:rPrChange w:id="2531" w:author="B_Roberts" w:date="2017-08-08T15:17:00Z">
              <w:rPr>
                <w:rStyle w:val="Hyperlink"/>
                <w:i/>
              </w:rPr>
            </w:rPrChange>
          </w:rPr>
          <w:t>h</w:t>
        </w:r>
        <w:r w:rsidR="001555DD" w:rsidRPr="00E53458">
          <w:rPr>
            <w:rStyle w:val="Hyperlink"/>
            <w:i/>
            <w:rPrChange w:id="2532" w:author="B_Roberts" w:date="2017-08-08T15:17:00Z">
              <w:rPr>
                <w:rStyle w:val="Hyperlink"/>
                <w:i/>
              </w:rPr>
            </w:rPrChange>
          </w:rPr>
          <w:t xml:space="preserve"> 3.</w:t>
        </w:r>
      </w:ins>
      <w:ins w:id="2533" w:author="B_Roberts" w:date="2017-08-08T15:16:00Z">
        <w:r w:rsidR="009D6363" w:rsidRPr="00E53458">
          <w:rPr>
            <w:rStyle w:val="Hyperlink"/>
            <w:i/>
            <w:rPrChange w:id="2534" w:author="B_Roberts" w:date="2017-08-08T15:17:00Z">
              <w:rPr>
                <w:rStyle w:val="Hyperlink"/>
                <w:i/>
              </w:rPr>
            </w:rPrChange>
          </w:rPr>
          <w:t>8</w:t>
        </w:r>
      </w:ins>
      <w:ins w:id="2535" w:author="B_Roberts" w:date="2017-06-30T11:04:00Z">
        <w:r w:rsidR="001555DD" w:rsidRPr="00E53458">
          <w:rPr>
            <w:i/>
            <w:rPrChange w:id="2536" w:author="B_Roberts" w:date="2017-08-08T15:17:00Z">
              <w:rPr>
                <w:i/>
              </w:rPr>
            </w:rPrChange>
          </w:rPr>
          <w:fldChar w:fldCharType="end"/>
        </w:r>
        <w:r w:rsidR="001555DD">
          <w:t xml:space="preserve"> applies</w:t>
        </w:r>
      </w:ins>
      <w:ins w:id="2537" w:author="B_Roberts" w:date="2017-08-16T09:25:00Z">
        <w:r w:rsidR="006457C4">
          <w:t>.</w:t>
        </w:r>
      </w:ins>
    </w:p>
    <w:p w:rsidR="00E62EBD" w:rsidRPr="000142F8" w:rsidRDefault="00E62EBD" w:rsidP="00E62EBD">
      <w:pPr>
        <w:pStyle w:val="headingB"/>
        <w:jc w:val="both"/>
        <w:rPr>
          <w:ins w:id="2538" w:author="B_Roberts" w:date="2017-06-30T10:48:00Z"/>
        </w:rPr>
      </w:pPr>
      <w:bookmarkStart w:id="2539" w:name="_Toc489525225"/>
      <w:ins w:id="2540" w:author="B_Roberts" w:date="2017-06-30T10:48:00Z">
        <w:r w:rsidRPr="000142F8">
          <w:t>(</w:t>
        </w:r>
        <w:r w:rsidRPr="003D0FB4">
          <w:rPr>
            <w:highlight w:val="lightGray"/>
          </w:rPr>
          <w:t>D</w:t>
        </w:r>
        <w:r>
          <w:t>)</w:t>
        </w:r>
        <w:r w:rsidRPr="000142F8">
          <w:tab/>
          <w:t>Objections and complaints by the suspect</w:t>
        </w:r>
        <w:bookmarkEnd w:id="2539"/>
      </w:ins>
    </w:p>
    <w:p w:rsidR="00E62EBD" w:rsidRPr="000A5DAA" w:rsidRDefault="00E62EBD" w:rsidP="00E62EBD">
      <w:pPr>
        <w:pStyle w:val="norm"/>
        <w:keepLines w:val="0"/>
        <w:rPr>
          <w:ins w:id="2541" w:author="B_Roberts" w:date="2017-06-30T10:48:00Z"/>
        </w:rPr>
      </w:pPr>
      <w:ins w:id="2542" w:author="B_Roberts" w:date="2017-06-30T10:48:00Z">
        <w:r>
          <w:t>4.</w:t>
        </w:r>
      </w:ins>
      <w:ins w:id="2543" w:author="B_Roberts" w:date="2017-08-08T15:50:00Z">
        <w:r w:rsidR="00B75E1E" w:rsidRPr="00E53458">
          <w:t>6</w:t>
        </w:r>
      </w:ins>
      <w:ins w:id="2544" w:author="B_Roberts" w:date="2017-06-30T10:48:00Z">
        <w:r>
          <w:tab/>
        </w:r>
      </w:ins>
      <w:ins w:id="2545" w:author="B_Roberts" w:date="2017-06-30T11:04:00Z">
        <w:r w:rsidR="009C042B">
          <w:rPr>
            <w:i/>
          </w:rPr>
          <w:fldChar w:fldCharType="begin"/>
        </w:r>
      </w:ins>
      <w:ins w:id="2546" w:author="B_Roberts" w:date="2017-08-09T11:46:00Z">
        <w:r w:rsidR="00C95362">
          <w:rPr>
            <w:i/>
          </w:rPr>
          <w:instrText>HYPERLINK  \l "E3_9"</w:instrText>
        </w:r>
        <w:r w:rsidR="00C95362">
          <w:rPr>
            <w:i/>
          </w:rPr>
        </w:r>
      </w:ins>
      <w:ins w:id="2547" w:author="B_Roberts" w:date="2017-06-30T11:04:00Z">
        <w:r w:rsidR="009C042B">
          <w:rPr>
            <w:i/>
          </w:rPr>
          <w:fldChar w:fldCharType="separate"/>
        </w:r>
      </w:ins>
      <w:ins w:id="2548" w:author="B_Roberts" w:date="2017-08-09T11:46:00Z">
        <w:r w:rsidR="00C95362">
          <w:rPr>
            <w:rStyle w:val="Hyperlink"/>
            <w:i/>
          </w:rPr>
          <w:t>Paragra</w:t>
        </w:r>
        <w:r w:rsidR="00C95362">
          <w:rPr>
            <w:rStyle w:val="Hyperlink"/>
            <w:i/>
          </w:rPr>
          <w:t>p</w:t>
        </w:r>
        <w:r w:rsidR="00C95362">
          <w:rPr>
            <w:rStyle w:val="Hyperlink"/>
            <w:i/>
          </w:rPr>
          <w:t>h</w:t>
        </w:r>
        <w:r w:rsidR="00C95362">
          <w:rPr>
            <w:rStyle w:val="Hyperlink"/>
            <w:i/>
          </w:rPr>
          <w:t xml:space="preserve">s </w:t>
        </w:r>
        <w:r w:rsidR="00C95362">
          <w:rPr>
            <w:rStyle w:val="Hyperlink"/>
            <w:i/>
          </w:rPr>
          <w:t>3</w:t>
        </w:r>
        <w:r w:rsidR="00C95362">
          <w:rPr>
            <w:rStyle w:val="Hyperlink"/>
            <w:i/>
          </w:rPr>
          <w:t>.9</w:t>
        </w:r>
      </w:ins>
      <w:ins w:id="2549" w:author="B_Roberts" w:date="2017-06-30T11:04:00Z">
        <w:r w:rsidR="009C042B">
          <w:rPr>
            <w:i/>
          </w:rPr>
          <w:fldChar w:fldCharType="end"/>
        </w:r>
      </w:ins>
      <w:ins w:id="2550" w:author="B_Roberts" w:date="2017-08-09T11:46:00Z">
        <w:r w:rsidR="00C95362">
          <w:rPr>
            <w:i/>
          </w:rPr>
          <w:t>,</w:t>
        </w:r>
      </w:ins>
      <w:ins w:id="2551" w:author="B_Roberts" w:date="2017-06-30T11:04:00Z">
        <w:r w:rsidR="009C042B">
          <w:rPr>
            <w:i/>
          </w:rPr>
          <w:t xml:space="preserve"> </w:t>
        </w:r>
        <w:r w:rsidR="009C042B">
          <w:rPr>
            <w:i/>
          </w:rPr>
          <w:fldChar w:fldCharType="begin"/>
        </w:r>
        <w:r w:rsidR="009C042B">
          <w:rPr>
            <w:i/>
          </w:rPr>
          <w:instrText xml:space="preserve"> HYPERLINK  \l "E3_10" </w:instrText>
        </w:r>
        <w:r w:rsidR="009C042B">
          <w:rPr>
            <w:i/>
          </w:rPr>
        </w:r>
        <w:r w:rsidR="009C042B">
          <w:rPr>
            <w:i/>
          </w:rPr>
          <w:fldChar w:fldCharType="separate"/>
        </w:r>
        <w:r w:rsidR="009C042B" w:rsidRPr="009C042B">
          <w:rPr>
            <w:rStyle w:val="Hyperlink"/>
            <w:i/>
          </w:rPr>
          <w:t>3.10</w:t>
        </w:r>
        <w:r w:rsidR="009C042B">
          <w:rPr>
            <w:i/>
          </w:rPr>
          <w:fldChar w:fldCharType="end"/>
        </w:r>
        <w:r w:rsidR="009C042B">
          <w:rPr>
            <w:i/>
          </w:rPr>
          <w:t xml:space="preserve"> </w:t>
        </w:r>
      </w:ins>
      <w:ins w:id="2552" w:author="B_Roberts" w:date="2017-08-09T11:46:00Z">
        <w:r w:rsidR="00C95362" w:rsidRPr="00C95362">
          <w:rPr>
            <w:rPrChange w:id="2553" w:author="B_Roberts" w:date="2017-08-09T11:46:00Z">
              <w:rPr>
                <w:i/>
              </w:rPr>
            </w:rPrChange>
          </w:rPr>
          <w:t>and</w:t>
        </w:r>
        <w:r w:rsidR="00C95362">
          <w:rPr>
            <w:i/>
          </w:rPr>
          <w:t xml:space="preserve"> </w:t>
        </w:r>
      </w:ins>
      <w:ins w:id="2554" w:author="B_Roberts" w:date="2017-08-09T11:47:00Z">
        <w:r w:rsidR="00C95362">
          <w:rPr>
            <w:i/>
          </w:rPr>
          <w:fldChar w:fldCharType="begin"/>
        </w:r>
        <w:r w:rsidR="00C95362">
          <w:rPr>
            <w:i/>
          </w:rPr>
          <w:instrText xml:space="preserve"> HYPERLINK  \l "E3_11" </w:instrText>
        </w:r>
        <w:r w:rsidR="00C95362">
          <w:rPr>
            <w:i/>
          </w:rPr>
        </w:r>
        <w:r w:rsidR="00C95362">
          <w:rPr>
            <w:i/>
          </w:rPr>
          <w:fldChar w:fldCharType="separate"/>
        </w:r>
        <w:r w:rsidR="00C95362" w:rsidRPr="00C95362">
          <w:rPr>
            <w:rStyle w:val="Hyperlink"/>
            <w:i/>
          </w:rPr>
          <w:t>3.11</w:t>
        </w:r>
        <w:r w:rsidR="00C95362">
          <w:rPr>
            <w:i/>
          </w:rPr>
          <w:fldChar w:fldCharType="end"/>
        </w:r>
      </w:ins>
      <w:ins w:id="2555" w:author="B_Roberts" w:date="2017-08-09T11:46:00Z">
        <w:r w:rsidR="00C95362">
          <w:rPr>
            <w:i/>
          </w:rPr>
          <w:t xml:space="preserve"> </w:t>
        </w:r>
      </w:ins>
      <w:ins w:id="2556" w:author="B_Roberts" w:date="2017-06-30T11:04:00Z">
        <w:r w:rsidR="009C042B">
          <w:t>apply.</w:t>
        </w:r>
      </w:ins>
    </w:p>
    <w:p w:rsidR="00CF3E97" w:rsidRPr="00DA37D0" w:rsidRDefault="00A352D0" w:rsidP="00692966">
      <w:pPr>
        <w:pStyle w:val="headingB"/>
        <w:jc w:val="both"/>
      </w:pPr>
      <w:bookmarkStart w:id="2557" w:name="E4_8_TakingBreak"/>
      <w:bookmarkStart w:id="2558" w:name="_Toc489525226"/>
      <w:bookmarkStart w:id="2559" w:name="E4_7_TakingBreak"/>
      <w:r w:rsidRPr="00DA37D0">
        <w:t>(</w:t>
      </w:r>
      <w:del w:id="2560" w:author="B_Roberts" w:date="2017-06-30T11:05:00Z">
        <w:r w:rsidR="00F734FC" w:rsidRPr="003D0FB4" w:rsidDel="001555DD">
          <w:rPr>
            <w:highlight w:val="lightGray"/>
          </w:rPr>
          <w:delText>C</w:delText>
        </w:r>
      </w:del>
      <w:ins w:id="2561" w:author="B_Roberts" w:date="2017-06-30T11:05:00Z">
        <w:r w:rsidR="001555DD" w:rsidRPr="003D0FB4">
          <w:rPr>
            <w:highlight w:val="lightGray"/>
          </w:rPr>
          <w:t>E</w:t>
        </w:r>
      </w:ins>
      <w:r w:rsidRPr="00DA37D0">
        <w:t>)</w:t>
      </w:r>
      <w:r w:rsidRPr="00DA37D0">
        <w:tab/>
      </w:r>
      <w:r w:rsidR="009A04FB" w:rsidRPr="00DA37D0">
        <w:t>Tak</w:t>
      </w:r>
      <w:r w:rsidR="009A04FB" w:rsidRPr="00DA37D0">
        <w:t>ing a break during interview</w:t>
      </w:r>
      <w:bookmarkEnd w:id="2558"/>
    </w:p>
    <w:bookmarkEnd w:id="2557"/>
    <w:bookmarkEnd w:id="2559"/>
    <w:p w:rsidR="00A33F72" w:rsidRPr="00CF3E97" w:rsidRDefault="00A33F72" w:rsidP="00692966">
      <w:pPr>
        <w:pStyle w:val="norm"/>
      </w:pPr>
      <w:del w:id="2562" w:author="B_Roberts" w:date="2017-06-29T16:21:00Z">
        <w:r w:rsidRPr="00CF3E97" w:rsidDel="00F734FC">
          <w:delText>7</w:delText>
        </w:r>
      </w:del>
      <w:ins w:id="2563" w:author="B_Roberts" w:date="2017-06-29T16:21:00Z">
        <w:r w:rsidR="00F734FC">
          <w:t>4</w:t>
        </w:r>
      </w:ins>
      <w:r w:rsidRPr="00CF3E97">
        <w:t>.</w:t>
      </w:r>
      <w:del w:id="2564" w:author="B_Roberts" w:date="2017-07-06T18:52:00Z">
        <w:r w:rsidR="005F5882" w:rsidRPr="00E53458" w:rsidDel="009A2B83">
          <w:delText>8</w:delText>
        </w:r>
      </w:del>
      <w:ins w:id="2565" w:author="B_Roberts" w:date="2017-08-08T15:52:00Z">
        <w:r w:rsidR="00F761DA" w:rsidRPr="00E53458">
          <w:t>7</w:t>
        </w:r>
      </w:ins>
      <w:r w:rsidR="005F5882">
        <w:tab/>
      </w:r>
      <w:r w:rsidRPr="00CF3E97">
        <w:t>When a break is taken</w:t>
      </w:r>
      <w:r w:rsidR="00BE46EC">
        <w:t>, the fact that a break is to be taken, the reason for it and the time shall be recorded on the audio recording</w:t>
      </w:r>
      <w:r w:rsidR="00E17156">
        <w:t>.  T</w:t>
      </w:r>
      <w:r w:rsidR="009A04FB" w:rsidRPr="00CF3E97">
        <w:t>he recording shal</w:t>
      </w:r>
      <w:r w:rsidRPr="00CF3E97">
        <w:t xml:space="preserve">l be </w:t>
      </w:r>
      <w:r w:rsidR="009A04FB" w:rsidRPr="00CF3E97">
        <w:t xml:space="preserve">stopped and the procedures </w:t>
      </w:r>
      <w:r w:rsidR="007C2B53">
        <w:t xml:space="preserve">in </w:t>
      </w:r>
      <w:ins w:id="2566" w:author="B_Roberts" w:date="2017-06-30T11:07:00Z">
        <w:r w:rsidR="001555DD">
          <w:rPr>
            <w:i/>
          </w:rPr>
          <w:fldChar w:fldCharType="begin"/>
        </w:r>
      </w:ins>
      <w:ins w:id="2567" w:author="B_Roberts" w:date="2017-08-09T11:55:00Z">
        <w:r w:rsidR="007A37E4">
          <w:rPr>
            <w:i/>
          </w:rPr>
          <w:instrText>HYPERLINK  \l "E4_11"</w:instrText>
        </w:r>
        <w:r w:rsidR="007A37E4">
          <w:rPr>
            <w:i/>
          </w:rPr>
        </w:r>
      </w:ins>
      <w:ins w:id="2568" w:author="B_Roberts" w:date="2017-06-30T11:07:00Z">
        <w:r w:rsidR="001555DD">
          <w:rPr>
            <w:i/>
          </w:rPr>
          <w:fldChar w:fldCharType="separate"/>
        </w:r>
      </w:ins>
      <w:ins w:id="2569" w:author="B_Roberts" w:date="2017-08-09T11:55:00Z">
        <w:r w:rsidR="007A37E4">
          <w:rPr>
            <w:rStyle w:val="Hyperlink"/>
            <w:i/>
          </w:rPr>
          <w:t>paragraphs 4.11</w:t>
        </w:r>
      </w:ins>
      <w:ins w:id="2570" w:author="B_Roberts" w:date="2017-06-30T11:07:00Z">
        <w:r w:rsidR="001555DD">
          <w:rPr>
            <w:i/>
          </w:rPr>
          <w:fldChar w:fldCharType="end"/>
        </w:r>
      </w:ins>
      <w:r w:rsidR="003B33F5">
        <w:t xml:space="preserve"> and </w:t>
      </w:r>
      <w:ins w:id="2571" w:author="B_Roberts" w:date="2017-06-30T11:08:00Z">
        <w:r w:rsidR="001555DD" w:rsidRPr="004B39C6">
          <w:rPr>
            <w:i/>
          </w:rPr>
          <w:fldChar w:fldCharType="begin"/>
        </w:r>
      </w:ins>
      <w:ins w:id="2572" w:author="B_Roberts" w:date="2017-08-09T11:55:00Z">
        <w:r w:rsidR="007A37E4">
          <w:rPr>
            <w:i/>
          </w:rPr>
          <w:instrText>HYPERLINK  \l "E4_12"</w:instrText>
        </w:r>
        <w:r w:rsidR="007A37E4" w:rsidRPr="004B39C6">
          <w:rPr>
            <w:i/>
          </w:rPr>
        </w:r>
      </w:ins>
      <w:ins w:id="2573" w:author="B_Roberts" w:date="2017-06-30T11:08:00Z">
        <w:r w:rsidR="001555DD" w:rsidRPr="004B39C6">
          <w:rPr>
            <w:i/>
          </w:rPr>
          <w:fldChar w:fldCharType="separate"/>
        </w:r>
      </w:ins>
      <w:ins w:id="2574" w:author="B_Roberts" w:date="2017-08-09T11:55:00Z">
        <w:r w:rsidR="007A37E4">
          <w:rPr>
            <w:rStyle w:val="Hyperlink"/>
            <w:i/>
          </w:rPr>
          <w:t>4.</w:t>
        </w:r>
        <w:r w:rsidR="007A37E4">
          <w:rPr>
            <w:rStyle w:val="Hyperlink"/>
            <w:i/>
          </w:rPr>
          <w:t>1</w:t>
        </w:r>
        <w:r w:rsidR="007A37E4">
          <w:rPr>
            <w:rStyle w:val="Hyperlink"/>
            <w:i/>
          </w:rPr>
          <w:t>2</w:t>
        </w:r>
      </w:ins>
      <w:ins w:id="2575" w:author="B_Roberts" w:date="2017-06-30T11:08:00Z">
        <w:r w:rsidR="001555DD" w:rsidRPr="004B39C6">
          <w:rPr>
            <w:i/>
          </w:rPr>
          <w:fldChar w:fldCharType="end"/>
        </w:r>
      </w:ins>
      <w:r w:rsidR="003B33F5">
        <w:t xml:space="preserve"> </w:t>
      </w:r>
      <w:r w:rsidR="009A04FB" w:rsidRPr="00CF3E97">
        <w:t xml:space="preserve">for the </w:t>
      </w:r>
      <w:ins w:id="2576" w:author="B_Roberts" w:date="2017-06-30T11:09:00Z">
        <w:r w:rsidR="001555DD">
          <w:fldChar w:fldCharType="begin"/>
        </w:r>
      </w:ins>
      <w:ins w:id="2577" w:author="B_Roberts" w:date="2017-08-09T11:56:00Z">
        <w:r w:rsidR="007A37E4">
          <w:instrText>HYPERLINK  \l "E4_11_Conclusion"</w:instrText>
        </w:r>
      </w:ins>
      <w:ins w:id="2578" w:author="B_Roberts" w:date="2017-06-30T11:09:00Z">
        <w:r w:rsidR="001555DD">
          <w:fldChar w:fldCharType="separate"/>
        </w:r>
        <w:r w:rsidR="009A04FB" w:rsidRPr="001555DD">
          <w:rPr>
            <w:rStyle w:val="Hyperlink"/>
          </w:rPr>
          <w:t>conclusio</w:t>
        </w:r>
        <w:r w:rsidR="009A04FB" w:rsidRPr="001555DD">
          <w:rPr>
            <w:rStyle w:val="Hyperlink"/>
          </w:rPr>
          <w:t>n</w:t>
        </w:r>
        <w:r w:rsidR="009A04FB" w:rsidRPr="001555DD">
          <w:rPr>
            <w:rStyle w:val="Hyperlink"/>
          </w:rPr>
          <w:t xml:space="preserve"> </w:t>
        </w:r>
        <w:r w:rsidR="009A04FB" w:rsidRPr="001555DD">
          <w:rPr>
            <w:rStyle w:val="Hyperlink"/>
          </w:rPr>
          <w:t>o</w:t>
        </w:r>
        <w:r w:rsidR="009A04FB" w:rsidRPr="001555DD">
          <w:rPr>
            <w:rStyle w:val="Hyperlink"/>
          </w:rPr>
          <w:t>f interview</w:t>
        </w:r>
        <w:r w:rsidR="001555DD">
          <w:fldChar w:fldCharType="end"/>
        </w:r>
      </w:ins>
      <w:r w:rsidR="009A04FB" w:rsidRPr="00CF3E97">
        <w:t xml:space="preserve"> followed.</w:t>
      </w:r>
    </w:p>
    <w:p w:rsidR="009A04FB" w:rsidRPr="00E53458" w:rsidRDefault="00F734FC" w:rsidP="00692966">
      <w:pPr>
        <w:pStyle w:val="norm"/>
      </w:pPr>
      <w:ins w:id="2579" w:author="B_Roberts" w:date="2017-06-29T16:21:00Z">
        <w:r>
          <w:t>4</w:t>
        </w:r>
      </w:ins>
      <w:del w:id="2580" w:author="B_Roberts" w:date="2017-06-29T16:21:00Z">
        <w:r w:rsidR="00A33F72" w:rsidRPr="00CF3E97" w:rsidDel="00F734FC">
          <w:delText>7</w:delText>
        </w:r>
      </w:del>
      <w:r w:rsidR="00A33F72" w:rsidRPr="00CF3E97">
        <w:t>.</w:t>
      </w:r>
      <w:del w:id="2581" w:author="B_Roberts" w:date="2017-07-06T18:52:00Z">
        <w:r w:rsidR="00A33F72" w:rsidRPr="00E53458" w:rsidDel="009A2B83">
          <w:delText>9</w:delText>
        </w:r>
      </w:del>
      <w:ins w:id="2582" w:author="B_Roberts" w:date="2017-08-08T15:52:00Z">
        <w:r w:rsidR="00F761DA" w:rsidRPr="00E53458">
          <w:t>8</w:t>
        </w:r>
      </w:ins>
      <w:r w:rsidR="00A33F72" w:rsidRPr="00E53458">
        <w:tab/>
      </w:r>
      <w:r w:rsidR="009A04FB" w:rsidRPr="00E53458">
        <w:t xml:space="preserve">When the interview recommences the </w:t>
      </w:r>
      <w:r w:rsidR="003B33F5" w:rsidRPr="00E53458">
        <w:t xml:space="preserve">procedures in </w:t>
      </w:r>
      <w:r w:rsidR="003B33F5" w:rsidRPr="00E53458">
        <w:rPr>
          <w:i/>
        </w:rPr>
        <w:t xml:space="preserve">paragraphs </w:t>
      </w:r>
      <w:ins w:id="2583" w:author="B_Roberts" w:date="2017-06-30T11:10:00Z">
        <w:r w:rsidR="001555DD" w:rsidRPr="00E53458">
          <w:rPr>
            <w:i/>
          </w:rPr>
          <w:t>4</w:t>
        </w:r>
      </w:ins>
      <w:del w:id="2584" w:author="B_Roberts" w:date="2017-06-30T11:10:00Z">
        <w:r w:rsidR="003B33F5" w:rsidRPr="00E53458" w:rsidDel="001555DD">
          <w:rPr>
            <w:i/>
          </w:rPr>
          <w:delText>7</w:delText>
        </w:r>
      </w:del>
      <w:r w:rsidR="003B33F5" w:rsidRPr="00E53458">
        <w:rPr>
          <w:i/>
        </w:rPr>
        <w:t>.</w:t>
      </w:r>
      <w:del w:id="2585" w:author="B_Roberts" w:date="2017-07-06T18:57:00Z">
        <w:r w:rsidR="003B33F5" w:rsidRPr="00E53458" w:rsidDel="004B39C6">
          <w:rPr>
            <w:i/>
          </w:rPr>
          <w:delText>5</w:delText>
        </w:r>
        <w:r w:rsidR="003B33F5" w:rsidRPr="00E53458" w:rsidDel="004B39C6">
          <w:delText xml:space="preserve"> </w:delText>
        </w:r>
      </w:del>
      <w:ins w:id="2586" w:author="B_Roberts" w:date="2017-07-06T18:57:00Z">
        <w:r w:rsidR="004B39C6" w:rsidRPr="00E53458">
          <w:rPr>
            <w:i/>
          </w:rPr>
          <w:t>2</w:t>
        </w:r>
        <w:r w:rsidR="004B39C6" w:rsidRPr="00E53458">
          <w:t xml:space="preserve"> </w:t>
        </w:r>
      </w:ins>
      <w:r w:rsidR="003B33F5" w:rsidRPr="00E53458">
        <w:t xml:space="preserve">to </w:t>
      </w:r>
      <w:ins w:id="2587" w:author="B_Roberts" w:date="2017-06-30T11:10:00Z">
        <w:r w:rsidR="001555DD" w:rsidRPr="00E53458">
          <w:rPr>
            <w:i/>
          </w:rPr>
          <w:t>4</w:t>
        </w:r>
      </w:ins>
      <w:del w:id="2588" w:author="B_Roberts" w:date="2017-06-30T11:10:00Z">
        <w:r w:rsidR="003B33F5" w:rsidRPr="00E53458" w:rsidDel="001555DD">
          <w:rPr>
            <w:i/>
          </w:rPr>
          <w:delText>7</w:delText>
        </w:r>
      </w:del>
      <w:r w:rsidR="003B33F5" w:rsidRPr="00E53458">
        <w:rPr>
          <w:i/>
        </w:rPr>
        <w:t>.</w:t>
      </w:r>
      <w:del w:id="2589" w:author="B_Roberts" w:date="2017-07-06T18:57:00Z">
        <w:r w:rsidR="003B33F5" w:rsidRPr="00E53458" w:rsidDel="004B39C6">
          <w:rPr>
            <w:i/>
          </w:rPr>
          <w:delText>7</w:delText>
        </w:r>
        <w:r w:rsidR="003B33F5" w:rsidRPr="00E53458" w:rsidDel="004B39C6">
          <w:delText xml:space="preserve"> </w:delText>
        </w:r>
      </w:del>
      <w:ins w:id="2590" w:author="B_Roberts" w:date="2017-07-06T18:57:00Z">
        <w:r w:rsidR="004B39C6" w:rsidRPr="00E53458">
          <w:rPr>
            <w:i/>
          </w:rPr>
          <w:t>3</w:t>
        </w:r>
        <w:r w:rsidR="004B39C6" w:rsidRPr="00E53458">
          <w:t xml:space="preserve"> </w:t>
        </w:r>
      </w:ins>
      <w:r w:rsidR="003B33F5" w:rsidRPr="00E53458">
        <w:t xml:space="preserve">for </w:t>
      </w:r>
      <w:ins w:id="2591" w:author="B_Roberts" w:date="2017-06-30T11:13:00Z">
        <w:r w:rsidR="001555DD" w:rsidRPr="00E53458">
          <w:fldChar w:fldCharType="begin"/>
        </w:r>
        <w:r w:rsidR="001555DD" w:rsidRPr="00E53458">
          <w:instrText xml:space="preserve"> HYPERLINK  \l "E4_5_Commence" </w:instrText>
        </w:r>
        <w:r w:rsidR="001555DD" w:rsidRPr="00E53458">
          <w:fldChar w:fldCharType="separate"/>
        </w:r>
        <w:r w:rsidR="003B33F5" w:rsidRPr="00E53458">
          <w:rPr>
            <w:rStyle w:val="Hyperlink"/>
          </w:rPr>
          <w:t>com</w:t>
        </w:r>
        <w:r w:rsidR="003B33F5" w:rsidRPr="00E53458">
          <w:rPr>
            <w:rStyle w:val="Hyperlink"/>
          </w:rPr>
          <w:t>m</w:t>
        </w:r>
        <w:r w:rsidR="003B33F5" w:rsidRPr="00E53458">
          <w:rPr>
            <w:rStyle w:val="Hyperlink"/>
          </w:rPr>
          <w:t>e</w:t>
        </w:r>
        <w:r w:rsidR="003B33F5" w:rsidRPr="00E53458">
          <w:rPr>
            <w:rStyle w:val="Hyperlink"/>
          </w:rPr>
          <w:t>nc</w:t>
        </w:r>
        <w:r w:rsidR="003B33F5" w:rsidRPr="00E53458">
          <w:rPr>
            <w:rStyle w:val="Hyperlink"/>
          </w:rPr>
          <w:t>i</w:t>
        </w:r>
        <w:r w:rsidR="003B33F5" w:rsidRPr="00E53458">
          <w:rPr>
            <w:rStyle w:val="Hyperlink"/>
          </w:rPr>
          <w:t>ng an interview</w:t>
        </w:r>
        <w:r w:rsidR="001555DD" w:rsidRPr="00E53458">
          <w:fldChar w:fldCharType="end"/>
        </w:r>
      </w:ins>
      <w:r w:rsidR="003B33F5" w:rsidRPr="00E53458">
        <w:t xml:space="preserve"> shall be followed to create a new file </w:t>
      </w:r>
      <w:r w:rsidR="00767BC4" w:rsidRPr="00E53458">
        <w:t xml:space="preserve">to </w:t>
      </w:r>
      <w:r w:rsidR="009A04FB" w:rsidRPr="00E53458">
        <w:t xml:space="preserve">record </w:t>
      </w:r>
      <w:r w:rsidR="003B33F5" w:rsidRPr="00E53458">
        <w:t xml:space="preserve">the continuation of the interview.  </w:t>
      </w:r>
      <w:r w:rsidR="009A04FB" w:rsidRPr="00E53458">
        <w:t>The time the interview recommences shall be recorded on the audio recording.</w:t>
      </w:r>
    </w:p>
    <w:p w:rsidR="009A04FB" w:rsidRPr="00F92B63" w:rsidRDefault="00A33F72" w:rsidP="00692966">
      <w:pPr>
        <w:pStyle w:val="norm"/>
      </w:pPr>
      <w:bookmarkStart w:id="2592" w:name="E4_9"/>
      <w:del w:id="2593" w:author="B_Roberts" w:date="2017-06-29T16:21:00Z">
        <w:r w:rsidRPr="00E53458" w:rsidDel="00F734FC">
          <w:delText>7</w:delText>
        </w:r>
      </w:del>
      <w:ins w:id="2594" w:author="B_Roberts" w:date="2017-06-29T16:21:00Z">
        <w:r w:rsidR="00F734FC" w:rsidRPr="00E53458">
          <w:t>4</w:t>
        </w:r>
      </w:ins>
      <w:r w:rsidRPr="00E53458">
        <w:t>.</w:t>
      </w:r>
      <w:del w:id="2595" w:author="B_Roberts" w:date="2017-07-06T18:52:00Z">
        <w:r w:rsidR="00932162" w:rsidRPr="00E53458" w:rsidDel="009A2B83">
          <w:delText>10</w:delText>
        </w:r>
      </w:del>
      <w:ins w:id="2596" w:author="B_Roberts" w:date="2017-08-08T15:52:00Z">
        <w:r w:rsidR="00F761DA" w:rsidRPr="00E53458">
          <w:t>9</w:t>
        </w:r>
      </w:ins>
      <w:r w:rsidR="00932162">
        <w:tab/>
      </w:r>
      <w:bookmarkEnd w:id="2592"/>
      <w:r w:rsidR="009A04FB" w:rsidRPr="00EC272A">
        <w:t xml:space="preserve">After any break in the interview the interviewer must, before resuming the interview, remind the person being questioned </w:t>
      </w:r>
      <w:ins w:id="2597" w:author="B_Roberts" w:date="2017-08-17T12:57:00Z">
        <w:r w:rsidR="00C93842" w:rsidRPr="00082E42">
          <w:rPr>
            <w:highlight w:val="green"/>
            <w:rPrChange w:id="2598" w:author="B_Roberts" w:date="2017-08-17T12:57:00Z">
              <w:rPr/>
            </w:rPrChange>
          </w:rPr>
          <w:t>of their right to legal advice if they have not exercised it and</w:t>
        </w:r>
        <w:r w:rsidR="00C93842">
          <w:t xml:space="preserve"> </w:t>
        </w:r>
      </w:ins>
      <w:r w:rsidR="009A04FB" w:rsidRPr="00EC272A">
        <w:t>that they remain under caution or, if there is any doubt, give the caution in full again</w:t>
      </w:r>
      <w:ins w:id="2599" w:author="B_Roberts" w:date="2017-06-30T11:15:00Z">
        <w:r w:rsidR="00C2749C">
          <w:t xml:space="preserve"> (see </w:t>
        </w:r>
      </w:ins>
      <w:del w:id="2600" w:author="B_Roberts" w:date="2017-06-30T11:15:00Z">
        <w:r w:rsidR="009A04FB" w:rsidRPr="00EC272A" w:rsidDel="00C2749C">
          <w:delText xml:space="preserve">. </w:delText>
        </w:r>
        <w:r w:rsidR="00F950B8" w:rsidDel="00C2749C">
          <w:delText xml:space="preserve"> </w:delText>
        </w:r>
        <w:r w:rsidR="00F92B63" w:rsidDel="00C2749C">
          <w:delText>(</w:delText>
        </w:r>
        <w:r w:rsidR="009A04FB" w:rsidRPr="00EC272A" w:rsidDel="00C2749C">
          <w:delText xml:space="preserve">See </w:delText>
        </w:r>
      </w:del>
      <w:ins w:id="2601" w:author="B_Roberts" w:date="2017-06-30T11:14:00Z">
        <w:r w:rsidR="00C2749C">
          <w:rPr>
            <w:i/>
          </w:rPr>
          <w:fldChar w:fldCharType="begin"/>
        </w:r>
        <w:r w:rsidR="00C2749C">
          <w:rPr>
            <w:i/>
          </w:rPr>
          <w:instrText xml:space="preserve"> HYPERLINK  \l "E3_Note3G" </w:instrText>
        </w:r>
        <w:r w:rsidR="00C2749C">
          <w:rPr>
            <w:i/>
          </w:rPr>
        </w:r>
        <w:r w:rsidR="00C2749C">
          <w:rPr>
            <w:i/>
          </w:rPr>
          <w:fldChar w:fldCharType="separate"/>
        </w:r>
        <w:r w:rsidR="009A04FB" w:rsidRPr="00C2749C">
          <w:rPr>
            <w:rStyle w:val="Hyperlink"/>
            <w:i/>
          </w:rPr>
          <w:t>Note</w:t>
        </w:r>
        <w:r w:rsidR="009A04FB" w:rsidRPr="00C2749C">
          <w:rPr>
            <w:rStyle w:val="Hyperlink"/>
            <w:i/>
          </w:rPr>
          <w:t xml:space="preserve"> </w:t>
        </w:r>
        <w:r w:rsidR="00C2749C" w:rsidRPr="00C2749C">
          <w:rPr>
            <w:rStyle w:val="Hyperlink"/>
            <w:i/>
          </w:rPr>
          <w:t>3</w:t>
        </w:r>
        <w:del w:id="2602" w:author="B_Roberts" w:date="2017-06-30T11:14:00Z">
          <w:r w:rsidR="009A04FB" w:rsidRPr="00C2749C" w:rsidDel="00C2749C">
            <w:rPr>
              <w:rStyle w:val="Hyperlink"/>
              <w:i/>
            </w:rPr>
            <w:delText>4</w:delText>
          </w:r>
        </w:del>
        <w:r w:rsidR="009A04FB" w:rsidRPr="00C2749C">
          <w:rPr>
            <w:rStyle w:val="Hyperlink"/>
            <w:i/>
          </w:rPr>
          <w:t>G</w:t>
        </w:r>
        <w:r w:rsidR="00C2749C">
          <w:rPr>
            <w:i/>
          </w:rPr>
          <w:fldChar w:fldCharType="end"/>
        </w:r>
      </w:ins>
      <w:del w:id="2603" w:author="B_Roberts" w:date="2017-06-30T11:15:00Z">
        <w:r w:rsidR="00F92B63" w:rsidDel="00C2749C">
          <w:delText>.</w:delText>
        </w:r>
      </w:del>
      <w:r w:rsidR="00F92B63">
        <w:t>)</w:t>
      </w:r>
      <w:ins w:id="2604" w:author="B_Roberts" w:date="2017-06-30T11:15:00Z">
        <w:r w:rsidR="00C2749C">
          <w:t>.</w:t>
        </w:r>
      </w:ins>
    </w:p>
    <w:p w:rsidR="009A04FB" w:rsidRPr="00DA37D0" w:rsidRDefault="00A352D0" w:rsidP="00692966">
      <w:pPr>
        <w:pStyle w:val="headingB"/>
        <w:jc w:val="both"/>
      </w:pPr>
      <w:bookmarkStart w:id="2605" w:name="_Toc489525227"/>
      <w:r w:rsidRPr="00DA37D0">
        <w:t>(</w:t>
      </w:r>
      <w:del w:id="2606" w:author="B_Roberts" w:date="2017-08-17T12:59:00Z">
        <w:r w:rsidR="00F734FC" w:rsidRPr="00E53458" w:rsidDel="00082E42">
          <w:rPr>
            <w:highlight w:val="lightGray"/>
          </w:rPr>
          <w:delText>D</w:delText>
        </w:r>
      </w:del>
      <w:ins w:id="2607" w:author="B_Roberts" w:date="2017-08-17T12:59:00Z">
        <w:r w:rsidR="00082E42" w:rsidRPr="00E53458">
          <w:rPr>
            <w:highlight w:val="lightGray"/>
            <w:rPrChange w:id="2608" w:author="B_Roberts" w:date="2017-08-17T12:59:00Z">
              <w:rPr/>
            </w:rPrChange>
          </w:rPr>
          <w:t>F</w:t>
        </w:r>
      </w:ins>
      <w:r w:rsidRPr="00DA37D0">
        <w:t>)</w:t>
      </w:r>
      <w:r w:rsidRPr="00DA37D0">
        <w:tab/>
      </w:r>
      <w:r w:rsidR="009A04FB" w:rsidRPr="00DA37D0">
        <w:t>Failure of recording equipment</w:t>
      </w:r>
      <w:bookmarkEnd w:id="2605"/>
    </w:p>
    <w:p w:rsidR="009A04FB" w:rsidRDefault="00E50D2A" w:rsidP="00692966">
      <w:pPr>
        <w:pStyle w:val="norm"/>
        <w:keepLines w:val="0"/>
        <w:rPr>
          <w:i/>
        </w:rPr>
      </w:pPr>
      <w:bookmarkStart w:id="2609" w:name="E7_11"/>
      <w:del w:id="2610" w:author="B_Roberts" w:date="2017-06-29T16:21:00Z">
        <w:r w:rsidRPr="00E53458" w:rsidDel="00F734FC">
          <w:delText>7</w:delText>
        </w:r>
      </w:del>
      <w:ins w:id="2611" w:author="B_Roberts" w:date="2017-06-29T16:21:00Z">
        <w:r w:rsidR="00F734FC" w:rsidRPr="00E53458">
          <w:t>4</w:t>
        </w:r>
      </w:ins>
      <w:r w:rsidRPr="00E53458">
        <w:t>.</w:t>
      </w:r>
      <w:ins w:id="2612" w:author="B_Roberts" w:date="2017-08-09T11:53:00Z">
        <w:r w:rsidR="007A37E4" w:rsidRPr="00E53458">
          <w:t>10</w:t>
        </w:r>
      </w:ins>
      <w:del w:id="2613" w:author="B_Roberts" w:date="2017-07-06T18:52:00Z">
        <w:r w:rsidRPr="00E53458" w:rsidDel="009A2B83">
          <w:delText>11</w:delText>
        </w:r>
      </w:del>
      <w:r w:rsidRPr="00E53458">
        <w:tab/>
      </w:r>
      <w:bookmarkEnd w:id="2609"/>
      <w:r w:rsidR="00A33F72" w:rsidRPr="00E53458">
        <w:t>I</w:t>
      </w:r>
      <w:r w:rsidR="009A04FB" w:rsidRPr="00E53458">
        <w:t>f</w:t>
      </w:r>
      <w:r w:rsidR="009A04FB" w:rsidRPr="00CF3E97">
        <w:t xml:space="preserve"> there is an equipment failure which can be rectified quickly, e.g. by commencing a new secure digital network recording</w:t>
      </w:r>
      <w:ins w:id="2614" w:author="B_Roberts" w:date="2017-06-30T13:38:00Z">
        <w:r w:rsidR="00BB42AC">
          <w:t xml:space="preserve"> </w:t>
        </w:r>
        <w:r w:rsidR="00BB42AC" w:rsidRPr="009B546C">
          <w:rPr>
            <w:highlight w:val="lightGray"/>
          </w:rPr>
          <w:t>using the same device or a replacement device</w:t>
        </w:r>
      </w:ins>
      <w:r w:rsidR="009A04FB" w:rsidRPr="00CF3E97">
        <w:t xml:space="preserve">, the interviewer shall follow the appropriate procedures as in </w:t>
      </w:r>
      <w:ins w:id="2615" w:author="B_Roberts" w:date="2017-06-30T13:41:00Z">
        <w:r w:rsidR="00BB42AC">
          <w:rPr>
            <w:i/>
          </w:rPr>
          <w:fldChar w:fldCharType="begin"/>
        </w:r>
      </w:ins>
      <w:ins w:id="2616" w:author="B_Roberts" w:date="2017-08-09T11:58:00Z">
        <w:r w:rsidR="007A37E4">
          <w:rPr>
            <w:i/>
          </w:rPr>
          <w:instrText>HYPERLINK  \l "E4_7_TakingBreak"</w:instrText>
        </w:r>
        <w:r w:rsidR="007A37E4">
          <w:rPr>
            <w:i/>
          </w:rPr>
        </w:r>
      </w:ins>
      <w:ins w:id="2617" w:author="B_Roberts" w:date="2017-06-30T13:41:00Z">
        <w:r w:rsidR="00BB42AC">
          <w:rPr>
            <w:i/>
          </w:rPr>
          <w:fldChar w:fldCharType="separate"/>
        </w:r>
      </w:ins>
      <w:ins w:id="2618" w:author="B_Roberts" w:date="2017-07-06T18:55:00Z">
        <w:r w:rsidR="004B39C6">
          <w:rPr>
            <w:rStyle w:val="Hyperlink"/>
            <w:i/>
          </w:rPr>
          <w:t xml:space="preserve">paragraphs </w:t>
        </w:r>
        <w:r w:rsidR="004B39C6">
          <w:rPr>
            <w:rStyle w:val="Hyperlink"/>
            <w:i/>
          </w:rPr>
          <w:t>4</w:t>
        </w:r>
        <w:r w:rsidR="004B39C6">
          <w:rPr>
            <w:rStyle w:val="Hyperlink"/>
            <w:i/>
          </w:rPr>
          <w:t>.</w:t>
        </w:r>
      </w:ins>
      <w:ins w:id="2619" w:author="B_Roberts" w:date="2017-08-09T11:57:00Z">
        <w:r w:rsidR="007A37E4">
          <w:rPr>
            <w:rStyle w:val="Hyperlink"/>
            <w:i/>
          </w:rPr>
          <w:t>7</w:t>
        </w:r>
      </w:ins>
      <w:ins w:id="2620" w:author="B_Roberts" w:date="2017-07-06T18:55:00Z">
        <w:r w:rsidR="004B39C6">
          <w:rPr>
            <w:rStyle w:val="Hyperlink"/>
            <w:i/>
          </w:rPr>
          <w:t xml:space="preserve"> to 4.</w:t>
        </w:r>
      </w:ins>
      <w:ins w:id="2621" w:author="B_Roberts" w:date="2017-08-09T11:57:00Z">
        <w:r w:rsidR="007A37E4">
          <w:rPr>
            <w:rStyle w:val="Hyperlink"/>
            <w:i/>
          </w:rPr>
          <w:t>9</w:t>
        </w:r>
      </w:ins>
      <w:ins w:id="2622" w:author="B_Roberts" w:date="2017-06-30T13:41:00Z">
        <w:r w:rsidR="00BB42AC">
          <w:rPr>
            <w:i/>
          </w:rPr>
          <w:fldChar w:fldCharType="end"/>
        </w:r>
      </w:ins>
      <w:ins w:id="2623" w:author="B_Roberts" w:date="2017-06-30T13:39:00Z">
        <w:r w:rsidR="00BB42AC">
          <w:rPr>
            <w:i/>
          </w:rPr>
          <w:t xml:space="preserve"> (</w:t>
        </w:r>
      </w:ins>
      <w:ins w:id="2624" w:author="B_Roberts" w:date="2017-06-30T13:40:00Z">
        <w:r w:rsidR="00BB42AC">
          <w:rPr>
            <w:i/>
          </w:rPr>
          <w:t>Taking a break</w:t>
        </w:r>
      </w:ins>
      <w:ins w:id="2625" w:author="B_Roberts" w:date="2017-06-30T13:41:00Z">
        <w:r w:rsidR="00BB42AC">
          <w:rPr>
            <w:i/>
          </w:rPr>
          <w:t xml:space="preserve"> during interview</w:t>
        </w:r>
      </w:ins>
      <w:ins w:id="2626" w:author="B_Roberts" w:date="2017-06-30T13:40:00Z">
        <w:r w:rsidR="00BB42AC">
          <w:rPr>
            <w:i/>
          </w:rPr>
          <w:t>)</w:t>
        </w:r>
      </w:ins>
      <w:r w:rsidR="009A04FB" w:rsidRPr="00CF3E97">
        <w:t xml:space="preserve">. </w:t>
      </w:r>
      <w:r w:rsidR="003E4D2B">
        <w:t xml:space="preserve"> </w:t>
      </w:r>
      <w:r w:rsidR="009A04FB" w:rsidRPr="00CF3E97">
        <w:t>When the recording is resumed</w:t>
      </w:r>
      <w:ins w:id="2627" w:author="B_Roberts" w:date="2017-06-30T13:41:00Z">
        <w:r w:rsidR="00BB42AC">
          <w:t>,</w:t>
        </w:r>
      </w:ins>
      <w:r w:rsidR="009A04FB" w:rsidRPr="00CF3E97">
        <w:t xml:space="preserve"> the interviewer shall explain what happened and record the time the interview recommences.</w:t>
      </w:r>
      <w:r w:rsidR="003E4D2B">
        <w:t xml:space="preserve"> </w:t>
      </w:r>
      <w:r w:rsidR="009A04FB" w:rsidRPr="00CF3E97">
        <w:t xml:space="preserve"> </w:t>
      </w:r>
      <w:del w:id="2628" w:author="B_Roberts" w:date="2017-06-30T13:46:00Z">
        <w:r w:rsidR="009A04FB" w:rsidRPr="00CF3E97" w:rsidDel="006F4CA3">
          <w:delText>If, h</w:delText>
        </w:r>
      </w:del>
      <w:ins w:id="2629" w:author="B_Roberts" w:date="2017-06-30T13:46:00Z">
        <w:r w:rsidR="006F4CA3">
          <w:t>H</w:t>
        </w:r>
      </w:ins>
      <w:r w:rsidR="009A04FB" w:rsidRPr="00CF3E97">
        <w:t xml:space="preserve">owever, </w:t>
      </w:r>
      <w:ins w:id="2630" w:author="B_Roberts" w:date="2017-06-30T13:46:00Z">
        <w:r w:rsidR="006F4CA3">
          <w:t xml:space="preserve">if </w:t>
        </w:r>
      </w:ins>
      <w:r w:rsidR="009A04FB" w:rsidRPr="00CF3E97">
        <w:t xml:space="preserve">it is not possible to continue recording </w:t>
      </w:r>
      <w:del w:id="2631" w:author="B_Roberts" w:date="2017-06-30T13:47:00Z">
        <w:r w:rsidR="009A04FB" w:rsidRPr="00CF3E97" w:rsidDel="006F4CA3">
          <w:delText xml:space="preserve">on </w:delText>
        </w:r>
      </w:del>
      <w:ins w:id="2632" w:author="B_Roberts" w:date="2017-06-30T13:47:00Z">
        <w:r w:rsidR="006F4CA3">
          <w:t xml:space="preserve">on </w:t>
        </w:r>
      </w:ins>
      <w:r w:rsidR="009A04FB" w:rsidRPr="00CF3E97">
        <w:t xml:space="preserve">the </w:t>
      </w:r>
      <w:ins w:id="2633" w:author="B_Roberts" w:date="2017-06-30T13:42:00Z">
        <w:r w:rsidR="00BB42AC" w:rsidRPr="009B546C">
          <w:rPr>
            <w:highlight w:val="lightGray"/>
          </w:rPr>
          <w:t xml:space="preserve">same </w:t>
        </w:r>
      </w:ins>
      <w:ins w:id="2634" w:author="B_Roberts" w:date="2017-06-30T13:46:00Z">
        <w:r w:rsidR="006F4CA3" w:rsidRPr="009B546C">
          <w:rPr>
            <w:highlight w:val="lightGray"/>
          </w:rPr>
          <w:t xml:space="preserve">device or </w:t>
        </w:r>
      </w:ins>
      <w:ins w:id="2635" w:author="B_Roberts" w:date="2017-06-30T13:47:00Z">
        <w:r w:rsidR="006F4CA3" w:rsidRPr="009B546C">
          <w:rPr>
            <w:highlight w:val="lightGray"/>
          </w:rPr>
          <w:t xml:space="preserve">by using a </w:t>
        </w:r>
      </w:ins>
      <w:ins w:id="2636" w:author="B_Roberts" w:date="2017-06-30T13:42:00Z">
        <w:r w:rsidR="00BB42AC" w:rsidRPr="009B546C">
          <w:rPr>
            <w:highlight w:val="lightGray"/>
          </w:rPr>
          <w:t>replacement device,</w:t>
        </w:r>
        <w:r w:rsidR="00BB42AC">
          <w:t xml:space="preserve"> </w:t>
        </w:r>
      </w:ins>
      <w:del w:id="2637" w:author="B_Roberts" w:date="2017-06-30T13:42:00Z">
        <w:r w:rsidR="009A04FB" w:rsidRPr="00CF3E97" w:rsidDel="00BB42AC">
          <w:delText xml:space="preserve">secure digital network </w:delText>
        </w:r>
      </w:del>
      <w:r w:rsidR="009A04FB" w:rsidRPr="00CF3E97">
        <w:t xml:space="preserve">the interview should be </w:t>
      </w:r>
      <w:ins w:id="2638" w:author="B_Roberts" w:date="2017-06-30T13:47:00Z">
        <w:r w:rsidR="006F4CA3">
          <w:t>audio-</w:t>
        </w:r>
      </w:ins>
      <w:r w:rsidR="009A04FB" w:rsidRPr="00CF3E97">
        <w:t xml:space="preserve">recorded on removable media as in </w:t>
      </w:r>
      <w:ins w:id="2639" w:author="B_Roberts" w:date="2017-06-30T11:17:00Z">
        <w:r w:rsidR="00C2749C">
          <w:rPr>
            <w:i/>
          </w:rPr>
          <w:fldChar w:fldCharType="begin"/>
        </w:r>
        <w:r w:rsidR="00C2749C">
          <w:rPr>
            <w:i/>
          </w:rPr>
          <w:instrText xml:space="preserve"> HYPERLINK  \l "E3_3" </w:instrText>
        </w:r>
        <w:r w:rsidR="00C2749C">
          <w:rPr>
            <w:i/>
          </w:rPr>
        </w:r>
        <w:r w:rsidR="00C2749C">
          <w:rPr>
            <w:i/>
          </w:rPr>
          <w:fldChar w:fldCharType="separate"/>
        </w:r>
        <w:r w:rsidR="009A04FB" w:rsidRPr="00C2749C">
          <w:rPr>
            <w:rStyle w:val="Hyperlink"/>
            <w:i/>
          </w:rPr>
          <w:t>para</w:t>
        </w:r>
        <w:r w:rsidR="009A04FB" w:rsidRPr="00C2749C">
          <w:rPr>
            <w:rStyle w:val="Hyperlink"/>
            <w:i/>
          </w:rPr>
          <w:t>g</w:t>
        </w:r>
        <w:r w:rsidR="009A04FB" w:rsidRPr="00C2749C">
          <w:rPr>
            <w:rStyle w:val="Hyperlink"/>
            <w:i/>
          </w:rPr>
          <w:t>rap</w:t>
        </w:r>
        <w:r w:rsidR="009A04FB" w:rsidRPr="00C2749C">
          <w:rPr>
            <w:rStyle w:val="Hyperlink"/>
            <w:i/>
          </w:rPr>
          <w:t>h</w:t>
        </w:r>
        <w:r w:rsidR="009A04FB" w:rsidRPr="00C2749C">
          <w:rPr>
            <w:rStyle w:val="Hyperlink"/>
            <w:i/>
          </w:rPr>
          <w:t xml:space="preserve"> </w:t>
        </w:r>
        <w:r w:rsidR="00C2749C" w:rsidRPr="00C2749C">
          <w:rPr>
            <w:rStyle w:val="Hyperlink"/>
            <w:i/>
          </w:rPr>
          <w:t>3</w:t>
        </w:r>
        <w:del w:id="2640" w:author="B_Roberts" w:date="2017-06-30T11:17:00Z">
          <w:r w:rsidR="009A04FB" w:rsidRPr="00C2749C" w:rsidDel="00C2749C">
            <w:rPr>
              <w:rStyle w:val="Hyperlink"/>
              <w:i/>
            </w:rPr>
            <w:delText>4</w:delText>
          </w:r>
        </w:del>
        <w:r w:rsidR="009A04FB" w:rsidRPr="00C2749C">
          <w:rPr>
            <w:rStyle w:val="Hyperlink"/>
            <w:i/>
          </w:rPr>
          <w:t>.3</w:t>
        </w:r>
        <w:r w:rsidR="00C2749C">
          <w:rPr>
            <w:i/>
          </w:rPr>
          <w:fldChar w:fldCharType="end"/>
        </w:r>
      </w:ins>
      <w:ins w:id="2641" w:author="B_Roberts" w:date="2017-06-30T13:48:00Z">
        <w:r w:rsidR="006F4CA3">
          <w:t xml:space="preserve">, </w:t>
        </w:r>
      </w:ins>
      <w:del w:id="2642" w:author="B_Roberts" w:date="2017-06-30T13:48:00Z">
        <w:r w:rsidR="009A04FB" w:rsidRPr="00CF3E97" w:rsidDel="006F4CA3">
          <w:delText xml:space="preserve"> </w:delText>
        </w:r>
      </w:del>
      <w:del w:id="2643" w:author="B_Roberts" w:date="2017-06-30T13:42:00Z">
        <w:r w:rsidR="009A04FB" w:rsidRPr="00CF3E97" w:rsidDel="00BB42AC">
          <w:delText xml:space="preserve">unless </w:delText>
        </w:r>
      </w:del>
      <w:ins w:id="2644" w:author="B_Roberts" w:date="2017-06-30T13:42:00Z">
        <w:r w:rsidR="00BB42AC">
          <w:t xml:space="preserve">if </w:t>
        </w:r>
      </w:ins>
      <w:r w:rsidR="009A04FB" w:rsidRPr="00CF3E97">
        <w:t xml:space="preserve">the necessary equipment is </w:t>
      </w:r>
      <w:del w:id="2645" w:author="B_Roberts" w:date="2017-06-30T13:42:00Z">
        <w:r w:rsidR="009A04FB" w:rsidRPr="00CF3E97" w:rsidDel="00BB42AC">
          <w:delText xml:space="preserve">not </w:delText>
        </w:r>
      </w:del>
      <w:r w:rsidR="009A04FB" w:rsidRPr="00CF3E97">
        <w:t>available.</w:t>
      </w:r>
      <w:r w:rsidR="003E4D2B">
        <w:t xml:space="preserve"> </w:t>
      </w:r>
      <w:r w:rsidR="009A04FB" w:rsidRPr="00CF3E97">
        <w:t xml:space="preserve"> If </w:t>
      </w:r>
      <w:ins w:id="2646" w:author="B_Roberts" w:date="2017-06-30T13:43:00Z">
        <w:r w:rsidR="00BB42AC" w:rsidRPr="009B546C">
          <w:rPr>
            <w:highlight w:val="lightGray"/>
          </w:rPr>
          <w:t>it is not available,</w:t>
        </w:r>
        <w:r w:rsidR="00BB42AC">
          <w:t xml:space="preserve"> </w:t>
        </w:r>
      </w:ins>
      <w:del w:id="2647" w:author="B_Roberts" w:date="2017-06-30T13:43:00Z">
        <w:r w:rsidR="009A04FB" w:rsidRPr="00CF3E97" w:rsidDel="00BB42AC">
          <w:delText xml:space="preserve">this happens </w:delText>
        </w:r>
      </w:del>
      <w:r w:rsidR="009A04FB" w:rsidRPr="00CF3E97">
        <w:t xml:space="preserve">the interview may continue </w:t>
      </w:r>
      <w:ins w:id="2648" w:author="B_Roberts" w:date="2017-06-30T13:44:00Z">
        <w:r w:rsidR="00BB42AC">
          <w:t xml:space="preserve">and be </w:t>
        </w:r>
      </w:ins>
      <w:del w:id="2649" w:author="B_Roberts" w:date="2017-06-30T13:44:00Z">
        <w:r w:rsidR="009A04FB" w:rsidRPr="00CF3E97" w:rsidDel="00BB42AC">
          <w:delText xml:space="preserve">without being audibly </w:delText>
        </w:r>
      </w:del>
      <w:r w:rsidR="009A04FB" w:rsidRPr="00CF3E97">
        <w:t xml:space="preserve">recorded </w:t>
      </w:r>
      <w:ins w:id="2650" w:author="B_Roberts" w:date="2017-06-30T13:45:00Z">
        <w:r w:rsidR="00BB42AC" w:rsidRPr="009B546C">
          <w:rPr>
            <w:highlight w:val="lightGray"/>
          </w:rPr>
          <w:t xml:space="preserve">in writing in accordance with </w:t>
        </w:r>
        <w:r w:rsidR="00BB42AC" w:rsidRPr="009B546C">
          <w:rPr>
            <w:i/>
            <w:highlight w:val="lightGray"/>
          </w:rPr>
          <w:fldChar w:fldCharType="begin"/>
        </w:r>
        <w:r w:rsidR="00BB42AC" w:rsidRPr="009B546C">
          <w:rPr>
            <w:i/>
            <w:highlight w:val="lightGray"/>
          </w:rPr>
          <w:instrText xml:space="preserve"> HYPERLINK  \l "E2_3" </w:instrText>
        </w:r>
        <w:r w:rsidR="00BB42AC" w:rsidRPr="009B546C">
          <w:rPr>
            <w:i/>
            <w:highlight w:val="lightGray"/>
          </w:rPr>
        </w:r>
        <w:r w:rsidR="00BB42AC" w:rsidRPr="009B546C">
          <w:rPr>
            <w:i/>
            <w:highlight w:val="lightGray"/>
          </w:rPr>
          <w:fldChar w:fldCharType="separate"/>
        </w:r>
        <w:r w:rsidR="00BB42AC" w:rsidRPr="009B546C">
          <w:rPr>
            <w:rStyle w:val="Hyperlink"/>
            <w:i/>
            <w:highlight w:val="lightGray"/>
          </w:rPr>
          <w:t>paragraph 2.3</w:t>
        </w:r>
        <w:r w:rsidR="00BB42AC" w:rsidRPr="009B546C">
          <w:rPr>
            <w:i/>
            <w:highlight w:val="lightGray"/>
          </w:rPr>
          <w:fldChar w:fldCharType="end"/>
        </w:r>
        <w:r w:rsidR="00BB42AC" w:rsidRPr="009B546C">
          <w:rPr>
            <w:highlight w:val="lightGray"/>
          </w:rPr>
          <w:t xml:space="preserve"> as directed by the ‘relevant officer’</w:t>
        </w:r>
        <w:r w:rsidR="00BB42AC">
          <w:t xml:space="preserve">.  </w:t>
        </w:r>
      </w:ins>
      <w:del w:id="2651" w:author="B_Roberts" w:date="2017-06-30T13:45:00Z">
        <w:r w:rsidR="009A04FB" w:rsidRPr="00A24D2F" w:rsidDel="00BB42AC">
          <w:delText xml:space="preserve">and the interviewer shall seek the </w:delText>
        </w:r>
        <w:r w:rsidR="00311F9D" w:rsidRPr="00A24D2F" w:rsidDel="00BB42AC">
          <w:delText xml:space="preserve">authority of the </w:delText>
        </w:r>
        <w:r w:rsidR="009A04FB" w:rsidRPr="00A24D2F" w:rsidDel="00BB42AC">
          <w:delText xml:space="preserve">custody officer authority </w:delText>
        </w:r>
        <w:r w:rsidR="00311F9D" w:rsidRPr="00A24D2F" w:rsidDel="00BB42AC">
          <w:delText xml:space="preserve">or a sergeant </w:delText>
        </w:r>
        <w:r w:rsidR="009A04FB" w:rsidRPr="00A24D2F" w:rsidDel="00BB42AC">
          <w:delText xml:space="preserve">as in </w:delText>
        </w:r>
        <w:r w:rsidR="009A04FB" w:rsidRPr="00A24D2F" w:rsidDel="00BB42AC">
          <w:rPr>
            <w:i/>
          </w:rPr>
          <w:delText>paragraph 3.3</w:delText>
        </w:r>
        <w:r w:rsidR="00311F9D" w:rsidRPr="00A24D2F" w:rsidDel="00BB42AC">
          <w:rPr>
            <w:i/>
          </w:rPr>
          <w:delText>(a)</w:delText>
        </w:r>
        <w:r w:rsidR="00311F9D" w:rsidRPr="00A24D2F" w:rsidDel="00BB42AC">
          <w:rPr>
            <w:i/>
          </w:rPr>
          <w:delText xml:space="preserve"> or (b)</w:delText>
        </w:r>
        <w:r w:rsidR="009A04FB" w:rsidRPr="00A24D2F" w:rsidDel="00BB42AC">
          <w:rPr>
            <w:i/>
          </w:rPr>
          <w:delText>.</w:delText>
        </w:r>
        <w:r w:rsidR="009F6FE0" w:rsidRPr="00A24D2F" w:rsidDel="00BB42AC">
          <w:rPr>
            <w:i/>
          </w:rPr>
          <w:delText xml:space="preserve"> </w:delText>
        </w:r>
        <w:r w:rsidR="009A04FB" w:rsidRPr="00A24D2F" w:rsidDel="00BB42AC">
          <w:rPr>
            <w:i/>
          </w:rPr>
          <w:delText xml:space="preserve"> </w:delText>
        </w:r>
      </w:del>
      <w:r w:rsidR="00F92B63" w:rsidRPr="00A24D2F">
        <w:t>(</w:t>
      </w:r>
      <w:r w:rsidR="009A04FB" w:rsidRPr="00A24D2F">
        <w:t xml:space="preserve">See </w:t>
      </w:r>
      <w:r w:rsidR="00C2749C" w:rsidRPr="00A24D2F">
        <w:rPr>
          <w:i/>
        </w:rPr>
        <w:fldChar w:fldCharType="begin"/>
      </w:r>
      <w:r w:rsidR="00C2749C" w:rsidRPr="00A24D2F">
        <w:rPr>
          <w:i/>
        </w:rPr>
        <w:instrText xml:space="preserve"> HYPERLINK  \l "E3_Note3H" </w:instrText>
      </w:r>
      <w:r w:rsidR="00C2749C" w:rsidRPr="00A24D2F">
        <w:rPr>
          <w:i/>
        </w:rPr>
      </w:r>
      <w:r w:rsidR="00C2749C" w:rsidRPr="00A24D2F">
        <w:rPr>
          <w:i/>
        </w:rPr>
        <w:fldChar w:fldCharType="separate"/>
      </w:r>
      <w:ins w:id="2652" w:author="B_Roberts" w:date="2017-06-30T11:15:00Z">
        <w:r w:rsidR="009A04FB" w:rsidRPr="00A24D2F">
          <w:rPr>
            <w:rStyle w:val="Hyperlink"/>
            <w:i/>
          </w:rPr>
          <w:t>N</w:t>
        </w:r>
        <w:r w:rsidR="009A04FB" w:rsidRPr="00A24D2F">
          <w:rPr>
            <w:rStyle w:val="Hyperlink"/>
            <w:i/>
          </w:rPr>
          <w:t>o</w:t>
        </w:r>
        <w:r w:rsidR="009A04FB" w:rsidRPr="00A24D2F">
          <w:rPr>
            <w:rStyle w:val="Hyperlink"/>
            <w:i/>
          </w:rPr>
          <w:t>t</w:t>
        </w:r>
        <w:r w:rsidR="009A04FB" w:rsidRPr="00A24D2F">
          <w:rPr>
            <w:rStyle w:val="Hyperlink"/>
            <w:i/>
          </w:rPr>
          <w:t xml:space="preserve">e </w:t>
        </w:r>
        <w:del w:id="2653" w:author="B_Roberts" w:date="2017-06-30T11:15:00Z">
          <w:r w:rsidR="009A04FB" w:rsidRPr="00A24D2F" w:rsidDel="00C2749C">
            <w:rPr>
              <w:rStyle w:val="Hyperlink"/>
              <w:i/>
            </w:rPr>
            <w:delText>4H</w:delText>
          </w:r>
        </w:del>
        <w:r w:rsidR="00C2749C" w:rsidRPr="00A24D2F">
          <w:rPr>
            <w:rStyle w:val="Hyperlink"/>
            <w:i/>
          </w:rPr>
          <w:t>3H</w:t>
        </w:r>
        <w:r w:rsidR="00C2749C" w:rsidRPr="00A24D2F">
          <w:rPr>
            <w:i/>
          </w:rPr>
          <w:fldChar w:fldCharType="end"/>
        </w:r>
      </w:ins>
      <w:r w:rsidR="009A04FB" w:rsidRPr="00F92B63">
        <w:t>.</w:t>
      </w:r>
      <w:r w:rsidR="00F92B63" w:rsidRPr="00F92B63">
        <w:t>)</w:t>
      </w:r>
      <w:r w:rsidR="001D5D28">
        <w:t xml:space="preserve">  </w:t>
      </w:r>
    </w:p>
    <w:p w:rsidR="009A04FB" w:rsidRPr="00DA37D0" w:rsidRDefault="00A352D0" w:rsidP="00692966">
      <w:pPr>
        <w:pStyle w:val="headingB"/>
        <w:jc w:val="both"/>
      </w:pPr>
      <w:bookmarkStart w:id="2654" w:name="E4_12_Conclusion"/>
      <w:bookmarkStart w:id="2655" w:name="_Toc489525228"/>
      <w:bookmarkStart w:id="2656" w:name="E4_11_Conclusion"/>
      <w:r w:rsidRPr="00DA37D0">
        <w:t>(</w:t>
      </w:r>
      <w:del w:id="2657" w:author="B_Roberts" w:date="2017-08-17T12:59:00Z">
        <w:r w:rsidR="00F734FC" w:rsidRPr="00E53458" w:rsidDel="00082E42">
          <w:rPr>
            <w:highlight w:val="lightGray"/>
          </w:rPr>
          <w:delText>E</w:delText>
        </w:r>
      </w:del>
      <w:ins w:id="2658" w:author="B_Roberts" w:date="2017-08-17T12:59:00Z">
        <w:r w:rsidR="00082E42" w:rsidRPr="00E53458">
          <w:rPr>
            <w:highlight w:val="lightGray"/>
            <w:rPrChange w:id="2659" w:author="B_Roberts" w:date="2017-08-17T12:59:00Z">
              <w:rPr/>
            </w:rPrChange>
          </w:rPr>
          <w:t>G</w:t>
        </w:r>
      </w:ins>
      <w:r w:rsidRPr="00DA37D0">
        <w:t>)</w:t>
      </w:r>
      <w:r w:rsidRPr="00DA37D0">
        <w:tab/>
      </w:r>
      <w:r w:rsidR="009A04FB" w:rsidRPr="00DA37D0">
        <w:t>Conclusion of interview</w:t>
      </w:r>
      <w:bookmarkEnd w:id="2655"/>
    </w:p>
    <w:p w:rsidR="009A04FB" w:rsidRPr="00CF3E97" w:rsidRDefault="00E50D2A" w:rsidP="00692966">
      <w:pPr>
        <w:pStyle w:val="norm"/>
        <w:keepLines w:val="0"/>
      </w:pPr>
      <w:bookmarkStart w:id="2660" w:name="E4_12"/>
      <w:bookmarkEnd w:id="2654"/>
      <w:bookmarkEnd w:id="2656"/>
      <w:del w:id="2661" w:author="B_Roberts" w:date="2017-06-29T16:21:00Z">
        <w:r w:rsidRPr="00CF3E97" w:rsidDel="00F734FC">
          <w:delText>7</w:delText>
        </w:r>
      </w:del>
      <w:ins w:id="2662" w:author="B_Roberts" w:date="2017-06-29T16:21:00Z">
        <w:r w:rsidR="00F734FC">
          <w:t>4</w:t>
        </w:r>
      </w:ins>
      <w:r w:rsidRPr="00CF3E97">
        <w:t>.</w:t>
      </w:r>
      <w:del w:id="2663" w:author="B_Roberts" w:date="2017-07-06T18:52:00Z">
        <w:r w:rsidRPr="00CF3E97" w:rsidDel="009A2B83">
          <w:delText>12</w:delText>
        </w:r>
      </w:del>
      <w:ins w:id="2664" w:author="B_Roberts" w:date="2017-07-06T18:52:00Z">
        <w:r w:rsidR="009A2B83" w:rsidRPr="00CF3E97">
          <w:t>1</w:t>
        </w:r>
      </w:ins>
      <w:ins w:id="2665" w:author="B_Roberts" w:date="2017-08-09T11:54:00Z">
        <w:r w:rsidR="007A37E4" w:rsidRPr="00E53458">
          <w:t>1</w:t>
        </w:r>
      </w:ins>
      <w:r w:rsidRPr="00CF3E97">
        <w:tab/>
      </w:r>
      <w:bookmarkEnd w:id="2660"/>
      <w:r w:rsidR="009A04FB" w:rsidRPr="00CF3E97">
        <w:t>At the conclusion of the interview, the suspect shall be offered the opportunity to clarify anything he or she has said and asked if there is anything they want to add.</w:t>
      </w:r>
    </w:p>
    <w:p w:rsidR="00580572" w:rsidRPr="00CF3E97" w:rsidRDefault="00E50D2A" w:rsidP="00692966">
      <w:pPr>
        <w:pStyle w:val="norm"/>
      </w:pPr>
      <w:bookmarkStart w:id="2666" w:name="E4_13"/>
      <w:bookmarkStart w:id="2667" w:name="E4_11"/>
      <w:del w:id="2668" w:author="B_Roberts" w:date="2017-06-29T16:21:00Z">
        <w:r w:rsidRPr="00CF3E97" w:rsidDel="00F734FC">
          <w:delText>7</w:delText>
        </w:r>
      </w:del>
      <w:ins w:id="2669" w:author="B_Roberts" w:date="2017-06-29T16:21:00Z">
        <w:r w:rsidR="00F734FC">
          <w:t>4</w:t>
        </w:r>
      </w:ins>
      <w:r w:rsidRPr="00CF3E97">
        <w:t>.1</w:t>
      </w:r>
      <w:ins w:id="2670" w:author="B_Roberts" w:date="2017-08-09T11:54:00Z">
        <w:r w:rsidR="007A37E4" w:rsidRPr="00E53458">
          <w:t>2</w:t>
        </w:r>
      </w:ins>
      <w:del w:id="2671" w:author="B_Roberts" w:date="2017-07-06T18:52:00Z">
        <w:r w:rsidRPr="00CF3E97" w:rsidDel="009A2B83">
          <w:delText>3</w:delText>
        </w:r>
      </w:del>
      <w:r w:rsidRPr="00CF3E97">
        <w:tab/>
      </w:r>
      <w:bookmarkEnd w:id="2666"/>
      <w:bookmarkEnd w:id="2667"/>
      <w:r w:rsidRPr="00CF3E97">
        <w:t xml:space="preserve">At </w:t>
      </w:r>
      <w:r w:rsidR="009A04FB" w:rsidRPr="00CF3E97">
        <w:t>the conclusion of the interview, including the taking and reading back of any written statement</w:t>
      </w:r>
      <w:r w:rsidR="00580572" w:rsidRPr="00CF3E97">
        <w:t xml:space="preserve">: </w:t>
      </w:r>
    </w:p>
    <w:p w:rsidR="00580572" w:rsidRPr="00CF3E97" w:rsidRDefault="00580572" w:rsidP="00692966">
      <w:pPr>
        <w:pStyle w:val="sublist1"/>
      </w:pPr>
      <w:r w:rsidRPr="00CF3E97">
        <w:t>(a)</w:t>
      </w:r>
      <w:r w:rsidRPr="00CF3E97">
        <w:tab/>
        <w:t>t</w:t>
      </w:r>
      <w:r w:rsidR="009A04FB" w:rsidRPr="00CF3E97">
        <w:t xml:space="preserve">he time shall be </w:t>
      </w:r>
      <w:r w:rsidR="00E50D2A" w:rsidRPr="00CF3E97">
        <w:t xml:space="preserve">orally </w:t>
      </w:r>
      <w:r w:rsidR="009A04FB" w:rsidRPr="00CF3E97">
        <w:t>recorded</w:t>
      </w:r>
      <w:r w:rsidR="00467896">
        <w:t>.</w:t>
      </w:r>
    </w:p>
    <w:p w:rsidR="00580572" w:rsidRPr="00CF3E97" w:rsidRDefault="00580572" w:rsidP="00692966">
      <w:pPr>
        <w:pStyle w:val="sublist1"/>
      </w:pPr>
      <w:bookmarkStart w:id="2672" w:name="E4_11_b"/>
      <w:bookmarkStart w:id="2673" w:name="E4_12_b"/>
      <w:r w:rsidRPr="00CF3E97">
        <w:t>(b)</w:t>
      </w:r>
      <w:r w:rsidRPr="00CF3E97">
        <w:tab/>
      </w:r>
      <w:bookmarkEnd w:id="2672"/>
      <w:bookmarkEnd w:id="2673"/>
      <w:r w:rsidRPr="00CF3E97">
        <w:t xml:space="preserve">the suspect shall be handed a notice </w:t>
      </w:r>
      <w:r w:rsidR="00467896">
        <w:t xml:space="preserve">(see </w:t>
      </w:r>
      <w:r w:rsidR="006F268D">
        <w:rPr>
          <w:i/>
        </w:rPr>
        <w:fldChar w:fldCharType="begin"/>
      </w:r>
      <w:r w:rsidR="006F268D">
        <w:rPr>
          <w:i/>
        </w:rPr>
        <w:instrText xml:space="preserve"> HYPERLINK  \l "E4_Note4A" </w:instrText>
      </w:r>
      <w:r w:rsidR="006F268D">
        <w:rPr>
          <w:i/>
        </w:rPr>
      </w:r>
      <w:r w:rsidR="006F268D">
        <w:rPr>
          <w:i/>
        </w:rPr>
        <w:fldChar w:fldCharType="separate"/>
      </w:r>
      <w:r w:rsidR="00467896" w:rsidRPr="006F268D">
        <w:rPr>
          <w:rStyle w:val="Hyperlink"/>
          <w:i/>
        </w:rPr>
        <w:t>Not</w:t>
      </w:r>
      <w:r w:rsidR="00467896" w:rsidRPr="006F268D">
        <w:rPr>
          <w:rStyle w:val="Hyperlink"/>
          <w:i/>
        </w:rPr>
        <w:t>e</w:t>
      </w:r>
      <w:r w:rsidR="00467896" w:rsidRPr="006F268D">
        <w:rPr>
          <w:rStyle w:val="Hyperlink"/>
          <w:i/>
        </w:rPr>
        <w:t xml:space="preserve"> </w:t>
      </w:r>
      <w:del w:id="2674" w:author="B_Roberts" w:date="2017-07-06T18:58:00Z">
        <w:r w:rsidR="00467896" w:rsidRPr="006F268D" w:rsidDel="006A080F">
          <w:rPr>
            <w:rStyle w:val="Hyperlink"/>
            <w:i/>
          </w:rPr>
          <w:delText>7</w:delText>
        </w:r>
        <w:r w:rsidR="00467896" w:rsidRPr="006F268D" w:rsidDel="006A080F">
          <w:rPr>
            <w:rStyle w:val="Hyperlink"/>
            <w:i/>
          </w:rPr>
          <w:delText>A</w:delText>
        </w:r>
      </w:del>
      <w:ins w:id="2675" w:author="B_Roberts" w:date="2017-07-06T18:58:00Z">
        <w:r w:rsidR="006A080F" w:rsidRPr="006F268D">
          <w:rPr>
            <w:rStyle w:val="Hyperlink"/>
            <w:i/>
          </w:rPr>
          <w:t>4A</w:t>
        </w:r>
      </w:ins>
      <w:r w:rsidR="006F268D">
        <w:rPr>
          <w:i/>
        </w:rPr>
        <w:fldChar w:fldCharType="end"/>
      </w:r>
      <w:r w:rsidR="00467896" w:rsidRPr="00467896">
        <w:rPr>
          <w:i/>
        </w:rPr>
        <w:t>)</w:t>
      </w:r>
      <w:r w:rsidR="00467896">
        <w:t xml:space="preserve"> </w:t>
      </w:r>
      <w:r w:rsidRPr="00CF3E97">
        <w:t>which explains:</w:t>
      </w:r>
    </w:p>
    <w:p w:rsidR="00580572" w:rsidRPr="00CF3E97" w:rsidRDefault="00580572" w:rsidP="00692966">
      <w:pPr>
        <w:pStyle w:val="sublistbul"/>
      </w:pPr>
      <w:r w:rsidRPr="00CF3E97">
        <w:t>how the audio recording will be used</w:t>
      </w:r>
    </w:p>
    <w:p w:rsidR="00580572" w:rsidRPr="00CF3E97" w:rsidRDefault="00580572" w:rsidP="00692966">
      <w:pPr>
        <w:pStyle w:val="sublistbul"/>
      </w:pPr>
      <w:r w:rsidRPr="00CF3E97">
        <w:t>the arrangements for access to it</w:t>
      </w:r>
    </w:p>
    <w:p w:rsidR="00CF3E97" w:rsidRPr="001D30F7" w:rsidRDefault="00580572" w:rsidP="00692966">
      <w:pPr>
        <w:pStyle w:val="sublistbul"/>
      </w:pPr>
      <w:r w:rsidRPr="00CF3E97">
        <w:lastRenderedPageBreak/>
        <w:t xml:space="preserve">that </w:t>
      </w:r>
      <w:r w:rsidRPr="001D30F7">
        <w:t xml:space="preserve">if </w:t>
      </w:r>
      <w:r w:rsidR="001E2255" w:rsidRPr="001D30F7">
        <w:t xml:space="preserve">they are </w:t>
      </w:r>
      <w:r w:rsidRPr="001D30F7">
        <w:t xml:space="preserve">charged or informed </w:t>
      </w:r>
      <w:r w:rsidR="001E2255" w:rsidRPr="001D30F7">
        <w:t xml:space="preserve">that </w:t>
      </w:r>
      <w:r w:rsidRPr="001D30F7">
        <w:t xml:space="preserve">they will be prosecuted, </w:t>
      </w:r>
      <w:r w:rsidR="00353AB8">
        <w:t xml:space="preserve">they will be given access to the </w:t>
      </w:r>
      <w:r w:rsidR="00353AB8" w:rsidRPr="001D30F7">
        <w:t>recording of the interview</w:t>
      </w:r>
      <w:r w:rsidR="00353AB8">
        <w:t xml:space="preserve"> </w:t>
      </w:r>
      <w:r w:rsidR="00353AB8" w:rsidRPr="000C3231">
        <w:t>either electronically or by being given a copy on removable recording media,</w:t>
      </w:r>
      <w:r w:rsidR="00353AB8" w:rsidRPr="001D30F7">
        <w:t xml:space="preserve"> </w:t>
      </w:r>
      <w:r w:rsidR="001E2255" w:rsidRPr="001D30F7">
        <w:t>but</w:t>
      </w:r>
      <w:r w:rsidR="001D30F7" w:rsidRPr="001D30F7">
        <w:t xml:space="preserve"> if </w:t>
      </w:r>
      <w:r w:rsidR="00353AB8">
        <w:t xml:space="preserve">they are </w:t>
      </w:r>
      <w:r w:rsidR="001D30F7" w:rsidRPr="001D30F7">
        <w:t xml:space="preserve">not charged or informed that they will prosecuted, they will only be given access as agreed </w:t>
      </w:r>
      <w:r w:rsidR="00112AFF">
        <w:t xml:space="preserve">with </w:t>
      </w:r>
      <w:r w:rsidR="001D30F7" w:rsidRPr="001D30F7">
        <w:t>the police or on the order of a court</w:t>
      </w:r>
      <w:r w:rsidR="00353AB8">
        <w:t>.</w:t>
      </w:r>
    </w:p>
    <w:p w:rsidR="00580572" w:rsidRPr="00CF3E97" w:rsidRDefault="00811236" w:rsidP="00692966">
      <w:pPr>
        <w:pStyle w:val="sublist1"/>
      </w:pPr>
      <w:r w:rsidRPr="00CF3E97">
        <w:t>(c)</w:t>
      </w:r>
      <w:r w:rsidRPr="00CF3E97">
        <w:tab/>
        <w:t xml:space="preserve">the suspect must be asked to confirm that he or she has received a copy of the </w:t>
      </w:r>
      <w:r w:rsidRPr="00467896">
        <w:t>notice</w:t>
      </w:r>
      <w:r w:rsidRPr="00CF3E97">
        <w:t xml:space="preserve"> at </w:t>
      </w:r>
      <w:r w:rsidR="00467896" w:rsidRPr="00467896">
        <w:rPr>
          <w:i/>
        </w:rPr>
        <w:t>sub-</w:t>
      </w:r>
      <w:r w:rsidR="0037669E" w:rsidRPr="00467896">
        <w:rPr>
          <w:i/>
        </w:rPr>
        <w:t>paragraph</w:t>
      </w:r>
      <w:r w:rsidRPr="00467896">
        <w:rPr>
          <w:i/>
        </w:rPr>
        <w:t xml:space="preserve"> (b)</w:t>
      </w:r>
      <w:r w:rsidRPr="00CF3E97">
        <w:t xml:space="preserve"> above.  If the suspect fails to accept or to acknowledge receipt of the notice, the interviewer will state for the recording that a copy of the notice has been provided to the </w:t>
      </w:r>
      <w:r w:rsidR="0037669E" w:rsidRPr="00CF3E97">
        <w:t>suspect</w:t>
      </w:r>
      <w:r w:rsidRPr="00CF3E97">
        <w:t xml:space="preserve"> and </w:t>
      </w:r>
      <w:r w:rsidR="0037669E" w:rsidRPr="00CF3E97">
        <w:t>that</w:t>
      </w:r>
      <w:r w:rsidRPr="00CF3E97">
        <w:t xml:space="preserve"> he or she has refused to take a copy of the notice or has </w:t>
      </w:r>
      <w:r w:rsidR="0037669E" w:rsidRPr="00CF3E97">
        <w:t>refused</w:t>
      </w:r>
      <w:r w:rsidRPr="00CF3E97">
        <w:t xml:space="preserve"> to </w:t>
      </w:r>
      <w:r w:rsidR="0037669E" w:rsidRPr="00CF3E97">
        <w:t>acknowledge</w:t>
      </w:r>
      <w:r w:rsidRPr="00CF3E97">
        <w:t xml:space="preserve"> receipt.</w:t>
      </w:r>
    </w:p>
    <w:p w:rsidR="00811236" w:rsidRPr="00CF3E97" w:rsidRDefault="00811236" w:rsidP="00692966">
      <w:pPr>
        <w:pStyle w:val="sublist1"/>
      </w:pPr>
      <w:bookmarkStart w:id="2676" w:name="E4_11_d"/>
      <w:bookmarkStart w:id="2677" w:name="E4_12_d"/>
      <w:r w:rsidRPr="00CF3E97">
        <w:t>(d)</w:t>
      </w:r>
      <w:r w:rsidRPr="00CF3E97">
        <w:tab/>
      </w:r>
      <w:bookmarkEnd w:id="2676"/>
      <w:bookmarkEnd w:id="2677"/>
      <w:r w:rsidRPr="00CF3E97">
        <w:t xml:space="preserve">the time shall be recorded and the interviewer shall </w:t>
      </w:r>
      <w:ins w:id="2678" w:author="B_Roberts" w:date="2017-06-30T17:10:00Z">
        <w:r w:rsidR="003F6487" w:rsidRPr="00A24D2F">
          <w:rPr>
            <w:highlight w:val="lightGray"/>
          </w:rPr>
          <w:t>ensure</w:t>
        </w:r>
        <w:r w:rsidR="003F6487">
          <w:t xml:space="preserve"> </w:t>
        </w:r>
      </w:ins>
      <w:del w:id="2679" w:author="B_Roberts" w:date="2017-06-30T17:10:00Z">
        <w:r w:rsidRPr="00CF3E97" w:rsidDel="003F6487">
          <w:delText xml:space="preserve">notify the suspect </w:delText>
        </w:r>
      </w:del>
      <w:r w:rsidRPr="00CF3E97">
        <w:t xml:space="preserve">that the </w:t>
      </w:r>
      <w:ins w:id="2680" w:author="B_Roberts" w:date="2017-06-30T17:12:00Z">
        <w:r w:rsidR="003F6487" w:rsidRPr="00A24D2F">
          <w:rPr>
            <w:highlight w:val="lightGray"/>
          </w:rPr>
          <w:t>interview</w:t>
        </w:r>
        <w:r w:rsidR="003F6487">
          <w:t xml:space="preserve"> </w:t>
        </w:r>
      </w:ins>
      <w:r w:rsidRPr="00CF3E97">
        <w:t>record</w:t>
      </w:r>
      <w:ins w:id="2681" w:author="B_Roberts" w:date="2017-06-30T17:01:00Z">
        <w:r w:rsidR="00481CD0">
          <w:t xml:space="preserve"> </w:t>
        </w:r>
      </w:ins>
      <w:ins w:id="2682" w:author="B_Roberts" w:date="2017-06-30T17:10:00Z">
        <w:r w:rsidR="003F6487" w:rsidRPr="00A24D2F">
          <w:rPr>
            <w:highlight w:val="lightGray"/>
          </w:rPr>
          <w:t>is</w:t>
        </w:r>
        <w:r w:rsidR="003F6487">
          <w:t xml:space="preserve"> </w:t>
        </w:r>
      </w:ins>
      <w:del w:id="2683" w:author="B_Roberts" w:date="2017-06-30T17:11:00Z">
        <w:r w:rsidRPr="00CF3E97" w:rsidDel="003F6487">
          <w:delText xml:space="preserve">ing is being </w:delText>
        </w:r>
      </w:del>
      <w:r w:rsidRPr="00CF3E97">
        <w:t xml:space="preserve">saved to the </w:t>
      </w:r>
      <w:ins w:id="2684" w:author="B_Roberts" w:date="2017-06-30T17:02:00Z">
        <w:r w:rsidR="00481CD0" w:rsidRPr="00A24D2F">
          <w:rPr>
            <w:highlight w:val="lightGray"/>
          </w:rPr>
          <w:t xml:space="preserve">device </w:t>
        </w:r>
      </w:ins>
      <w:ins w:id="2685" w:author="B_Roberts" w:date="2017-06-30T17:12:00Z">
        <w:r w:rsidR="003F6487" w:rsidRPr="00A24D2F">
          <w:rPr>
            <w:highlight w:val="lightGray"/>
          </w:rPr>
          <w:t xml:space="preserve">in the presence of the suspect, their solicitor and appropriate adult </w:t>
        </w:r>
      </w:ins>
      <w:ins w:id="2686" w:author="B_Roberts" w:date="2017-06-30T17:07:00Z">
        <w:r w:rsidR="003F6487" w:rsidRPr="00A24D2F">
          <w:rPr>
            <w:highlight w:val="lightGray"/>
          </w:rPr>
          <w:t xml:space="preserve">and </w:t>
        </w:r>
      </w:ins>
      <w:ins w:id="2687" w:author="B_Roberts" w:date="2017-06-30T17:12:00Z">
        <w:r w:rsidR="003F6487" w:rsidRPr="00A24D2F">
          <w:rPr>
            <w:highlight w:val="lightGray"/>
          </w:rPr>
          <w:t xml:space="preserve">notify them accordingly.  </w:t>
        </w:r>
      </w:ins>
      <w:ins w:id="2688" w:author="B_Roberts" w:date="2017-06-30T17:13:00Z">
        <w:r w:rsidR="003F6487" w:rsidRPr="00A24D2F">
          <w:rPr>
            <w:highlight w:val="lightGray"/>
          </w:rPr>
          <w:t xml:space="preserve">The interviewer must then explain </w:t>
        </w:r>
      </w:ins>
      <w:ins w:id="2689" w:author="B_Roberts" w:date="2017-06-30T17:07:00Z">
        <w:r w:rsidR="003F6487" w:rsidRPr="00A24D2F">
          <w:rPr>
            <w:highlight w:val="lightGray"/>
          </w:rPr>
          <w:t xml:space="preserve">that </w:t>
        </w:r>
      </w:ins>
      <w:ins w:id="2690" w:author="B_Roberts" w:date="2017-06-30T17:14:00Z">
        <w:r w:rsidR="003F6487" w:rsidRPr="00A24D2F">
          <w:rPr>
            <w:highlight w:val="lightGray"/>
          </w:rPr>
          <w:t xml:space="preserve">the record </w:t>
        </w:r>
      </w:ins>
      <w:ins w:id="2691" w:author="B_Roberts" w:date="2017-06-30T17:07:00Z">
        <w:r w:rsidR="003F6487" w:rsidRPr="00A24D2F">
          <w:rPr>
            <w:highlight w:val="lightGray"/>
          </w:rPr>
          <w:t xml:space="preserve">will </w:t>
        </w:r>
      </w:ins>
      <w:ins w:id="2692" w:author="B_Roberts" w:date="2017-06-30T17:02:00Z">
        <w:r w:rsidR="00481CD0" w:rsidRPr="00A24D2F">
          <w:rPr>
            <w:highlight w:val="lightGray"/>
          </w:rPr>
          <w:t>be transferred securely to the remote</w:t>
        </w:r>
        <w:r w:rsidR="00481CD0" w:rsidRPr="00A24D2F">
          <w:t xml:space="preserve"> </w:t>
        </w:r>
      </w:ins>
      <w:r w:rsidRPr="00A24D2F">
        <w:t>secure network</w:t>
      </w:r>
      <w:ins w:id="2693" w:author="B_Roberts" w:date="2017-06-30T17:18:00Z">
        <w:r w:rsidR="007F15A5" w:rsidRPr="00A24D2F">
          <w:t xml:space="preserve"> </w:t>
        </w:r>
        <w:r w:rsidR="007F15A5" w:rsidRPr="00A24D2F">
          <w:rPr>
            <w:highlight w:val="lightGray"/>
          </w:rPr>
          <w:t>file server</w:t>
        </w:r>
      </w:ins>
      <w:ins w:id="2694" w:author="B_Roberts" w:date="2017-06-30T17:22:00Z">
        <w:r w:rsidR="007F15A5" w:rsidRPr="00A24D2F">
          <w:rPr>
            <w:highlight w:val="lightGray"/>
          </w:rPr>
          <w:t xml:space="preserve"> (see </w:t>
        </w:r>
      </w:ins>
      <w:r w:rsidR="00674697">
        <w:rPr>
          <w:i/>
          <w:highlight w:val="lightGray"/>
        </w:rPr>
        <w:fldChar w:fldCharType="begin"/>
      </w:r>
      <w:ins w:id="2695" w:author="B_Roberts" w:date="2017-08-10T14:22:00Z">
        <w:r w:rsidR="00481277">
          <w:rPr>
            <w:i/>
            <w:highlight w:val="lightGray"/>
          </w:rPr>
          <w:instrText>HYPERLINK  \l "E4_15"</w:instrText>
        </w:r>
      </w:ins>
      <w:del w:id="2696" w:author="B_Roberts" w:date="2017-08-10T14:22:00Z">
        <w:r w:rsidR="00674697" w:rsidDel="00481277">
          <w:rPr>
            <w:i/>
            <w:highlight w:val="lightGray"/>
          </w:rPr>
          <w:delInstrText xml:space="preserve"> HYPERLINK  \l "E4_14" </w:delInstrText>
        </w:r>
      </w:del>
      <w:ins w:id="2697" w:author="B_Roberts" w:date="2017-08-10T14:22:00Z">
        <w:r w:rsidR="00481277">
          <w:rPr>
            <w:i/>
            <w:highlight w:val="lightGray"/>
          </w:rPr>
        </w:r>
      </w:ins>
      <w:r w:rsidR="00674697">
        <w:rPr>
          <w:i/>
          <w:highlight w:val="lightGray"/>
        </w:rPr>
        <w:fldChar w:fldCharType="separate"/>
      </w:r>
      <w:ins w:id="2698" w:author="B_Roberts" w:date="2017-06-30T17:22:00Z">
        <w:r w:rsidR="007F15A5" w:rsidRPr="00674697">
          <w:rPr>
            <w:rStyle w:val="Hyperlink"/>
            <w:i/>
            <w:highlight w:val="lightGray"/>
          </w:rPr>
          <w:t>para</w:t>
        </w:r>
        <w:r w:rsidR="007F15A5" w:rsidRPr="00674697">
          <w:rPr>
            <w:rStyle w:val="Hyperlink"/>
            <w:i/>
            <w:highlight w:val="lightGray"/>
          </w:rPr>
          <w:t>g</w:t>
        </w:r>
        <w:r w:rsidR="007F15A5" w:rsidRPr="00674697">
          <w:rPr>
            <w:rStyle w:val="Hyperlink"/>
            <w:i/>
            <w:highlight w:val="lightGray"/>
          </w:rPr>
          <w:t>ra</w:t>
        </w:r>
        <w:r w:rsidR="007F15A5" w:rsidRPr="00674697">
          <w:rPr>
            <w:rStyle w:val="Hyperlink"/>
            <w:i/>
            <w:highlight w:val="lightGray"/>
          </w:rPr>
          <w:t>p</w:t>
        </w:r>
        <w:r w:rsidR="007F15A5" w:rsidRPr="00674697">
          <w:rPr>
            <w:rStyle w:val="Hyperlink"/>
            <w:i/>
            <w:highlight w:val="lightGray"/>
          </w:rPr>
          <w:t>h</w:t>
        </w:r>
        <w:r w:rsidR="007F15A5" w:rsidRPr="00674697">
          <w:rPr>
            <w:rStyle w:val="Hyperlink"/>
            <w:i/>
            <w:highlight w:val="lightGray"/>
          </w:rPr>
          <w:t xml:space="preserve"> 4.1</w:t>
        </w:r>
      </w:ins>
      <w:ins w:id="2699" w:author="B_Roberts" w:date="2017-08-10T14:22:00Z">
        <w:r w:rsidR="00481277">
          <w:rPr>
            <w:rStyle w:val="Hyperlink"/>
            <w:i/>
            <w:highlight w:val="lightGray"/>
          </w:rPr>
          <w:t>5</w:t>
        </w:r>
      </w:ins>
      <w:r w:rsidR="00674697">
        <w:rPr>
          <w:i/>
          <w:highlight w:val="lightGray"/>
        </w:rPr>
        <w:fldChar w:fldCharType="end"/>
      </w:r>
      <w:ins w:id="2700" w:author="B_Roberts" w:date="2017-06-30T17:22:00Z">
        <w:r w:rsidR="007F15A5" w:rsidRPr="00A24D2F">
          <w:rPr>
            <w:highlight w:val="lightGray"/>
          </w:rPr>
          <w:t>)</w:t>
        </w:r>
      </w:ins>
      <w:r w:rsidRPr="00A24D2F">
        <w:rPr>
          <w:highlight w:val="lightGray"/>
        </w:rPr>
        <w:t xml:space="preserve">.  </w:t>
      </w:r>
      <w:ins w:id="2701" w:author="B_Roberts" w:date="2017-06-30T17:19:00Z">
        <w:r w:rsidR="007F15A5" w:rsidRPr="00A24D2F">
          <w:rPr>
            <w:highlight w:val="lightGray"/>
          </w:rPr>
          <w:t>If the equipment is available</w:t>
        </w:r>
      </w:ins>
      <w:ins w:id="2702" w:author="B_Roberts" w:date="2017-06-30T17:20:00Z">
        <w:r w:rsidR="007F15A5" w:rsidRPr="00A24D2F">
          <w:rPr>
            <w:highlight w:val="lightGray"/>
          </w:rPr>
          <w:t xml:space="preserve"> to </w:t>
        </w:r>
      </w:ins>
      <w:ins w:id="2703" w:author="B_Roberts" w:date="2017-06-30T17:21:00Z">
        <w:r w:rsidR="007F15A5" w:rsidRPr="00A24D2F">
          <w:rPr>
            <w:highlight w:val="lightGray"/>
          </w:rPr>
          <w:t xml:space="preserve">enable </w:t>
        </w:r>
      </w:ins>
      <w:ins w:id="2704" w:author="B_Roberts" w:date="2017-06-30T17:23:00Z">
        <w:r w:rsidR="00766FB6" w:rsidRPr="00A24D2F">
          <w:rPr>
            <w:highlight w:val="lightGray"/>
          </w:rPr>
          <w:t xml:space="preserve">the </w:t>
        </w:r>
      </w:ins>
      <w:ins w:id="2705" w:author="B_Roberts" w:date="2017-06-30T17:24:00Z">
        <w:r w:rsidR="00766FB6" w:rsidRPr="00A24D2F">
          <w:rPr>
            <w:highlight w:val="lightGray"/>
          </w:rPr>
          <w:t xml:space="preserve">record to be transferred </w:t>
        </w:r>
      </w:ins>
      <w:ins w:id="2706" w:author="B_Roberts" w:date="2017-06-30T17:21:00Z">
        <w:r w:rsidR="007F15A5" w:rsidRPr="00A24D2F">
          <w:rPr>
            <w:highlight w:val="lightGray"/>
          </w:rPr>
          <w:t>there and then in the sus</w:t>
        </w:r>
      </w:ins>
      <w:ins w:id="2707" w:author="B_Roberts" w:date="2017-06-30T17:23:00Z">
        <w:r w:rsidR="00766FB6" w:rsidRPr="00A24D2F">
          <w:rPr>
            <w:highlight w:val="lightGray"/>
          </w:rPr>
          <w:t>pect</w:t>
        </w:r>
      </w:ins>
      <w:ins w:id="2708" w:author="B_Roberts" w:date="2017-06-30T17:24:00Z">
        <w:r w:rsidR="00766FB6" w:rsidRPr="00A24D2F">
          <w:rPr>
            <w:highlight w:val="lightGray"/>
          </w:rPr>
          <w:t>’s presence, then i</w:t>
        </w:r>
      </w:ins>
      <w:ins w:id="2709" w:author="B_Roberts" w:date="2017-06-30T17:25:00Z">
        <w:r w:rsidR="00766FB6" w:rsidRPr="00A24D2F">
          <w:rPr>
            <w:highlight w:val="lightGray"/>
          </w:rPr>
          <w:t>t</w:t>
        </w:r>
      </w:ins>
      <w:ins w:id="2710" w:author="B_Roberts" w:date="2017-06-30T17:24:00Z">
        <w:r w:rsidR="00766FB6" w:rsidRPr="00A24D2F">
          <w:rPr>
            <w:highlight w:val="lightGray"/>
          </w:rPr>
          <w:t xml:space="preserve"> should be so </w:t>
        </w:r>
      </w:ins>
      <w:ins w:id="2711" w:author="B_Roberts" w:date="2017-06-30T17:25:00Z">
        <w:r w:rsidR="00766FB6" w:rsidRPr="000C3B0A">
          <w:rPr>
            <w:highlight w:val="lightGray"/>
          </w:rPr>
          <w:t>transferred</w:t>
        </w:r>
      </w:ins>
      <w:ins w:id="2712" w:author="B_Roberts" w:date="2017-07-13T18:48:00Z">
        <w:r w:rsidR="000C3B0A" w:rsidRPr="000C3B0A">
          <w:rPr>
            <w:highlight w:val="lightGray"/>
          </w:rPr>
          <w:t xml:space="preserve">.  If it is </w:t>
        </w:r>
      </w:ins>
      <w:ins w:id="2713" w:author="B_Roberts" w:date="2017-07-13T18:49:00Z">
        <w:r w:rsidR="000C3B0A" w:rsidRPr="000C3B0A">
          <w:rPr>
            <w:highlight w:val="lightGray"/>
          </w:rPr>
          <w:t>transferred</w:t>
        </w:r>
      </w:ins>
      <w:ins w:id="2714" w:author="B_Roberts" w:date="2017-07-13T18:48:00Z">
        <w:r w:rsidR="000C3B0A" w:rsidRPr="000C3B0A">
          <w:rPr>
            <w:highlight w:val="lightGray"/>
          </w:rPr>
          <w:t xml:space="preserve"> </w:t>
        </w:r>
      </w:ins>
      <w:ins w:id="2715" w:author="B_Roberts" w:date="2017-06-30T17:25:00Z">
        <w:r w:rsidR="00766FB6" w:rsidRPr="000C3B0A">
          <w:rPr>
            <w:highlight w:val="lightGray"/>
          </w:rPr>
          <w:t xml:space="preserve">at </w:t>
        </w:r>
      </w:ins>
      <w:ins w:id="2716" w:author="B_Roberts" w:date="2017-06-30T17:26:00Z">
        <w:r w:rsidR="00766FB6" w:rsidRPr="000C3B0A">
          <w:rPr>
            <w:highlight w:val="lightGray"/>
          </w:rPr>
          <w:t xml:space="preserve">a </w:t>
        </w:r>
      </w:ins>
      <w:ins w:id="2717" w:author="B_Roberts" w:date="2017-06-30T17:25:00Z">
        <w:r w:rsidR="00766FB6" w:rsidRPr="000C3B0A">
          <w:rPr>
            <w:highlight w:val="lightGray"/>
          </w:rPr>
          <w:t>later time</w:t>
        </w:r>
      </w:ins>
      <w:ins w:id="2718" w:author="B_Roberts" w:date="2017-07-13T18:49:00Z">
        <w:r w:rsidR="000C3B0A" w:rsidRPr="000C3B0A">
          <w:rPr>
            <w:highlight w:val="lightGray"/>
          </w:rPr>
          <w:t xml:space="preserve">, the time and place of the transfer </w:t>
        </w:r>
      </w:ins>
      <w:ins w:id="2719" w:author="B_Roberts" w:date="2017-06-30T17:25:00Z">
        <w:r w:rsidR="00766FB6" w:rsidRPr="000C3B0A">
          <w:rPr>
            <w:highlight w:val="lightGray"/>
          </w:rPr>
          <w:t>must be recor</w:t>
        </w:r>
      </w:ins>
      <w:ins w:id="2720" w:author="B_Roberts" w:date="2017-06-30T17:26:00Z">
        <w:r w:rsidR="00766FB6" w:rsidRPr="000C3B0A">
          <w:rPr>
            <w:highlight w:val="lightGray"/>
          </w:rPr>
          <w:t>ded</w:t>
        </w:r>
      </w:ins>
      <w:ins w:id="2721" w:author="B_Roberts" w:date="2017-07-13T18:45:00Z">
        <w:r w:rsidR="00542CE3" w:rsidRPr="000C3B0A">
          <w:rPr>
            <w:highlight w:val="lightGray"/>
          </w:rPr>
          <w:t xml:space="preserve">.  </w:t>
        </w:r>
      </w:ins>
      <w:del w:id="2722" w:author="B_Roberts" w:date="2017-07-13T18:39:00Z">
        <w:r w:rsidRPr="000C3B0A" w:rsidDel="00542CE3">
          <w:rPr>
            <w:highlight w:val="lightGray"/>
          </w:rPr>
          <w:delText xml:space="preserve">The interviewer must save the recording </w:delText>
        </w:r>
      </w:del>
      <w:del w:id="2723" w:author="B_Roberts" w:date="2017-06-30T17:11:00Z">
        <w:r w:rsidRPr="000C3B0A" w:rsidDel="003F6487">
          <w:rPr>
            <w:highlight w:val="lightGray"/>
          </w:rPr>
          <w:delText>in t</w:delText>
        </w:r>
        <w:r w:rsidR="00CF3E97" w:rsidRPr="000C3B0A" w:rsidDel="003F6487">
          <w:rPr>
            <w:highlight w:val="lightGray"/>
          </w:rPr>
          <w:delText>h</w:delText>
        </w:r>
        <w:r w:rsidRPr="000C3B0A" w:rsidDel="003F6487">
          <w:rPr>
            <w:highlight w:val="lightGray"/>
          </w:rPr>
          <w:delText xml:space="preserve">e presence of </w:delText>
        </w:r>
      </w:del>
      <w:del w:id="2724" w:author="B_Roberts" w:date="2017-06-30T17:12:00Z">
        <w:r w:rsidRPr="000C3B0A" w:rsidDel="003F6487">
          <w:rPr>
            <w:highlight w:val="lightGray"/>
          </w:rPr>
          <w:delText>the suspect</w:delText>
        </w:r>
      </w:del>
      <w:del w:id="2725" w:author="B_Roberts" w:date="2017-07-13T18:39:00Z">
        <w:r w:rsidRPr="000C3B0A" w:rsidDel="00542CE3">
          <w:rPr>
            <w:highlight w:val="lightGray"/>
          </w:rPr>
          <w:delText xml:space="preserve">. </w:delText>
        </w:r>
        <w:r w:rsidR="0037669E" w:rsidRPr="000C3B0A" w:rsidDel="00542CE3">
          <w:rPr>
            <w:highlight w:val="lightGray"/>
          </w:rPr>
          <w:delText xml:space="preserve"> </w:delText>
        </w:r>
      </w:del>
      <w:r w:rsidR="0037669E" w:rsidRPr="000C3B0A">
        <w:rPr>
          <w:highlight w:val="lightGray"/>
        </w:rPr>
        <w:t>The suspect should then be informed that the interview is terminated.</w:t>
      </w:r>
    </w:p>
    <w:p w:rsidR="004E41AD" w:rsidRPr="00375C84" w:rsidRDefault="004E41AD" w:rsidP="00692966">
      <w:pPr>
        <w:pStyle w:val="headingB"/>
        <w:jc w:val="both"/>
      </w:pPr>
      <w:bookmarkStart w:id="2726" w:name="_Toc489525229"/>
      <w:r w:rsidRPr="00375C84">
        <w:t>(</w:t>
      </w:r>
      <w:del w:id="2727" w:author="B_Roberts" w:date="2017-08-17T12:59:00Z">
        <w:r w:rsidR="00F734FC" w:rsidRPr="00E53458" w:rsidDel="00082E42">
          <w:rPr>
            <w:highlight w:val="lightGray"/>
          </w:rPr>
          <w:delText>F</w:delText>
        </w:r>
      </w:del>
      <w:ins w:id="2728" w:author="B_Roberts" w:date="2017-08-17T12:59:00Z">
        <w:r w:rsidR="00082E42" w:rsidRPr="00E53458">
          <w:rPr>
            <w:highlight w:val="lightGray"/>
            <w:rPrChange w:id="2729" w:author="B_Roberts" w:date="2017-08-17T12:59:00Z">
              <w:rPr/>
            </w:rPrChange>
          </w:rPr>
          <w:t>H</w:t>
        </w:r>
      </w:ins>
      <w:r w:rsidRPr="00375C84">
        <w:t>)</w:t>
      </w:r>
      <w:r w:rsidRPr="00375C84">
        <w:tab/>
        <w:t>After the interview</w:t>
      </w:r>
      <w:bookmarkEnd w:id="2726"/>
    </w:p>
    <w:p w:rsidR="004E41AD" w:rsidRPr="004E41AD" w:rsidRDefault="004E41AD" w:rsidP="00692966">
      <w:pPr>
        <w:pStyle w:val="norm"/>
      </w:pPr>
      <w:bookmarkStart w:id="2730" w:name="E7_14"/>
      <w:del w:id="2731" w:author="B_Roberts" w:date="2017-06-29T16:21:00Z">
        <w:r w:rsidDel="00F734FC">
          <w:delText>7</w:delText>
        </w:r>
      </w:del>
      <w:ins w:id="2732" w:author="B_Roberts" w:date="2017-06-29T16:21:00Z">
        <w:r w:rsidR="00F734FC">
          <w:t>4</w:t>
        </w:r>
      </w:ins>
      <w:r w:rsidRPr="004E41AD">
        <w:t>.1</w:t>
      </w:r>
      <w:ins w:id="2733" w:author="B_Roberts" w:date="2017-08-09T11:54:00Z">
        <w:r w:rsidR="007A37E4" w:rsidRPr="00E53458">
          <w:t>3</w:t>
        </w:r>
      </w:ins>
      <w:del w:id="2734" w:author="B_Roberts" w:date="2017-07-06T18:52:00Z">
        <w:r w:rsidDel="009A2B83">
          <w:delText>4</w:delText>
        </w:r>
      </w:del>
      <w:r w:rsidRPr="004E41AD">
        <w:tab/>
      </w:r>
      <w:bookmarkEnd w:id="2730"/>
      <w:r w:rsidRPr="004E41AD">
        <w:t>The interviewer shall make a note in their pocket book that the interview has taken place</w:t>
      </w:r>
      <w:r w:rsidR="00467896">
        <w:t xml:space="preserve"> and</w:t>
      </w:r>
      <w:r w:rsidRPr="004E41AD">
        <w:t xml:space="preserve"> </w:t>
      </w:r>
      <w:r w:rsidR="00467896">
        <w:t xml:space="preserve">that it </w:t>
      </w:r>
      <w:r w:rsidRPr="004E41AD">
        <w:t>was audibly recorded, time</w:t>
      </w:r>
      <w:r w:rsidR="00467896">
        <w:t xml:space="preserve"> it commenced</w:t>
      </w:r>
      <w:r w:rsidRPr="004E41AD">
        <w:t xml:space="preserve">, </w:t>
      </w:r>
      <w:r w:rsidR="00467896">
        <w:t xml:space="preserve">its </w:t>
      </w:r>
      <w:r w:rsidRPr="004E41AD">
        <w:t>duration and date and the identification number</w:t>
      </w:r>
      <w:ins w:id="2735" w:author="B_Roberts" w:date="2017-06-30T13:51:00Z">
        <w:r w:rsidR="006F4CA3">
          <w:t xml:space="preserve">, </w:t>
        </w:r>
      </w:ins>
      <w:del w:id="2736" w:author="B_Roberts" w:date="2017-06-30T13:51:00Z">
        <w:r w:rsidR="00467896" w:rsidDel="006F4CA3">
          <w:delText xml:space="preserve"> </w:delText>
        </w:r>
      </w:del>
      <w:ins w:id="2737" w:author="B_Roberts" w:date="2017-06-30T13:51:00Z">
        <w:r w:rsidR="006F4CA3" w:rsidRPr="00A24D2F">
          <w:rPr>
            <w:highlight w:val="lightGray"/>
          </w:rPr>
          <w:t>filename or other reference for</w:t>
        </w:r>
        <w:r w:rsidR="006F4CA3">
          <w:t xml:space="preserve"> </w:t>
        </w:r>
      </w:ins>
      <w:del w:id="2738" w:author="B_Roberts" w:date="2017-06-30T13:51:00Z">
        <w:r w:rsidR="00467896" w:rsidDel="006F4CA3">
          <w:delText xml:space="preserve">of </w:delText>
        </w:r>
      </w:del>
      <w:r w:rsidR="00467896">
        <w:t xml:space="preserve">the </w:t>
      </w:r>
      <w:del w:id="2739" w:author="B_Roberts" w:date="2017-06-30T17:05:00Z">
        <w:r w:rsidR="00467896" w:rsidDel="00481CD0">
          <w:delText xml:space="preserve">original </w:delText>
        </w:r>
      </w:del>
      <w:r w:rsidR="00467896">
        <w:t>recording</w:t>
      </w:r>
      <w:ins w:id="2740" w:author="B_Roberts" w:date="2017-07-05T11:12:00Z">
        <w:r w:rsidR="004204CE">
          <w:t xml:space="preserve"> </w:t>
        </w:r>
        <w:r w:rsidR="004204CE" w:rsidRPr="00A24D2F">
          <w:rPr>
            <w:highlight w:val="lightGray"/>
          </w:rPr>
          <w:t xml:space="preserve">(see </w:t>
        </w:r>
        <w:r w:rsidR="004204CE" w:rsidRPr="00A24D2F">
          <w:rPr>
            <w:i/>
            <w:highlight w:val="lightGray"/>
          </w:rPr>
          <w:fldChar w:fldCharType="begin"/>
        </w:r>
        <w:r w:rsidR="004204CE" w:rsidRPr="00A24D2F">
          <w:rPr>
            <w:i/>
            <w:highlight w:val="lightGray"/>
          </w:rPr>
          <w:instrText xml:space="preserve"> HYPERLINK  \l "E3_Note3I" </w:instrText>
        </w:r>
        <w:r w:rsidR="004204CE" w:rsidRPr="00A24D2F">
          <w:rPr>
            <w:i/>
            <w:highlight w:val="lightGray"/>
          </w:rPr>
        </w:r>
        <w:r w:rsidR="004204CE" w:rsidRPr="00A24D2F">
          <w:rPr>
            <w:i/>
            <w:highlight w:val="lightGray"/>
          </w:rPr>
          <w:fldChar w:fldCharType="separate"/>
        </w:r>
        <w:r w:rsidR="004204CE" w:rsidRPr="00A24D2F">
          <w:rPr>
            <w:rStyle w:val="Hyperlink"/>
            <w:i/>
            <w:highlight w:val="lightGray"/>
          </w:rPr>
          <w:t>Note 3I</w:t>
        </w:r>
        <w:r w:rsidR="004204CE" w:rsidRPr="00A24D2F">
          <w:rPr>
            <w:i/>
            <w:highlight w:val="lightGray"/>
          </w:rPr>
          <w:fldChar w:fldCharType="end"/>
        </w:r>
        <w:r w:rsidR="004204CE" w:rsidRPr="00A24D2F">
          <w:rPr>
            <w:highlight w:val="lightGray"/>
          </w:rPr>
          <w:t>)</w:t>
        </w:r>
        <w:r w:rsidR="004204CE" w:rsidRPr="003D47D5">
          <w:t>.</w:t>
        </w:r>
      </w:ins>
      <w:del w:id="2741" w:author="B_Roberts" w:date="2017-07-05T11:14:00Z">
        <w:r w:rsidRPr="004E41AD" w:rsidDel="008E4E96">
          <w:delText>.</w:delText>
        </w:r>
      </w:del>
    </w:p>
    <w:p w:rsidR="004E41AD" w:rsidRPr="004E41AD" w:rsidDel="008E4E96" w:rsidRDefault="004E41AD" w:rsidP="00692966">
      <w:pPr>
        <w:pStyle w:val="norm"/>
        <w:rPr>
          <w:del w:id="2742" w:author="B_Roberts" w:date="2017-07-05T11:14:00Z"/>
          <w:b/>
        </w:rPr>
      </w:pPr>
      <w:del w:id="2743" w:author="B_Roberts" w:date="2017-06-29T16:21:00Z">
        <w:r w:rsidDel="00F734FC">
          <w:delText>7</w:delText>
        </w:r>
      </w:del>
      <w:ins w:id="2744" w:author="B_Roberts" w:date="2017-06-29T16:21:00Z">
        <w:r w:rsidR="00F734FC">
          <w:t>4</w:t>
        </w:r>
      </w:ins>
      <w:r w:rsidRPr="004E41AD">
        <w:t>.</w:t>
      </w:r>
      <w:r w:rsidRPr="00E53458">
        <w:t>1</w:t>
      </w:r>
      <w:ins w:id="2745" w:author="B_Roberts" w:date="2017-08-09T11:54:00Z">
        <w:r w:rsidR="007A37E4" w:rsidRPr="00E53458">
          <w:t>4</w:t>
        </w:r>
      </w:ins>
      <w:del w:id="2746" w:author="B_Roberts" w:date="2017-07-06T18:52:00Z">
        <w:r w:rsidRPr="00E53458" w:rsidDel="009A2B83">
          <w:delText>5</w:delText>
        </w:r>
      </w:del>
      <w:r w:rsidRPr="004E41AD">
        <w:tab/>
        <w:t>If no proceedings follow in respect of the person whose interview was recorded, the recording</w:t>
      </w:r>
      <w:r w:rsidR="00040931">
        <w:t>s</w:t>
      </w:r>
      <w:r w:rsidRPr="004E41AD">
        <w:t xml:space="preserve"> must be kept securely as in </w:t>
      </w:r>
      <w:r w:rsidRPr="004E41AD">
        <w:rPr>
          <w:i/>
        </w:rPr>
        <w:t>paragraph</w:t>
      </w:r>
      <w:r>
        <w:rPr>
          <w:i/>
        </w:rPr>
        <w:t>s</w:t>
      </w:r>
      <w:r w:rsidRPr="004E41AD">
        <w:rPr>
          <w:i/>
        </w:rPr>
        <w:t xml:space="preserve"> </w:t>
      </w:r>
      <w:del w:id="2747" w:author="B_Roberts" w:date="2017-06-30T13:52:00Z">
        <w:r w:rsidDel="006F4CA3">
          <w:rPr>
            <w:i/>
          </w:rPr>
          <w:delText>7</w:delText>
        </w:r>
      </w:del>
      <w:ins w:id="2748" w:author="B_Roberts" w:date="2017-06-30T13:52:00Z">
        <w:r w:rsidR="006F4CA3">
          <w:rPr>
            <w:i/>
          </w:rPr>
          <w:t>4</w:t>
        </w:r>
      </w:ins>
      <w:r>
        <w:rPr>
          <w:i/>
        </w:rPr>
        <w:t>.1</w:t>
      </w:r>
      <w:ins w:id="2749" w:author="B_Roberts" w:date="2017-07-06T18:53:00Z">
        <w:r w:rsidR="009A2B83">
          <w:rPr>
            <w:i/>
          </w:rPr>
          <w:t>4</w:t>
        </w:r>
      </w:ins>
      <w:del w:id="2750" w:author="B_Roberts" w:date="2017-07-06T18:53:00Z">
        <w:r w:rsidR="00DE1E0B" w:rsidDel="009A2B83">
          <w:rPr>
            <w:i/>
          </w:rPr>
          <w:delText>6</w:delText>
        </w:r>
      </w:del>
      <w:r>
        <w:rPr>
          <w:i/>
        </w:rPr>
        <w:t xml:space="preserve"> </w:t>
      </w:r>
      <w:r w:rsidRPr="009A2B83">
        <w:t>and</w:t>
      </w:r>
      <w:r w:rsidR="00040931">
        <w:rPr>
          <w:i/>
        </w:rPr>
        <w:t xml:space="preserve"> </w:t>
      </w:r>
      <w:ins w:id="2751" w:author="B_Roberts" w:date="2017-06-30T13:52:00Z">
        <w:r w:rsidR="006F4CA3">
          <w:rPr>
            <w:i/>
          </w:rPr>
          <w:t>4</w:t>
        </w:r>
      </w:ins>
      <w:del w:id="2752" w:author="B_Roberts" w:date="2017-06-30T13:52:00Z">
        <w:r w:rsidR="00040931" w:rsidDel="006F4CA3">
          <w:rPr>
            <w:i/>
          </w:rPr>
          <w:delText>7</w:delText>
        </w:r>
      </w:del>
      <w:r w:rsidR="00040931">
        <w:rPr>
          <w:i/>
        </w:rPr>
        <w:t>.1</w:t>
      </w:r>
      <w:ins w:id="2753" w:author="B_Roberts" w:date="2017-07-06T18:53:00Z">
        <w:r w:rsidR="009A2B83">
          <w:rPr>
            <w:i/>
          </w:rPr>
          <w:t>5</w:t>
        </w:r>
      </w:ins>
      <w:del w:id="2754" w:author="B_Roberts" w:date="2017-07-06T18:53:00Z">
        <w:r w:rsidR="00DE1E0B" w:rsidDel="009A2B83">
          <w:rPr>
            <w:i/>
          </w:rPr>
          <w:delText>7</w:delText>
        </w:r>
      </w:del>
      <w:r w:rsidRPr="004E41AD">
        <w:t>.</w:t>
      </w:r>
    </w:p>
    <w:p w:rsidR="004E41AD" w:rsidRPr="001C2517" w:rsidRDefault="00CE4785" w:rsidP="008E4E96">
      <w:pPr>
        <w:pStyle w:val="norm"/>
      </w:pPr>
      <w:del w:id="2755" w:author="B_Roberts" w:date="2017-07-05T11:14:00Z">
        <w:r w:rsidDel="008E4E96">
          <w:delText>(</w:delText>
        </w:r>
        <w:r w:rsidR="001C2517" w:rsidRPr="001C2517" w:rsidDel="008E4E96">
          <w:delText xml:space="preserve">See </w:delText>
        </w:r>
        <w:r w:rsidR="001C2517" w:rsidRPr="00571205" w:rsidDel="008E4E96">
          <w:rPr>
            <w:i/>
          </w:rPr>
          <w:delText>Note 5A</w:delText>
        </w:r>
        <w:r w:rsidRPr="00CE4785" w:rsidDel="008E4E96">
          <w:delText>.)</w:delText>
        </w:r>
      </w:del>
    </w:p>
    <w:p w:rsidR="00E63E13" w:rsidRPr="00375C84" w:rsidRDefault="00E63E13" w:rsidP="00692966">
      <w:pPr>
        <w:pStyle w:val="headingB"/>
        <w:jc w:val="both"/>
      </w:pPr>
      <w:bookmarkStart w:id="2756" w:name="_Toc489525230"/>
      <w:r w:rsidRPr="00375C84">
        <w:t>(</w:t>
      </w:r>
      <w:del w:id="2757" w:author="B_Roberts" w:date="2017-08-17T12:59:00Z">
        <w:r w:rsidR="00F734FC" w:rsidRPr="00E53458" w:rsidDel="00082E42">
          <w:rPr>
            <w:highlight w:val="lightGray"/>
          </w:rPr>
          <w:delText>G</w:delText>
        </w:r>
      </w:del>
      <w:ins w:id="2758" w:author="B_Roberts" w:date="2017-08-17T12:59:00Z">
        <w:r w:rsidR="00082E42" w:rsidRPr="00E53458">
          <w:rPr>
            <w:highlight w:val="lightGray"/>
            <w:rPrChange w:id="2759" w:author="B_Roberts" w:date="2017-08-17T13:00:00Z">
              <w:rPr/>
            </w:rPrChange>
          </w:rPr>
          <w:t>I</w:t>
        </w:r>
      </w:ins>
      <w:r w:rsidRPr="00375C84">
        <w:t>)</w:t>
      </w:r>
      <w:r w:rsidRPr="00375C84">
        <w:tab/>
      </w:r>
      <w:r w:rsidR="00F94F79" w:rsidRPr="00375C84">
        <w:t>Security of</w:t>
      </w:r>
      <w:r w:rsidR="00AD5049" w:rsidRPr="00375C84">
        <w:t xml:space="preserve"> secure digital </w:t>
      </w:r>
      <w:r w:rsidR="004D1F30" w:rsidRPr="00375C84">
        <w:t>network interview</w:t>
      </w:r>
      <w:r w:rsidR="00F94F79" w:rsidRPr="00375C84">
        <w:t xml:space="preserve"> records</w:t>
      </w:r>
      <w:bookmarkEnd w:id="2756"/>
    </w:p>
    <w:p w:rsidR="00B61BB0" w:rsidRPr="003C68F1" w:rsidRDefault="00397A53" w:rsidP="00692966">
      <w:pPr>
        <w:pStyle w:val="norm"/>
        <w:ind w:left="720" w:hanging="720"/>
        <w:rPr>
          <w:rFonts w:cs="Arial"/>
        </w:rPr>
      </w:pPr>
      <w:bookmarkStart w:id="2760" w:name="E4_15"/>
      <w:del w:id="2761" w:author="B_Roberts" w:date="2017-06-29T16:21:00Z">
        <w:r w:rsidRPr="000C3231" w:rsidDel="00F734FC">
          <w:delText>7</w:delText>
        </w:r>
      </w:del>
      <w:ins w:id="2762" w:author="B_Roberts" w:date="2017-06-29T16:21:00Z">
        <w:r w:rsidR="00F734FC">
          <w:t>4</w:t>
        </w:r>
      </w:ins>
      <w:r w:rsidRPr="000C3231">
        <w:t>.</w:t>
      </w:r>
      <w:del w:id="2763" w:author="B_Roberts" w:date="2017-07-06T18:53:00Z">
        <w:r w:rsidRPr="00E53458" w:rsidDel="009A2B83">
          <w:delText>1</w:delText>
        </w:r>
        <w:r w:rsidR="00040931" w:rsidRPr="00E53458" w:rsidDel="009A2B83">
          <w:delText>6</w:delText>
        </w:r>
      </w:del>
      <w:ins w:id="2764" w:author="B_Roberts" w:date="2017-07-06T18:53:00Z">
        <w:r w:rsidR="009A2B83" w:rsidRPr="00E53458">
          <w:t>1</w:t>
        </w:r>
      </w:ins>
      <w:ins w:id="2765" w:author="B_Roberts" w:date="2017-08-09T11:55:00Z">
        <w:r w:rsidR="007A37E4" w:rsidRPr="00E53458">
          <w:t>5</w:t>
        </w:r>
      </w:ins>
      <w:r w:rsidRPr="000C3231">
        <w:tab/>
      </w:r>
      <w:bookmarkEnd w:id="2760"/>
      <w:ins w:id="2766" w:author="B_Roberts" w:date="2017-08-10T14:40:00Z">
        <w:r w:rsidR="00C63800" w:rsidRPr="003C68F1">
          <w:rPr>
            <w:rFonts w:cs="Arial"/>
          </w:rPr>
          <w:t xml:space="preserve">The recordings are first saved locally </w:t>
        </w:r>
        <w:r w:rsidR="00C63800">
          <w:rPr>
            <w:rFonts w:cs="Arial"/>
          </w:rPr>
          <w:t xml:space="preserve">on the device </w:t>
        </w:r>
        <w:r w:rsidR="00C63800" w:rsidRPr="003C68F1">
          <w:rPr>
            <w:rFonts w:cs="Arial"/>
          </w:rPr>
          <w:t xml:space="preserve">before being transferred to the remote network </w:t>
        </w:r>
        <w:r w:rsidR="00C63800">
          <w:rPr>
            <w:rFonts w:cs="Arial"/>
          </w:rPr>
          <w:t xml:space="preserve">file server system (see </w:t>
        </w:r>
        <w:r w:rsidR="00C63800">
          <w:rPr>
            <w:rFonts w:cs="Arial"/>
            <w:i/>
          </w:rPr>
          <w:fldChar w:fldCharType="begin"/>
        </w:r>
      </w:ins>
      <w:ins w:id="2767" w:author="B_Roberts" w:date="2017-08-10T14:44:00Z">
        <w:r w:rsidR="00C63800">
          <w:rPr>
            <w:rFonts w:cs="Arial"/>
            <w:i/>
          </w:rPr>
          <w:instrText>HYPERLINK  \l "E1_6_a_iii"</w:instrText>
        </w:r>
        <w:r w:rsidR="00C63800">
          <w:rPr>
            <w:rFonts w:cs="Arial"/>
            <w:i/>
          </w:rPr>
        </w:r>
      </w:ins>
      <w:ins w:id="2768" w:author="B_Roberts" w:date="2017-08-10T14:40:00Z">
        <w:r w:rsidR="00C63800">
          <w:rPr>
            <w:rFonts w:cs="Arial"/>
            <w:i/>
          </w:rPr>
          <w:fldChar w:fldCharType="separate"/>
        </w:r>
      </w:ins>
      <w:ins w:id="2769" w:author="B_Roberts" w:date="2017-08-10T14:44:00Z">
        <w:r w:rsidR="00C63800">
          <w:rPr>
            <w:rStyle w:val="Hyperlink"/>
            <w:rFonts w:cs="Arial"/>
            <w:i/>
          </w:rPr>
          <w:t>paragraph 1.6(a)(iii)</w:t>
        </w:r>
      </w:ins>
      <w:ins w:id="2770" w:author="B_Roberts" w:date="2017-08-10T14:40:00Z">
        <w:r w:rsidR="00C63800">
          <w:rPr>
            <w:rFonts w:cs="Arial"/>
            <w:i/>
          </w:rPr>
          <w:fldChar w:fldCharType="end"/>
        </w:r>
      </w:ins>
      <w:ins w:id="2771" w:author="B_Roberts" w:date="2017-08-10T14:44:00Z">
        <w:r w:rsidR="00C63800">
          <w:rPr>
            <w:rFonts w:cs="Arial"/>
          </w:rPr>
          <w:t>)</w:t>
        </w:r>
      </w:ins>
      <w:ins w:id="2772" w:author="B_Roberts" w:date="2017-08-10T14:40:00Z">
        <w:r w:rsidR="00C63800">
          <w:rPr>
            <w:rFonts w:cs="Arial"/>
          </w:rPr>
          <w:t xml:space="preserve">. </w:t>
        </w:r>
      </w:ins>
      <w:ins w:id="2773" w:author="B_Roberts" w:date="2017-08-10T14:41:00Z">
        <w:r w:rsidR="00C63800">
          <w:rPr>
            <w:rFonts w:cs="Arial"/>
          </w:rPr>
          <w:t xml:space="preserve"> </w:t>
        </w:r>
      </w:ins>
      <w:ins w:id="2774" w:author="B_Roberts" w:date="2017-08-10T14:43:00Z">
        <w:r w:rsidR="00C63800">
          <w:rPr>
            <w:rFonts w:cs="Arial"/>
          </w:rPr>
          <w:t>T</w:t>
        </w:r>
        <w:r w:rsidR="00C63800" w:rsidRPr="003C68F1">
          <w:rPr>
            <w:rFonts w:cs="Arial"/>
          </w:rPr>
          <w:t xml:space="preserve">he recording remains on the local device </w:t>
        </w:r>
        <w:r w:rsidR="00C63800" w:rsidRPr="00A24D2F">
          <w:rPr>
            <w:rFonts w:cs="Arial"/>
            <w:highlight w:val="lightGray"/>
          </w:rPr>
          <w:t xml:space="preserve">until the transfer is complete.  If for any reason the </w:t>
        </w:r>
        <w:r w:rsidR="00C63800" w:rsidRPr="00E53458">
          <w:rPr>
            <w:rFonts w:cs="Arial"/>
          </w:rPr>
          <w:t xml:space="preserve">network connection fails, the recording will be transferred when the network connection is restored </w:t>
        </w:r>
        <w:r w:rsidR="00C63800">
          <w:rPr>
            <w:rFonts w:cs="Arial"/>
            <w:highlight w:val="lightGray"/>
          </w:rPr>
          <w:t xml:space="preserve">(see </w:t>
        </w:r>
        <w:r w:rsidR="00C63800">
          <w:rPr>
            <w:rFonts w:cs="Arial"/>
            <w:i/>
            <w:highlight w:val="lightGray"/>
          </w:rPr>
          <w:fldChar w:fldCharType="begin"/>
        </w:r>
        <w:r w:rsidR="00C63800">
          <w:rPr>
            <w:rFonts w:cs="Arial"/>
            <w:i/>
            <w:highlight w:val="lightGray"/>
          </w:rPr>
          <w:instrText>HYPERLINK  \l "E4_12_d"</w:instrText>
        </w:r>
        <w:r w:rsidR="00C63800">
          <w:rPr>
            <w:rFonts w:cs="Arial"/>
            <w:i/>
            <w:highlight w:val="lightGray"/>
          </w:rPr>
        </w:r>
        <w:r w:rsidR="00C63800">
          <w:rPr>
            <w:rFonts w:cs="Arial"/>
            <w:i/>
            <w:highlight w:val="lightGray"/>
          </w:rPr>
          <w:fldChar w:fldCharType="separate"/>
        </w:r>
        <w:r w:rsidR="00C63800" w:rsidRPr="00674697">
          <w:rPr>
            <w:rStyle w:val="Hyperlink"/>
            <w:rFonts w:cs="Arial"/>
            <w:i/>
            <w:highlight w:val="lightGray"/>
          </w:rPr>
          <w:t>paragraph 4.1</w:t>
        </w:r>
        <w:r w:rsidR="00C63800">
          <w:rPr>
            <w:rStyle w:val="Hyperlink"/>
            <w:rFonts w:cs="Arial"/>
            <w:i/>
            <w:highlight w:val="lightGray"/>
          </w:rPr>
          <w:t>2</w:t>
        </w:r>
        <w:r w:rsidR="00C63800" w:rsidRPr="00674697">
          <w:rPr>
            <w:rStyle w:val="Hyperlink"/>
            <w:rFonts w:cs="Arial"/>
            <w:i/>
            <w:highlight w:val="lightGray"/>
          </w:rPr>
          <w:t>(d)</w:t>
        </w:r>
        <w:r w:rsidR="00C63800">
          <w:rPr>
            <w:rFonts w:cs="Arial"/>
            <w:i/>
            <w:highlight w:val="lightGray"/>
          </w:rPr>
          <w:fldChar w:fldCharType="end"/>
        </w:r>
        <w:r w:rsidR="00C63800">
          <w:rPr>
            <w:rFonts w:cs="Arial"/>
            <w:highlight w:val="lightGray"/>
          </w:rPr>
          <w:t>)</w:t>
        </w:r>
        <w:r w:rsidR="00C63800" w:rsidRPr="00A24D2F">
          <w:rPr>
            <w:rFonts w:cs="Arial"/>
            <w:highlight w:val="lightGray"/>
          </w:rPr>
          <w:t>.</w:t>
        </w:r>
        <w:r w:rsidR="00C63800">
          <w:rPr>
            <w:rFonts w:cs="Arial"/>
          </w:rPr>
          <w:t xml:space="preserve">  </w:t>
        </w:r>
      </w:ins>
      <w:ins w:id="2775" w:author="B_Roberts" w:date="2017-08-10T14:42:00Z">
        <w:r w:rsidR="00C63800">
          <w:rPr>
            <w:rFonts w:cs="Arial"/>
          </w:rPr>
          <w:t xml:space="preserve">The </w:t>
        </w:r>
      </w:ins>
      <w:del w:id="2776" w:author="B_Roberts" w:date="2017-08-10T14:42:00Z">
        <w:r w:rsidR="00F83A04" w:rsidRPr="000C3231" w:rsidDel="00C63800">
          <w:delText xml:space="preserve">Interview </w:delText>
        </w:r>
      </w:del>
      <w:ins w:id="2777" w:author="B_Roberts" w:date="2017-08-10T14:42:00Z">
        <w:r w:rsidR="00C63800">
          <w:t>i</w:t>
        </w:r>
        <w:r w:rsidR="00C63800" w:rsidRPr="000C3231">
          <w:t xml:space="preserve">nterview </w:t>
        </w:r>
      </w:ins>
      <w:r w:rsidR="00F83A04" w:rsidRPr="000C3231">
        <w:t xml:space="preserve">record </w:t>
      </w:r>
      <w:r w:rsidRPr="003C68F1">
        <w:rPr>
          <w:rFonts w:cs="Arial"/>
        </w:rPr>
        <w:t>file</w:t>
      </w:r>
      <w:r w:rsidR="00366667" w:rsidRPr="003C68F1">
        <w:rPr>
          <w:rFonts w:cs="Arial"/>
        </w:rPr>
        <w:t>s</w:t>
      </w:r>
      <w:r w:rsidRPr="003C68F1">
        <w:rPr>
          <w:rFonts w:cs="Arial"/>
        </w:rPr>
        <w:t xml:space="preserve"> are stored in read only format </w:t>
      </w:r>
      <w:r w:rsidR="00B61BB0" w:rsidRPr="003C68F1">
        <w:rPr>
          <w:rFonts w:cs="Arial"/>
        </w:rPr>
        <w:t xml:space="preserve">on non-removable </w:t>
      </w:r>
      <w:r w:rsidR="004A1FBB" w:rsidRPr="003C68F1">
        <w:rPr>
          <w:rFonts w:cs="Arial"/>
        </w:rPr>
        <w:t xml:space="preserve">storage devices, for example, hard disk drives, </w:t>
      </w:r>
      <w:r w:rsidRPr="003C68F1">
        <w:rPr>
          <w:rFonts w:cs="Arial"/>
        </w:rPr>
        <w:t>to ensure their integrity.</w:t>
      </w:r>
      <w:del w:id="2778" w:author="B_Roberts" w:date="2017-08-10T14:43:00Z">
        <w:r w:rsidRPr="003C68F1" w:rsidDel="00C63800">
          <w:rPr>
            <w:rFonts w:cs="Arial"/>
          </w:rPr>
          <w:delText xml:space="preserve">  </w:delText>
        </w:r>
      </w:del>
      <w:del w:id="2779" w:author="B_Roberts" w:date="2017-08-10T14:40:00Z">
        <w:r w:rsidR="00B61BB0" w:rsidRPr="003C68F1" w:rsidDel="00C63800">
          <w:rPr>
            <w:rFonts w:cs="Arial"/>
          </w:rPr>
          <w:delText xml:space="preserve">The recordings are first saved </w:delText>
        </w:r>
        <w:r w:rsidR="000C3231" w:rsidRPr="003C68F1" w:rsidDel="00C63800">
          <w:rPr>
            <w:rFonts w:cs="Arial"/>
          </w:rPr>
          <w:delText xml:space="preserve">locally </w:delText>
        </w:r>
      </w:del>
      <w:del w:id="2780" w:author="B_Roberts" w:date="2017-06-30T13:59:00Z">
        <w:r w:rsidR="00B61BB0" w:rsidRPr="003C68F1" w:rsidDel="00A7439C">
          <w:rPr>
            <w:rFonts w:cs="Arial"/>
          </w:rPr>
          <w:delText xml:space="preserve">to a secure non-removable </w:delText>
        </w:r>
        <w:r w:rsidR="004A1FBB" w:rsidRPr="003C68F1" w:rsidDel="00A7439C">
          <w:rPr>
            <w:rFonts w:cs="Arial"/>
          </w:rPr>
          <w:delText xml:space="preserve">device </w:delText>
        </w:r>
      </w:del>
      <w:del w:id="2781" w:author="B_Roberts" w:date="2017-08-10T14:40:00Z">
        <w:r w:rsidR="007D3B57" w:rsidRPr="003C68F1" w:rsidDel="00C63800">
          <w:rPr>
            <w:rFonts w:cs="Arial"/>
          </w:rPr>
          <w:delText xml:space="preserve">before being </w:delText>
        </w:r>
        <w:r w:rsidR="00B61BB0" w:rsidRPr="003C68F1" w:rsidDel="00C63800">
          <w:rPr>
            <w:rFonts w:cs="Arial"/>
          </w:rPr>
          <w:delText xml:space="preserve">transferred to the remote network </w:delText>
        </w:r>
      </w:del>
      <w:del w:id="2782" w:author="B_Roberts" w:date="2017-06-30T14:21:00Z">
        <w:r w:rsidR="004A1FBB" w:rsidRPr="003C68F1" w:rsidDel="00023DDD">
          <w:rPr>
            <w:rFonts w:cs="Arial"/>
          </w:rPr>
          <w:delText>device</w:delText>
        </w:r>
        <w:r w:rsidR="00B61BB0" w:rsidRPr="003C68F1" w:rsidDel="00023DDD">
          <w:rPr>
            <w:rFonts w:cs="Arial"/>
          </w:rPr>
          <w:delText>.</w:delText>
        </w:r>
      </w:del>
      <w:del w:id="2783" w:author="B_Roberts" w:date="2017-08-10T14:42:00Z">
        <w:r w:rsidR="00B61BB0" w:rsidRPr="003C68F1" w:rsidDel="00C63800">
          <w:rPr>
            <w:rFonts w:cs="Arial"/>
          </w:rPr>
          <w:delText xml:space="preserve">  </w:delText>
        </w:r>
      </w:del>
      <w:del w:id="2784" w:author="B_Roberts" w:date="2017-06-30T14:23:00Z">
        <w:r w:rsidR="00B61BB0" w:rsidRPr="003C68F1" w:rsidDel="00023DDD">
          <w:rPr>
            <w:rFonts w:cs="Arial"/>
          </w:rPr>
          <w:delText>If for any reason the network connection fails, t</w:delText>
        </w:r>
      </w:del>
      <w:del w:id="2785" w:author="B_Roberts" w:date="2017-08-10T14:43:00Z">
        <w:r w:rsidR="00B61BB0" w:rsidRPr="003C68F1" w:rsidDel="00C63800">
          <w:rPr>
            <w:rFonts w:cs="Arial"/>
          </w:rPr>
          <w:delText>he recording remain</w:delText>
        </w:r>
        <w:r w:rsidR="007D3B57" w:rsidRPr="003C68F1" w:rsidDel="00C63800">
          <w:rPr>
            <w:rFonts w:cs="Arial"/>
          </w:rPr>
          <w:delText>s</w:delText>
        </w:r>
        <w:r w:rsidR="00B61BB0" w:rsidRPr="003C68F1" w:rsidDel="00C63800">
          <w:rPr>
            <w:rFonts w:cs="Arial"/>
          </w:rPr>
          <w:delText xml:space="preserve"> on the local </w:delText>
        </w:r>
        <w:r w:rsidR="004A1FBB" w:rsidRPr="003C68F1" w:rsidDel="00C63800">
          <w:rPr>
            <w:rFonts w:cs="Arial"/>
          </w:rPr>
          <w:delText xml:space="preserve">device </w:delText>
        </w:r>
        <w:r w:rsidR="00674697" w:rsidDel="00C63800">
          <w:rPr>
            <w:rFonts w:cs="Arial"/>
            <w:highlight w:val="lightGray"/>
          </w:rPr>
          <w:delText xml:space="preserve"> (see </w:delText>
        </w:r>
        <w:r w:rsidR="00674697" w:rsidDel="00C63800">
          <w:rPr>
            <w:rFonts w:cs="Arial"/>
            <w:i/>
            <w:highlight w:val="lightGray"/>
          </w:rPr>
          <w:fldChar w:fldCharType="begin"/>
        </w:r>
      </w:del>
      <w:del w:id="2786" w:author="B_Roberts" w:date="2017-08-10T14:24:00Z">
        <w:r w:rsidR="00674697" w:rsidDel="00481277">
          <w:rPr>
            <w:rFonts w:cs="Arial"/>
            <w:i/>
            <w:highlight w:val="lightGray"/>
          </w:rPr>
          <w:delInstrText xml:space="preserve"> HYPERLINK  \l "E4_11_d" </w:delInstrText>
        </w:r>
      </w:del>
      <w:del w:id="2787" w:author="B_Roberts" w:date="2017-08-10T14:43:00Z">
        <w:r w:rsidR="00674697" w:rsidDel="00C63800">
          <w:rPr>
            <w:rFonts w:cs="Arial"/>
            <w:i/>
            <w:highlight w:val="lightGray"/>
          </w:rPr>
          <w:fldChar w:fldCharType="separate"/>
        </w:r>
        <w:r w:rsidR="00674697" w:rsidRPr="00674697" w:rsidDel="00C63800">
          <w:rPr>
            <w:rStyle w:val="Hyperlink"/>
            <w:rFonts w:cs="Arial"/>
            <w:i/>
            <w:highlight w:val="lightGray"/>
          </w:rPr>
          <w:delText>paragrap</w:delText>
        </w:r>
        <w:r w:rsidR="00674697" w:rsidRPr="00674697" w:rsidDel="00C63800">
          <w:rPr>
            <w:rStyle w:val="Hyperlink"/>
            <w:rFonts w:cs="Arial"/>
            <w:i/>
            <w:highlight w:val="lightGray"/>
          </w:rPr>
          <w:delText>h</w:delText>
        </w:r>
        <w:r w:rsidR="00674697" w:rsidRPr="00674697" w:rsidDel="00C63800">
          <w:rPr>
            <w:rStyle w:val="Hyperlink"/>
            <w:rFonts w:cs="Arial"/>
            <w:i/>
            <w:highlight w:val="lightGray"/>
          </w:rPr>
          <w:delText xml:space="preserve"> </w:delText>
        </w:r>
        <w:r w:rsidR="00674697" w:rsidRPr="00674697" w:rsidDel="00C63800">
          <w:rPr>
            <w:rStyle w:val="Hyperlink"/>
            <w:rFonts w:cs="Arial"/>
            <w:i/>
            <w:highlight w:val="lightGray"/>
          </w:rPr>
          <w:delText>4.</w:delText>
        </w:r>
        <w:r w:rsidR="00674697" w:rsidRPr="00674697" w:rsidDel="00C63800">
          <w:rPr>
            <w:rStyle w:val="Hyperlink"/>
            <w:rFonts w:cs="Arial"/>
            <w:i/>
            <w:highlight w:val="lightGray"/>
          </w:rPr>
          <w:delText>1</w:delText>
        </w:r>
      </w:del>
      <w:del w:id="2788" w:author="B_Roberts" w:date="2017-08-10T14:23:00Z">
        <w:r w:rsidR="00674697" w:rsidRPr="00674697" w:rsidDel="00481277">
          <w:rPr>
            <w:rStyle w:val="Hyperlink"/>
            <w:rFonts w:cs="Arial"/>
            <w:i/>
            <w:highlight w:val="lightGray"/>
          </w:rPr>
          <w:delText>1</w:delText>
        </w:r>
      </w:del>
      <w:del w:id="2789" w:author="B_Roberts" w:date="2017-08-10T14:43:00Z">
        <w:r w:rsidR="00674697" w:rsidRPr="00674697" w:rsidDel="00C63800">
          <w:rPr>
            <w:rStyle w:val="Hyperlink"/>
            <w:rFonts w:cs="Arial"/>
            <w:i/>
            <w:highlight w:val="lightGray"/>
          </w:rPr>
          <w:delText>(d)</w:delText>
        </w:r>
        <w:r w:rsidR="00674697" w:rsidDel="00C63800">
          <w:rPr>
            <w:rFonts w:cs="Arial"/>
            <w:i/>
            <w:highlight w:val="lightGray"/>
          </w:rPr>
          <w:fldChar w:fldCharType="end"/>
        </w:r>
        <w:r w:rsidR="00674697" w:rsidDel="00C63800">
          <w:rPr>
            <w:rFonts w:cs="Arial"/>
            <w:highlight w:val="lightGray"/>
          </w:rPr>
          <w:delText>)</w:delText>
        </w:r>
      </w:del>
      <w:del w:id="2790" w:author="B_Roberts" w:date="2017-06-30T14:29:00Z">
        <w:r w:rsidR="00B61BB0" w:rsidRPr="003C68F1" w:rsidDel="00900C63">
          <w:rPr>
            <w:rFonts w:cs="Arial"/>
          </w:rPr>
          <w:delText>and</w:delText>
        </w:r>
      </w:del>
      <w:del w:id="2791" w:author="B_Roberts" w:date="2017-06-30T14:28:00Z">
        <w:r w:rsidR="00B61BB0" w:rsidRPr="003C68F1" w:rsidDel="00900C63">
          <w:rPr>
            <w:rFonts w:cs="Arial"/>
          </w:rPr>
          <w:delText xml:space="preserve"> will be transferred when the network connections are restored</w:delText>
        </w:r>
      </w:del>
      <w:del w:id="2792" w:author="B_Roberts" w:date="2017-06-30T14:29:00Z">
        <w:r w:rsidR="00B61BB0" w:rsidRPr="003C68F1" w:rsidDel="00900C63">
          <w:rPr>
            <w:rFonts w:cs="Arial"/>
          </w:rPr>
          <w:delText>.</w:delText>
        </w:r>
      </w:del>
    </w:p>
    <w:p w:rsidR="0072673A" w:rsidRPr="003C68F1" w:rsidRDefault="003D1866" w:rsidP="00692966">
      <w:pPr>
        <w:pStyle w:val="norm"/>
        <w:ind w:left="720" w:hanging="720"/>
        <w:rPr>
          <w:rFonts w:cs="Arial"/>
        </w:rPr>
      </w:pPr>
      <w:del w:id="2793" w:author="B_Roberts" w:date="2017-06-29T16:21:00Z">
        <w:r w:rsidRPr="003C68F1" w:rsidDel="00F734FC">
          <w:rPr>
            <w:rFonts w:cs="Arial"/>
          </w:rPr>
          <w:delText>7</w:delText>
        </w:r>
      </w:del>
      <w:ins w:id="2794" w:author="B_Roberts" w:date="2017-06-29T16:21:00Z">
        <w:r w:rsidR="00F734FC">
          <w:rPr>
            <w:rFonts w:cs="Arial"/>
          </w:rPr>
          <w:t>4</w:t>
        </w:r>
      </w:ins>
      <w:r w:rsidRPr="003C68F1">
        <w:rPr>
          <w:rFonts w:cs="Arial"/>
        </w:rPr>
        <w:t>.</w:t>
      </w:r>
      <w:del w:id="2795" w:author="B_Roberts" w:date="2017-07-06T18:53:00Z">
        <w:r w:rsidRPr="003C68F1" w:rsidDel="009A2B83">
          <w:rPr>
            <w:rFonts w:cs="Arial"/>
          </w:rPr>
          <w:delText>1</w:delText>
        </w:r>
        <w:r w:rsidR="00040931" w:rsidRPr="003C68F1" w:rsidDel="009A2B83">
          <w:rPr>
            <w:rFonts w:cs="Arial"/>
          </w:rPr>
          <w:delText>7</w:delText>
        </w:r>
      </w:del>
      <w:ins w:id="2796" w:author="B_Roberts" w:date="2017-07-06T18:53:00Z">
        <w:r w:rsidR="009A2B83" w:rsidRPr="003C68F1">
          <w:rPr>
            <w:rFonts w:cs="Arial"/>
          </w:rPr>
          <w:t>1</w:t>
        </w:r>
      </w:ins>
      <w:ins w:id="2797" w:author="B_Roberts" w:date="2017-08-09T11:55:00Z">
        <w:r w:rsidR="007A37E4" w:rsidRPr="00E53458">
          <w:rPr>
            <w:rFonts w:cs="Arial"/>
          </w:rPr>
          <w:t>6</w:t>
        </w:r>
      </w:ins>
      <w:r w:rsidRPr="003C68F1">
        <w:rPr>
          <w:rFonts w:cs="Arial"/>
        </w:rPr>
        <w:tab/>
      </w:r>
      <w:r w:rsidR="00726F70" w:rsidRPr="003C68F1">
        <w:rPr>
          <w:rFonts w:cs="Arial"/>
        </w:rPr>
        <w:t>A</w:t>
      </w:r>
      <w:r w:rsidR="00F83A04" w:rsidRPr="003C68F1">
        <w:t>ccess to interview recordings</w:t>
      </w:r>
      <w:r w:rsidR="00990141" w:rsidRPr="003C68F1">
        <w:t xml:space="preserve">, including copying to removable media, </w:t>
      </w:r>
      <w:r w:rsidR="00726F70" w:rsidRPr="003C68F1">
        <w:t xml:space="preserve">must </w:t>
      </w:r>
      <w:r w:rsidR="00F83A04" w:rsidRPr="003C68F1">
        <w:rPr>
          <w:rFonts w:cs="Arial"/>
        </w:rPr>
        <w:t xml:space="preserve">be </w:t>
      </w:r>
      <w:r w:rsidRPr="003C68F1">
        <w:rPr>
          <w:rFonts w:cs="Arial"/>
        </w:rPr>
        <w:t>strictly controlled and monitored</w:t>
      </w:r>
      <w:r w:rsidR="00726F70" w:rsidRPr="003C68F1">
        <w:rPr>
          <w:rFonts w:cs="Arial"/>
        </w:rPr>
        <w:t xml:space="preserve"> </w:t>
      </w:r>
      <w:r w:rsidR="007D3B57" w:rsidRPr="003C68F1">
        <w:rPr>
          <w:rFonts w:cs="Arial"/>
        </w:rPr>
        <w:t xml:space="preserve">to </w:t>
      </w:r>
      <w:r w:rsidR="00726F70" w:rsidRPr="003C68F1">
        <w:rPr>
          <w:rFonts w:cs="Arial"/>
        </w:rPr>
        <w:t xml:space="preserve">ensure that access is </w:t>
      </w:r>
      <w:r w:rsidR="00F83A04" w:rsidRPr="003C68F1">
        <w:rPr>
          <w:rFonts w:cs="Arial"/>
        </w:rPr>
        <w:t xml:space="preserve">restricted to those who have been given specific permission </w:t>
      </w:r>
      <w:r w:rsidR="008B195E" w:rsidRPr="003C68F1">
        <w:rPr>
          <w:rFonts w:cs="Arial"/>
        </w:rPr>
        <w:t xml:space="preserve">to access </w:t>
      </w:r>
      <w:r w:rsidR="00F83A04" w:rsidRPr="003C68F1">
        <w:rPr>
          <w:rFonts w:cs="Arial"/>
        </w:rPr>
        <w:t>for specified purposes when this is necessary</w:t>
      </w:r>
      <w:r w:rsidR="00726F70" w:rsidRPr="003C68F1">
        <w:rPr>
          <w:rFonts w:cs="Arial"/>
        </w:rPr>
        <w:t>.</w:t>
      </w:r>
      <w:r w:rsidR="008B195E" w:rsidRPr="003C68F1">
        <w:rPr>
          <w:rFonts w:cs="Arial"/>
        </w:rPr>
        <w:t xml:space="preserve">  F</w:t>
      </w:r>
      <w:r w:rsidR="00F83A04" w:rsidRPr="003C68F1">
        <w:rPr>
          <w:rFonts w:cs="Arial"/>
        </w:rPr>
        <w:t xml:space="preserve">or example, police officers and </w:t>
      </w:r>
      <w:smartTag w:uri="urn:schemas-microsoft-com:office:smarttags" w:element="place">
        <w:r w:rsidR="00F83A04" w:rsidRPr="003C68F1">
          <w:rPr>
            <w:rFonts w:cs="Arial"/>
          </w:rPr>
          <w:t>CPS</w:t>
        </w:r>
      </w:smartTag>
      <w:r w:rsidR="00F83A04" w:rsidRPr="003C68F1">
        <w:rPr>
          <w:rFonts w:cs="Arial"/>
        </w:rPr>
        <w:t xml:space="preserve"> lawyers involved in the preparation of any prosecution case, person</w:t>
      </w:r>
      <w:r w:rsidR="007D3B57" w:rsidRPr="003C68F1">
        <w:rPr>
          <w:rFonts w:cs="Arial"/>
        </w:rPr>
        <w:t>s</w:t>
      </w:r>
      <w:r w:rsidR="00F83A04" w:rsidRPr="003C68F1">
        <w:rPr>
          <w:rFonts w:cs="Arial"/>
        </w:rPr>
        <w:t xml:space="preserve"> interviewed</w:t>
      </w:r>
      <w:r w:rsidR="008B195E" w:rsidRPr="003C68F1">
        <w:rPr>
          <w:rFonts w:cs="Arial"/>
        </w:rPr>
        <w:t xml:space="preserve"> </w:t>
      </w:r>
      <w:r w:rsidR="007D3B57" w:rsidRPr="003C68F1">
        <w:rPr>
          <w:rFonts w:cs="Arial"/>
        </w:rPr>
        <w:t xml:space="preserve">if </w:t>
      </w:r>
      <w:r w:rsidR="008B195E" w:rsidRPr="003C68F1">
        <w:rPr>
          <w:rFonts w:cs="Arial"/>
        </w:rPr>
        <w:t xml:space="preserve">they have been charged or informed they may be prosecuted and </w:t>
      </w:r>
      <w:r w:rsidR="00F83A04" w:rsidRPr="003C68F1">
        <w:rPr>
          <w:rFonts w:cs="Arial"/>
        </w:rPr>
        <w:t>their legal representative</w:t>
      </w:r>
      <w:r w:rsidR="007D3B57" w:rsidRPr="003C68F1">
        <w:rPr>
          <w:rFonts w:cs="Arial"/>
        </w:rPr>
        <w:t>s</w:t>
      </w:r>
      <w:r w:rsidR="00F83A04" w:rsidRPr="003C68F1">
        <w:rPr>
          <w:rFonts w:cs="Arial"/>
        </w:rPr>
        <w:t>.</w:t>
      </w:r>
    </w:p>
    <w:p w:rsidR="00580572" w:rsidRPr="00EC272A" w:rsidRDefault="00CF3E97" w:rsidP="00692966">
      <w:pPr>
        <w:pStyle w:val="headingNotes"/>
        <w:jc w:val="both"/>
      </w:pPr>
      <w:bookmarkStart w:id="2798" w:name="_Toc489525231"/>
      <w:r w:rsidRPr="00EC272A">
        <w:t>Note for Guidance</w:t>
      </w:r>
      <w:bookmarkEnd w:id="2798"/>
    </w:p>
    <w:p w:rsidR="00481277" w:rsidRDefault="00CF3E97" w:rsidP="00692966">
      <w:pPr>
        <w:pStyle w:val="notesnorm"/>
        <w:rPr>
          <w:ins w:id="2799" w:author="B_Roberts" w:date="2017-08-10T14:26:00Z"/>
        </w:rPr>
      </w:pPr>
      <w:bookmarkStart w:id="2800" w:name="E4_Note4A"/>
      <w:del w:id="2801" w:author="B_Roberts" w:date="2017-06-30T16:58:00Z">
        <w:r w:rsidRPr="00EC272A" w:rsidDel="00481CD0">
          <w:delText>7</w:delText>
        </w:r>
        <w:r w:rsidRPr="00EC272A" w:rsidDel="00481CD0">
          <w:delText>A</w:delText>
        </w:r>
      </w:del>
      <w:ins w:id="2802" w:author="B_Roberts" w:date="2017-06-30T16:58:00Z">
        <w:r w:rsidR="00481CD0">
          <w:t>4</w:t>
        </w:r>
        <w:r w:rsidR="00481CD0" w:rsidRPr="00EC272A">
          <w:t>A</w:t>
        </w:r>
      </w:ins>
      <w:r w:rsidRPr="00EC272A">
        <w:tab/>
      </w:r>
      <w:bookmarkEnd w:id="2800"/>
      <w:r w:rsidRPr="00EC272A">
        <w:t xml:space="preserve">The notice at </w:t>
      </w:r>
      <w:r w:rsidR="006F268D">
        <w:fldChar w:fldCharType="begin"/>
      </w:r>
      <w:ins w:id="2803" w:author="B_Roberts" w:date="2017-08-09T12:00:00Z">
        <w:r w:rsidR="007A37E4">
          <w:instrText>HYPERLINK  \l "E4_12_b"</w:instrText>
        </w:r>
      </w:ins>
      <w:del w:id="2804" w:author="B_Roberts" w:date="2017-08-09T11:59:00Z">
        <w:r w:rsidR="00A325F1" w:rsidDel="007A37E4">
          <w:delInstrText>HYPERLINK  \l "E4_11_b"</w:delInstrText>
        </w:r>
      </w:del>
      <w:ins w:id="2805" w:author="B_Roberts" w:date="2017-08-09T12:00:00Z"/>
      <w:r w:rsidR="006F268D">
        <w:fldChar w:fldCharType="separate"/>
      </w:r>
      <w:del w:id="2806" w:author="B_Roberts" w:date="2017-08-09T12:00:00Z">
        <w:r w:rsidRPr="006F268D" w:rsidDel="007A37E4">
          <w:rPr>
            <w:rStyle w:val="Hyperlink"/>
          </w:rPr>
          <w:delText>par</w:delText>
        </w:r>
        <w:r w:rsidR="002F3607" w:rsidRPr="006F268D" w:rsidDel="007A37E4">
          <w:rPr>
            <w:rStyle w:val="Hyperlink"/>
          </w:rPr>
          <w:delText>a</w:delText>
        </w:r>
        <w:r w:rsidRPr="006F268D" w:rsidDel="007A37E4">
          <w:rPr>
            <w:rStyle w:val="Hyperlink"/>
          </w:rPr>
          <w:delText>g</w:delText>
        </w:r>
        <w:r w:rsidRPr="006F268D" w:rsidDel="007A37E4">
          <w:rPr>
            <w:rStyle w:val="Hyperlink"/>
          </w:rPr>
          <w:delText>r</w:delText>
        </w:r>
        <w:r w:rsidRPr="006F268D" w:rsidDel="007A37E4">
          <w:rPr>
            <w:rStyle w:val="Hyperlink"/>
          </w:rPr>
          <w:delText>a</w:delText>
        </w:r>
        <w:r w:rsidRPr="006F268D" w:rsidDel="007A37E4">
          <w:rPr>
            <w:rStyle w:val="Hyperlink"/>
          </w:rPr>
          <w:delText>p</w:delText>
        </w:r>
        <w:r w:rsidRPr="006F268D" w:rsidDel="007A37E4">
          <w:rPr>
            <w:rStyle w:val="Hyperlink"/>
          </w:rPr>
          <w:delText>h</w:delText>
        </w:r>
        <w:r w:rsidRPr="006F268D" w:rsidDel="007A37E4">
          <w:rPr>
            <w:rStyle w:val="Hyperlink"/>
          </w:rPr>
          <w:delText xml:space="preserve"> </w:delText>
        </w:r>
      </w:del>
      <w:del w:id="2807" w:author="B_Roberts" w:date="2017-06-30T16:59:00Z">
        <w:r w:rsidRPr="006F268D" w:rsidDel="00481CD0">
          <w:rPr>
            <w:rStyle w:val="Hyperlink"/>
          </w:rPr>
          <w:delText>7</w:delText>
        </w:r>
      </w:del>
      <w:del w:id="2808" w:author="B_Roberts" w:date="2017-08-09T12:00:00Z">
        <w:r w:rsidRPr="006F268D" w:rsidDel="007A37E4">
          <w:rPr>
            <w:rStyle w:val="Hyperlink"/>
          </w:rPr>
          <w:delText>.</w:delText>
        </w:r>
      </w:del>
      <w:del w:id="2809" w:author="B_Roberts" w:date="2017-07-06T18:53:00Z">
        <w:r w:rsidRPr="006F268D" w:rsidDel="009A2B83">
          <w:rPr>
            <w:rStyle w:val="Hyperlink"/>
          </w:rPr>
          <w:delText>1</w:delText>
        </w:r>
        <w:r w:rsidRPr="006F268D" w:rsidDel="009A2B83">
          <w:rPr>
            <w:rStyle w:val="Hyperlink"/>
          </w:rPr>
          <w:delText xml:space="preserve">3 </w:delText>
        </w:r>
      </w:del>
      <w:del w:id="2810" w:author="B_Roberts" w:date="2017-08-09T12:00:00Z">
        <w:r w:rsidR="00A325F1" w:rsidDel="007A37E4">
          <w:rPr>
            <w:rStyle w:val="Hyperlink"/>
          </w:rPr>
          <w:delText>1(b)</w:delText>
        </w:r>
      </w:del>
      <w:ins w:id="2811" w:author="B_Roberts" w:date="2017-08-09T12:00:00Z">
        <w:r w:rsidR="007A37E4">
          <w:rPr>
            <w:rStyle w:val="Hyperlink"/>
          </w:rPr>
          <w:t>paragra</w:t>
        </w:r>
        <w:r w:rsidR="007A37E4">
          <w:rPr>
            <w:rStyle w:val="Hyperlink"/>
          </w:rPr>
          <w:t>p</w:t>
        </w:r>
        <w:r w:rsidR="007A37E4">
          <w:rPr>
            <w:rStyle w:val="Hyperlink"/>
          </w:rPr>
          <w:t>h</w:t>
        </w:r>
        <w:r w:rsidR="007A37E4">
          <w:rPr>
            <w:rStyle w:val="Hyperlink"/>
          </w:rPr>
          <w:t xml:space="preserve"> </w:t>
        </w:r>
        <w:r w:rsidR="007A37E4">
          <w:rPr>
            <w:rStyle w:val="Hyperlink"/>
          </w:rPr>
          <w:t>4.12(b)</w:t>
        </w:r>
      </w:ins>
      <w:r w:rsidR="006F268D">
        <w:fldChar w:fldCharType="end"/>
      </w:r>
      <w:ins w:id="2812" w:author="B_Roberts" w:date="2017-07-06T18:53:00Z">
        <w:r w:rsidR="009A2B83" w:rsidRPr="00EC272A">
          <w:t xml:space="preserve"> </w:t>
        </w:r>
      </w:ins>
      <w:r w:rsidRPr="00EC272A">
        <w:t xml:space="preserve">above should provide a brief </w:t>
      </w:r>
      <w:r w:rsidR="0037669E" w:rsidRPr="00EC272A">
        <w:t>explanation</w:t>
      </w:r>
      <w:r w:rsidRPr="00EC272A">
        <w:t xml:space="preserve"> </w:t>
      </w:r>
      <w:r w:rsidR="006D7995">
        <w:t>of</w:t>
      </w:r>
      <w:r w:rsidRPr="00EC272A">
        <w:t xml:space="preserve"> the secure </w:t>
      </w:r>
      <w:r w:rsidR="0037669E" w:rsidRPr="00EC272A">
        <w:t>digital</w:t>
      </w:r>
      <w:r w:rsidRPr="00EC272A">
        <w:t xml:space="preserve"> network and how access </w:t>
      </w:r>
      <w:r w:rsidR="008C7BB3" w:rsidRPr="00EC272A">
        <w:t xml:space="preserve">to the recording </w:t>
      </w:r>
      <w:r w:rsidRPr="00EC272A">
        <w:t xml:space="preserve">is strictly limited.  The notice should </w:t>
      </w:r>
      <w:r w:rsidR="0037669E" w:rsidRPr="00EC272A">
        <w:t>also</w:t>
      </w:r>
      <w:r w:rsidRPr="00EC272A">
        <w:t xml:space="preserve"> explain the access rights of the suspect, </w:t>
      </w:r>
      <w:del w:id="2813" w:author="B_Roberts" w:date="2017-06-30T16:59:00Z">
        <w:r w:rsidRPr="00EC272A" w:rsidDel="00481CD0">
          <w:delText>his or her</w:delText>
        </w:r>
      </w:del>
      <w:ins w:id="2814" w:author="B_Roberts" w:date="2017-06-30T16:59:00Z">
        <w:r w:rsidR="00481CD0">
          <w:t xml:space="preserve">their </w:t>
        </w:r>
      </w:ins>
      <w:del w:id="2815" w:author="B_Roberts" w:date="2017-06-30T16:59:00Z">
        <w:r w:rsidRPr="00EC272A" w:rsidDel="00481CD0">
          <w:delText xml:space="preserve"> </w:delText>
        </w:r>
      </w:del>
      <w:r w:rsidR="0037669E" w:rsidRPr="00EC272A">
        <w:t>legal</w:t>
      </w:r>
      <w:r w:rsidRPr="00EC272A">
        <w:t xml:space="preserve"> </w:t>
      </w:r>
      <w:r w:rsidR="0037669E" w:rsidRPr="00EC272A">
        <w:t>representative</w:t>
      </w:r>
      <w:r w:rsidRPr="00EC272A">
        <w:t xml:space="preserve">, the police and the prosecutor to </w:t>
      </w:r>
      <w:r w:rsidR="0037669E" w:rsidRPr="00EC272A">
        <w:t>the recording</w:t>
      </w:r>
      <w:r w:rsidRPr="00EC272A">
        <w:t xml:space="preserve"> of the interview.  Space should be provided on the form to insert the date</w:t>
      </w:r>
      <w:ins w:id="2816" w:author="B_Roberts" w:date="2017-06-30T17:00:00Z">
        <w:r w:rsidR="00481CD0">
          <w:t xml:space="preserve">, </w:t>
        </w:r>
      </w:ins>
      <w:del w:id="2817" w:author="B_Roberts" w:date="2017-06-30T17:00:00Z">
        <w:r w:rsidRPr="00EC272A" w:rsidDel="00481CD0">
          <w:delText xml:space="preserve"> and </w:delText>
        </w:r>
      </w:del>
      <w:ins w:id="2818" w:author="B_Roberts" w:date="2017-06-30T17:00:00Z">
        <w:r w:rsidR="00481CD0" w:rsidRPr="00A24D2F">
          <w:rPr>
            <w:highlight w:val="lightGray"/>
          </w:rPr>
          <w:t>the identification number, filename or other reference for the interview recording</w:t>
        </w:r>
      </w:ins>
      <w:del w:id="2819" w:author="B_Roberts" w:date="2017-06-30T17:00:00Z">
        <w:r w:rsidRPr="00EC272A" w:rsidDel="00481CD0">
          <w:delText>the file reference number for the interview</w:delText>
        </w:r>
      </w:del>
      <w:r w:rsidRPr="00EC272A">
        <w:t>.</w:t>
      </w:r>
    </w:p>
    <w:p w:rsidR="00CF3E97" w:rsidRDefault="00CF3E97" w:rsidP="00692966">
      <w:pPr>
        <w:pStyle w:val="notesnorm"/>
      </w:pPr>
      <w:r w:rsidRPr="00EC272A">
        <w:t xml:space="preserve">  </w:t>
      </w:r>
    </w:p>
    <w:p w:rsidR="000F753E" w:rsidRDefault="000F753E" w:rsidP="00692966">
      <w:pPr>
        <w:pStyle w:val="notesnorm"/>
        <w:sectPr w:rsidR="000F753E" w:rsidSect="003B3DCB">
          <w:pgSz w:w="11907" w:h="16840" w:code="9"/>
          <w:pgMar w:top="1134" w:right="1134" w:bottom="1134" w:left="1134" w:header="720" w:footer="720" w:gutter="0"/>
          <w:cols w:space="720"/>
        </w:sectPr>
      </w:pPr>
    </w:p>
    <w:p w:rsidR="00897EAA" w:rsidRDefault="000F753E" w:rsidP="00A60371">
      <w:pPr>
        <w:pStyle w:val="headingA"/>
        <w:ind w:left="993" w:hanging="993"/>
        <w:outlineLvl w:val="0"/>
        <w:rPr>
          <w:ins w:id="2820" w:author="B_Roberts" w:date="2017-08-09T10:02:00Z"/>
        </w:rPr>
      </w:pPr>
      <w:bookmarkStart w:id="2821" w:name="E_Annex_E3_1a_iiiConditions"/>
      <w:bookmarkStart w:id="2822" w:name="E_AnnexA_Title"/>
      <w:bookmarkStart w:id="2823" w:name="_Toc489525232"/>
      <w:r w:rsidRPr="00764E3D">
        <w:lastRenderedPageBreak/>
        <w:t>A</w:t>
      </w:r>
      <w:r w:rsidRPr="00764E3D">
        <w:t>NNEX</w:t>
      </w:r>
      <w:r w:rsidRPr="00764E3D">
        <w:t>:</w:t>
      </w:r>
      <w:r w:rsidRPr="00764E3D">
        <w:tab/>
      </w:r>
      <w:bookmarkEnd w:id="2821"/>
      <w:bookmarkEnd w:id="2822"/>
      <w:r w:rsidR="000C1982" w:rsidRPr="00764E3D">
        <w:t xml:space="preserve">PARAGRAPH </w:t>
      </w:r>
      <w:r w:rsidR="000C1982" w:rsidRPr="009B546C">
        <w:rPr>
          <w:highlight w:val="lightGray"/>
        </w:rPr>
        <w:fldChar w:fldCharType="begin"/>
      </w:r>
      <w:r w:rsidR="00240BCD" w:rsidRPr="009B546C">
        <w:rPr>
          <w:highlight w:val="lightGray"/>
        </w:rPr>
        <w:instrText>HYPERLINK  \l "E2_4_c_iii"</w:instrText>
      </w:r>
      <w:r w:rsidR="00240BCD" w:rsidRPr="009B546C">
        <w:rPr>
          <w:highlight w:val="lightGray"/>
        </w:rPr>
      </w:r>
      <w:r w:rsidR="000C1982" w:rsidRPr="009B546C">
        <w:rPr>
          <w:highlight w:val="lightGray"/>
        </w:rPr>
        <w:fldChar w:fldCharType="separate"/>
      </w:r>
      <w:del w:id="2824" w:author="B_Roberts" w:date="2017-06-15T19:12:00Z">
        <w:r w:rsidR="000C1982" w:rsidRPr="009B546C" w:rsidDel="00240BCD">
          <w:rPr>
            <w:rStyle w:val="Hyperlink"/>
            <w:highlight w:val="lightGray"/>
          </w:rPr>
          <w:delText>3.1</w:delText>
        </w:r>
        <w:r w:rsidR="000C1982" w:rsidRPr="009B546C" w:rsidDel="00240BCD">
          <w:rPr>
            <w:rStyle w:val="Hyperlink"/>
            <w:highlight w:val="lightGray"/>
          </w:rPr>
          <w:delText>(</w:delText>
        </w:r>
        <w:r w:rsidR="000C1982" w:rsidRPr="009B546C" w:rsidDel="00240BCD">
          <w:rPr>
            <w:rStyle w:val="Hyperlink"/>
            <w:highlight w:val="lightGray"/>
          </w:rPr>
          <w:delText>a</w:delText>
        </w:r>
        <w:r w:rsidR="000C1982" w:rsidRPr="009B546C" w:rsidDel="00240BCD">
          <w:rPr>
            <w:rStyle w:val="Hyperlink"/>
            <w:highlight w:val="lightGray"/>
          </w:rPr>
          <w:delText>)</w:delText>
        </w:r>
        <w:r w:rsidR="000C1982" w:rsidRPr="009B546C" w:rsidDel="00240BCD">
          <w:rPr>
            <w:rStyle w:val="Hyperlink"/>
            <w:highlight w:val="lightGray"/>
          </w:rPr>
          <w:delText>(</w:delText>
        </w:r>
        <w:r w:rsidR="000C1982" w:rsidRPr="009B546C" w:rsidDel="00240BCD">
          <w:rPr>
            <w:rStyle w:val="Hyperlink"/>
            <w:highlight w:val="lightGray"/>
          </w:rPr>
          <w:delText>i</w:delText>
        </w:r>
        <w:r w:rsidR="000C1982" w:rsidRPr="009B546C" w:rsidDel="00240BCD">
          <w:rPr>
            <w:rStyle w:val="Hyperlink"/>
            <w:highlight w:val="lightGray"/>
          </w:rPr>
          <w:delText>ii)</w:delText>
        </w:r>
      </w:del>
      <w:ins w:id="2825" w:author="B_Roberts" w:date="2017-06-15T19:12:00Z">
        <w:r w:rsidR="00240BCD" w:rsidRPr="009B546C">
          <w:rPr>
            <w:rStyle w:val="Hyperlink"/>
            <w:highlight w:val="lightGray"/>
          </w:rPr>
          <w:t>2.</w:t>
        </w:r>
        <w:r w:rsidR="00240BCD" w:rsidRPr="009B546C">
          <w:rPr>
            <w:rStyle w:val="Hyperlink"/>
            <w:highlight w:val="lightGray"/>
          </w:rPr>
          <w:t>4(</w:t>
        </w:r>
        <w:r w:rsidR="00240BCD" w:rsidRPr="009B546C">
          <w:rPr>
            <w:rStyle w:val="Hyperlink"/>
            <w:highlight w:val="lightGray"/>
          </w:rPr>
          <w:t>c</w:t>
        </w:r>
        <w:r w:rsidR="00240BCD" w:rsidRPr="009B546C">
          <w:rPr>
            <w:rStyle w:val="Hyperlink"/>
            <w:highlight w:val="lightGray"/>
          </w:rPr>
          <w:t>)</w:t>
        </w:r>
        <w:r w:rsidR="00240BCD" w:rsidRPr="009B546C">
          <w:rPr>
            <w:rStyle w:val="Hyperlink"/>
            <w:highlight w:val="lightGray"/>
          </w:rPr>
          <w:t>(</w:t>
        </w:r>
        <w:r w:rsidR="00240BCD" w:rsidRPr="009B546C">
          <w:rPr>
            <w:rStyle w:val="Hyperlink"/>
            <w:highlight w:val="lightGray"/>
          </w:rPr>
          <w:t>i</w:t>
        </w:r>
        <w:r w:rsidR="00240BCD" w:rsidRPr="009B546C">
          <w:rPr>
            <w:rStyle w:val="Hyperlink"/>
            <w:highlight w:val="lightGray"/>
          </w:rPr>
          <w:t>ii)</w:t>
        </w:r>
      </w:ins>
      <w:r w:rsidR="000C1982" w:rsidRPr="009B546C">
        <w:rPr>
          <w:highlight w:val="lightGray"/>
        </w:rPr>
        <w:fldChar w:fldCharType="end"/>
      </w:r>
      <w:r w:rsidR="0068246F" w:rsidRPr="00764E3D">
        <w:t xml:space="preserve"> </w:t>
      </w:r>
      <w:del w:id="2826" w:author="B_Roberts" w:date="2017-06-30T18:20:00Z">
        <w:r w:rsidR="0068246F" w:rsidRPr="00764E3D" w:rsidDel="00615B6B">
          <w:delText>-</w:delText>
        </w:r>
      </w:del>
      <w:ins w:id="2827" w:author="B_Roberts" w:date="2017-06-30T18:20:00Z">
        <w:r w:rsidR="00615B6B">
          <w:t>–</w:t>
        </w:r>
      </w:ins>
      <w:r w:rsidR="0068246F" w:rsidRPr="00764E3D">
        <w:t xml:space="preserve"> </w:t>
      </w:r>
      <w:ins w:id="2828" w:author="B_Roberts" w:date="2017-06-30T18:38:00Z">
        <w:r w:rsidR="00816BC4" w:rsidRPr="009B546C">
          <w:rPr>
            <w:highlight w:val="lightGray"/>
          </w:rPr>
          <w:t xml:space="preserve">FOUR </w:t>
        </w:r>
      </w:ins>
      <w:ins w:id="2829" w:author="B_Roberts" w:date="2017-06-30T18:23:00Z">
        <w:r w:rsidR="00615B6B" w:rsidRPr="009B546C">
          <w:rPr>
            <w:highlight w:val="lightGray"/>
          </w:rPr>
          <w:t>INDICTABLE OFFENCE</w:t>
        </w:r>
      </w:ins>
      <w:ins w:id="2830" w:author="B_Roberts" w:date="2017-06-30T18:28:00Z">
        <w:r w:rsidR="00615B6B" w:rsidRPr="009B546C">
          <w:rPr>
            <w:highlight w:val="lightGray"/>
          </w:rPr>
          <w:t xml:space="preserve"> TYPE</w:t>
        </w:r>
      </w:ins>
      <w:ins w:id="2831" w:author="B_Roberts" w:date="2017-06-30T18:23:00Z">
        <w:r w:rsidR="00615B6B" w:rsidRPr="009B546C">
          <w:rPr>
            <w:highlight w:val="lightGray"/>
          </w:rPr>
          <w:t xml:space="preserve">S FOR WHICH </w:t>
        </w:r>
      </w:ins>
      <w:ins w:id="2832" w:author="B_Roberts" w:date="2017-07-04T15:10:00Z">
        <w:r w:rsidR="000532F2" w:rsidRPr="009B546C">
          <w:rPr>
            <w:highlight w:val="lightGray"/>
          </w:rPr>
          <w:t xml:space="preserve">THE </w:t>
        </w:r>
      </w:ins>
      <w:ins w:id="2833" w:author="B_Roberts" w:date="2017-06-30T18:27:00Z">
        <w:r w:rsidR="00615B6B" w:rsidRPr="009B546C">
          <w:rPr>
            <w:highlight w:val="lightGray"/>
          </w:rPr>
          <w:t xml:space="preserve">INTERVIEWER MAY </w:t>
        </w:r>
      </w:ins>
      <w:ins w:id="2834" w:author="B_Roberts" w:date="2017-09-14T15:08:00Z">
        <w:r w:rsidR="00882AEB">
          <w:rPr>
            <w:highlight w:val="lightGray"/>
          </w:rPr>
          <w:t>DECIDE TO MAKE</w:t>
        </w:r>
      </w:ins>
      <w:ins w:id="2835" w:author="B_Roberts" w:date="2017-06-30T18:37:00Z">
        <w:r w:rsidR="00816BC4" w:rsidRPr="009B546C">
          <w:rPr>
            <w:highlight w:val="lightGray"/>
          </w:rPr>
          <w:t xml:space="preserve"> </w:t>
        </w:r>
      </w:ins>
      <w:ins w:id="2836" w:author="B_Roberts" w:date="2017-06-30T18:24:00Z">
        <w:r w:rsidR="00615B6B" w:rsidRPr="009B546C">
          <w:rPr>
            <w:highlight w:val="lightGray"/>
          </w:rPr>
          <w:t xml:space="preserve">A </w:t>
        </w:r>
      </w:ins>
      <w:ins w:id="2837" w:author="B_Roberts" w:date="2017-06-30T18:23:00Z">
        <w:r w:rsidR="00615B6B" w:rsidRPr="009B546C">
          <w:rPr>
            <w:highlight w:val="lightGray"/>
          </w:rPr>
          <w:t xml:space="preserve">WRITTEN RECORD </w:t>
        </w:r>
      </w:ins>
      <w:ins w:id="2838" w:author="B_Roberts" w:date="2017-07-04T11:49:00Z">
        <w:r w:rsidR="00D148D2" w:rsidRPr="009B546C">
          <w:rPr>
            <w:highlight w:val="lightGray"/>
          </w:rPr>
          <w:t xml:space="preserve">OF A VOLUNTARY INTERVIEW </w:t>
        </w:r>
      </w:ins>
      <w:ins w:id="2839" w:author="B_Roberts" w:date="2017-08-08T15:39:00Z">
        <w:r w:rsidR="00B75E1E" w:rsidRPr="00E53458">
          <w:rPr>
            <w:highlight w:val="lightGray"/>
          </w:rPr>
          <w:t xml:space="preserve">ELSEWHERE THAN AT A POLICE STATION </w:t>
        </w:r>
      </w:ins>
      <w:ins w:id="2840" w:author="B_Roberts" w:date="2017-07-04T15:22:00Z">
        <w:r w:rsidR="006D6EF2" w:rsidRPr="00E53458">
          <w:rPr>
            <w:highlight w:val="lightGray"/>
          </w:rPr>
          <w:t>W</w:t>
        </w:r>
      </w:ins>
      <w:ins w:id="2841" w:author="B_Roberts" w:date="2017-07-04T11:52:00Z">
        <w:r w:rsidR="00D148D2" w:rsidRPr="00E53458">
          <w:rPr>
            <w:highlight w:val="lightGray"/>
          </w:rPr>
          <w:t xml:space="preserve">HEN </w:t>
        </w:r>
      </w:ins>
      <w:ins w:id="2842" w:author="B_Roberts" w:date="2017-07-18T15:42:00Z">
        <w:r w:rsidR="009B546C" w:rsidRPr="009B546C">
          <w:rPr>
            <w:highlight w:val="lightGray"/>
          </w:rPr>
          <w:t xml:space="preserve">AN </w:t>
        </w:r>
      </w:ins>
      <w:ins w:id="2843" w:author="B_Roberts" w:date="2017-07-04T11:52:00Z">
        <w:r w:rsidR="00D148D2" w:rsidRPr="009B546C">
          <w:rPr>
            <w:highlight w:val="lightGray"/>
          </w:rPr>
          <w:t xml:space="preserve">AUTHORISED AUDIO RECORDING DEVICE </w:t>
        </w:r>
      </w:ins>
      <w:ins w:id="2844" w:author="B_Roberts" w:date="2017-07-04T11:53:00Z">
        <w:r w:rsidR="00D148D2" w:rsidRPr="009B546C">
          <w:rPr>
            <w:highlight w:val="lightGray"/>
          </w:rPr>
          <w:t>CANNOT BE USED</w:t>
        </w:r>
      </w:ins>
      <w:del w:id="2845" w:author="B_Roberts" w:date="2017-06-30T18:22:00Z">
        <w:r w:rsidR="0068246F" w:rsidRPr="009B546C" w:rsidDel="00615B6B">
          <w:rPr>
            <w:highlight w:val="lightGray"/>
          </w:rPr>
          <w:delText xml:space="preserve">EXEMPTION </w:delText>
        </w:r>
        <w:r w:rsidR="008B728B" w:rsidRPr="009B546C" w:rsidDel="00615B6B">
          <w:rPr>
            <w:highlight w:val="lightGray"/>
          </w:rPr>
          <w:delText xml:space="preserve">FROM </w:delText>
        </w:r>
        <w:r w:rsidR="002370C3" w:rsidRPr="009B546C" w:rsidDel="00615B6B">
          <w:rPr>
            <w:highlight w:val="lightGray"/>
          </w:rPr>
          <w:delText xml:space="preserve">THE </w:delText>
        </w:r>
        <w:r w:rsidR="008B728B" w:rsidRPr="009B546C" w:rsidDel="00615B6B">
          <w:rPr>
            <w:highlight w:val="lightGray"/>
          </w:rPr>
          <w:delText xml:space="preserve">REQUIREMENT TO AUDIO RECORD </w:delText>
        </w:r>
      </w:del>
      <w:del w:id="2846" w:author="B_Roberts" w:date="2017-06-30T18:25:00Z">
        <w:r w:rsidR="008B728B" w:rsidRPr="009B546C" w:rsidDel="00615B6B">
          <w:rPr>
            <w:highlight w:val="lightGray"/>
          </w:rPr>
          <w:delText>INTERVIEW</w:delText>
        </w:r>
        <w:r w:rsidR="000C1982" w:rsidRPr="009B546C" w:rsidDel="00615B6B">
          <w:rPr>
            <w:highlight w:val="lightGray"/>
          </w:rPr>
          <w:delText xml:space="preserve">S FOR </w:delText>
        </w:r>
        <w:r w:rsidR="008B728B" w:rsidRPr="009B546C" w:rsidDel="00615B6B">
          <w:rPr>
            <w:highlight w:val="lightGray"/>
          </w:rPr>
          <w:delText>INDICTABLE OFFENCE</w:delText>
        </w:r>
        <w:r w:rsidR="000C1982" w:rsidRPr="009B546C" w:rsidDel="00615B6B">
          <w:rPr>
            <w:highlight w:val="lightGray"/>
          </w:rPr>
          <w:delText>S</w:delText>
        </w:r>
      </w:del>
      <w:del w:id="2847" w:author="B_Roberts" w:date="2017-06-30T18:37:00Z">
        <w:r w:rsidR="0068246F" w:rsidRPr="009B546C" w:rsidDel="00816BC4">
          <w:rPr>
            <w:highlight w:val="lightGray"/>
          </w:rPr>
          <w:delText xml:space="preserve"> </w:delText>
        </w:r>
      </w:del>
      <w:del w:id="2848" w:author="B_Roberts" w:date="2017-07-04T11:49:00Z">
        <w:r w:rsidR="0068246F" w:rsidRPr="009B546C" w:rsidDel="00D148D2">
          <w:rPr>
            <w:highlight w:val="lightGray"/>
          </w:rPr>
          <w:delText>- CONDITIONS</w:delText>
        </w:r>
      </w:del>
      <w:r w:rsidR="008B728B" w:rsidRPr="009B546C">
        <w:rPr>
          <w:highlight w:val="lightGray"/>
        </w:rPr>
        <w:t>.</w:t>
      </w:r>
    </w:p>
    <w:p w:rsidR="000F753E" w:rsidRPr="00764E3D" w:rsidRDefault="00D22D9B" w:rsidP="00897EAA">
      <w:pPr>
        <w:pStyle w:val="headingA"/>
        <w:ind w:left="1986" w:hanging="993"/>
        <w:rPr>
          <w:i/>
        </w:rPr>
        <w:pPrChange w:id="2849" w:author="B_Roberts" w:date="2017-08-09T10:03:00Z">
          <w:pPr>
            <w:pStyle w:val="headingA"/>
            <w:ind w:left="993" w:hanging="993"/>
            <w:outlineLvl w:val="0"/>
          </w:pPr>
        </w:pPrChange>
      </w:pPr>
      <w:ins w:id="2850" w:author="B_Roberts" w:date="2017-08-02T10:56:00Z">
        <w:r w:rsidRPr="00D22D9B">
          <w:rPr>
            <w:b w:val="0"/>
            <w:rPrChange w:id="2851" w:author="B_Roberts" w:date="2017-08-02T10:56:00Z">
              <w:rPr/>
            </w:rPrChange>
          </w:rPr>
          <w:t xml:space="preserve">[See </w:t>
        </w:r>
        <w:r w:rsidRPr="00D22D9B">
          <w:rPr>
            <w:b w:val="0"/>
            <w:i/>
            <w:rPrChange w:id="2852" w:author="B_Roberts" w:date="2017-08-02T10:56:00Z">
              <w:rPr>
                <w:i/>
              </w:rPr>
            </w:rPrChange>
          </w:rPr>
          <w:fldChar w:fldCharType="begin"/>
        </w:r>
        <w:r w:rsidRPr="00D22D9B">
          <w:rPr>
            <w:b w:val="0"/>
            <w:i/>
            <w:rPrChange w:id="2853" w:author="B_Roberts" w:date="2017-08-02T10:56:00Z">
              <w:rPr>
                <w:i/>
              </w:rPr>
            </w:rPrChange>
          </w:rPr>
          <w:instrText>HYPERLINK  \l "E_AnnexA_NoteA2"</w:instrText>
        </w:r>
        <w:r w:rsidRPr="00D22D9B">
          <w:rPr>
            <w:b w:val="0"/>
            <w:i/>
            <w:rPrChange w:id="2854" w:author="B_Roberts" w:date="2017-08-02T10:56:00Z">
              <w:rPr>
                <w:i/>
              </w:rPr>
            </w:rPrChange>
          </w:rPr>
        </w:r>
        <w:r w:rsidRPr="00D22D9B">
          <w:rPr>
            <w:b w:val="0"/>
            <w:i/>
            <w:rPrChange w:id="2855" w:author="B_Roberts" w:date="2017-08-02T10:56:00Z">
              <w:rPr>
                <w:i/>
              </w:rPr>
            </w:rPrChange>
          </w:rPr>
          <w:fldChar w:fldCharType="separate"/>
        </w:r>
        <w:r w:rsidRPr="00D22D9B">
          <w:rPr>
            <w:rStyle w:val="Hyperlink"/>
            <w:b w:val="0"/>
            <w:i/>
            <w:rPrChange w:id="2856" w:author="B_Roberts" w:date="2017-08-02T10:56:00Z">
              <w:rPr>
                <w:rStyle w:val="Hyperlink"/>
                <w:i/>
              </w:rPr>
            </w:rPrChange>
          </w:rPr>
          <w:t>Not</w:t>
        </w:r>
        <w:r w:rsidRPr="00D22D9B">
          <w:rPr>
            <w:rStyle w:val="Hyperlink"/>
            <w:b w:val="0"/>
            <w:i/>
            <w:rPrChange w:id="2857" w:author="B_Roberts" w:date="2017-08-02T10:56:00Z">
              <w:rPr>
                <w:rStyle w:val="Hyperlink"/>
                <w:i/>
              </w:rPr>
            </w:rPrChange>
          </w:rPr>
          <w:t>e</w:t>
        </w:r>
        <w:r w:rsidRPr="00D22D9B">
          <w:rPr>
            <w:rStyle w:val="Hyperlink"/>
            <w:b w:val="0"/>
            <w:i/>
            <w:rPrChange w:id="2858" w:author="B_Roberts" w:date="2017-08-02T10:56:00Z">
              <w:rPr>
                <w:rStyle w:val="Hyperlink"/>
                <w:i/>
              </w:rPr>
            </w:rPrChange>
          </w:rPr>
          <w:t>s 2</w:t>
        </w:r>
        <w:r w:rsidRPr="00D22D9B">
          <w:rPr>
            <w:b w:val="0"/>
            <w:i/>
            <w:rPrChange w:id="2859" w:author="B_Roberts" w:date="2017-08-02T10:56:00Z">
              <w:rPr>
                <w:i/>
              </w:rPr>
            </w:rPrChange>
          </w:rPr>
          <w:fldChar w:fldCharType="end"/>
        </w:r>
        <w:r w:rsidRPr="00D22D9B">
          <w:rPr>
            <w:b w:val="0"/>
            <w:i/>
            <w:rPrChange w:id="2860" w:author="B_Roberts" w:date="2017-08-02T10:56:00Z">
              <w:rPr>
                <w:i/>
              </w:rPr>
            </w:rPrChange>
          </w:rPr>
          <w:t xml:space="preserve"> </w:t>
        </w:r>
        <w:r w:rsidRPr="00D22D9B">
          <w:rPr>
            <w:b w:val="0"/>
            <w:rPrChange w:id="2861" w:author="B_Roberts" w:date="2017-08-02T10:56:00Z">
              <w:rPr/>
            </w:rPrChange>
          </w:rPr>
          <w:t xml:space="preserve">and </w:t>
        </w:r>
        <w:r w:rsidRPr="00D22D9B">
          <w:rPr>
            <w:b w:val="0"/>
            <w:i/>
            <w:rPrChange w:id="2862" w:author="B_Roberts" w:date="2017-08-02T10:56:00Z">
              <w:rPr>
                <w:i/>
              </w:rPr>
            </w:rPrChange>
          </w:rPr>
          <w:fldChar w:fldCharType="begin"/>
        </w:r>
        <w:r w:rsidRPr="00D22D9B">
          <w:rPr>
            <w:b w:val="0"/>
            <w:i/>
            <w:rPrChange w:id="2863" w:author="B_Roberts" w:date="2017-08-02T10:56:00Z">
              <w:rPr>
                <w:i/>
              </w:rPr>
            </w:rPrChange>
          </w:rPr>
          <w:instrText xml:space="preserve"> HYPERLINK  \l "E_AnnexA_NoteA3" </w:instrText>
        </w:r>
        <w:r w:rsidRPr="00D22D9B">
          <w:rPr>
            <w:b w:val="0"/>
            <w:i/>
            <w:rPrChange w:id="2864" w:author="B_Roberts" w:date="2017-08-02T10:56:00Z">
              <w:rPr>
                <w:i/>
              </w:rPr>
            </w:rPrChange>
          </w:rPr>
        </w:r>
        <w:r w:rsidRPr="00D22D9B">
          <w:rPr>
            <w:b w:val="0"/>
            <w:i/>
            <w:rPrChange w:id="2865" w:author="B_Roberts" w:date="2017-08-02T10:56:00Z">
              <w:rPr>
                <w:i/>
              </w:rPr>
            </w:rPrChange>
          </w:rPr>
          <w:fldChar w:fldCharType="separate"/>
        </w:r>
        <w:r w:rsidRPr="00D22D9B">
          <w:rPr>
            <w:rStyle w:val="Hyperlink"/>
            <w:b w:val="0"/>
            <w:i/>
            <w:rPrChange w:id="2866" w:author="B_Roberts" w:date="2017-08-02T10:56:00Z">
              <w:rPr>
                <w:rStyle w:val="Hyperlink"/>
                <w:i/>
              </w:rPr>
            </w:rPrChange>
          </w:rPr>
          <w:t>3</w:t>
        </w:r>
        <w:r w:rsidRPr="00D22D9B">
          <w:rPr>
            <w:b w:val="0"/>
            <w:i/>
            <w:rPrChange w:id="2867" w:author="B_Roberts" w:date="2017-08-02T10:56:00Z">
              <w:rPr>
                <w:i/>
              </w:rPr>
            </w:rPrChange>
          </w:rPr>
          <w:fldChar w:fldCharType="end"/>
        </w:r>
        <w:r w:rsidRPr="00D22D9B">
          <w:rPr>
            <w:b w:val="0"/>
            <w:rPrChange w:id="2868" w:author="B_Roberts" w:date="2017-08-02T10:56:00Z">
              <w:rPr/>
            </w:rPrChange>
          </w:rPr>
          <w:t>]</w:t>
        </w:r>
      </w:ins>
      <w:bookmarkEnd w:id="2823"/>
    </w:p>
    <w:p w:rsidR="00883C4E" w:rsidRPr="00764E3D" w:rsidDel="00D22D9B" w:rsidRDefault="00883C4E" w:rsidP="00B572C4">
      <w:pPr>
        <w:pStyle w:val="headingB"/>
        <w:ind w:left="425"/>
        <w:rPr>
          <w:del w:id="2869" w:author="B_Roberts" w:date="2017-08-02T10:56:00Z"/>
        </w:rPr>
      </w:pPr>
      <w:bookmarkStart w:id="2870" w:name="E_AnnexA_Part1"/>
      <w:del w:id="2871" w:author="B_Roberts" w:date="2017-08-02T10:56:00Z">
        <w:r w:rsidRPr="00764E3D" w:rsidDel="00D22D9B">
          <w:delText xml:space="preserve">[See </w:delText>
        </w:r>
        <w:r w:rsidR="002D2026" w:rsidRPr="00764E3D" w:rsidDel="00D22D9B">
          <w:delText xml:space="preserve"> and </w:delText>
        </w:r>
        <w:r w:rsidRPr="00764E3D" w:rsidDel="00D22D9B">
          <w:delText>]</w:delText>
        </w:r>
      </w:del>
    </w:p>
    <w:p w:rsidR="000F753E" w:rsidRPr="00764E3D" w:rsidRDefault="00EB2A3D" w:rsidP="00B572C4">
      <w:pPr>
        <w:pStyle w:val="headingB"/>
        <w:ind w:left="425"/>
      </w:pPr>
      <w:bookmarkStart w:id="2872" w:name="_Toc489525233"/>
      <w:r w:rsidRPr="00764E3D">
        <w:t>Part 1</w:t>
      </w:r>
      <w:r w:rsidR="00002463" w:rsidRPr="00764E3D">
        <w:t xml:space="preserve">:  </w:t>
      </w:r>
      <w:r w:rsidR="00852C7B" w:rsidRPr="00764E3D">
        <w:t>Four s</w:t>
      </w:r>
      <w:r w:rsidR="00852C7B" w:rsidRPr="00764E3D">
        <w:t>pecified indictable offence types</w:t>
      </w:r>
      <w:r w:rsidR="009A10C1" w:rsidRPr="00764E3D">
        <w:t xml:space="preserve"> – </w:t>
      </w:r>
      <w:del w:id="2873" w:author="B_Roberts" w:date="2017-07-04T13:49:00Z">
        <w:r w:rsidR="009A10C1" w:rsidRPr="004E1FF3" w:rsidDel="00FE6DBB">
          <w:rPr>
            <w:highlight w:val="lightGray"/>
          </w:rPr>
          <w:delText xml:space="preserve">four </w:delText>
        </w:r>
      </w:del>
      <w:ins w:id="2874" w:author="B_Roberts" w:date="2017-07-04T13:49:00Z">
        <w:r w:rsidR="00FE6DBB" w:rsidRPr="004E1FF3">
          <w:rPr>
            <w:highlight w:val="lightGray"/>
          </w:rPr>
          <w:t>two</w:t>
        </w:r>
        <w:r w:rsidR="00FE6DBB" w:rsidRPr="00764E3D">
          <w:t xml:space="preserve"> </w:t>
        </w:r>
      </w:ins>
      <w:r w:rsidR="009A10C1" w:rsidRPr="00764E3D">
        <w:t>conditions</w:t>
      </w:r>
      <w:bookmarkEnd w:id="2870"/>
      <w:bookmarkEnd w:id="2872"/>
    </w:p>
    <w:p w:rsidR="00EB2A3D" w:rsidRPr="004E1FF3" w:rsidDel="00FE6DBB" w:rsidRDefault="00EB2A3D" w:rsidP="00EB2A3D">
      <w:pPr>
        <w:pStyle w:val="norm"/>
        <w:rPr>
          <w:del w:id="2875" w:author="B_Roberts" w:date="2017-07-04T13:50:00Z"/>
          <w:highlight w:val="lightGray"/>
        </w:rPr>
      </w:pPr>
      <w:bookmarkStart w:id="2876" w:name="E_AnnexA_1"/>
      <w:del w:id="2877" w:author="B_Roberts" w:date="2017-07-04T13:50:00Z">
        <w:r w:rsidRPr="004E1FF3" w:rsidDel="00FE6DBB">
          <w:rPr>
            <w:highlight w:val="lightGray"/>
          </w:rPr>
          <w:delText>1.</w:delText>
        </w:r>
        <w:r w:rsidRPr="004E1FF3" w:rsidDel="00FE6DBB">
          <w:rPr>
            <w:highlight w:val="lightGray"/>
          </w:rPr>
          <w:tab/>
          <w:delText xml:space="preserve">The </w:delText>
        </w:r>
        <w:r w:rsidRPr="004E1FF3" w:rsidDel="00FE6DBB">
          <w:rPr>
            <w:b/>
            <w:highlight w:val="lightGray"/>
          </w:rPr>
          <w:delText>first</w:delText>
        </w:r>
        <w:r w:rsidRPr="004E1FF3" w:rsidDel="00FE6DBB">
          <w:rPr>
            <w:highlight w:val="lightGray"/>
          </w:rPr>
          <w:delText xml:space="preserve"> condition is that the person has not been arrested.</w:delText>
        </w:r>
      </w:del>
    </w:p>
    <w:p w:rsidR="00EB2A3D" w:rsidRPr="004E1FF3" w:rsidDel="00FE6DBB" w:rsidRDefault="00EB2A3D" w:rsidP="00EB2A3D">
      <w:pPr>
        <w:pStyle w:val="norm"/>
        <w:rPr>
          <w:del w:id="2878" w:author="B_Roberts" w:date="2017-07-04T13:50:00Z"/>
          <w:highlight w:val="lightGray"/>
        </w:rPr>
      </w:pPr>
      <w:del w:id="2879" w:author="B_Roberts" w:date="2017-07-04T13:50:00Z">
        <w:r w:rsidRPr="004E1FF3" w:rsidDel="00FE6DBB">
          <w:rPr>
            <w:highlight w:val="lightGray"/>
          </w:rPr>
          <w:delText>2.</w:delText>
        </w:r>
        <w:r w:rsidRPr="004E1FF3" w:rsidDel="00FE6DBB">
          <w:rPr>
            <w:highlight w:val="lightGray"/>
          </w:rPr>
          <w:tab/>
          <w:delText xml:space="preserve">The </w:delText>
        </w:r>
        <w:r w:rsidRPr="004E1FF3" w:rsidDel="00FE6DBB">
          <w:rPr>
            <w:b/>
            <w:highlight w:val="lightGray"/>
          </w:rPr>
          <w:delText>second</w:delText>
        </w:r>
        <w:r w:rsidRPr="004E1FF3" w:rsidDel="00FE6DBB">
          <w:rPr>
            <w:highlight w:val="lightGray"/>
          </w:rPr>
          <w:delText xml:space="preserve"> condition is that the interview takes place elsewhere than at a police station</w:delText>
        </w:r>
        <w:r w:rsidR="00502103" w:rsidRPr="004E1FF3" w:rsidDel="00FE6DBB">
          <w:rPr>
            <w:highlight w:val="lightGray"/>
          </w:rPr>
          <w:delText xml:space="preserve"> (see </w:delText>
        </w:r>
        <w:r w:rsidR="00502103" w:rsidRPr="004E1FF3" w:rsidDel="00FE6DBB">
          <w:rPr>
            <w:i/>
            <w:highlight w:val="lightGray"/>
          </w:rPr>
          <w:delText>Note A</w:delText>
        </w:r>
        <w:r w:rsidR="002D2026" w:rsidRPr="004E1FF3" w:rsidDel="00FE6DBB">
          <w:rPr>
            <w:i/>
            <w:highlight w:val="lightGray"/>
          </w:rPr>
          <w:delText>4</w:delText>
        </w:r>
        <w:r w:rsidR="00502103" w:rsidRPr="004E1FF3" w:rsidDel="00FE6DBB">
          <w:rPr>
            <w:highlight w:val="lightGray"/>
          </w:rPr>
          <w:delText>).</w:delText>
        </w:r>
      </w:del>
    </w:p>
    <w:p w:rsidR="00EB2A3D" w:rsidRPr="00764E3D" w:rsidRDefault="00EB2A3D" w:rsidP="00EB2A3D">
      <w:pPr>
        <w:pStyle w:val="norm"/>
      </w:pPr>
      <w:del w:id="2880" w:author="B_Roberts" w:date="2017-07-04T13:50:00Z">
        <w:r w:rsidRPr="004E1FF3" w:rsidDel="00FE6DBB">
          <w:rPr>
            <w:highlight w:val="lightGray"/>
          </w:rPr>
          <w:delText>3</w:delText>
        </w:r>
      </w:del>
      <w:ins w:id="2881" w:author="B_Roberts" w:date="2017-07-04T13:50:00Z">
        <w:r w:rsidR="00FE6DBB" w:rsidRPr="004E1FF3">
          <w:rPr>
            <w:highlight w:val="lightGray"/>
          </w:rPr>
          <w:t>1</w:t>
        </w:r>
      </w:ins>
      <w:r w:rsidRPr="004E1FF3">
        <w:rPr>
          <w:highlight w:val="lightGray"/>
        </w:rPr>
        <w:t>.</w:t>
      </w:r>
      <w:r w:rsidRPr="00764E3D">
        <w:tab/>
      </w:r>
      <w:bookmarkEnd w:id="2876"/>
      <w:r w:rsidRPr="00764E3D">
        <w:t xml:space="preserve">The </w:t>
      </w:r>
      <w:del w:id="2882" w:author="B_Roberts" w:date="2017-07-04T13:49:00Z">
        <w:r w:rsidRPr="004E1FF3" w:rsidDel="00FE6DBB">
          <w:rPr>
            <w:b/>
            <w:highlight w:val="lightGray"/>
          </w:rPr>
          <w:delText>third</w:delText>
        </w:r>
        <w:r w:rsidRPr="004E1FF3" w:rsidDel="00FE6DBB">
          <w:rPr>
            <w:highlight w:val="lightGray"/>
          </w:rPr>
          <w:delText xml:space="preserve"> </w:delText>
        </w:r>
      </w:del>
      <w:ins w:id="2883" w:author="B_Roberts" w:date="2017-07-04T13:49:00Z">
        <w:r w:rsidR="00FE6DBB" w:rsidRPr="004E1FF3">
          <w:rPr>
            <w:b/>
            <w:highlight w:val="lightGray"/>
          </w:rPr>
          <w:t>first</w:t>
        </w:r>
        <w:r w:rsidR="00FE6DBB" w:rsidRPr="00764E3D">
          <w:t xml:space="preserve"> </w:t>
        </w:r>
      </w:ins>
      <w:r w:rsidRPr="00764E3D">
        <w:t xml:space="preserve">condition is that the </w:t>
      </w:r>
      <w:r w:rsidRPr="00764E3D">
        <w:rPr>
          <w:i/>
        </w:rPr>
        <w:t>indictable</w:t>
      </w:r>
      <w:r w:rsidRPr="00764E3D">
        <w:t xml:space="preserve"> offence in respect of which the person has been cautioned is </w:t>
      </w:r>
      <w:r w:rsidRPr="00764E3D">
        <w:rPr>
          <w:i/>
        </w:rPr>
        <w:t>one</w:t>
      </w:r>
      <w:r w:rsidRPr="00764E3D">
        <w:t xml:space="preserve"> of the following:</w:t>
      </w:r>
    </w:p>
    <w:p w:rsidR="00EB2A3D" w:rsidRPr="00764E3D" w:rsidRDefault="00EB2A3D" w:rsidP="00EB2A3D">
      <w:pPr>
        <w:pStyle w:val="sublist1"/>
      </w:pPr>
      <w:bookmarkStart w:id="2884" w:name="E_AnnexA_3a"/>
      <w:bookmarkStart w:id="2885" w:name="E_AnnexA_1a"/>
      <w:r w:rsidRPr="00764E3D">
        <w:t>(a)</w:t>
      </w:r>
      <w:r w:rsidRPr="00764E3D">
        <w:tab/>
      </w:r>
      <w:bookmarkEnd w:id="2885"/>
      <w:r w:rsidRPr="00764E3D">
        <w:t>Possession</w:t>
      </w:r>
      <w:bookmarkEnd w:id="2884"/>
      <w:r w:rsidRPr="00764E3D">
        <w:t xml:space="preserve"> of a controlled drug contrary to section 5(2) of the Misuse of Drugs Act 1971 if the drug is cannabis as defined by that Act </w:t>
      </w:r>
      <w:r w:rsidR="00C426CB" w:rsidRPr="00764E3D">
        <w:t xml:space="preserve">but </w:t>
      </w:r>
      <w:r w:rsidR="00C76EF5" w:rsidRPr="00764E3D">
        <w:t xml:space="preserve">it </w:t>
      </w:r>
      <w:r w:rsidR="00C426CB" w:rsidRPr="00764E3D">
        <w:t xml:space="preserve">is not cannabis oil </w:t>
      </w:r>
      <w:r w:rsidRPr="00764E3D">
        <w:t xml:space="preserve">(see </w:t>
      </w:r>
      <w:ins w:id="2886" w:author="B_Roberts" w:date="2017-07-26T11:56:00Z">
        <w:r w:rsidR="00320271">
          <w:rPr>
            <w:i/>
          </w:rPr>
          <w:fldChar w:fldCharType="begin"/>
        </w:r>
        <w:r w:rsidR="00320271">
          <w:rPr>
            <w:i/>
          </w:rPr>
          <w:instrText xml:space="preserve"> HYPERLINK  \l "E_AnnexA_NoteA5" </w:instrText>
        </w:r>
        <w:r w:rsidR="00320271">
          <w:rPr>
            <w:i/>
          </w:rPr>
        </w:r>
        <w:r w:rsidR="00320271">
          <w:rPr>
            <w:i/>
          </w:rPr>
          <w:fldChar w:fldCharType="separate"/>
        </w:r>
        <w:r w:rsidR="00120432" w:rsidRPr="00320271">
          <w:rPr>
            <w:rStyle w:val="Hyperlink"/>
            <w:i/>
          </w:rPr>
          <w:t xml:space="preserve">Note </w:t>
        </w:r>
        <w:r w:rsidR="002D2026" w:rsidRPr="00320271">
          <w:rPr>
            <w:rStyle w:val="Hyperlink"/>
            <w:i/>
          </w:rPr>
          <w:t>5</w:t>
        </w:r>
        <w:r w:rsidR="00320271">
          <w:rPr>
            <w:i/>
          </w:rPr>
          <w:fldChar w:fldCharType="end"/>
        </w:r>
      </w:ins>
      <w:r w:rsidRPr="00764E3D">
        <w:t>);</w:t>
      </w:r>
    </w:p>
    <w:p w:rsidR="00EB2A3D" w:rsidRPr="00764E3D" w:rsidRDefault="00EB2A3D" w:rsidP="00EB2A3D">
      <w:pPr>
        <w:pStyle w:val="sublist1"/>
      </w:pPr>
      <w:bookmarkStart w:id="2887" w:name="E_AnnexA_3b"/>
      <w:bookmarkStart w:id="2888" w:name="E_AnnexA_1b"/>
      <w:r w:rsidRPr="00764E3D">
        <w:t>(b)</w:t>
      </w:r>
      <w:r w:rsidRPr="00764E3D">
        <w:tab/>
      </w:r>
      <w:bookmarkEnd w:id="2888"/>
      <w:r w:rsidRPr="00764E3D">
        <w:t>Possession</w:t>
      </w:r>
      <w:bookmarkEnd w:id="2887"/>
      <w:r w:rsidRPr="00764E3D">
        <w:t xml:space="preserve"> of a controlled drug contrary to section 5(2) of the Misuse of Drugs Act 1971 if the drug is khat as defined by that Act (see </w:t>
      </w:r>
      <w:ins w:id="2889" w:author="B_Roberts" w:date="2017-07-26T11:46:00Z">
        <w:r w:rsidR="00AA7D0F">
          <w:rPr>
            <w:i/>
          </w:rPr>
          <w:fldChar w:fldCharType="begin"/>
        </w:r>
      </w:ins>
      <w:ins w:id="2890" w:author="B_Roberts" w:date="2017-07-26T11:52:00Z">
        <w:r w:rsidR="00320271">
          <w:rPr>
            <w:i/>
          </w:rPr>
          <w:instrText>HYPERLINK  \l "E_AnnexA_NoteA5"</w:instrText>
        </w:r>
        <w:r w:rsidR="00320271">
          <w:rPr>
            <w:i/>
          </w:rPr>
        </w:r>
      </w:ins>
      <w:ins w:id="2891" w:author="B_Roberts" w:date="2017-07-26T11:46:00Z">
        <w:r w:rsidR="00AA7D0F">
          <w:rPr>
            <w:i/>
          </w:rPr>
          <w:fldChar w:fldCharType="separate"/>
        </w:r>
        <w:r w:rsidR="0078273F" w:rsidRPr="00AA7D0F">
          <w:rPr>
            <w:rStyle w:val="Hyperlink"/>
            <w:i/>
          </w:rPr>
          <w:t>No</w:t>
        </w:r>
        <w:r w:rsidR="0078273F" w:rsidRPr="00AA7D0F">
          <w:rPr>
            <w:rStyle w:val="Hyperlink"/>
            <w:i/>
          </w:rPr>
          <w:t>t</w:t>
        </w:r>
        <w:r w:rsidR="0078273F" w:rsidRPr="00AA7D0F">
          <w:rPr>
            <w:rStyle w:val="Hyperlink"/>
            <w:i/>
          </w:rPr>
          <w:t xml:space="preserve">e </w:t>
        </w:r>
        <w:r w:rsidR="002D2026" w:rsidRPr="00AA7D0F">
          <w:rPr>
            <w:rStyle w:val="Hyperlink"/>
            <w:i/>
          </w:rPr>
          <w:t>5</w:t>
        </w:r>
        <w:r w:rsidR="00AA7D0F">
          <w:rPr>
            <w:i/>
          </w:rPr>
          <w:fldChar w:fldCharType="end"/>
        </w:r>
      </w:ins>
      <w:r w:rsidRPr="00764E3D">
        <w:t>);</w:t>
      </w:r>
    </w:p>
    <w:p w:rsidR="00EB2A3D" w:rsidRPr="00764E3D" w:rsidRDefault="00EB2A3D" w:rsidP="00EB2A3D">
      <w:pPr>
        <w:pStyle w:val="sublist1"/>
      </w:pPr>
      <w:bookmarkStart w:id="2892" w:name="E_AnnexA_3c"/>
      <w:bookmarkStart w:id="2893" w:name="E_AnnexA_1c"/>
      <w:r w:rsidRPr="00764E3D">
        <w:t>(c)</w:t>
      </w:r>
      <w:r w:rsidRPr="00764E3D">
        <w:tab/>
      </w:r>
      <w:bookmarkEnd w:id="2893"/>
      <w:r w:rsidRPr="00764E3D">
        <w:t>Retail theft</w:t>
      </w:r>
      <w:bookmarkEnd w:id="2892"/>
      <w:r w:rsidRPr="00764E3D">
        <w:t xml:space="preserve"> (shoplifting) contrary to section 1 of the Theft Act 1968 (see </w:t>
      </w:r>
      <w:ins w:id="2894" w:author="B_Roberts" w:date="2017-07-26T11:52:00Z">
        <w:r w:rsidR="00320271">
          <w:rPr>
            <w:i/>
          </w:rPr>
          <w:fldChar w:fldCharType="begin"/>
        </w:r>
        <w:r w:rsidR="00320271">
          <w:rPr>
            <w:i/>
          </w:rPr>
          <w:instrText xml:space="preserve"> HYPERLINK  \l "E_AnnexA_NoteA6" </w:instrText>
        </w:r>
        <w:r w:rsidR="00320271">
          <w:rPr>
            <w:i/>
          </w:rPr>
        </w:r>
        <w:r w:rsidR="00320271">
          <w:rPr>
            <w:i/>
          </w:rPr>
          <w:fldChar w:fldCharType="separate"/>
        </w:r>
        <w:r w:rsidR="00120432" w:rsidRPr="00320271">
          <w:rPr>
            <w:rStyle w:val="Hyperlink"/>
            <w:i/>
          </w:rPr>
          <w:t xml:space="preserve">Note </w:t>
        </w:r>
        <w:r w:rsidR="002D2026" w:rsidRPr="00320271">
          <w:rPr>
            <w:rStyle w:val="Hyperlink"/>
            <w:i/>
          </w:rPr>
          <w:t>6</w:t>
        </w:r>
        <w:r w:rsidR="00320271">
          <w:rPr>
            <w:i/>
          </w:rPr>
          <w:fldChar w:fldCharType="end"/>
        </w:r>
      </w:ins>
      <w:r w:rsidRPr="00764E3D">
        <w:rPr>
          <w:i/>
        </w:rPr>
        <w:t>)</w:t>
      </w:r>
      <w:r w:rsidRPr="00764E3D">
        <w:t>; and</w:t>
      </w:r>
    </w:p>
    <w:p w:rsidR="00EB2A3D" w:rsidRPr="00764E3D" w:rsidRDefault="005E7444" w:rsidP="00EB2A3D">
      <w:pPr>
        <w:pStyle w:val="sublist1"/>
      </w:pPr>
      <w:bookmarkStart w:id="2895" w:name="E_AnnexA_3d"/>
      <w:bookmarkStart w:id="2896" w:name="E_AnnexA_1d"/>
      <w:r w:rsidRPr="00764E3D">
        <w:t>(d)</w:t>
      </w:r>
      <w:r w:rsidRPr="00764E3D">
        <w:tab/>
      </w:r>
      <w:bookmarkEnd w:id="2896"/>
      <w:r w:rsidRPr="00764E3D">
        <w:t>C</w:t>
      </w:r>
      <w:r w:rsidRPr="00764E3D">
        <w:t>riminal d</w:t>
      </w:r>
      <w:r w:rsidR="00EB2A3D" w:rsidRPr="00764E3D">
        <w:t>amage</w:t>
      </w:r>
      <w:bookmarkEnd w:id="2895"/>
      <w:r w:rsidR="00EB2A3D" w:rsidRPr="00764E3D">
        <w:t xml:space="preserve"> to property contrary to section 1(1) of the Criminal Damage Act 1971 (see </w:t>
      </w:r>
      <w:ins w:id="2897" w:author="B_Roberts" w:date="2017-07-26T11:52:00Z">
        <w:r w:rsidR="00320271">
          <w:rPr>
            <w:i/>
          </w:rPr>
          <w:fldChar w:fldCharType="begin"/>
        </w:r>
        <w:r w:rsidR="00320271">
          <w:rPr>
            <w:i/>
          </w:rPr>
          <w:instrText xml:space="preserve"> HYPERLINK  \l "E_AnnexA_NoteA6" </w:instrText>
        </w:r>
        <w:r w:rsidR="00320271">
          <w:rPr>
            <w:i/>
          </w:rPr>
        </w:r>
        <w:r w:rsidR="00320271">
          <w:rPr>
            <w:i/>
          </w:rPr>
          <w:fldChar w:fldCharType="separate"/>
        </w:r>
        <w:r w:rsidR="00120432" w:rsidRPr="00320271">
          <w:rPr>
            <w:rStyle w:val="Hyperlink"/>
            <w:i/>
          </w:rPr>
          <w:t xml:space="preserve">Note </w:t>
        </w:r>
        <w:r w:rsidR="00C80115" w:rsidRPr="00320271">
          <w:rPr>
            <w:rStyle w:val="Hyperlink"/>
            <w:i/>
          </w:rPr>
          <w:t>6</w:t>
        </w:r>
        <w:r w:rsidR="00320271">
          <w:rPr>
            <w:i/>
          </w:rPr>
          <w:fldChar w:fldCharType="end"/>
        </w:r>
      </w:ins>
      <w:r w:rsidR="00EB2A3D" w:rsidRPr="00764E3D">
        <w:rPr>
          <w:i/>
        </w:rPr>
        <w:t>),</w:t>
      </w:r>
    </w:p>
    <w:p w:rsidR="00EB2A3D" w:rsidRPr="00764E3D" w:rsidRDefault="00EB2A3D" w:rsidP="00101348">
      <w:pPr>
        <w:pStyle w:val="norm"/>
        <w:spacing w:before="60" w:after="60"/>
        <w:ind w:firstLine="0"/>
      </w:pPr>
      <w:r w:rsidRPr="00764E3D">
        <w:t xml:space="preserve">and in this paragraph, the reference to each of the above offences applies to an attempt to commit that offence as defined by section 1 of the Criminal Attempts Act 1981. </w:t>
      </w:r>
    </w:p>
    <w:p w:rsidR="00EB2A3D" w:rsidRPr="00764E3D" w:rsidRDefault="00CF3B10" w:rsidP="00EB2A3D">
      <w:pPr>
        <w:pStyle w:val="norm"/>
      </w:pPr>
      <w:bookmarkStart w:id="2898" w:name="E_AnnexA_4p1"/>
      <w:bookmarkStart w:id="2899" w:name="E_AnnexA_2"/>
      <w:del w:id="2900" w:author="B_Roberts" w:date="2017-07-04T14:06:00Z">
        <w:r w:rsidRPr="004E1FF3" w:rsidDel="00BA16A8">
          <w:rPr>
            <w:highlight w:val="lightGray"/>
          </w:rPr>
          <w:delText>4</w:delText>
        </w:r>
      </w:del>
      <w:ins w:id="2901" w:author="B_Roberts" w:date="2017-07-04T14:06:00Z">
        <w:r w:rsidR="00BA16A8" w:rsidRPr="004E1FF3">
          <w:rPr>
            <w:highlight w:val="lightGray"/>
          </w:rPr>
          <w:t>2</w:t>
        </w:r>
      </w:ins>
      <w:r w:rsidRPr="004E1FF3">
        <w:rPr>
          <w:highlight w:val="lightGray"/>
        </w:rPr>
        <w:t>.</w:t>
      </w:r>
      <w:r w:rsidR="00EB2A3D" w:rsidRPr="00764E3D">
        <w:tab/>
      </w:r>
      <w:bookmarkEnd w:id="2898"/>
      <w:bookmarkEnd w:id="2899"/>
      <w:r w:rsidR="00EB2A3D" w:rsidRPr="00764E3D">
        <w:t xml:space="preserve">The </w:t>
      </w:r>
      <w:del w:id="2902" w:author="B_Roberts" w:date="2017-07-04T13:49:00Z">
        <w:r w:rsidR="00EB2A3D" w:rsidRPr="004E1FF3" w:rsidDel="00FE6DBB">
          <w:rPr>
            <w:b/>
            <w:highlight w:val="lightGray"/>
          </w:rPr>
          <w:delText>fourth</w:delText>
        </w:r>
        <w:r w:rsidR="00EB2A3D" w:rsidRPr="004E1FF3" w:rsidDel="00FE6DBB">
          <w:rPr>
            <w:highlight w:val="lightGray"/>
          </w:rPr>
          <w:delText xml:space="preserve"> </w:delText>
        </w:r>
      </w:del>
      <w:ins w:id="2903" w:author="B_Roberts" w:date="2017-07-04T13:49:00Z">
        <w:r w:rsidR="00FE6DBB" w:rsidRPr="004E1FF3">
          <w:rPr>
            <w:b/>
            <w:highlight w:val="lightGray"/>
          </w:rPr>
          <w:t>second</w:t>
        </w:r>
        <w:r w:rsidR="00FE6DBB" w:rsidRPr="00764E3D">
          <w:t xml:space="preserve"> </w:t>
        </w:r>
      </w:ins>
      <w:r w:rsidR="00EB2A3D" w:rsidRPr="00764E3D">
        <w:t>condition is that</w:t>
      </w:r>
      <w:r w:rsidR="000E5416" w:rsidRPr="00764E3D">
        <w:t>:</w:t>
      </w:r>
    </w:p>
    <w:p w:rsidR="00EB2A3D" w:rsidRPr="00764E3D" w:rsidRDefault="00EB2A3D" w:rsidP="00EB2A3D">
      <w:pPr>
        <w:pStyle w:val="sublist1"/>
      </w:pPr>
      <w:r w:rsidRPr="00764E3D">
        <w:t>(a)</w:t>
      </w:r>
      <w:r w:rsidRPr="00764E3D">
        <w:tab/>
        <w:t xml:space="preserve">where the person has been cautioned in respect of an offence described in </w:t>
      </w:r>
      <w:r w:rsidRPr="004E1FF3">
        <w:rPr>
          <w:i/>
          <w:highlight w:val="lightGray"/>
        </w:rPr>
        <w:t xml:space="preserve">paragraph </w:t>
      </w:r>
      <w:del w:id="2904" w:author="B_Roberts" w:date="2017-07-04T14:06:00Z">
        <w:r w:rsidRPr="004E1FF3" w:rsidDel="00BA16A8">
          <w:rPr>
            <w:i/>
            <w:highlight w:val="lightGray"/>
          </w:rPr>
          <w:delText>3</w:delText>
        </w:r>
      </w:del>
      <w:ins w:id="2905" w:author="B_Roberts" w:date="2017-07-04T14:06:00Z">
        <w:r w:rsidR="00BA16A8" w:rsidRPr="004E1FF3">
          <w:rPr>
            <w:i/>
            <w:highlight w:val="lightGray"/>
          </w:rPr>
          <w:t>1</w:t>
        </w:r>
      </w:ins>
      <w:r w:rsidRPr="004E1FF3">
        <w:rPr>
          <w:i/>
          <w:highlight w:val="lightGray"/>
        </w:rPr>
        <w:t>(a)</w:t>
      </w:r>
      <w:r w:rsidRPr="00764E3D">
        <w:t xml:space="preserve"> (Possession of cannabis)</w:t>
      </w:r>
      <w:r w:rsidRPr="00764E3D">
        <w:rPr>
          <w:i/>
        </w:rPr>
        <w:t xml:space="preserve"> </w:t>
      </w:r>
      <w:r w:rsidRPr="00764E3D">
        <w:t>or</w:t>
      </w:r>
      <w:r w:rsidRPr="00764E3D">
        <w:rPr>
          <w:i/>
        </w:rPr>
        <w:t xml:space="preserve"> </w:t>
      </w:r>
      <w:r w:rsidRPr="004E1FF3">
        <w:rPr>
          <w:i/>
          <w:highlight w:val="lightGray"/>
        </w:rPr>
        <w:t xml:space="preserve">paragraph </w:t>
      </w:r>
      <w:del w:id="2906" w:author="B_Roberts" w:date="2017-07-04T14:07:00Z">
        <w:r w:rsidRPr="004E1FF3" w:rsidDel="00BA16A8">
          <w:rPr>
            <w:i/>
            <w:highlight w:val="lightGray"/>
          </w:rPr>
          <w:delText>3</w:delText>
        </w:r>
      </w:del>
      <w:ins w:id="2907" w:author="B_Roberts" w:date="2017-07-04T14:07:00Z">
        <w:r w:rsidR="00BA16A8" w:rsidRPr="004E1FF3">
          <w:rPr>
            <w:i/>
            <w:highlight w:val="lightGray"/>
          </w:rPr>
          <w:t>1</w:t>
        </w:r>
      </w:ins>
      <w:r w:rsidRPr="004E1FF3">
        <w:rPr>
          <w:i/>
          <w:highlight w:val="lightGray"/>
        </w:rPr>
        <w:t>(b)</w:t>
      </w:r>
      <w:r w:rsidRPr="00764E3D">
        <w:rPr>
          <w:i/>
        </w:rPr>
        <w:t xml:space="preserve"> </w:t>
      </w:r>
      <w:r w:rsidRPr="00764E3D">
        <w:t xml:space="preserve">(Possession of khat), the requirements of </w:t>
      </w:r>
      <w:r w:rsidRPr="00764E3D">
        <w:rPr>
          <w:i/>
        </w:rPr>
        <w:t xml:space="preserve">paragraphs </w:t>
      </w:r>
      <w:del w:id="2908" w:author="B_Roberts" w:date="2017-07-04T14:07:00Z">
        <w:r w:rsidRPr="004E1FF3" w:rsidDel="00BA16A8">
          <w:rPr>
            <w:i/>
            <w:highlight w:val="lightGray"/>
          </w:rPr>
          <w:delText>5</w:delText>
        </w:r>
        <w:r w:rsidRPr="004E1FF3" w:rsidDel="00BA16A8">
          <w:rPr>
            <w:highlight w:val="lightGray"/>
          </w:rPr>
          <w:delText xml:space="preserve"> </w:delText>
        </w:r>
      </w:del>
      <w:ins w:id="2909" w:author="B_Roberts" w:date="2017-07-04T14:07:00Z">
        <w:r w:rsidR="00BA16A8" w:rsidRPr="004E1FF3">
          <w:rPr>
            <w:i/>
            <w:highlight w:val="lightGray"/>
          </w:rPr>
          <w:t>3</w:t>
        </w:r>
        <w:r w:rsidR="00BA16A8" w:rsidRPr="00764E3D">
          <w:t xml:space="preserve"> </w:t>
        </w:r>
      </w:ins>
      <w:r w:rsidRPr="00764E3D">
        <w:t xml:space="preserve">and </w:t>
      </w:r>
      <w:del w:id="2910" w:author="B_Roberts" w:date="2017-07-04T14:07:00Z">
        <w:r w:rsidRPr="004E1FF3" w:rsidDel="00BA16A8">
          <w:rPr>
            <w:i/>
            <w:highlight w:val="lightGray"/>
          </w:rPr>
          <w:delText>6</w:delText>
        </w:r>
        <w:r w:rsidRPr="004E1FF3" w:rsidDel="00BA16A8">
          <w:rPr>
            <w:highlight w:val="lightGray"/>
          </w:rPr>
          <w:delText xml:space="preserve"> </w:delText>
        </w:r>
      </w:del>
      <w:ins w:id="2911" w:author="B_Roberts" w:date="2017-07-04T14:07:00Z">
        <w:r w:rsidR="00BA16A8" w:rsidRPr="004E1FF3">
          <w:rPr>
            <w:i/>
            <w:highlight w:val="lightGray"/>
          </w:rPr>
          <w:t>4</w:t>
        </w:r>
        <w:r w:rsidR="00BA16A8" w:rsidRPr="00764E3D">
          <w:t xml:space="preserve"> </w:t>
        </w:r>
      </w:ins>
      <w:r w:rsidRPr="00764E3D">
        <w:t>are satisfied;</w:t>
      </w:r>
      <w:r w:rsidR="00B31035" w:rsidRPr="00764E3D">
        <w:t xml:space="preserve"> or</w:t>
      </w:r>
    </w:p>
    <w:p w:rsidR="00EB2A3D" w:rsidRPr="00764E3D" w:rsidRDefault="00EB2A3D" w:rsidP="00EB2A3D">
      <w:pPr>
        <w:pStyle w:val="sublist1"/>
      </w:pPr>
      <w:r w:rsidRPr="00764E3D">
        <w:t>(b)</w:t>
      </w:r>
      <w:r w:rsidRPr="00764E3D">
        <w:tab/>
        <w:t xml:space="preserve">where the person has been cautioned in respect of an offence described in </w:t>
      </w:r>
      <w:r w:rsidRPr="004E1FF3">
        <w:rPr>
          <w:i/>
          <w:highlight w:val="lightGray"/>
        </w:rPr>
        <w:t xml:space="preserve">paragraph </w:t>
      </w:r>
      <w:del w:id="2912" w:author="B_Roberts" w:date="2017-07-04T14:07:00Z">
        <w:r w:rsidRPr="004E1FF3" w:rsidDel="00BA16A8">
          <w:rPr>
            <w:i/>
            <w:highlight w:val="lightGray"/>
          </w:rPr>
          <w:delText>3</w:delText>
        </w:r>
      </w:del>
      <w:ins w:id="2913" w:author="B_Roberts" w:date="2017-07-04T14:07:00Z">
        <w:r w:rsidR="00BA16A8" w:rsidRPr="004E1FF3">
          <w:rPr>
            <w:i/>
            <w:highlight w:val="lightGray"/>
          </w:rPr>
          <w:t>1</w:t>
        </w:r>
      </w:ins>
      <w:r w:rsidRPr="004E1FF3">
        <w:rPr>
          <w:i/>
          <w:highlight w:val="lightGray"/>
        </w:rPr>
        <w:t>(c)</w:t>
      </w:r>
      <w:r w:rsidRPr="00764E3D">
        <w:rPr>
          <w:i/>
        </w:rPr>
        <w:t xml:space="preserve"> </w:t>
      </w:r>
      <w:r w:rsidRPr="00764E3D">
        <w:t xml:space="preserve">(Retail theft), the requirements of </w:t>
      </w:r>
      <w:r w:rsidRPr="00764E3D">
        <w:rPr>
          <w:i/>
        </w:rPr>
        <w:t xml:space="preserve">paragraphs </w:t>
      </w:r>
      <w:del w:id="2914" w:author="B_Roberts" w:date="2017-07-04T14:07:00Z">
        <w:r w:rsidRPr="00764E3D" w:rsidDel="00BA16A8">
          <w:rPr>
            <w:i/>
          </w:rPr>
          <w:delText>5</w:delText>
        </w:r>
        <w:r w:rsidRPr="00764E3D" w:rsidDel="00BA16A8">
          <w:delText xml:space="preserve"> </w:delText>
        </w:r>
      </w:del>
      <w:ins w:id="2915" w:author="B_Roberts" w:date="2017-07-04T14:07:00Z">
        <w:r w:rsidR="00BA16A8">
          <w:rPr>
            <w:i/>
          </w:rPr>
          <w:t>3</w:t>
        </w:r>
        <w:r w:rsidR="00BA16A8" w:rsidRPr="00764E3D">
          <w:t xml:space="preserve"> </w:t>
        </w:r>
      </w:ins>
      <w:r w:rsidRPr="00764E3D">
        <w:t xml:space="preserve">and </w:t>
      </w:r>
      <w:del w:id="2916" w:author="B_Roberts" w:date="2017-07-04T14:07:00Z">
        <w:r w:rsidRPr="00764E3D" w:rsidDel="00BA16A8">
          <w:rPr>
            <w:i/>
          </w:rPr>
          <w:delText>7</w:delText>
        </w:r>
        <w:r w:rsidRPr="00764E3D" w:rsidDel="00BA16A8">
          <w:delText xml:space="preserve"> </w:delText>
        </w:r>
      </w:del>
      <w:ins w:id="2917" w:author="B_Roberts" w:date="2017-07-04T14:07:00Z">
        <w:r w:rsidR="00BA16A8">
          <w:rPr>
            <w:i/>
          </w:rPr>
          <w:t>5</w:t>
        </w:r>
        <w:r w:rsidR="00BA16A8" w:rsidRPr="00764E3D">
          <w:t xml:space="preserve"> </w:t>
        </w:r>
      </w:ins>
      <w:r w:rsidRPr="00764E3D">
        <w:t>are satisfied;</w:t>
      </w:r>
      <w:r w:rsidR="00B31035" w:rsidRPr="00764E3D">
        <w:t xml:space="preserve"> or</w:t>
      </w:r>
    </w:p>
    <w:p w:rsidR="00EB2A3D" w:rsidRPr="00764E3D" w:rsidRDefault="00EB2A3D" w:rsidP="00EB2A3D">
      <w:pPr>
        <w:pStyle w:val="sublist1"/>
      </w:pPr>
      <w:r w:rsidRPr="00764E3D">
        <w:t>(c)</w:t>
      </w:r>
      <w:r w:rsidRPr="00764E3D">
        <w:tab/>
        <w:t xml:space="preserve">where the person has been cautioned in respect of an offence described in </w:t>
      </w:r>
      <w:r w:rsidRPr="004E1FF3">
        <w:rPr>
          <w:i/>
          <w:highlight w:val="lightGray"/>
        </w:rPr>
        <w:t xml:space="preserve">paragraph </w:t>
      </w:r>
      <w:del w:id="2918" w:author="B_Roberts" w:date="2017-07-04T14:07:00Z">
        <w:r w:rsidRPr="004E1FF3" w:rsidDel="00BA16A8">
          <w:rPr>
            <w:i/>
            <w:highlight w:val="lightGray"/>
          </w:rPr>
          <w:delText>3</w:delText>
        </w:r>
      </w:del>
      <w:ins w:id="2919" w:author="B_Roberts" w:date="2017-07-04T14:07:00Z">
        <w:r w:rsidR="00BA16A8" w:rsidRPr="004E1FF3">
          <w:rPr>
            <w:i/>
            <w:highlight w:val="lightGray"/>
          </w:rPr>
          <w:t>1</w:t>
        </w:r>
      </w:ins>
      <w:r w:rsidRPr="004E1FF3">
        <w:rPr>
          <w:i/>
          <w:highlight w:val="lightGray"/>
        </w:rPr>
        <w:t>(d)</w:t>
      </w:r>
      <w:r w:rsidRPr="00764E3D">
        <w:t xml:space="preserve"> (criminal damage), the requirements of </w:t>
      </w:r>
      <w:r w:rsidRPr="00764E3D">
        <w:rPr>
          <w:i/>
        </w:rPr>
        <w:t>paragraph</w:t>
      </w:r>
      <w:r w:rsidR="00852C7B" w:rsidRPr="00764E3D">
        <w:rPr>
          <w:i/>
        </w:rPr>
        <w:t>s</w:t>
      </w:r>
      <w:r w:rsidRPr="00764E3D">
        <w:rPr>
          <w:i/>
        </w:rPr>
        <w:t xml:space="preserve"> </w:t>
      </w:r>
      <w:del w:id="2920" w:author="B_Roberts" w:date="2017-07-04T14:07:00Z">
        <w:r w:rsidRPr="00764E3D" w:rsidDel="00BA16A8">
          <w:rPr>
            <w:i/>
          </w:rPr>
          <w:delText>5</w:delText>
        </w:r>
        <w:r w:rsidRPr="00764E3D" w:rsidDel="00BA16A8">
          <w:delText xml:space="preserve"> </w:delText>
        </w:r>
      </w:del>
      <w:ins w:id="2921" w:author="B_Roberts" w:date="2017-07-04T14:07:00Z">
        <w:r w:rsidR="00BA16A8">
          <w:rPr>
            <w:i/>
          </w:rPr>
          <w:t>3</w:t>
        </w:r>
        <w:r w:rsidR="00BA16A8" w:rsidRPr="00764E3D">
          <w:t xml:space="preserve"> </w:t>
        </w:r>
      </w:ins>
      <w:r w:rsidRPr="00764E3D">
        <w:t xml:space="preserve">and </w:t>
      </w:r>
      <w:del w:id="2922" w:author="B_Roberts" w:date="2017-07-04T14:08:00Z">
        <w:r w:rsidRPr="00764E3D" w:rsidDel="00BA16A8">
          <w:rPr>
            <w:i/>
          </w:rPr>
          <w:delText>8</w:delText>
        </w:r>
        <w:r w:rsidRPr="00764E3D" w:rsidDel="00BA16A8">
          <w:delText xml:space="preserve"> </w:delText>
        </w:r>
      </w:del>
      <w:ins w:id="2923" w:author="B_Roberts" w:date="2017-07-04T14:08:00Z">
        <w:r w:rsidR="00BA16A8">
          <w:rPr>
            <w:i/>
          </w:rPr>
          <w:t>6</w:t>
        </w:r>
        <w:r w:rsidR="00BA16A8" w:rsidRPr="00764E3D">
          <w:t xml:space="preserve"> </w:t>
        </w:r>
      </w:ins>
      <w:r w:rsidRPr="00764E3D">
        <w:t>are satisfied</w:t>
      </w:r>
      <w:r w:rsidR="00B31035" w:rsidRPr="00764E3D">
        <w:t>.</w:t>
      </w:r>
      <w:r w:rsidRPr="00764E3D">
        <w:t xml:space="preserve"> </w:t>
      </w:r>
    </w:p>
    <w:p w:rsidR="00EB2A3D" w:rsidRPr="00764E3D" w:rsidRDefault="00EB2A3D" w:rsidP="00EB2A3D">
      <w:pPr>
        <w:pStyle w:val="norm"/>
      </w:pPr>
      <w:bookmarkStart w:id="2924" w:name="E_AnnexA_3"/>
      <w:del w:id="2925" w:author="B_Roberts" w:date="2017-07-04T14:08:00Z">
        <w:r w:rsidRPr="004E1FF3" w:rsidDel="00BA16A8">
          <w:rPr>
            <w:highlight w:val="lightGray"/>
          </w:rPr>
          <w:delText>5</w:delText>
        </w:r>
      </w:del>
      <w:ins w:id="2926" w:author="B_Roberts" w:date="2017-07-04T14:08:00Z">
        <w:r w:rsidR="00BA16A8" w:rsidRPr="004E1FF3">
          <w:rPr>
            <w:highlight w:val="lightGray"/>
          </w:rPr>
          <w:t>3</w:t>
        </w:r>
      </w:ins>
      <w:r w:rsidRPr="00764E3D">
        <w:t>.</w:t>
      </w:r>
      <w:r w:rsidRPr="00764E3D">
        <w:tab/>
      </w:r>
      <w:bookmarkEnd w:id="2924"/>
      <w:r w:rsidRPr="00764E3D">
        <w:t xml:space="preserve">The requirements of this paragraph </w:t>
      </w:r>
      <w:r w:rsidR="005E7444" w:rsidRPr="00764E3D">
        <w:t xml:space="preserve">that </w:t>
      </w:r>
      <w:r w:rsidR="00852C7B" w:rsidRPr="00764E3D">
        <w:t>appl</w:t>
      </w:r>
      <w:r w:rsidR="002E58BE" w:rsidRPr="00764E3D">
        <w:t>y</w:t>
      </w:r>
      <w:r w:rsidR="00852C7B" w:rsidRPr="00764E3D">
        <w:t xml:space="preserve"> to all four offences described in </w:t>
      </w:r>
      <w:r w:rsidR="005E7444" w:rsidRPr="00AA7D0F">
        <w:rPr>
          <w:i/>
          <w:highlight w:val="lightGray"/>
        </w:rPr>
        <w:fldChar w:fldCharType="begin"/>
      </w:r>
      <w:r w:rsidR="00BA16A8" w:rsidRPr="00AA7D0F">
        <w:rPr>
          <w:i/>
          <w:highlight w:val="lightGray"/>
        </w:rPr>
        <w:instrText>HYPERLINK  \l "E_AnnexA_1"</w:instrText>
      </w:r>
      <w:r w:rsidR="00BA16A8" w:rsidRPr="00AA7D0F">
        <w:rPr>
          <w:i/>
          <w:highlight w:val="lightGray"/>
        </w:rPr>
      </w:r>
      <w:r w:rsidR="005E7444" w:rsidRPr="00AA7D0F">
        <w:rPr>
          <w:i/>
          <w:highlight w:val="lightGray"/>
        </w:rPr>
        <w:fldChar w:fldCharType="separate"/>
      </w:r>
      <w:del w:id="2927" w:author="B_Roberts" w:date="2017-07-04T14:11:00Z">
        <w:r w:rsidR="00852C7B" w:rsidRPr="00AA7D0F" w:rsidDel="00BA16A8">
          <w:rPr>
            <w:rStyle w:val="Hyperlink"/>
            <w:i/>
            <w:highlight w:val="lightGray"/>
          </w:rPr>
          <w:delText>par</w:delText>
        </w:r>
        <w:r w:rsidR="00852C7B" w:rsidRPr="00AA7D0F" w:rsidDel="00BA16A8">
          <w:rPr>
            <w:rStyle w:val="Hyperlink"/>
            <w:i/>
            <w:highlight w:val="lightGray"/>
          </w:rPr>
          <w:delText>a</w:delText>
        </w:r>
        <w:r w:rsidR="00852C7B" w:rsidRPr="00AA7D0F" w:rsidDel="00BA16A8">
          <w:rPr>
            <w:rStyle w:val="Hyperlink"/>
            <w:i/>
            <w:highlight w:val="lightGray"/>
          </w:rPr>
          <w:delText>g</w:delText>
        </w:r>
        <w:r w:rsidR="00852C7B" w:rsidRPr="00AA7D0F" w:rsidDel="00BA16A8">
          <w:rPr>
            <w:rStyle w:val="Hyperlink"/>
            <w:i/>
            <w:highlight w:val="lightGray"/>
          </w:rPr>
          <w:delText>r</w:delText>
        </w:r>
        <w:r w:rsidR="00852C7B" w:rsidRPr="00AA7D0F" w:rsidDel="00BA16A8">
          <w:rPr>
            <w:rStyle w:val="Hyperlink"/>
            <w:i/>
            <w:highlight w:val="lightGray"/>
          </w:rPr>
          <w:delText>aph 3</w:delText>
        </w:r>
      </w:del>
      <w:ins w:id="2928" w:author="B_Roberts" w:date="2017-07-04T14:11:00Z">
        <w:r w:rsidR="00BA16A8" w:rsidRPr="00AA7D0F">
          <w:rPr>
            <w:rStyle w:val="Hyperlink"/>
            <w:i/>
            <w:highlight w:val="lightGray"/>
          </w:rPr>
          <w:t>para</w:t>
        </w:r>
        <w:r w:rsidR="00BA16A8" w:rsidRPr="00AA7D0F">
          <w:rPr>
            <w:rStyle w:val="Hyperlink"/>
            <w:i/>
            <w:highlight w:val="lightGray"/>
          </w:rPr>
          <w:t>g</w:t>
        </w:r>
        <w:r w:rsidR="00BA16A8" w:rsidRPr="00AA7D0F">
          <w:rPr>
            <w:rStyle w:val="Hyperlink"/>
            <w:i/>
            <w:highlight w:val="lightGray"/>
          </w:rPr>
          <w:t>r</w:t>
        </w:r>
        <w:r w:rsidR="00BA16A8" w:rsidRPr="00AA7D0F">
          <w:rPr>
            <w:rStyle w:val="Hyperlink"/>
            <w:i/>
            <w:highlight w:val="lightGray"/>
          </w:rPr>
          <w:t>a</w:t>
        </w:r>
        <w:r w:rsidR="00BA16A8" w:rsidRPr="00AA7D0F">
          <w:rPr>
            <w:rStyle w:val="Hyperlink"/>
            <w:i/>
            <w:highlight w:val="lightGray"/>
          </w:rPr>
          <w:t>ph 1</w:t>
        </w:r>
      </w:ins>
      <w:r w:rsidR="005E7444" w:rsidRPr="00AA7D0F">
        <w:rPr>
          <w:i/>
          <w:highlight w:val="lightGray"/>
        </w:rPr>
        <w:fldChar w:fldCharType="end"/>
      </w:r>
      <w:r w:rsidR="00852C7B" w:rsidRPr="00764E3D">
        <w:t xml:space="preserve"> </w:t>
      </w:r>
      <w:r w:rsidRPr="00764E3D">
        <w:t>are that:</w:t>
      </w:r>
    </w:p>
    <w:p w:rsidR="00EB2A3D" w:rsidRPr="00764E3D" w:rsidRDefault="00EB2A3D" w:rsidP="00EB2A3D">
      <w:pPr>
        <w:pStyle w:val="sublist1"/>
      </w:pPr>
      <w:r w:rsidRPr="00764E3D">
        <w:t>(i)</w:t>
      </w:r>
      <w:r w:rsidRPr="00764E3D">
        <w:tab/>
      </w:r>
      <w:ins w:id="2929" w:author="B_Roberts" w:date="2017-07-26T14:12:00Z">
        <w:r w:rsidR="00021A05" w:rsidRPr="004F0107">
          <w:rPr>
            <w:highlight w:val="lightGray"/>
          </w:rPr>
          <w:t>with regard to</w:t>
        </w:r>
        <w:r w:rsidR="00021A05">
          <w:t xml:space="preserve"> </w:t>
        </w:r>
      </w:ins>
      <w:r w:rsidRPr="00764E3D">
        <w:t>the person suspected of committing the offence:</w:t>
      </w:r>
    </w:p>
    <w:p w:rsidR="00EB2A3D" w:rsidRPr="00764E3D" w:rsidRDefault="00021A05" w:rsidP="00DD29DF">
      <w:pPr>
        <w:pStyle w:val="sublist1"/>
        <w:numPr>
          <w:ilvl w:val="0"/>
          <w:numId w:val="7"/>
        </w:numPr>
        <w:ind w:left="1418" w:hanging="284"/>
      </w:pPr>
      <w:ins w:id="2930" w:author="B_Roberts" w:date="2017-07-26T14:12:00Z">
        <w:r w:rsidRPr="004F0107">
          <w:rPr>
            <w:highlight w:val="lightGray"/>
          </w:rPr>
          <w:t>they</w:t>
        </w:r>
        <w:r>
          <w:t xml:space="preserve"> </w:t>
        </w:r>
      </w:ins>
      <w:r w:rsidR="00EB2A3D" w:rsidRPr="00764E3D">
        <w:t>appear</w:t>
      </w:r>
      <w:del w:id="2931" w:author="B_Roberts" w:date="2017-07-26T14:12:00Z">
        <w:r w:rsidR="00EB2A3D" w:rsidRPr="00764E3D" w:rsidDel="00021A05">
          <w:delText>s</w:delText>
        </w:r>
      </w:del>
      <w:r w:rsidR="00EB2A3D" w:rsidRPr="00764E3D">
        <w:t xml:space="preserve"> to be aged 18 or over;</w:t>
      </w:r>
    </w:p>
    <w:p w:rsidR="00EB2A3D" w:rsidRPr="00764E3D" w:rsidRDefault="00021A05" w:rsidP="00DD29DF">
      <w:pPr>
        <w:pStyle w:val="sublist1"/>
        <w:numPr>
          <w:ilvl w:val="0"/>
          <w:numId w:val="7"/>
        </w:numPr>
        <w:ind w:left="1418" w:hanging="284"/>
      </w:pPr>
      <w:ins w:id="2932" w:author="B_Roberts" w:date="2017-07-26T14:13:00Z">
        <w:r w:rsidRPr="004F0107">
          <w:rPr>
            <w:highlight w:val="lightGray"/>
          </w:rPr>
          <w:t xml:space="preserve">there </w:t>
        </w:r>
      </w:ins>
      <w:ins w:id="2933" w:author="B_Roberts" w:date="2017-07-26T13:59:00Z">
        <w:r w:rsidR="00135EC4" w:rsidRPr="004F0107">
          <w:rPr>
            <w:highlight w:val="lightGray"/>
          </w:rPr>
          <w:t xml:space="preserve">is </w:t>
        </w:r>
      </w:ins>
      <w:ins w:id="2934" w:author="B_Roberts" w:date="2017-07-26T14:13:00Z">
        <w:r w:rsidRPr="004F0107">
          <w:rPr>
            <w:highlight w:val="lightGray"/>
          </w:rPr>
          <w:t>no reason to believe that they are</w:t>
        </w:r>
        <w:r w:rsidRPr="004F0107">
          <w:rPr>
            <w:i/>
            <w:highlight w:val="lightGray"/>
          </w:rPr>
          <w:t xml:space="preserve"> </w:t>
        </w:r>
      </w:ins>
      <w:ins w:id="2935" w:author="B_Roberts" w:date="2017-07-26T13:59:00Z">
        <w:r w:rsidR="00135EC4" w:rsidRPr="004F0107">
          <w:rPr>
            <w:highlight w:val="lightGray"/>
          </w:rPr>
          <w:t xml:space="preserve">a vulnerable adult </w:t>
        </w:r>
      </w:ins>
      <w:ins w:id="2936" w:author="B_Roberts" w:date="2017-07-26T14:00:00Z">
        <w:r w:rsidR="00135EC4" w:rsidRPr="004F0107">
          <w:rPr>
            <w:highlight w:val="lightGray"/>
          </w:rPr>
          <w:t>for whom</w:t>
        </w:r>
        <w:r w:rsidR="00135EC4">
          <w:t xml:space="preserve"> </w:t>
        </w:r>
      </w:ins>
      <w:del w:id="2937" w:author="B_Roberts" w:date="2017-07-26T14:00:00Z">
        <w:r w:rsidR="00EB2A3D" w:rsidRPr="00764E3D" w:rsidDel="00135EC4">
          <w:delText xml:space="preserve">does </w:delText>
        </w:r>
        <w:r w:rsidR="00EB2A3D" w:rsidRPr="00764E3D" w:rsidDel="00135EC4">
          <w:rPr>
            <w:i/>
          </w:rPr>
          <w:delText>not</w:delText>
        </w:r>
        <w:r w:rsidR="00EB2A3D" w:rsidRPr="00764E3D" w:rsidDel="00135EC4">
          <w:delText xml:space="preserve"> require </w:delText>
        </w:r>
      </w:del>
      <w:r w:rsidR="00EB2A3D" w:rsidRPr="00764E3D">
        <w:t>an a</w:t>
      </w:r>
      <w:r w:rsidR="00EB2A3D" w:rsidRPr="00764E3D">
        <w:t xml:space="preserve">ppropriate adult </w:t>
      </w:r>
      <w:ins w:id="2938" w:author="B_Roberts" w:date="2017-07-26T14:01:00Z">
        <w:r w:rsidR="00135EC4" w:rsidRPr="004F0107">
          <w:rPr>
            <w:highlight w:val="lightGray"/>
          </w:rPr>
          <w:t>is required</w:t>
        </w:r>
        <w:r w:rsidR="00135EC4">
          <w:t xml:space="preserve"> </w:t>
        </w:r>
      </w:ins>
      <w:r w:rsidR="00EB2A3D" w:rsidRPr="00764E3D">
        <w:t xml:space="preserve">(see </w:t>
      </w:r>
      <w:ins w:id="2939" w:author="B_Roberts" w:date="2017-07-04T14:12:00Z">
        <w:r w:rsidR="00BA16A8">
          <w:rPr>
            <w:i/>
          </w:rPr>
          <w:fldChar w:fldCharType="begin"/>
        </w:r>
        <w:r w:rsidR="00BA16A8">
          <w:rPr>
            <w:i/>
          </w:rPr>
          <w:instrText xml:space="preserve"> HYPERLINK  \l "E1_5" </w:instrText>
        </w:r>
        <w:r w:rsidR="00BA16A8">
          <w:rPr>
            <w:i/>
          </w:rPr>
        </w:r>
        <w:r w:rsidR="00BA16A8">
          <w:rPr>
            <w:i/>
          </w:rPr>
          <w:fldChar w:fldCharType="separate"/>
        </w:r>
        <w:r w:rsidR="00EB2A3D" w:rsidRPr="00BA16A8">
          <w:rPr>
            <w:rStyle w:val="Hyperlink"/>
            <w:i/>
          </w:rPr>
          <w:t>parag</w:t>
        </w:r>
        <w:r w:rsidR="00EB2A3D" w:rsidRPr="00BA16A8">
          <w:rPr>
            <w:rStyle w:val="Hyperlink"/>
            <w:i/>
          </w:rPr>
          <w:t>r</w:t>
        </w:r>
        <w:r w:rsidR="00EB2A3D" w:rsidRPr="00BA16A8">
          <w:rPr>
            <w:rStyle w:val="Hyperlink"/>
            <w:i/>
          </w:rPr>
          <w:t>a</w:t>
        </w:r>
        <w:r w:rsidR="00EB2A3D" w:rsidRPr="00BA16A8">
          <w:rPr>
            <w:rStyle w:val="Hyperlink"/>
            <w:i/>
          </w:rPr>
          <w:t>p</w:t>
        </w:r>
        <w:r w:rsidR="00EB2A3D" w:rsidRPr="00BA16A8">
          <w:rPr>
            <w:rStyle w:val="Hyperlink"/>
            <w:i/>
          </w:rPr>
          <w:t>h</w:t>
        </w:r>
        <w:r w:rsidR="00EB2A3D" w:rsidRPr="00BA16A8">
          <w:rPr>
            <w:rStyle w:val="Hyperlink"/>
            <w:i/>
          </w:rPr>
          <w:t xml:space="preserve"> 1</w:t>
        </w:r>
        <w:r w:rsidR="00EB2A3D" w:rsidRPr="00BA16A8">
          <w:rPr>
            <w:rStyle w:val="Hyperlink"/>
            <w:i/>
          </w:rPr>
          <w:t>.</w:t>
        </w:r>
        <w:r w:rsidR="00EB2A3D" w:rsidRPr="00BA16A8">
          <w:rPr>
            <w:rStyle w:val="Hyperlink"/>
            <w:i/>
          </w:rPr>
          <w:t>5</w:t>
        </w:r>
        <w:r w:rsidR="00BA16A8">
          <w:rPr>
            <w:i/>
          </w:rPr>
          <w:fldChar w:fldCharType="end"/>
        </w:r>
      </w:ins>
      <w:r w:rsidR="00EB2A3D" w:rsidRPr="00764E3D">
        <w:t xml:space="preserve"> of this Code);</w:t>
      </w:r>
    </w:p>
    <w:p w:rsidR="00EB2A3D" w:rsidRPr="00764E3D" w:rsidDel="00135EC4" w:rsidRDefault="00EB2A3D" w:rsidP="00DD29DF">
      <w:pPr>
        <w:pStyle w:val="sublist1"/>
        <w:numPr>
          <w:ilvl w:val="0"/>
          <w:numId w:val="7"/>
        </w:numPr>
        <w:ind w:left="1418" w:hanging="284"/>
        <w:rPr>
          <w:del w:id="2940" w:author="B_Roberts" w:date="2017-07-26T14:01:00Z"/>
        </w:rPr>
      </w:pPr>
      <w:del w:id="2941" w:author="B_Roberts" w:date="2017-07-26T14:01:00Z">
        <w:r w:rsidRPr="00764E3D" w:rsidDel="00135EC4">
          <w:delText>appears to be able to appreciate the significance of questions and their answers;</w:delText>
        </w:r>
      </w:del>
    </w:p>
    <w:p w:rsidR="00EB2A3D" w:rsidRPr="00764E3D" w:rsidRDefault="00021A05" w:rsidP="00DD29DF">
      <w:pPr>
        <w:pStyle w:val="sublist1"/>
        <w:numPr>
          <w:ilvl w:val="0"/>
          <w:numId w:val="7"/>
        </w:numPr>
        <w:ind w:left="1418" w:hanging="284"/>
      </w:pPr>
      <w:ins w:id="2942" w:author="B_Roberts" w:date="2017-07-26T14:14:00Z">
        <w:r w:rsidRPr="004F0107">
          <w:rPr>
            <w:highlight w:val="lightGray"/>
          </w:rPr>
          <w:t xml:space="preserve">they </w:t>
        </w:r>
      </w:ins>
      <w:r w:rsidR="00EB2A3D" w:rsidRPr="004F0107">
        <w:rPr>
          <w:highlight w:val="lightGray"/>
        </w:rPr>
        <w:t>do</w:t>
      </w:r>
      <w:del w:id="2943" w:author="B_Roberts" w:date="2017-07-26T14:14:00Z">
        <w:r w:rsidR="00EB2A3D" w:rsidRPr="00764E3D" w:rsidDel="00021A05">
          <w:delText>es</w:delText>
        </w:r>
      </w:del>
      <w:r w:rsidR="00EB2A3D" w:rsidRPr="00764E3D">
        <w:t xml:space="preserve"> </w:t>
      </w:r>
      <w:r w:rsidR="00EB2A3D" w:rsidRPr="00764E3D">
        <w:rPr>
          <w:i/>
        </w:rPr>
        <w:t>not</w:t>
      </w:r>
      <w:r w:rsidR="00EB2A3D" w:rsidRPr="00764E3D">
        <w:t xml:space="preserve"> appear to be unable to understand what is happening because of the effects of drink, drugs or illness, ailment or condition;</w:t>
      </w:r>
      <w:del w:id="2944" w:author="B_Roberts" w:date="2017-07-26T14:22:00Z">
        <w:r w:rsidR="00EB2A3D" w:rsidRPr="00764E3D" w:rsidDel="004F0107">
          <w:delText xml:space="preserve"> and</w:delText>
        </w:r>
      </w:del>
    </w:p>
    <w:p w:rsidR="004F0107" w:rsidRDefault="00021A05" w:rsidP="00DD29DF">
      <w:pPr>
        <w:pStyle w:val="sublist1"/>
        <w:numPr>
          <w:ilvl w:val="0"/>
          <w:numId w:val="7"/>
        </w:numPr>
        <w:ind w:left="1418" w:hanging="284"/>
        <w:rPr>
          <w:ins w:id="2945" w:author="B_Roberts" w:date="2017-07-26T14:23:00Z"/>
        </w:rPr>
      </w:pPr>
      <w:ins w:id="2946" w:author="B_Roberts" w:date="2017-07-26T14:14:00Z">
        <w:r w:rsidRPr="004F0107">
          <w:rPr>
            <w:highlight w:val="lightGray"/>
          </w:rPr>
          <w:t xml:space="preserve">they </w:t>
        </w:r>
      </w:ins>
      <w:r w:rsidR="00EB2A3D" w:rsidRPr="004F0107">
        <w:rPr>
          <w:highlight w:val="lightGray"/>
        </w:rPr>
        <w:t>do</w:t>
      </w:r>
      <w:del w:id="2947" w:author="B_Roberts" w:date="2017-07-26T14:14:00Z">
        <w:r w:rsidR="00EB2A3D" w:rsidRPr="00764E3D" w:rsidDel="00021A05">
          <w:delText>es</w:delText>
        </w:r>
      </w:del>
      <w:r w:rsidR="00EB2A3D" w:rsidRPr="00764E3D">
        <w:t xml:space="preserve"> </w:t>
      </w:r>
      <w:r w:rsidR="00EB2A3D" w:rsidRPr="00764E3D">
        <w:rPr>
          <w:i/>
        </w:rPr>
        <w:t>not</w:t>
      </w:r>
      <w:r w:rsidR="00EB2A3D" w:rsidRPr="00764E3D">
        <w:t xml:space="preserve"> require an interpreter in accordance with Code C section 13</w:t>
      </w:r>
      <w:ins w:id="2948" w:author="B_Roberts" w:date="2017-07-26T14:22:00Z">
        <w:r w:rsidR="004F0107">
          <w:t>; and</w:t>
        </w:r>
      </w:ins>
    </w:p>
    <w:p w:rsidR="00EB2A3D" w:rsidRPr="00764E3D" w:rsidRDefault="004F0107" w:rsidP="00DD29DF">
      <w:pPr>
        <w:pStyle w:val="sublist1"/>
        <w:numPr>
          <w:ilvl w:val="0"/>
          <w:numId w:val="7"/>
        </w:numPr>
        <w:ind w:left="1418" w:hanging="284"/>
      </w:pPr>
      <w:ins w:id="2949" w:author="B_Roberts" w:date="2017-07-26T14:23:00Z">
        <w:r w:rsidRPr="004F0107">
          <w:rPr>
            <w:highlight w:val="lightGray"/>
          </w:rPr>
          <w:t xml:space="preserve">in accordance with Code G (Arrest), their arrest is </w:t>
        </w:r>
        <w:r w:rsidRPr="004F0107">
          <w:rPr>
            <w:i/>
            <w:highlight w:val="lightGray"/>
          </w:rPr>
          <w:t>not</w:t>
        </w:r>
        <w:r w:rsidRPr="004F0107">
          <w:rPr>
            <w:highlight w:val="lightGray"/>
          </w:rPr>
          <w:t xml:space="preserve"> necessary in order to investigate the offence</w:t>
        </w:r>
      </w:ins>
      <w:ins w:id="2950" w:author="B_Roberts" w:date="2017-07-26T14:24:00Z">
        <w:r w:rsidRPr="004F0107">
          <w:rPr>
            <w:highlight w:val="lightGray"/>
          </w:rPr>
          <w:t>;</w:t>
        </w:r>
      </w:ins>
      <w:del w:id="2951" w:author="B_Roberts" w:date="2017-07-26T14:23:00Z">
        <w:r w:rsidR="00EB2A3D" w:rsidRPr="00764E3D" w:rsidDel="004F0107">
          <w:delText>.</w:delText>
        </w:r>
      </w:del>
    </w:p>
    <w:p w:rsidR="00EB2A3D" w:rsidRPr="00764E3D" w:rsidRDefault="00EB2A3D" w:rsidP="00EB2A3D">
      <w:pPr>
        <w:pStyle w:val="sublist1"/>
      </w:pPr>
      <w:r w:rsidRPr="00764E3D">
        <w:t>(ii)</w:t>
      </w:r>
      <w:r w:rsidRPr="00764E3D">
        <w:tab/>
        <w:t>it appear</w:t>
      </w:r>
      <w:r w:rsidR="00B31035" w:rsidRPr="00764E3D">
        <w:t>s</w:t>
      </w:r>
      <w:r w:rsidRPr="00764E3D">
        <w:t xml:space="preserve"> that the commission of the offence:</w:t>
      </w:r>
    </w:p>
    <w:p w:rsidR="00EB2A3D" w:rsidRPr="00764E3D" w:rsidRDefault="00EB2A3D" w:rsidP="00DD29DF">
      <w:pPr>
        <w:pStyle w:val="sublist1"/>
        <w:numPr>
          <w:ilvl w:val="0"/>
          <w:numId w:val="8"/>
        </w:numPr>
        <w:ind w:left="1418" w:hanging="284"/>
      </w:pPr>
      <w:r w:rsidRPr="00764E3D">
        <w:t xml:space="preserve">has </w:t>
      </w:r>
      <w:r w:rsidR="00B31035" w:rsidRPr="00764E3D">
        <w:rPr>
          <w:i/>
        </w:rPr>
        <w:t>not</w:t>
      </w:r>
      <w:r w:rsidR="00B31035" w:rsidRPr="00764E3D">
        <w:t xml:space="preserve"> </w:t>
      </w:r>
      <w:r w:rsidRPr="00764E3D">
        <w:t>resulted in any injury to any person;</w:t>
      </w:r>
    </w:p>
    <w:p w:rsidR="00EB2A3D" w:rsidRPr="00764E3D" w:rsidRDefault="00EB2A3D" w:rsidP="00DD29DF">
      <w:pPr>
        <w:pStyle w:val="sublist1"/>
        <w:numPr>
          <w:ilvl w:val="0"/>
          <w:numId w:val="8"/>
        </w:numPr>
        <w:ind w:left="1418" w:hanging="284"/>
      </w:pPr>
      <w:r w:rsidRPr="00764E3D">
        <w:t xml:space="preserve">has </w:t>
      </w:r>
      <w:r w:rsidR="00B31035" w:rsidRPr="00764E3D">
        <w:rPr>
          <w:i/>
        </w:rPr>
        <w:t>not</w:t>
      </w:r>
      <w:r w:rsidR="00B31035" w:rsidRPr="00764E3D">
        <w:t xml:space="preserve"> </w:t>
      </w:r>
      <w:r w:rsidRPr="00764E3D">
        <w:t xml:space="preserve">involved any realistic threat or risk of injury to any person; </w:t>
      </w:r>
      <w:r w:rsidR="00B31035" w:rsidRPr="00764E3D">
        <w:t>and</w:t>
      </w:r>
    </w:p>
    <w:p w:rsidR="00EB2A3D" w:rsidRPr="00764E3D" w:rsidRDefault="00EB2A3D" w:rsidP="00DD29DF">
      <w:pPr>
        <w:pStyle w:val="sublist1"/>
        <w:numPr>
          <w:ilvl w:val="0"/>
          <w:numId w:val="8"/>
        </w:numPr>
        <w:ind w:left="1418" w:hanging="284"/>
      </w:pPr>
      <w:r w:rsidRPr="00764E3D">
        <w:t xml:space="preserve">has </w:t>
      </w:r>
      <w:r w:rsidR="00B31035" w:rsidRPr="00764E3D">
        <w:rPr>
          <w:i/>
        </w:rPr>
        <w:t>not</w:t>
      </w:r>
      <w:r w:rsidR="00B31035" w:rsidRPr="00764E3D">
        <w:t xml:space="preserve"> </w:t>
      </w:r>
      <w:r w:rsidRPr="00764E3D">
        <w:t xml:space="preserve">caused any </w:t>
      </w:r>
      <w:r w:rsidRPr="00764E3D">
        <w:rPr>
          <w:i/>
        </w:rPr>
        <w:t>substantial</w:t>
      </w:r>
      <w:r w:rsidRPr="00764E3D">
        <w:t xml:space="preserve"> financial or material loss to the private property of any individual</w:t>
      </w:r>
      <w:ins w:id="2952" w:author="B_Roberts" w:date="2017-07-26T14:24:00Z">
        <w:r w:rsidR="004F0107">
          <w:t>; and</w:t>
        </w:r>
      </w:ins>
      <w:del w:id="2953" w:author="B_Roberts" w:date="2017-07-26T14:24:00Z">
        <w:r w:rsidRPr="00764E3D" w:rsidDel="004F0107">
          <w:delText>.</w:delText>
        </w:r>
      </w:del>
    </w:p>
    <w:p w:rsidR="00EB2A3D" w:rsidRPr="00764E3D" w:rsidDel="004F0107" w:rsidRDefault="00EB2A3D" w:rsidP="00EB2A3D">
      <w:pPr>
        <w:pStyle w:val="sublist1"/>
        <w:rPr>
          <w:del w:id="2954" w:author="B_Roberts" w:date="2017-07-26T14:24:00Z"/>
        </w:rPr>
      </w:pPr>
      <w:r w:rsidRPr="00764E3D">
        <w:t>(iii)</w:t>
      </w:r>
      <w:r w:rsidRPr="00764E3D">
        <w:tab/>
      </w:r>
      <w:del w:id="2955" w:author="B_Roberts" w:date="2017-07-26T14:23:00Z">
        <w:r w:rsidRPr="00764E3D" w:rsidDel="004F0107">
          <w:delText xml:space="preserve">in accordance with Code G (Arrest), the person’s arrest is </w:delText>
        </w:r>
        <w:r w:rsidRPr="00764E3D" w:rsidDel="004F0107">
          <w:rPr>
            <w:i/>
          </w:rPr>
          <w:delText>not</w:delText>
        </w:r>
        <w:r w:rsidRPr="00764E3D" w:rsidDel="004F0107">
          <w:delText xml:space="preserve"> necessary in order to investigate the offence</w:delText>
        </w:r>
      </w:del>
      <w:del w:id="2956" w:author="B_Roberts" w:date="2017-07-26T14:24:00Z">
        <w:r w:rsidRPr="00764E3D" w:rsidDel="004F0107">
          <w:delText>;</w:delText>
        </w:r>
        <w:r w:rsidR="00502103" w:rsidRPr="00764E3D" w:rsidDel="004F0107">
          <w:delText xml:space="preserve"> and</w:delText>
        </w:r>
      </w:del>
    </w:p>
    <w:p w:rsidR="00EB2A3D" w:rsidRPr="00764E3D" w:rsidRDefault="00EB2A3D" w:rsidP="00EB2A3D">
      <w:pPr>
        <w:pStyle w:val="sublist1"/>
      </w:pPr>
      <w:del w:id="2957" w:author="B_Roberts" w:date="2017-07-26T14:24:00Z">
        <w:r w:rsidRPr="00764E3D" w:rsidDel="004F0107">
          <w:delText>(</w:delText>
        </w:r>
        <w:r w:rsidR="00AA08DA" w:rsidRPr="00764E3D" w:rsidDel="004F0107">
          <w:delText>i</w:delText>
        </w:r>
        <w:r w:rsidRPr="00764E3D" w:rsidDel="004F0107">
          <w:delText>v)</w:delText>
        </w:r>
        <w:r w:rsidRPr="00764E3D" w:rsidDel="004F0107">
          <w:tab/>
        </w:r>
      </w:del>
      <w:r w:rsidRPr="00764E3D">
        <w:t>the person is not being interviewed about any other offence.</w:t>
      </w:r>
    </w:p>
    <w:p w:rsidR="00EB2A3D" w:rsidRPr="00764E3D" w:rsidRDefault="00EB2A3D" w:rsidP="00EB2A3D">
      <w:pPr>
        <w:pStyle w:val="sublist1"/>
      </w:pPr>
      <w:r w:rsidRPr="00764E3D">
        <w:lastRenderedPageBreak/>
        <w:t xml:space="preserve">See </w:t>
      </w:r>
      <w:ins w:id="2958" w:author="B_Roberts" w:date="2017-07-26T11:53:00Z">
        <w:r w:rsidR="00320271">
          <w:rPr>
            <w:i/>
          </w:rPr>
          <w:fldChar w:fldCharType="begin"/>
        </w:r>
        <w:r w:rsidR="00320271">
          <w:rPr>
            <w:i/>
          </w:rPr>
          <w:instrText xml:space="preserve"> HYPERLINK  \l "E_AnnexA_NoteA3" </w:instrText>
        </w:r>
        <w:r w:rsidR="00320271">
          <w:rPr>
            <w:i/>
          </w:rPr>
        </w:r>
        <w:r w:rsidR="00320271">
          <w:rPr>
            <w:i/>
          </w:rPr>
          <w:fldChar w:fldCharType="separate"/>
        </w:r>
        <w:r w:rsidRPr="00320271">
          <w:rPr>
            <w:rStyle w:val="Hyperlink"/>
            <w:i/>
          </w:rPr>
          <w:t>Note</w:t>
        </w:r>
        <w:r w:rsidR="00AC6FB2" w:rsidRPr="00320271">
          <w:rPr>
            <w:rStyle w:val="Hyperlink"/>
            <w:i/>
          </w:rPr>
          <w:t>s</w:t>
        </w:r>
        <w:r w:rsidR="0078273F" w:rsidRPr="00320271">
          <w:rPr>
            <w:rStyle w:val="Hyperlink"/>
            <w:i/>
          </w:rPr>
          <w:t xml:space="preserve"> </w:t>
        </w:r>
        <w:r w:rsidRPr="00320271">
          <w:rPr>
            <w:rStyle w:val="Hyperlink"/>
            <w:i/>
          </w:rPr>
          <w:t>3</w:t>
        </w:r>
        <w:r w:rsidR="00320271">
          <w:rPr>
            <w:i/>
          </w:rPr>
          <w:fldChar w:fldCharType="end"/>
        </w:r>
      </w:ins>
      <w:r w:rsidR="00AC6FB2" w:rsidRPr="00764E3D">
        <w:rPr>
          <w:i/>
        </w:rPr>
        <w:t xml:space="preserve"> </w:t>
      </w:r>
      <w:r w:rsidR="00AC6FB2" w:rsidRPr="00764E3D">
        <w:t>and</w:t>
      </w:r>
      <w:r w:rsidR="0078273F">
        <w:rPr>
          <w:i/>
        </w:rPr>
        <w:t xml:space="preserve"> </w:t>
      </w:r>
      <w:ins w:id="2959" w:author="B_Roberts" w:date="2017-07-26T11:53:00Z">
        <w:r w:rsidR="00320271">
          <w:rPr>
            <w:i/>
          </w:rPr>
          <w:fldChar w:fldCharType="begin"/>
        </w:r>
        <w:r w:rsidR="00320271">
          <w:rPr>
            <w:i/>
          </w:rPr>
          <w:instrText xml:space="preserve"> HYPERLINK  \l "E_AnnexA_NoteA8" </w:instrText>
        </w:r>
        <w:r w:rsidR="00320271">
          <w:rPr>
            <w:i/>
          </w:rPr>
        </w:r>
        <w:r w:rsidR="00320271">
          <w:rPr>
            <w:i/>
          </w:rPr>
          <w:fldChar w:fldCharType="separate"/>
        </w:r>
        <w:r w:rsidR="00AC6FB2" w:rsidRPr="00320271">
          <w:rPr>
            <w:rStyle w:val="Hyperlink"/>
            <w:i/>
          </w:rPr>
          <w:t>8</w:t>
        </w:r>
        <w:r w:rsidR="00320271">
          <w:rPr>
            <w:i/>
          </w:rPr>
          <w:fldChar w:fldCharType="end"/>
        </w:r>
      </w:ins>
      <w:r w:rsidRPr="00764E3D">
        <w:t>.</w:t>
      </w:r>
    </w:p>
    <w:p w:rsidR="00EB2A3D" w:rsidRPr="00764E3D" w:rsidRDefault="00EB2A3D" w:rsidP="005E7444">
      <w:pPr>
        <w:pStyle w:val="norm"/>
      </w:pPr>
      <w:del w:id="2960" w:author="B_Roberts" w:date="2017-07-04T14:20:00Z">
        <w:r w:rsidRPr="00764E3D" w:rsidDel="00AD38EB">
          <w:delText>6</w:delText>
        </w:r>
      </w:del>
      <w:ins w:id="2961" w:author="B_Roberts" w:date="2017-07-04T14:20:00Z">
        <w:r w:rsidR="00AD38EB">
          <w:t>4</w:t>
        </w:r>
      </w:ins>
      <w:r w:rsidRPr="00764E3D">
        <w:t>.</w:t>
      </w:r>
      <w:r w:rsidRPr="00764E3D">
        <w:tab/>
        <w:t>The requirement</w:t>
      </w:r>
      <w:r w:rsidR="005E7444" w:rsidRPr="00764E3D">
        <w:t>s</w:t>
      </w:r>
      <w:r w:rsidRPr="00764E3D">
        <w:t xml:space="preserve"> of this paragraph </w:t>
      </w:r>
      <w:r w:rsidR="005E7444" w:rsidRPr="00764E3D">
        <w:t xml:space="preserve">that </w:t>
      </w:r>
      <w:r w:rsidR="00852C7B" w:rsidRPr="00764E3D">
        <w:t xml:space="preserve">apply to the offences described in </w:t>
      </w:r>
      <w:r w:rsidR="005E7444" w:rsidRPr="00AA7D0F">
        <w:rPr>
          <w:i/>
          <w:highlight w:val="lightGray"/>
        </w:rPr>
        <w:fldChar w:fldCharType="begin"/>
      </w:r>
      <w:r w:rsidR="00BA16A8" w:rsidRPr="00AA7D0F">
        <w:rPr>
          <w:i/>
          <w:highlight w:val="lightGray"/>
        </w:rPr>
        <w:instrText>HYPERLINK  \l "E_AnnexA_1a"</w:instrText>
      </w:r>
      <w:r w:rsidR="00BA16A8" w:rsidRPr="00AA7D0F">
        <w:rPr>
          <w:i/>
          <w:highlight w:val="lightGray"/>
        </w:rPr>
      </w:r>
      <w:r w:rsidR="005E7444" w:rsidRPr="00AA7D0F">
        <w:rPr>
          <w:i/>
          <w:highlight w:val="lightGray"/>
        </w:rPr>
        <w:fldChar w:fldCharType="separate"/>
      </w:r>
      <w:del w:id="2962" w:author="B_Roberts" w:date="2017-07-04T14:15:00Z">
        <w:r w:rsidR="00852C7B" w:rsidRPr="00AA7D0F" w:rsidDel="00BA16A8">
          <w:rPr>
            <w:rStyle w:val="Hyperlink"/>
            <w:i/>
            <w:highlight w:val="lightGray"/>
          </w:rPr>
          <w:delText>paragra</w:delText>
        </w:r>
        <w:r w:rsidR="00852C7B" w:rsidRPr="00AA7D0F" w:rsidDel="00BA16A8">
          <w:rPr>
            <w:rStyle w:val="Hyperlink"/>
            <w:i/>
            <w:highlight w:val="lightGray"/>
          </w:rPr>
          <w:delText>p</w:delText>
        </w:r>
        <w:r w:rsidR="00852C7B" w:rsidRPr="00AA7D0F" w:rsidDel="00BA16A8">
          <w:rPr>
            <w:rStyle w:val="Hyperlink"/>
            <w:i/>
            <w:highlight w:val="lightGray"/>
          </w:rPr>
          <w:delText>h 3(a)</w:delText>
        </w:r>
      </w:del>
      <w:ins w:id="2963" w:author="B_Roberts" w:date="2017-07-04T14:15:00Z">
        <w:r w:rsidR="00BA16A8" w:rsidRPr="00AA7D0F">
          <w:rPr>
            <w:rStyle w:val="Hyperlink"/>
            <w:i/>
            <w:highlight w:val="lightGray"/>
          </w:rPr>
          <w:t>paragr</w:t>
        </w:r>
        <w:r w:rsidR="00BA16A8" w:rsidRPr="00AA7D0F">
          <w:rPr>
            <w:rStyle w:val="Hyperlink"/>
            <w:i/>
            <w:highlight w:val="lightGray"/>
          </w:rPr>
          <w:t>a</w:t>
        </w:r>
        <w:r w:rsidR="00BA16A8" w:rsidRPr="00AA7D0F">
          <w:rPr>
            <w:rStyle w:val="Hyperlink"/>
            <w:i/>
            <w:highlight w:val="lightGray"/>
          </w:rPr>
          <w:t>ph 1(a)</w:t>
        </w:r>
      </w:ins>
      <w:r w:rsidR="005E7444" w:rsidRPr="00AA7D0F">
        <w:rPr>
          <w:i/>
          <w:highlight w:val="lightGray"/>
        </w:rPr>
        <w:fldChar w:fldCharType="end"/>
      </w:r>
      <w:r w:rsidR="00852C7B" w:rsidRPr="00764E3D">
        <w:t xml:space="preserve"> (possession of cannabis</w:t>
      </w:r>
      <w:r w:rsidR="002E58BE" w:rsidRPr="00764E3D">
        <w:t xml:space="preserve">) and </w:t>
      </w:r>
      <w:r w:rsidR="00736E76" w:rsidRPr="00AA7D0F">
        <w:rPr>
          <w:i/>
          <w:highlight w:val="lightGray"/>
        </w:rPr>
        <w:fldChar w:fldCharType="begin"/>
      </w:r>
      <w:r w:rsidR="00BA16A8" w:rsidRPr="00AA7D0F">
        <w:rPr>
          <w:i/>
          <w:highlight w:val="lightGray"/>
        </w:rPr>
        <w:instrText>HYPERLINK  \l "E_AnnexA_1b"</w:instrText>
      </w:r>
      <w:r w:rsidR="00BA16A8" w:rsidRPr="00AA7D0F">
        <w:rPr>
          <w:i/>
          <w:highlight w:val="lightGray"/>
        </w:rPr>
      </w:r>
      <w:r w:rsidR="00736E76" w:rsidRPr="00AA7D0F">
        <w:rPr>
          <w:i/>
          <w:highlight w:val="lightGray"/>
        </w:rPr>
        <w:fldChar w:fldCharType="separate"/>
      </w:r>
      <w:del w:id="2964" w:author="B_Roberts" w:date="2017-07-04T14:15:00Z">
        <w:r w:rsidR="00736E76" w:rsidRPr="00AA7D0F" w:rsidDel="00BA16A8">
          <w:rPr>
            <w:rStyle w:val="Hyperlink"/>
            <w:i/>
            <w:highlight w:val="lightGray"/>
          </w:rPr>
          <w:delText xml:space="preserve">paragraph </w:delText>
        </w:r>
        <w:r w:rsidR="002E58BE" w:rsidRPr="00AA7D0F" w:rsidDel="00BA16A8">
          <w:rPr>
            <w:rStyle w:val="Hyperlink"/>
            <w:i/>
            <w:highlight w:val="lightGray"/>
          </w:rPr>
          <w:delText>3</w:delText>
        </w:r>
        <w:r w:rsidR="002E58BE" w:rsidRPr="00AA7D0F" w:rsidDel="00BA16A8">
          <w:rPr>
            <w:rStyle w:val="Hyperlink"/>
            <w:i/>
            <w:highlight w:val="lightGray"/>
          </w:rPr>
          <w:delText>(b)</w:delText>
        </w:r>
      </w:del>
      <w:ins w:id="2965" w:author="B_Roberts" w:date="2017-07-04T14:15:00Z">
        <w:r w:rsidR="00BA16A8" w:rsidRPr="00AA7D0F">
          <w:rPr>
            <w:rStyle w:val="Hyperlink"/>
            <w:i/>
            <w:highlight w:val="lightGray"/>
          </w:rPr>
          <w:t>paragr</w:t>
        </w:r>
        <w:r w:rsidR="00BA16A8" w:rsidRPr="00AA7D0F">
          <w:rPr>
            <w:rStyle w:val="Hyperlink"/>
            <w:i/>
            <w:highlight w:val="lightGray"/>
          </w:rPr>
          <w:t>a</w:t>
        </w:r>
        <w:r w:rsidR="00BA16A8" w:rsidRPr="00AA7D0F">
          <w:rPr>
            <w:rStyle w:val="Hyperlink"/>
            <w:i/>
            <w:highlight w:val="lightGray"/>
          </w:rPr>
          <w:t>p</w:t>
        </w:r>
        <w:r w:rsidR="00BA16A8" w:rsidRPr="00AA7D0F">
          <w:rPr>
            <w:rStyle w:val="Hyperlink"/>
            <w:i/>
            <w:highlight w:val="lightGray"/>
          </w:rPr>
          <w:t>h 1(b)</w:t>
        </w:r>
      </w:ins>
      <w:r w:rsidR="00736E76" w:rsidRPr="00AA7D0F">
        <w:rPr>
          <w:i/>
          <w:highlight w:val="lightGray"/>
        </w:rPr>
        <w:fldChar w:fldCharType="end"/>
      </w:r>
      <w:r w:rsidR="002E58BE" w:rsidRPr="00764E3D">
        <w:t xml:space="preserve"> (possession of</w:t>
      </w:r>
      <w:r w:rsidR="00852C7B" w:rsidRPr="00764E3D">
        <w:t xml:space="preserve"> khat)</w:t>
      </w:r>
      <w:r w:rsidR="002021EF" w:rsidRPr="00764E3D">
        <w:t xml:space="preserve"> </w:t>
      </w:r>
      <w:r w:rsidRPr="00764E3D">
        <w:t>are</w:t>
      </w:r>
      <w:r w:rsidR="005E7444" w:rsidRPr="00764E3D">
        <w:t xml:space="preserve"> that a</w:t>
      </w:r>
      <w:r w:rsidRPr="00764E3D">
        <w:t xml:space="preserve"> police officer who is experienced in the recognition </w:t>
      </w:r>
      <w:r w:rsidRPr="00764E3D">
        <w:rPr>
          <w:rFonts w:cs="Arial"/>
          <w:szCs w:val="22"/>
        </w:rPr>
        <w:t xml:space="preserve">of the physical appearance, texture and smell of </w:t>
      </w:r>
      <w:r w:rsidRPr="00764E3D">
        <w:t>cannabis or (as the case may be) khat, is able to say that the substance which has been found in the suspect’s possession by that officer or, as the case may be, by any other officer not so experienced and trained:</w:t>
      </w:r>
    </w:p>
    <w:p w:rsidR="00EB2A3D" w:rsidRPr="00764E3D" w:rsidRDefault="00124B48" w:rsidP="00124B48">
      <w:pPr>
        <w:pStyle w:val="sublist1"/>
      </w:pPr>
      <w:r w:rsidRPr="00764E3D">
        <w:t>(i)</w:t>
      </w:r>
      <w:r w:rsidRPr="00764E3D">
        <w:tab/>
      </w:r>
      <w:r w:rsidR="00EB2A3D" w:rsidRPr="00764E3D">
        <w:t xml:space="preserve">is a controlled drug being either cannabis </w:t>
      </w:r>
      <w:r w:rsidR="00D167EA" w:rsidRPr="00764E3D">
        <w:t xml:space="preserve">which is not cannabis oil </w:t>
      </w:r>
      <w:r w:rsidR="00EB2A3D" w:rsidRPr="00764E3D">
        <w:t>or khat; and</w:t>
      </w:r>
    </w:p>
    <w:p w:rsidR="00EB2A3D" w:rsidRPr="00764E3D" w:rsidRDefault="00124B48" w:rsidP="00124B48">
      <w:pPr>
        <w:pStyle w:val="sublist1"/>
      </w:pPr>
      <w:r w:rsidRPr="00764E3D">
        <w:t>(ii)</w:t>
      </w:r>
      <w:r w:rsidRPr="00764E3D">
        <w:tab/>
      </w:r>
      <w:r w:rsidR="00EB2A3D" w:rsidRPr="00764E3D">
        <w:t>the quantity of the substance found is consistent with personal use by the suspect and does not provide any grounds to suspect an intention to supply others.</w:t>
      </w:r>
    </w:p>
    <w:p w:rsidR="00EB2A3D" w:rsidRPr="00764E3D" w:rsidRDefault="00EB2A3D" w:rsidP="00F84C23">
      <w:pPr>
        <w:pStyle w:val="sublist1"/>
        <w:ind w:left="720" w:firstLine="0"/>
      </w:pPr>
      <w:r w:rsidRPr="00764E3D">
        <w:t xml:space="preserve">See </w:t>
      </w:r>
      <w:ins w:id="2966" w:author="B_Roberts" w:date="2017-07-26T11:54:00Z">
        <w:r w:rsidR="00320271">
          <w:rPr>
            <w:i/>
          </w:rPr>
          <w:fldChar w:fldCharType="begin"/>
        </w:r>
        <w:r w:rsidR="00320271">
          <w:rPr>
            <w:i/>
          </w:rPr>
          <w:instrText xml:space="preserve"> HYPERLINK  \l "E_AnnexA_NoteA5" </w:instrText>
        </w:r>
        <w:r w:rsidR="00320271">
          <w:rPr>
            <w:i/>
          </w:rPr>
        </w:r>
        <w:r w:rsidR="00320271">
          <w:rPr>
            <w:i/>
          </w:rPr>
          <w:fldChar w:fldCharType="separate"/>
        </w:r>
        <w:r w:rsidR="0078273F" w:rsidRPr="00320271">
          <w:rPr>
            <w:rStyle w:val="Hyperlink"/>
            <w:i/>
          </w:rPr>
          <w:t xml:space="preserve">Note </w:t>
        </w:r>
        <w:r w:rsidR="002D2026" w:rsidRPr="00320271">
          <w:rPr>
            <w:rStyle w:val="Hyperlink"/>
            <w:i/>
          </w:rPr>
          <w:t>5</w:t>
        </w:r>
        <w:r w:rsidR="00320271">
          <w:rPr>
            <w:i/>
          </w:rPr>
          <w:fldChar w:fldCharType="end"/>
        </w:r>
      </w:ins>
      <w:r w:rsidRPr="00764E3D">
        <w:rPr>
          <w:i/>
        </w:rPr>
        <w:t>.</w:t>
      </w:r>
    </w:p>
    <w:p w:rsidR="00EB2A3D" w:rsidRPr="00764E3D" w:rsidRDefault="00EB2A3D" w:rsidP="00EB2A3D">
      <w:pPr>
        <w:pStyle w:val="norm"/>
      </w:pPr>
      <w:del w:id="2967" w:author="B_Roberts" w:date="2017-07-04T14:20:00Z">
        <w:r w:rsidRPr="00764E3D" w:rsidDel="00AD38EB">
          <w:delText>7</w:delText>
        </w:r>
      </w:del>
      <w:ins w:id="2968" w:author="B_Roberts" w:date="2017-07-04T14:20:00Z">
        <w:r w:rsidR="00AD38EB">
          <w:t>5</w:t>
        </w:r>
      </w:ins>
      <w:r w:rsidRPr="00764E3D">
        <w:t>.</w:t>
      </w:r>
      <w:r w:rsidRPr="00764E3D">
        <w:tab/>
        <w:t xml:space="preserve">The requirements of this paragraph </w:t>
      </w:r>
      <w:r w:rsidR="002021EF" w:rsidRPr="00764E3D">
        <w:t xml:space="preserve">that </w:t>
      </w:r>
      <w:r w:rsidR="00852C7B" w:rsidRPr="00764E3D">
        <w:t xml:space="preserve">apply to the offence described in </w:t>
      </w:r>
      <w:r w:rsidR="00736E76" w:rsidRPr="00AA7D0F">
        <w:rPr>
          <w:i/>
          <w:highlight w:val="lightGray"/>
        </w:rPr>
        <w:fldChar w:fldCharType="begin"/>
      </w:r>
      <w:r w:rsidR="00BA16A8" w:rsidRPr="00AA7D0F">
        <w:rPr>
          <w:i/>
          <w:highlight w:val="lightGray"/>
        </w:rPr>
        <w:instrText>HYPERLINK  \l "E_AnnexA_1c"</w:instrText>
      </w:r>
      <w:r w:rsidR="00BA16A8" w:rsidRPr="00AA7D0F">
        <w:rPr>
          <w:i/>
          <w:highlight w:val="lightGray"/>
        </w:rPr>
      </w:r>
      <w:r w:rsidR="00736E76" w:rsidRPr="00AA7D0F">
        <w:rPr>
          <w:i/>
          <w:highlight w:val="lightGray"/>
        </w:rPr>
        <w:fldChar w:fldCharType="separate"/>
      </w:r>
      <w:del w:id="2969" w:author="B_Roberts" w:date="2017-07-04T14:16:00Z">
        <w:r w:rsidR="00852C7B" w:rsidRPr="00AA7D0F" w:rsidDel="00BA16A8">
          <w:rPr>
            <w:rStyle w:val="Hyperlink"/>
            <w:i/>
            <w:highlight w:val="lightGray"/>
          </w:rPr>
          <w:delText>para</w:delText>
        </w:r>
        <w:r w:rsidR="00852C7B" w:rsidRPr="00AA7D0F" w:rsidDel="00BA16A8">
          <w:rPr>
            <w:rStyle w:val="Hyperlink"/>
            <w:i/>
            <w:highlight w:val="lightGray"/>
          </w:rPr>
          <w:delText>g</w:delText>
        </w:r>
        <w:r w:rsidR="00852C7B" w:rsidRPr="00AA7D0F" w:rsidDel="00BA16A8">
          <w:rPr>
            <w:rStyle w:val="Hyperlink"/>
            <w:i/>
            <w:highlight w:val="lightGray"/>
          </w:rPr>
          <w:delText>r</w:delText>
        </w:r>
        <w:r w:rsidR="00852C7B" w:rsidRPr="00AA7D0F" w:rsidDel="00BA16A8">
          <w:rPr>
            <w:rStyle w:val="Hyperlink"/>
            <w:i/>
            <w:highlight w:val="lightGray"/>
          </w:rPr>
          <w:delText>aph 3(c)</w:delText>
        </w:r>
      </w:del>
      <w:ins w:id="2970" w:author="B_Roberts" w:date="2017-07-04T14:16:00Z">
        <w:r w:rsidR="00BA16A8" w:rsidRPr="00AA7D0F">
          <w:rPr>
            <w:rStyle w:val="Hyperlink"/>
            <w:i/>
            <w:highlight w:val="lightGray"/>
          </w:rPr>
          <w:t>parag</w:t>
        </w:r>
        <w:r w:rsidR="00BA16A8" w:rsidRPr="00AA7D0F">
          <w:rPr>
            <w:rStyle w:val="Hyperlink"/>
            <w:i/>
            <w:highlight w:val="lightGray"/>
          </w:rPr>
          <w:t>r</w:t>
        </w:r>
        <w:r w:rsidR="00BA16A8" w:rsidRPr="00AA7D0F">
          <w:rPr>
            <w:rStyle w:val="Hyperlink"/>
            <w:i/>
            <w:highlight w:val="lightGray"/>
          </w:rPr>
          <w:t>aph 1(c)</w:t>
        </w:r>
      </w:ins>
      <w:r w:rsidR="00736E76" w:rsidRPr="00AA7D0F">
        <w:rPr>
          <w:i/>
          <w:highlight w:val="lightGray"/>
        </w:rPr>
        <w:fldChar w:fldCharType="end"/>
      </w:r>
      <w:r w:rsidR="00852C7B" w:rsidRPr="00764E3D">
        <w:t xml:space="preserve"> (retail theft)</w:t>
      </w:r>
      <w:r w:rsidR="005E7444" w:rsidRPr="00764E3D">
        <w:t>,</w:t>
      </w:r>
      <w:r w:rsidR="00852C7B" w:rsidRPr="00764E3D">
        <w:t xml:space="preserve"> are </w:t>
      </w:r>
      <w:r w:rsidRPr="00764E3D">
        <w:t>that</w:t>
      </w:r>
      <w:r w:rsidR="005B475B" w:rsidRPr="00764E3D">
        <w:t xml:space="preserve"> </w:t>
      </w:r>
      <w:r w:rsidR="003C2FF2" w:rsidRPr="00764E3D">
        <w:t>it appears to the officer:</w:t>
      </w:r>
    </w:p>
    <w:p w:rsidR="00EB2A3D" w:rsidRPr="00764E3D" w:rsidRDefault="00EB2A3D" w:rsidP="003C2FF2">
      <w:pPr>
        <w:pStyle w:val="sublist1"/>
        <w:keepNext/>
      </w:pPr>
      <w:r w:rsidRPr="00764E3D">
        <w:t>(i)</w:t>
      </w:r>
      <w:r w:rsidRPr="00764E3D">
        <w:tab/>
      </w:r>
      <w:r w:rsidR="005E7444" w:rsidRPr="00764E3D">
        <w:t xml:space="preserve">that </w:t>
      </w:r>
      <w:r w:rsidRPr="00764E3D">
        <w:t>the value of the property stolen does not exceed £100 inclusive of VAT;</w:t>
      </w:r>
    </w:p>
    <w:p w:rsidR="00EB2A3D" w:rsidRPr="00764E3D" w:rsidRDefault="00EB2A3D" w:rsidP="003C2FF2">
      <w:pPr>
        <w:pStyle w:val="sublist1"/>
      </w:pPr>
      <w:r w:rsidRPr="00764E3D">
        <w:t>(ii)</w:t>
      </w:r>
      <w:r w:rsidRPr="00764E3D">
        <w:tab/>
      </w:r>
      <w:r w:rsidR="005E7444" w:rsidRPr="00764E3D">
        <w:t xml:space="preserve">that </w:t>
      </w:r>
      <w:r w:rsidRPr="00764E3D">
        <w:t>the stolen property has been recovered and remains fit for sale unless the items stolen comprised drink or food and have been consumed; and</w:t>
      </w:r>
    </w:p>
    <w:p w:rsidR="00EB2A3D" w:rsidRPr="00764E3D" w:rsidRDefault="00EB2A3D" w:rsidP="003C2FF2">
      <w:pPr>
        <w:pStyle w:val="sublist1"/>
      </w:pPr>
      <w:r w:rsidRPr="00764E3D">
        <w:t>(iii)</w:t>
      </w:r>
      <w:r w:rsidRPr="00764E3D">
        <w:tab/>
      </w:r>
      <w:r w:rsidR="005E7444" w:rsidRPr="00764E3D">
        <w:t xml:space="preserve">that </w:t>
      </w:r>
      <w:r w:rsidRPr="00764E3D">
        <w:t>the person suspected of stealing the property is not employed (whether paid or not) by the person, company or organisation to which the property belongs.</w:t>
      </w:r>
    </w:p>
    <w:p w:rsidR="00EB2A3D" w:rsidRPr="00764E3D" w:rsidRDefault="00EB2A3D" w:rsidP="00EB2A3D">
      <w:pPr>
        <w:pStyle w:val="sublist1"/>
      </w:pPr>
      <w:r w:rsidRPr="00764E3D">
        <w:t xml:space="preserve">See </w:t>
      </w:r>
      <w:ins w:id="2971" w:author="B_Roberts" w:date="2017-07-26T11:54:00Z">
        <w:r w:rsidR="00320271">
          <w:rPr>
            <w:i/>
          </w:rPr>
          <w:fldChar w:fldCharType="begin"/>
        </w:r>
        <w:r w:rsidR="00320271">
          <w:rPr>
            <w:i/>
          </w:rPr>
          <w:instrText xml:space="preserve"> HYPERLINK  \l "E_AnnexA_NoteA3" </w:instrText>
        </w:r>
        <w:r w:rsidR="00320271">
          <w:rPr>
            <w:i/>
          </w:rPr>
        </w:r>
        <w:r w:rsidR="00320271">
          <w:rPr>
            <w:i/>
          </w:rPr>
          <w:fldChar w:fldCharType="separate"/>
        </w:r>
        <w:r w:rsidR="0078273F" w:rsidRPr="00320271">
          <w:rPr>
            <w:rStyle w:val="Hyperlink"/>
            <w:i/>
          </w:rPr>
          <w:t xml:space="preserve">Note </w:t>
        </w:r>
        <w:r w:rsidRPr="00320271">
          <w:rPr>
            <w:rStyle w:val="Hyperlink"/>
            <w:i/>
          </w:rPr>
          <w:t>3</w:t>
        </w:r>
        <w:r w:rsidR="00320271">
          <w:rPr>
            <w:i/>
          </w:rPr>
          <w:fldChar w:fldCharType="end"/>
        </w:r>
      </w:ins>
      <w:r w:rsidRPr="00764E3D">
        <w:t>.</w:t>
      </w:r>
    </w:p>
    <w:p w:rsidR="003C2FF2" w:rsidRPr="00764E3D" w:rsidRDefault="00EB2A3D" w:rsidP="003C2FF2">
      <w:pPr>
        <w:pStyle w:val="norm"/>
      </w:pPr>
      <w:del w:id="2972" w:author="B_Roberts" w:date="2017-07-04T14:20:00Z">
        <w:r w:rsidRPr="00764E3D" w:rsidDel="00AD38EB">
          <w:delText>8</w:delText>
        </w:r>
      </w:del>
      <w:ins w:id="2973" w:author="B_Roberts" w:date="2017-07-04T14:20:00Z">
        <w:r w:rsidR="00AD38EB">
          <w:t>6</w:t>
        </w:r>
      </w:ins>
      <w:r w:rsidRPr="00764E3D">
        <w:t>.</w:t>
      </w:r>
      <w:r w:rsidRPr="00764E3D">
        <w:tab/>
        <w:t xml:space="preserve">The requirements of this paragraph </w:t>
      </w:r>
      <w:r w:rsidR="005E7444" w:rsidRPr="00764E3D">
        <w:t xml:space="preserve">that </w:t>
      </w:r>
      <w:r w:rsidR="00852C7B" w:rsidRPr="00764E3D">
        <w:t xml:space="preserve">apply to the offence described in </w:t>
      </w:r>
      <w:r w:rsidR="005E7444" w:rsidRPr="00AA7D0F">
        <w:rPr>
          <w:i/>
          <w:highlight w:val="lightGray"/>
        </w:rPr>
        <w:fldChar w:fldCharType="begin"/>
      </w:r>
      <w:r w:rsidR="00AD38EB" w:rsidRPr="00AA7D0F">
        <w:rPr>
          <w:i/>
          <w:highlight w:val="lightGray"/>
        </w:rPr>
        <w:instrText>HYPERLINK  \l "E_AnnexA_1d"</w:instrText>
      </w:r>
      <w:r w:rsidR="00AD38EB" w:rsidRPr="00AA7D0F">
        <w:rPr>
          <w:i/>
          <w:highlight w:val="lightGray"/>
        </w:rPr>
      </w:r>
      <w:r w:rsidR="005E7444" w:rsidRPr="00AA7D0F">
        <w:rPr>
          <w:i/>
          <w:highlight w:val="lightGray"/>
        </w:rPr>
        <w:fldChar w:fldCharType="separate"/>
      </w:r>
      <w:del w:id="2974" w:author="B_Roberts" w:date="2017-07-04T14:17:00Z">
        <w:r w:rsidR="00852C7B" w:rsidRPr="00AA7D0F" w:rsidDel="00AD38EB">
          <w:rPr>
            <w:rStyle w:val="Hyperlink"/>
            <w:i/>
            <w:highlight w:val="lightGray"/>
          </w:rPr>
          <w:delText>par</w:delText>
        </w:r>
        <w:r w:rsidR="00852C7B" w:rsidRPr="00AA7D0F" w:rsidDel="00AD38EB">
          <w:rPr>
            <w:rStyle w:val="Hyperlink"/>
            <w:i/>
            <w:highlight w:val="lightGray"/>
          </w:rPr>
          <w:delText>a</w:delText>
        </w:r>
        <w:r w:rsidR="00852C7B" w:rsidRPr="00AA7D0F" w:rsidDel="00AD38EB">
          <w:rPr>
            <w:rStyle w:val="Hyperlink"/>
            <w:i/>
            <w:highlight w:val="lightGray"/>
          </w:rPr>
          <w:delText>g</w:delText>
        </w:r>
        <w:r w:rsidR="00852C7B" w:rsidRPr="00AA7D0F" w:rsidDel="00AD38EB">
          <w:rPr>
            <w:rStyle w:val="Hyperlink"/>
            <w:i/>
            <w:highlight w:val="lightGray"/>
          </w:rPr>
          <w:delText>r</w:delText>
        </w:r>
        <w:r w:rsidR="00852C7B" w:rsidRPr="00AA7D0F" w:rsidDel="00AD38EB">
          <w:rPr>
            <w:rStyle w:val="Hyperlink"/>
            <w:i/>
            <w:highlight w:val="lightGray"/>
          </w:rPr>
          <w:delText>a</w:delText>
        </w:r>
        <w:r w:rsidR="00852C7B" w:rsidRPr="00AA7D0F" w:rsidDel="00AD38EB">
          <w:rPr>
            <w:rStyle w:val="Hyperlink"/>
            <w:i/>
            <w:highlight w:val="lightGray"/>
          </w:rPr>
          <w:delText>p</w:delText>
        </w:r>
        <w:r w:rsidR="00852C7B" w:rsidRPr="00AA7D0F" w:rsidDel="00AD38EB">
          <w:rPr>
            <w:rStyle w:val="Hyperlink"/>
            <w:i/>
            <w:highlight w:val="lightGray"/>
          </w:rPr>
          <w:delText>h 3(d)</w:delText>
        </w:r>
      </w:del>
      <w:ins w:id="2975" w:author="B_Roberts" w:date="2017-07-04T14:17:00Z">
        <w:r w:rsidR="00AD38EB" w:rsidRPr="00AA7D0F">
          <w:rPr>
            <w:rStyle w:val="Hyperlink"/>
            <w:i/>
            <w:highlight w:val="lightGray"/>
          </w:rPr>
          <w:t>para</w:t>
        </w:r>
        <w:r w:rsidR="00AD38EB" w:rsidRPr="00AA7D0F">
          <w:rPr>
            <w:rStyle w:val="Hyperlink"/>
            <w:i/>
            <w:highlight w:val="lightGray"/>
          </w:rPr>
          <w:t>g</w:t>
        </w:r>
        <w:r w:rsidR="00AD38EB" w:rsidRPr="00AA7D0F">
          <w:rPr>
            <w:rStyle w:val="Hyperlink"/>
            <w:i/>
            <w:highlight w:val="lightGray"/>
          </w:rPr>
          <w:t>r</w:t>
        </w:r>
        <w:r w:rsidR="00AD38EB" w:rsidRPr="00AA7D0F">
          <w:rPr>
            <w:rStyle w:val="Hyperlink"/>
            <w:i/>
            <w:highlight w:val="lightGray"/>
          </w:rPr>
          <w:t>aph 1(d)</w:t>
        </w:r>
      </w:ins>
      <w:r w:rsidR="005E7444" w:rsidRPr="00AA7D0F">
        <w:rPr>
          <w:i/>
          <w:highlight w:val="lightGray"/>
        </w:rPr>
        <w:fldChar w:fldCharType="end"/>
      </w:r>
      <w:r w:rsidR="00852C7B" w:rsidRPr="00764E3D">
        <w:t xml:space="preserve"> (Criminal damage), </w:t>
      </w:r>
      <w:r w:rsidRPr="00764E3D">
        <w:t>are that</w:t>
      </w:r>
      <w:r w:rsidR="005B475B" w:rsidRPr="00764E3D">
        <w:t xml:space="preserve"> </w:t>
      </w:r>
      <w:r w:rsidR="003C2FF2" w:rsidRPr="00764E3D">
        <w:t>it appears to the officer</w:t>
      </w:r>
      <w:r w:rsidR="00CC6608" w:rsidRPr="00764E3D">
        <w:t>:</w:t>
      </w:r>
    </w:p>
    <w:p w:rsidR="00EB2A3D" w:rsidRPr="00764E3D" w:rsidRDefault="00EB2A3D" w:rsidP="00EB2A3D">
      <w:pPr>
        <w:pStyle w:val="sublist1"/>
        <w:keepNext/>
      </w:pPr>
      <w:r w:rsidRPr="00764E3D">
        <w:t>(i)</w:t>
      </w:r>
      <w:r w:rsidRPr="00764E3D">
        <w:tab/>
      </w:r>
      <w:r w:rsidR="005E7444" w:rsidRPr="00764E3D">
        <w:t xml:space="preserve">that </w:t>
      </w:r>
      <w:r w:rsidRPr="00764E3D">
        <w:t xml:space="preserve">the value of the criminal damage does </w:t>
      </w:r>
      <w:r w:rsidRPr="00764E3D">
        <w:rPr>
          <w:i/>
        </w:rPr>
        <w:t>not exceed</w:t>
      </w:r>
      <w:r w:rsidRPr="00764E3D">
        <w:t xml:space="preserve"> £300; and</w:t>
      </w:r>
    </w:p>
    <w:p w:rsidR="000F753E" w:rsidRPr="00764E3D" w:rsidRDefault="00EB2A3D" w:rsidP="005E7444">
      <w:pPr>
        <w:pStyle w:val="sublist1"/>
      </w:pPr>
      <w:r w:rsidRPr="00764E3D">
        <w:t>(ii)</w:t>
      </w:r>
      <w:r w:rsidRPr="00764E3D">
        <w:tab/>
        <w:t>that the person suspected of damaging the property is not employed (whether paid or not) by the person, company or organisation to which the property belongs.</w:t>
      </w:r>
    </w:p>
    <w:p w:rsidR="002D2026" w:rsidRPr="00764E3D" w:rsidRDefault="002D2026" w:rsidP="005E7444">
      <w:pPr>
        <w:pStyle w:val="sublist1"/>
      </w:pPr>
      <w:r w:rsidRPr="00764E3D">
        <w:t xml:space="preserve">See </w:t>
      </w:r>
      <w:ins w:id="2976" w:author="B_Roberts" w:date="2017-07-26T11:54:00Z">
        <w:r w:rsidR="00320271">
          <w:rPr>
            <w:i/>
          </w:rPr>
          <w:fldChar w:fldCharType="begin"/>
        </w:r>
        <w:r w:rsidR="00320271">
          <w:rPr>
            <w:i/>
          </w:rPr>
          <w:instrText xml:space="preserve"> HYPERLINK  \l "E_AnnexA_NoteA3" </w:instrText>
        </w:r>
        <w:r w:rsidR="00320271">
          <w:rPr>
            <w:i/>
          </w:rPr>
        </w:r>
        <w:r w:rsidR="00320271">
          <w:rPr>
            <w:i/>
          </w:rPr>
          <w:fldChar w:fldCharType="separate"/>
        </w:r>
        <w:r w:rsidR="0078273F" w:rsidRPr="00320271">
          <w:rPr>
            <w:rStyle w:val="Hyperlink"/>
            <w:i/>
          </w:rPr>
          <w:t xml:space="preserve">Note </w:t>
        </w:r>
        <w:r w:rsidRPr="00320271">
          <w:rPr>
            <w:rStyle w:val="Hyperlink"/>
            <w:i/>
          </w:rPr>
          <w:t>3</w:t>
        </w:r>
        <w:r w:rsidR="00320271">
          <w:rPr>
            <w:i/>
          </w:rPr>
          <w:fldChar w:fldCharType="end"/>
        </w:r>
      </w:ins>
    </w:p>
    <w:p w:rsidR="00304976" w:rsidRPr="00764E3D" w:rsidRDefault="00304976" w:rsidP="00CC6608">
      <w:pPr>
        <w:pStyle w:val="headingB"/>
        <w:ind w:left="425"/>
      </w:pPr>
      <w:bookmarkStart w:id="2977" w:name="E_AnnexA_Part3"/>
      <w:bookmarkStart w:id="2978" w:name="_Toc489525234"/>
      <w:r w:rsidRPr="00764E3D">
        <w:t xml:space="preserve">Part </w:t>
      </w:r>
      <w:r w:rsidR="006F5483" w:rsidRPr="00764E3D">
        <w:t>2</w:t>
      </w:r>
      <w:r w:rsidR="00CC6608" w:rsidRPr="00764E3D">
        <w:t>:</w:t>
      </w:r>
      <w:r w:rsidR="00AD5620" w:rsidRPr="00764E3D">
        <w:t xml:space="preserve">  </w:t>
      </w:r>
      <w:r w:rsidR="00A244C3" w:rsidRPr="00764E3D">
        <w:t xml:space="preserve">Other provisions </w:t>
      </w:r>
      <w:r w:rsidR="00AD5620" w:rsidRPr="00764E3D">
        <w:t xml:space="preserve">applicable to </w:t>
      </w:r>
      <w:r w:rsidR="00B605FF" w:rsidRPr="00764E3D">
        <w:t xml:space="preserve">all </w:t>
      </w:r>
      <w:r w:rsidR="00AD5620" w:rsidRPr="00764E3D">
        <w:t>interview</w:t>
      </w:r>
      <w:r w:rsidR="00A244C3" w:rsidRPr="00764E3D">
        <w:t>s</w:t>
      </w:r>
      <w:r w:rsidR="00AD5620" w:rsidRPr="00764E3D">
        <w:t xml:space="preserve"> </w:t>
      </w:r>
      <w:r w:rsidR="002E58BE" w:rsidRPr="00764E3D">
        <w:t xml:space="preserve">to </w:t>
      </w:r>
      <w:r w:rsidR="00AD5620" w:rsidRPr="00764E3D">
        <w:t xml:space="preserve">which this Annex </w:t>
      </w:r>
      <w:r w:rsidR="002E58BE" w:rsidRPr="00764E3D">
        <w:t>applies</w:t>
      </w:r>
      <w:bookmarkEnd w:id="2978"/>
    </w:p>
    <w:p w:rsidR="00304976" w:rsidRPr="00764E3D" w:rsidRDefault="006F5483" w:rsidP="00304976">
      <w:pPr>
        <w:pStyle w:val="norm"/>
      </w:pPr>
      <w:bookmarkStart w:id="2979" w:name="E_AnnexA_16"/>
      <w:bookmarkStart w:id="2980" w:name="E_AnnexA_9"/>
      <w:bookmarkStart w:id="2981" w:name="E_AnnexA_7"/>
      <w:bookmarkEnd w:id="2977"/>
      <w:del w:id="2982" w:author="B_Roberts" w:date="2017-07-04T14:20:00Z">
        <w:r w:rsidRPr="00764E3D" w:rsidDel="00AD38EB">
          <w:delText>9</w:delText>
        </w:r>
      </w:del>
      <w:ins w:id="2983" w:author="B_Roberts" w:date="2017-07-04T14:20:00Z">
        <w:r w:rsidR="00AD38EB">
          <w:t>7</w:t>
        </w:r>
      </w:ins>
      <w:r w:rsidR="00304976" w:rsidRPr="00764E3D">
        <w:t>.</w:t>
      </w:r>
      <w:r w:rsidR="00304976" w:rsidRPr="00764E3D">
        <w:tab/>
      </w:r>
      <w:bookmarkEnd w:id="2979"/>
      <w:bookmarkEnd w:id="2980"/>
      <w:bookmarkEnd w:id="2981"/>
      <w:del w:id="2984" w:author="B_Roberts" w:date="2017-07-04T14:21:00Z">
        <w:r w:rsidR="00304976" w:rsidRPr="00AD38EB" w:rsidDel="00AD38EB">
          <w:rPr>
            <w:i/>
          </w:rPr>
          <w:delText xml:space="preserve">Subject to paragraph </w:delText>
        </w:r>
      </w:del>
      <w:del w:id="2985" w:author="B_Roberts" w:date="2017-07-04T14:20:00Z">
        <w:r w:rsidR="007867D0" w:rsidRPr="00AD38EB" w:rsidDel="00AD38EB">
          <w:rPr>
            <w:i/>
          </w:rPr>
          <w:delText>1</w:delText>
        </w:r>
        <w:r w:rsidRPr="00AD38EB" w:rsidDel="00AD38EB">
          <w:rPr>
            <w:i/>
          </w:rPr>
          <w:delText>0</w:delText>
        </w:r>
      </w:del>
      <w:del w:id="2986" w:author="B_Roberts" w:date="2017-07-04T14:21:00Z">
        <w:r w:rsidR="00304976" w:rsidRPr="00AD38EB" w:rsidDel="00AD38EB">
          <w:rPr>
            <w:i/>
          </w:rPr>
          <w:delText xml:space="preserve">, </w:delText>
        </w:r>
      </w:del>
      <w:ins w:id="2987" w:author="B_Roberts" w:date="2017-07-04T14:21:00Z">
        <w:r w:rsidR="00AD38EB" w:rsidRPr="009B546C">
          <w:rPr>
            <w:i/>
            <w:highlight w:val="lightGray"/>
          </w:rPr>
          <w:t xml:space="preserve">Paragraphs </w:t>
        </w:r>
        <w:r w:rsidR="00AD38EB" w:rsidRPr="009B546C">
          <w:rPr>
            <w:i/>
            <w:highlight w:val="lightGray"/>
          </w:rPr>
          <w:t>3.21</w:t>
        </w:r>
        <w:r w:rsidR="00AD38EB" w:rsidRPr="009B546C">
          <w:rPr>
            <w:highlight w:val="lightGray"/>
          </w:rPr>
          <w:t xml:space="preserve"> to </w:t>
        </w:r>
        <w:r w:rsidR="00AD38EB" w:rsidRPr="009B546C">
          <w:rPr>
            <w:i/>
            <w:highlight w:val="lightGray"/>
          </w:rPr>
          <w:t>3.22</w:t>
        </w:r>
      </w:ins>
      <w:ins w:id="2988" w:author="B_Roberts" w:date="2017-07-06T18:44:00Z">
        <w:r w:rsidR="009A2B83" w:rsidRPr="009B546C">
          <w:rPr>
            <w:i/>
            <w:highlight w:val="lightGray"/>
          </w:rPr>
          <w:t>B</w:t>
        </w:r>
      </w:ins>
      <w:ins w:id="2989" w:author="B_Roberts" w:date="2017-07-04T14:21:00Z">
        <w:r w:rsidR="00AD38EB" w:rsidRPr="009B546C">
          <w:rPr>
            <w:highlight w:val="lightGray"/>
          </w:rPr>
          <w:t xml:space="preserve"> of Code C set out the responsibilities of the interviewing officer for ensuring compliance with the provisions of Code C that apply to the conduct and recording of voluntary interviews to which this Annex applies</w:t>
        </w:r>
        <w:r w:rsidR="00AD38EB" w:rsidRPr="00764E3D">
          <w:t xml:space="preserve">.  </w:t>
        </w:r>
      </w:ins>
      <w:del w:id="2990" w:author="B_Roberts" w:date="2017-07-04T14:22:00Z">
        <w:r w:rsidR="00304976" w:rsidRPr="00764E3D" w:rsidDel="00AD38EB">
          <w:delText xml:space="preserve">the provisions of </w:delText>
        </w:r>
        <w:r w:rsidR="00304976" w:rsidRPr="00764E3D" w:rsidDel="00AD38EB">
          <w:rPr>
            <w:i/>
          </w:rPr>
          <w:delText>paragraphs 3.21</w:delText>
        </w:r>
        <w:r w:rsidR="00304976" w:rsidRPr="00764E3D" w:rsidDel="00AD38EB">
          <w:delText xml:space="preserve"> and </w:delText>
        </w:r>
        <w:r w:rsidR="00304976" w:rsidRPr="00764E3D" w:rsidDel="00AD38EB">
          <w:rPr>
            <w:i/>
          </w:rPr>
          <w:delText>3.22</w:delText>
        </w:r>
        <w:r w:rsidR="00304976" w:rsidRPr="00764E3D" w:rsidDel="00AD38EB">
          <w:delText xml:space="preserve"> of Code C (Persons attending a police station or elsewhere voluntarily) regarding the suspect’s right to free legal advice and the other rights and entitlements that apply to all voluntary interviews, irrespective of where they take place, will apply to any interview to which this Annex applies.  </w:delText>
        </w:r>
      </w:del>
      <w:r w:rsidR="00304976" w:rsidRPr="00764E3D">
        <w:t xml:space="preserve">See </w:t>
      </w:r>
      <w:ins w:id="2991" w:author="B_Roberts" w:date="2017-07-26T11:54:00Z">
        <w:r w:rsidR="00320271">
          <w:rPr>
            <w:i/>
          </w:rPr>
          <w:fldChar w:fldCharType="begin"/>
        </w:r>
        <w:r w:rsidR="00320271">
          <w:rPr>
            <w:i/>
          </w:rPr>
          <w:instrText xml:space="preserve"> HYPERLINK  \l "E_AnnexA_NoteA7" </w:instrText>
        </w:r>
        <w:r w:rsidR="00320271">
          <w:rPr>
            <w:i/>
          </w:rPr>
        </w:r>
        <w:r w:rsidR="00320271">
          <w:rPr>
            <w:i/>
          </w:rPr>
          <w:fldChar w:fldCharType="separate"/>
        </w:r>
        <w:r w:rsidR="00120432" w:rsidRPr="00320271">
          <w:rPr>
            <w:rStyle w:val="Hyperlink"/>
            <w:i/>
          </w:rPr>
          <w:t>N</w:t>
        </w:r>
        <w:r w:rsidR="00120432" w:rsidRPr="00320271">
          <w:rPr>
            <w:rStyle w:val="Hyperlink"/>
            <w:i/>
          </w:rPr>
          <w:t>o</w:t>
        </w:r>
        <w:r w:rsidR="00120432" w:rsidRPr="00320271">
          <w:rPr>
            <w:rStyle w:val="Hyperlink"/>
            <w:i/>
          </w:rPr>
          <w:t xml:space="preserve">te </w:t>
        </w:r>
        <w:r w:rsidR="00304976" w:rsidRPr="00320271">
          <w:rPr>
            <w:rStyle w:val="Hyperlink"/>
            <w:i/>
          </w:rPr>
          <w:t>7</w:t>
        </w:r>
        <w:r w:rsidR="00320271">
          <w:rPr>
            <w:i/>
          </w:rPr>
          <w:fldChar w:fldCharType="end"/>
        </w:r>
      </w:ins>
      <w:r w:rsidR="00304976" w:rsidRPr="00764E3D">
        <w:t>.</w:t>
      </w:r>
    </w:p>
    <w:p w:rsidR="00304976" w:rsidRPr="00764E3D" w:rsidRDefault="009F19DC" w:rsidP="006F5483">
      <w:pPr>
        <w:pStyle w:val="norm"/>
      </w:pPr>
      <w:bookmarkStart w:id="2992" w:name="E_AnnexA_17"/>
      <w:bookmarkStart w:id="2993" w:name="E_AnnexA_10"/>
      <w:bookmarkStart w:id="2994" w:name="E_AnnexA_8"/>
      <w:del w:id="2995" w:author="B_Roberts" w:date="2017-07-04T14:20:00Z">
        <w:r w:rsidRPr="00764E3D" w:rsidDel="00AD38EB">
          <w:delText>1</w:delText>
        </w:r>
        <w:r w:rsidR="006F5483" w:rsidRPr="00764E3D" w:rsidDel="00AD38EB">
          <w:delText>0</w:delText>
        </w:r>
      </w:del>
      <w:ins w:id="2996" w:author="B_Roberts" w:date="2017-07-04T14:20:00Z">
        <w:r w:rsidR="00AD38EB">
          <w:t>8</w:t>
        </w:r>
      </w:ins>
      <w:r w:rsidR="00304976" w:rsidRPr="00764E3D">
        <w:t>.</w:t>
      </w:r>
      <w:r w:rsidR="00304976" w:rsidRPr="00764E3D">
        <w:tab/>
      </w:r>
      <w:bookmarkEnd w:id="2992"/>
      <w:bookmarkEnd w:id="2993"/>
      <w:bookmarkEnd w:id="2994"/>
      <w:r w:rsidR="00304976" w:rsidRPr="00764E3D">
        <w:t>If</w:t>
      </w:r>
      <w:r w:rsidR="00650E54" w:rsidRPr="00764E3D">
        <w:t xml:space="preserve"> </w:t>
      </w:r>
      <w:r w:rsidR="00EF7F43" w:rsidRPr="00764E3D">
        <w:t>it appears to the interviewing officer that</w:t>
      </w:r>
      <w:r w:rsidR="00650E54" w:rsidRPr="00764E3D">
        <w:t xml:space="preserve"> before the conclusion of an interview</w:t>
      </w:r>
      <w:r w:rsidR="006F5483" w:rsidRPr="00764E3D">
        <w:t xml:space="preserve">, </w:t>
      </w:r>
      <w:r w:rsidR="00304976" w:rsidRPr="00764E3D">
        <w:t xml:space="preserve">any of the </w:t>
      </w:r>
      <w:r w:rsidR="00820C27" w:rsidRPr="00764E3D">
        <w:t xml:space="preserve">requirements </w:t>
      </w:r>
      <w:r w:rsidR="00304976" w:rsidRPr="00764E3D">
        <w:t xml:space="preserve">in </w:t>
      </w:r>
      <w:r w:rsidR="00304976" w:rsidRPr="00764E3D">
        <w:rPr>
          <w:i/>
        </w:rPr>
        <w:t>paragraph</w:t>
      </w:r>
      <w:r w:rsidR="00CF3B10" w:rsidRPr="00764E3D">
        <w:rPr>
          <w:i/>
        </w:rPr>
        <w:t>s</w:t>
      </w:r>
      <w:r w:rsidR="00304976" w:rsidRPr="00764E3D">
        <w:rPr>
          <w:i/>
        </w:rPr>
        <w:t xml:space="preserve"> </w:t>
      </w:r>
      <w:del w:id="2997" w:author="B_Roberts" w:date="2017-07-04T14:30:00Z">
        <w:r w:rsidR="00CF3B10" w:rsidRPr="004E1FF3" w:rsidDel="00596501">
          <w:rPr>
            <w:i/>
            <w:highlight w:val="lightGray"/>
          </w:rPr>
          <w:delText xml:space="preserve">5 </w:delText>
        </w:r>
      </w:del>
      <w:ins w:id="2998" w:author="B_Roberts" w:date="2017-07-04T14:30:00Z">
        <w:r w:rsidR="00596501" w:rsidRPr="004E1FF3">
          <w:rPr>
            <w:i/>
            <w:highlight w:val="lightGray"/>
          </w:rPr>
          <w:t>3</w:t>
        </w:r>
        <w:r w:rsidR="00596501" w:rsidRPr="00764E3D">
          <w:rPr>
            <w:i/>
          </w:rPr>
          <w:t xml:space="preserve"> </w:t>
        </w:r>
      </w:ins>
      <w:r w:rsidR="00CF3B10" w:rsidRPr="00764E3D">
        <w:rPr>
          <w:i/>
        </w:rPr>
        <w:t xml:space="preserve">to </w:t>
      </w:r>
      <w:del w:id="2999" w:author="B_Roberts" w:date="2017-07-04T14:30:00Z">
        <w:r w:rsidR="00CF3B10" w:rsidRPr="004E1FF3" w:rsidDel="00596501">
          <w:rPr>
            <w:i/>
            <w:highlight w:val="lightGray"/>
          </w:rPr>
          <w:delText>8</w:delText>
        </w:r>
        <w:r w:rsidR="00304976" w:rsidRPr="004E1FF3" w:rsidDel="00596501">
          <w:rPr>
            <w:i/>
            <w:highlight w:val="lightGray"/>
          </w:rPr>
          <w:delText xml:space="preserve"> </w:delText>
        </w:r>
      </w:del>
      <w:ins w:id="3000" w:author="B_Roberts" w:date="2017-07-04T14:30:00Z">
        <w:r w:rsidR="00596501" w:rsidRPr="004E1FF3">
          <w:rPr>
            <w:i/>
            <w:highlight w:val="lightGray"/>
          </w:rPr>
          <w:t>6</w:t>
        </w:r>
        <w:r w:rsidR="00596501" w:rsidRPr="00764E3D">
          <w:rPr>
            <w:i/>
          </w:rPr>
          <w:t xml:space="preserve"> </w:t>
        </w:r>
      </w:ins>
      <w:r w:rsidR="001878C7" w:rsidRPr="00764E3D">
        <w:t>of</w:t>
      </w:r>
      <w:r w:rsidR="001878C7" w:rsidRPr="00764E3D">
        <w:rPr>
          <w:i/>
        </w:rPr>
        <w:t xml:space="preserve"> Part 1 </w:t>
      </w:r>
      <w:r w:rsidR="00304976" w:rsidRPr="00764E3D">
        <w:t>that appl</w:t>
      </w:r>
      <w:r w:rsidR="00820C27" w:rsidRPr="00764E3D">
        <w:t xml:space="preserve">y </w:t>
      </w:r>
      <w:r w:rsidR="00304976" w:rsidRPr="00764E3D">
        <w:t>to the offence</w:t>
      </w:r>
      <w:r w:rsidR="00CF3B10" w:rsidRPr="00764E3D">
        <w:t xml:space="preserve"> </w:t>
      </w:r>
      <w:r w:rsidR="00820C27" w:rsidRPr="00764E3D">
        <w:t xml:space="preserve">in question described in </w:t>
      </w:r>
      <w:r w:rsidR="00820C27" w:rsidRPr="00764E3D">
        <w:rPr>
          <w:i/>
        </w:rPr>
        <w:t xml:space="preserve">paragraph </w:t>
      </w:r>
      <w:del w:id="3001" w:author="B_Roberts" w:date="2017-07-04T14:30:00Z">
        <w:r w:rsidR="00820C27" w:rsidRPr="00764E3D" w:rsidDel="00596501">
          <w:rPr>
            <w:i/>
          </w:rPr>
          <w:delText>3</w:delText>
        </w:r>
        <w:r w:rsidR="00E91FE2" w:rsidRPr="00764E3D" w:rsidDel="00596501">
          <w:delText xml:space="preserve"> </w:delText>
        </w:r>
      </w:del>
      <w:ins w:id="3002" w:author="B_Roberts" w:date="2017-07-04T14:30:00Z">
        <w:r w:rsidR="00596501" w:rsidRPr="004E1FF3">
          <w:rPr>
            <w:i/>
            <w:highlight w:val="lightGray"/>
          </w:rPr>
          <w:t>1</w:t>
        </w:r>
        <w:r w:rsidR="00596501" w:rsidRPr="00764E3D">
          <w:t xml:space="preserve"> </w:t>
        </w:r>
      </w:ins>
      <w:r w:rsidR="001878C7" w:rsidRPr="00764E3D">
        <w:t xml:space="preserve">of Part 1 </w:t>
      </w:r>
      <w:r w:rsidR="00EF7F43" w:rsidRPr="00764E3D">
        <w:t xml:space="preserve">have </w:t>
      </w:r>
      <w:r w:rsidR="00E91FE2" w:rsidRPr="00764E3D">
        <w:t>cease</w:t>
      </w:r>
      <w:r w:rsidR="00EF7F43" w:rsidRPr="00764E3D">
        <w:t>d</w:t>
      </w:r>
      <w:r w:rsidR="00E91FE2" w:rsidRPr="00764E3D">
        <w:t xml:space="preserve"> to apply</w:t>
      </w:r>
      <w:r w:rsidR="00820C27" w:rsidRPr="00764E3D">
        <w:t xml:space="preserve">; </w:t>
      </w:r>
      <w:r w:rsidR="00370EBE" w:rsidRPr="00764E3D">
        <w:t>this Annex shall cease to apply</w:t>
      </w:r>
      <w:r w:rsidR="002935E2" w:rsidRPr="00764E3D">
        <w:t xml:space="preserve">.  The person being interviewed must be so informed </w:t>
      </w:r>
      <w:r w:rsidR="00370EBE" w:rsidRPr="00764E3D">
        <w:t xml:space="preserve">and </w:t>
      </w:r>
      <w:r w:rsidR="00304976" w:rsidRPr="00764E3D">
        <w:t xml:space="preserve">a break in the interview must be taken.  </w:t>
      </w:r>
      <w:r w:rsidR="00650E54" w:rsidRPr="00764E3D">
        <w:t xml:space="preserve">The reason must be recorded in the </w:t>
      </w:r>
      <w:ins w:id="3003" w:author="B_Roberts" w:date="2017-07-04T15:06:00Z">
        <w:r w:rsidR="00A96429" w:rsidRPr="004E1FF3">
          <w:rPr>
            <w:highlight w:val="lightGray"/>
          </w:rPr>
          <w:t>written</w:t>
        </w:r>
        <w:r w:rsidR="00A96429">
          <w:t xml:space="preserve"> </w:t>
        </w:r>
      </w:ins>
      <w:r w:rsidR="00650E54" w:rsidRPr="00764E3D">
        <w:t xml:space="preserve">interview record and the </w:t>
      </w:r>
      <w:r w:rsidR="00370EBE" w:rsidRPr="00764E3D">
        <w:t>continuation of the interview shall b</w:t>
      </w:r>
      <w:r w:rsidR="00370EBE" w:rsidRPr="00764E3D">
        <w:t xml:space="preserve">e audio recorded in accordance with </w:t>
      </w:r>
      <w:ins w:id="3004" w:author="B_Roberts" w:date="2017-07-04T15:24:00Z">
        <w:r w:rsidR="005D26A8" w:rsidRPr="004E1FF3">
          <w:rPr>
            <w:highlight w:val="lightGray"/>
          </w:rPr>
          <w:fldChar w:fldCharType="begin"/>
        </w:r>
        <w:r w:rsidR="005D26A8" w:rsidRPr="004E1FF3">
          <w:rPr>
            <w:highlight w:val="lightGray"/>
          </w:rPr>
          <w:instrText xml:space="preserve"> HYPERLINK  \l "E2_1" </w:instrText>
        </w:r>
        <w:r w:rsidR="005D26A8" w:rsidRPr="004E1FF3">
          <w:rPr>
            <w:highlight w:val="lightGray"/>
          </w:rPr>
        </w:r>
        <w:r w:rsidR="005D26A8" w:rsidRPr="004E1FF3">
          <w:rPr>
            <w:highlight w:val="lightGray"/>
          </w:rPr>
          <w:fldChar w:fldCharType="separate"/>
        </w:r>
        <w:r w:rsidR="00370EBE" w:rsidRPr="004E1FF3">
          <w:rPr>
            <w:rStyle w:val="Hyperlink"/>
            <w:highlight w:val="lightGray"/>
          </w:rPr>
          <w:t>section</w:t>
        </w:r>
        <w:del w:id="3005" w:author="B_Roberts" w:date="2017-07-04T15:06:00Z">
          <w:r w:rsidR="00370EBE" w:rsidRPr="004E1FF3" w:rsidDel="00A96429">
            <w:rPr>
              <w:rStyle w:val="Hyperlink"/>
              <w:highlight w:val="lightGray"/>
            </w:rPr>
            <w:delText>s</w:delText>
          </w:r>
        </w:del>
        <w:r w:rsidR="00370EBE" w:rsidRPr="004E1FF3">
          <w:rPr>
            <w:rStyle w:val="Hyperlink"/>
            <w:highlight w:val="lightGray"/>
          </w:rPr>
          <w:t xml:space="preserve"> </w:t>
        </w:r>
        <w:del w:id="3006" w:author="B_Roberts" w:date="2017-07-04T15:06:00Z">
          <w:r w:rsidR="00370EBE" w:rsidRPr="004E1FF3" w:rsidDel="00A96429">
            <w:rPr>
              <w:rStyle w:val="Hyperlink"/>
              <w:highlight w:val="lightGray"/>
            </w:rPr>
            <w:delText xml:space="preserve">1 to 7 </w:delText>
          </w:r>
        </w:del>
        <w:r w:rsidR="00A96429" w:rsidRPr="004E1FF3">
          <w:rPr>
            <w:rStyle w:val="Hyperlink"/>
            <w:highlight w:val="lightGray"/>
          </w:rPr>
          <w:t xml:space="preserve">2 </w:t>
        </w:r>
        <w:r w:rsidR="00370EBE" w:rsidRPr="004E1FF3">
          <w:rPr>
            <w:rStyle w:val="Hyperlink"/>
            <w:highlight w:val="lightGray"/>
          </w:rPr>
          <w:t>of th</w:t>
        </w:r>
        <w:r w:rsidR="00370EBE" w:rsidRPr="004E1FF3">
          <w:rPr>
            <w:rStyle w:val="Hyperlink"/>
            <w:highlight w:val="lightGray"/>
          </w:rPr>
          <w:t>i</w:t>
        </w:r>
        <w:r w:rsidR="00370EBE" w:rsidRPr="004E1FF3">
          <w:rPr>
            <w:rStyle w:val="Hyperlink"/>
            <w:highlight w:val="lightGray"/>
          </w:rPr>
          <w:t>s Code</w:t>
        </w:r>
        <w:r w:rsidR="005D26A8" w:rsidRPr="004E1FF3">
          <w:rPr>
            <w:highlight w:val="lightGray"/>
          </w:rPr>
          <w:fldChar w:fldCharType="end"/>
        </w:r>
      </w:ins>
      <w:r w:rsidR="00370EBE" w:rsidRPr="00764E3D">
        <w:t xml:space="preserve">.  For the purpose of the continuation, the provisions of </w:t>
      </w:r>
      <w:ins w:id="3007" w:author="B_Roberts" w:date="2017-07-06T18:46:00Z">
        <w:r w:rsidR="009A2B83" w:rsidRPr="004E1FF3">
          <w:rPr>
            <w:i/>
            <w:highlight w:val="lightGray"/>
          </w:rPr>
          <w:fldChar w:fldCharType="begin"/>
        </w:r>
        <w:r w:rsidR="009A2B83" w:rsidRPr="004E1FF3">
          <w:rPr>
            <w:i/>
            <w:highlight w:val="lightGray"/>
          </w:rPr>
          <w:instrText xml:space="preserve"> HYPERLINK  \l "E3_3" </w:instrText>
        </w:r>
        <w:r w:rsidR="009A2B83" w:rsidRPr="004E1FF3">
          <w:rPr>
            <w:i/>
            <w:highlight w:val="lightGray"/>
          </w:rPr>
        </w:r>
        <w:r w:rsidR="009A2B83" w:rsidRPr="004E1FF3">
          <w:rPr>
            <w:i/>
            <w:highlight w:val="lightGray"/>
          </w:rPr>
          <w:fldChar w:fldCharType="separate"/>
        </w:r>
        <w:r w:rsidR="00370EBE" w:rsidRPr="004E1FF3">
          <w:rPr>
            <w:rStyle w:val="Hyperlink"/>
            <w:i/>
            <w:highlight w:val="lightGray"/>
          </w:rPr>
          <w:t>paragr</w:t>
        </w:r>
        <w:r w:rsidR="00370EBE" w:rsidRPr="004E1FF3">
          <w:rPr>
            <w:rStyle w:val="Hyperlink"/>
            <w:i/>
            <w:highlight w:val="lightGray"/>
          </w:rPr>
          <w:t>a</w:t>
        </w:r>
        <w:r w:rsidR="00370EBE" w:rsidRPr="004E1FF3">
          <w:rPr>
            <w:rStyle w:val="Hyperlink"/>
            <w:i/>
            <w:highlight w:val="lightGray"/>
          </w:rPr>
          <w:t>p</w:t>
        </w:r>
        <w:r w:rsidR="00370EBE" w:rsidRPr="004E1FF3">
          <w:rPr>
            <w:rStyle w:val="Hyperlink"/>
            <w:i/>
            <w:highlight w:val="lightGray"/>
          </w:rPr>
          <w:t>h</w:t>
        </w:r>
        <w:r w:rsidR="00370EBE" w:rsidRPr="004E1FF3">
          <w:rPr>
            <w:rStyle w:val="Hyperlink"/>
            <w:i/>
            <w:highlight w:val="lightGray"/>
          </w:rPr>
          <w:t>s</w:t>
        </w:r>
        <w:r w:rsidR="00370EBE" w:rsidRPr="004E1FF3">
          <w:rPr>
            <w:rStyle w:val="Hyperlink"/>
            <w:i/>
            <w:highlight w:val="lightGray"/>
          </w:rPr>
          <w:t xml:space="preserve"> </w:t>
        </w:r>
        <w:del w:id="3008" w:author="B_Roberts" w:date="2017-07-04T15:06:00Z">
          <w:r w:rsidR="00370EBE" w:rsidRPr="004E1FF3" w:rsidDel="00A96429">
            <w:rPr>
              <w:rStyle w:val="Hyperlink"/>
              <w:i/>
              <w:highlight w:val="lightGray"/>
            </w:rPr>
            <w:delText>4</w:delText>
          </w:r>
        </w:del>
        <w:r w:rsidR="00A96429" w:rsidRPr="004E1FF3">
          <w:rPr>
            <w:rStyle w:val="Hyperlink"/>
            <w:i/>
            <w:highlight w:val="lightGray"/>
          </w:rPr>
          <w:t>3</w:t>
        </w:r>
        <w:r w:rsidR="00370EBE" w:rsidRPr="004E1FF3">
          <w:rPr>
            <w:rStyle w:val="Hyperlink"/>
            <w:i/>
            <w:highlight w:val="lightGray"/>
          </w:rPr>
          <w:t>.3</w:t>
        </w:r>
        <w:r w:rsidR="009A2B83" w:rsidRPr="004E1FF3">
          <w:rPr>
            <w:i/>
            <w:highlight w:val="lightGray"/>
          </w:rPr>
          <w:fldChar w:fldCharType="end"/>
        </w:r>
      </w:ins>
      <w:r w:rsidR="00370EBE" w:rsidRPr="00764E3D">
        <w:t xml:space="preserve"> and </w:t>
      </w:r>
      <w:ins w:id="3009" w:author="B_Roberts" w:date="2017-07-06T18:46:00Z">
        <w:r w:rsidR="009A2B83" w:rsidRPr="004E1FF3">
          <w:rPr>
            <w:i/>
            <w:highlight w:val="lightGray"/>
          </w:rPr>
          <w:fldChar w:fldCharType="begin"/>
        </w:r>
      </w:ins>
      <w:ins w:id="3010" w:author="B_Roberts" w:date="2017-08-08T15:56:00Z">
        <w:r w:rsidR="00F761DA">
          <w:rPr>
            <w:i/>
            <w:highlight w:val="lightGray"/>
          </w:rPr>
          <w:instrText>HYPERLINK  \l "E4_2"</w:instrText>
        </w:r>
        <w:r w:rsidR="00F761DA" w:rsidRPr="004E1FF3">
          <w:rPr>
            <w:i/>
            <w:highlight w:val="lightGray"/>
          </w:rPr>
        </w:r>
      </w:ins>
      <w:ins w:id="3011" w:author="B_Roberts" w:date="2017-07-06T18:46:00Z">
        <w:r w:rsidR="009A2B83" w:rsidRPr="004E1FF3">
          <w:rPr>
            <w:i/>
            <w:highlight w:val="lightGray"/>
          </w:rPr>
          <w:fldChar w:fldCharType="separate"/>
        </w:r>
      </w:ins>
      <w:ins w:id="3012" w:author="B_Roberts" w:date="2017-08-08T15:55:00Z">
        <w:r w:rsidR="00F761DA">
          <w:rPr>
            <w:rStyle w:val="Hyperlink"/>
            <w:i/>
            <w:highlight w:val="lightGray"/>
          </w:rPr>
          <w:t>4.</w:t>
        </w:r>
        <w:r w:rsidR="00F761DA">
          <w:rPr>
            <w:rStyle w:val="Hyperlink"/>
            <w:i/>
            <w:highlight w:val="lightGray"/>
          </w:rPr>
          <w:t>2</w:t>
        </w:r>
      </w:ins>
      <w:ins w:id="3013" w:author="B_Roberts" w:date="2017-07-06T18:46:00Z">
        <w:r w:rsidR="009A2B83" w:rsidRPr="004E1FF3">
          <w:rPr>
            <w:i/>
            <w:highlight w:val="lightGray"/>
          </w:rPr>
          <w:fldChar w:fldCharType="end"/>
        </w:r>
      </w:ins>
      <w:r w:rsidR="00370EBE" w:rsidRPr="00764E3D">
        <w:t xml:space="preserve"> (Commencement of interviews) shall apply.</w:t>
      </w:r>
      <w:r w:rsidR="002935E2" w:rsidRPr="00764E3D">
        <w:t xml:space="preserve">  </w:t>
      </w:r>
      <w:r w:rsidR="00304976" w:rsidRPr="00764E3D">
        <w:t xml:space="preserve">See </w:t>
      </w:r>
      <w:ins w:id="3014" w:author="B_Roberts" w:date="2017-07-26T11:55:00Z">
        <w:r w:rsidR="00320271">
          <w:rPr>
            <w:i/>
          </w:rPr>
          <w:fldChar w:fldCharType="begin"/>
        </w:r>
        <w:r w:rsidR="00320271">
          <w:rPr>
            <w:i/>
          </w:rPr>
          <w:instrText xml:space="preserve"> HYPERLINK  \l "E_AnnexA_NoteA8" </w:instrText>
        </w:r>
        <w:r w:rsidR="00320271">
          <w:rPr>
            <w:i/>
          </w:rPr>
        </w:r>
        <w:r w:rsidR="00320271">
          <w:rPr>
            <w:i/>
          </w:rPr>
          <w:fldChar w:fldCharType="separate"/>
        </w:r>
        <w:r w:rsidR="0078273F" w:rsidRPr="00320271">
          <w:rPr>
            <w:rStyle w:val="Hyperlink"/>
            <w:i/>
          </w:rPr>
          <w:t>No</w:t>
        </w:r>
        <w:r w:rsidR="0078273F" w:rsidRPr="00320271">
          <w:rPr>
            <w:rStyle w:val="Hyperlink"/>
            <w:i/>
          </w:rPr>
          <w:t>t</w:t>
        </w:r>
        <w:r w:rsidR="0078273F" w:rsidRPr="00320271">
          <w:rPr>
            <w:rStyle w:val="Hyperlink"/>
            <w:i/>
          </w:rPr>
          <w:t xml:space="preserve">e </w:t>
        </w:r>
        <w:r w:rsidR="00304976" w:rsidRPr="00320271">
          <w:rPr>
            <w:rStyle w:val="Hyperlink"/>
            <w:i/>
          </w:rPr>
          <w:t>8</w:t>
        </w:r>
        <w:r w:rsidR="00320271">
          <w:rPr>
            <w:i/>
          </w:rPr>
          <w:fldChar w:fldCharType="end"/>
        </w:r>
      </w:ins>
      <w:r w:rsidR="00304976" w:rsidRPr="00764E3D">
        <w:rPr>
          <w:i/>
        </w:rPr>
        <w:t>.</w:t>
      </w:r>
    </w:p>
    <w:p w:rsidR="00552768" w:rsidRPr="00764E3D" w:rsidRDefault="00552768" w:rsidP="00DA6D38">
      <w:pPr>
        <w:pStyle w:val="headingNotes"/>
      </w:pPr>
      <w:bookmarkStart w:id="3015" w:name="_Toc489525235"/>
      <w:r w:rsidRPr="00764E3D">
        <w:t>Notes for Guidance</w:t>
      </w:r>
      <w:bookmarkEnd w:id="3015"/>
    </w:p>
    <w:p w:rsidR="0016403B" w:rsidRPr="00764E3D" w:rsidRDefault="001F6824" w:rsidP="002370C3">
      <w:pPr>
        <w:pStyle w:val="notesnorm"/>
        <w:ind w:left="720" w:hanging="720"/>
      </w:pPr>
      <w:bookmarkStart w:id="3016" w:name="E_AnnexA_A1"/>
      <w:bookmarkStart w:id="3017" w:name="E_AnnexA_NoteA1"/>
      <w:r w:rsidRPr="00764E3D">
        <w:t>1</w:t>
      </w:r>
      <w:r w:rsidRPr="00764E3D">
        <w:tab/>
      </w:r>
      <w:bookmarkEnd w:id="3016"/>
      <w:bookmarkEnd w:id="3017"/>
      <w:del w:id="3018" w:author="B_Roberts" w:date="2017-07-04T13:52:00Z">
        <w:r w:rsidRPr="00764E3D" w:rsidDel="000B6B8C">
          <w:delText xml:space="preserve">This Annex </w:delText>
        </w:r>
        <w:r w:rsidR="002F7BC5" w:rsidRPr="00764E3D" w:rsidDel="000B6B8C">
          <w:delText xml:space="preserve">sets out </w:delText>
        </w:r>
        <w:r w:rsidR="00086E41" w:rsidRPr="00764E3D" w:rsidDel="000B6B8C">
          <w:delText>conditions and requirements of the</w:delText>
        </w:r>
        <w:r w:rsidR="00342B7F" w:rsidRPr="00764E3D" w:rsidDel="000B6B8C">
          <w:delText xml:space="preserve"> </w:delText>
        </w:r>
        <w:r w:rsidR="00CC28B9" w:rsidRPr="00764E3D" w:rsidDel="000B6B8C">
          <w:delText xml:space="preserve">limited </w:delText>
        </w:r>
        <w:r w:rsidRPr="00764E3D" w:rsidDel="000B6B8C">
          <w:delText>exemption</w:delText>
        </w:r>
        <w:r w:rsidR="00E323C4" w:rsidRPr="00764E3D" w:rsidDel="000B6B8C">
          <w:delText xml:space="preserve"> </w:delText>
        </w:r>
        <w:r w:rsidR="00086E41" w:rsidRPr="00764E3D" w:rsidDel="000B6B8C">
          <w:delText xml:space="preserve">referred to in paragraph 3.1(a)(iii), </w:delText>
        </w:r>
        <w:r w:rsidR="001D21F3" w:rsidRPr="00764E3D" w:rsidDel="000B6B8C">
          <w:delText xml:space="preserve">from the requirement </w:delText>
        </w:r>
        <w:r w:rsidRPr="00764E3D" w:rsidDel="000B6B8C">
          <w:delText>to make an audio recording of an interview about an indictable offence, including offences triable either way</w:delText>
        </w:r>
        <w:r w:rsidR="00086E41" w:rsidRPr="00764E3D" w:rsidDel="000B6B8C">
          <w:delText>.</w:delText>
        </w:r>
      </w:del>
      <w:ins w:id="3019" w:author="B_Roberts" w:date="2017-07-04T13:52:00Z">
        <w:r w:rsidR="000B6B8C" w:rsidRPr="009D5F35">
          <w:rPr>
            <w:highlight w:val="lightGray"/>
          </w:rPr>
          <w:t>Not used</w:t>
        </w:r>
        <w:r w:rsidR="000B6B8C">
          <w:t>.</w:t>
        </w:r>
      </w:ins>
    </w:p>
    <w:p w:rsidR="00665C0C" w:rsidRPr="00764E3D" w:rsidRDefault="0016403B" w:rsidP="002370C3">
      <w:pPr>
        <w:pStyle w:val="notesnorm"/>
        <w:ind w:left="720" w:hanging="720"/>
      </w:pPr>
      <w:bookmarkStart w:id="3020" w:name="E_AnnexA_NoteA2"/>
      <w:r w:rsidRPr="00764E3D">
        <w:t>2</w:t>
      </w:r>
      <w:r w:rsidRPr="00764E3D">
        <w:tab/>
      </w:r>
      <w:bookmarkEnd w:id="3020"/>
      <w:r w:rsidR="001F6824" w:rsidRPr="00764E3D">
        <w:t xml:space="preserve">The purpose </w:t>
      </w:r>
      <w:r w:rsidRPr="00764E3D">
        <w:t xml:space="preserve">of </w:t>
      </w:r>
      <w:ins w:id="3021" w:author="B_Roberts" w:date="2017-07-04T13:51:00Z">
        <w:r w:rsidR="00FE6DBB" w:rsidRPr="009D5F35">
          <w:rPr>
            <w:highlight w:val="lightGray"/>
          </w:rPr>
          <w:t xml:space="preserve">allowing the interviewer </w:t>
        </w:r>
        <w:r w:rsidR="00FE6DBB" w:rsidRPr="00E53458">
          <w:rPr>
            <w:highlight w:val="lightGray"/>
          </w:rPr>
          <w:t xml:space="preserve">to </w:t>
        </w:r>
      </w:ins>
      <w:ins w:id="3022" w:author="B_Roberts" w:date="2017-09-14T15:09:00Z">
        <w:r w:rsidR="00882AEB" w:rsidRPr="00E53458">
          <w:rPr>
            <w:highlight w:val="lightGray"/>
          </w:rPr>
          <w:t xml:space="preserve">decide </w:t>
        </w:r>
      </w:ins>
      <w:ins w:id="3023" w:author="B_Roberts" w:date="2017-07-04T13:51:00Z">
        <w:r w:rsidR="00FE6DBB" w:rsidRPr="00E53458">
          <w:rPr>
            <w:highlight w:val="lightGray"/>
          </w:rPr>
          <w:t xml:space="preserve">that a written record </w:t>
        </w:r>
      </w:ins>
      <w:ins w:id="3024" w:author="B_Roberts" w:date="2017-09-14T15:09:00Z">
        <w:r w:rsidR="00882AEB" w:rsidRPr="00E53458">
          <w:rPr>
            <w:highlight w:val="lightGray"/>
          </w:rPr>
          <w:t xml:space="preserve">is to </w:t>
        </w:r>
      </w:ins>
      <w:ins w:id="3025" w:author="B_Roberts" w:date="2017-07-04T13:51:00Z">
        <w:r w:rsidR="00FE6DBB" w:rsidRPr="009D5F35">
          <w:rPr>
            <w:highlight w:val="lightGray"/>
          </w:rPr>
          <w:t>be made</w:t>
        </w:r>
        <w:r w:rsidR="00FE6DBB">
          <w:t xml:space="preserve"> </w:t>
        </w:r>
      </w:ins>
      <w:del w:id="3026" w:author="B_Roberts" w:date="2017-07-04T13:52:00Z">
        <w:r w:rsidRPr="00764E3D" w:rsidDel="00FE6DBB">
          <w:delText xml:space="preserve">the exemption </w:delText>
        </w:r>
      </w:del>
      <w:r w:rsidR="001F6824" w:rsidRPr="00764E3D">
        <w:t xml:space="preserve">is to support the policy which </w:t>
      </w:r>
      <w:r w:rsidR="00294616" w:rsidRPr="00764E3D">
        <w:t xml:space="preserve">gives police in </w:t>
      </w:r>
      <w:r w:rsidR="001F6824" w:rsidRPr="00764E3D">
        <w:t>England and Wales</w:t>
      </w:r>
      <w:del w:id="3027" w:author="B_Roberts" w:date="2017-08-16T09:32:00Z">
        <w:r w:rsidR="00294616" w:rsidRPr="00764E3D" w:rsidDel="007F12B6">
          <w:delText>,</w:delText>
        </w:r>
      </w:del>
      <w:r w:rsidR="001F6824" w:rsidRPr="00764E3D">
        <w:t xml:space="preserve"> options </w:t>
      </w:r>
      <w:r w:rsidR="00665C0C" w:rsidRPr="00764E3D">
        <w:t xml:space="preserve">for </w:t>
      </w:r>
      <w:r w:rsidR="001F6824" w:rsidRPr="00764E3D">
        <w:t xml:space="preserve">dealing with </w:t>
      </w:r>
      <w:r w:rsidR="00294616" w:rsidRPr="00764E3D">
        <w:t>low-level offences quickly and non-bureaucratically in a proportionate manner.</w:t>
      </w:r>
      <w:r w:rsidR="00665C0C" w:rsidRPr="00764E3D">
        <w:t xml:space="preserve">  Guidance for police about </w:t>
      </w:r>
      <w:r w:rsidR="00B45942" w:rsidRPr="00764E3D">
        <w:t xml:space="preserve">these options </w:t>
      </w:r>
      <w:r w:rsidR="00665C0C" w:rsidRPr="00764E3D">
        <w:t>is available at:</w:t>
      </w:r>
    </w:p>
    <w:p w:rsidR="00665C0C" w:rsidRPr="00764E3D" w:rsidRDefault="00665C0C" w:rsidP="00665C0C">
      <w:pPr>
        <w:pStyle w:val="notesnorm"/>
        <w:ind w:left="720" w:hanging="11"/>
      </w:pPr>
      <w:hyperlink r:id="rId27" w:history="1">
        <w:r w:rsidRPr="00764E3D">
          <w:rPr>
            <w:rStyle w:val="Hyperlink"/>
          </w:rPr>
          <w:t>https://www.app.college.polic</w:t>
        </w:r>
        <w:r w:rsidRPr="00764E3D">
          <w:rPr>
            <w:rStyle w:val="Hyperlink"/>
          </w:rPr>
          <w:t>e</w:t>
        </w:r>
        <w:r w:rsidRPr="00764E3D">
          <w:rPr>
            <w:rStyle w:val="Hyperlink"/>
          </w:rPr>
          <w:t>.uk/app-content/prosecution-and-case-management/justice-outcomes/</w:t>
        </w:r>
      </w:hyperlink>
      <w:r w:rsidRPr="00764E3D">
        <w:t>.</w:t>
      </w:r>
    </w:p>
    <w:p w:rsidR="001F6824" w:rsidRPr="00764E3D" w:rsidRDefault="001F6824" w:rsidP="00D22D9B">
      <w:pPr>
        <w:pStyle w:val="notesnorm"/>
        <w:keepLines/>
        <w:pPrChange w:id="3028" w:author="B_Roberts" w:date="2017-08-02T10:57:00Z">
          <w:pPr>
            <w:pStyle w:val="notesnorm"/>
          </w:pPr>
        </w:pPrChange>
      </w:pPr>
      <w:bookmarkStart w:id="3029" w:name="E_AnnexA_NoteA3"/>
      <w:r w:rsidRPr="00764E3D">
        <w:lastRenderedPageBreak/>
        <w:t>3</w:t>
      </w:r>
      <w:r w:rsidRPr="00764E3D">
        <w:tab/>
      </w:r>
      <w:bookmarkEnd w:id="3029"/>
      <w:r w:rsidR="002F7BC5" w:rsidRPr="00764E3D">
        <w:t xml:space="preserve">A decision </w:t>
      </w:r>
      <w:r w:rsidRPr="00764E3D">
        <w:t xml:space="preserve">in relation to a particular </w:t>
      </w:r>
      <w:ins w:id="3030" w:author="B_Roberts" w:date="2017-07-20T18:40:00Z">
        <w:r w:rsidR="004E1FF3" w:rsidRPr="004E1FF3">
          <w:rPr>
            <w:highlight w:val="lightGray"/>
          </w:rPr>
          <w:t>indi</w:t>
        </w:r>
        <w:r w:rsidR="004E1FF3" w:rsidRPr="004E1FF3">
          <w:rPr>
            <w:highlight w:val="lightGray"/>
          </w:rPr>
          <w:t>ctable</w:t>
        </w:r>
        <w:r w:rsidR="004E1FF3">
          <w:t xml:space="preserve"> </w:t>
        </w:r>
      </w:ins>
      <w:r w:rsidRPr="00764E3D">
        <w:t>offence</w:t>
      </w:r>
      <w:r w:rsidR="002F7BC5" w:rsidRPr="00764E3D">
        <w:t xml:space="preserve"> that the </w:t>
      </w:r>
      <w:r w:rsidR="00060001" w:rsidRPr="00764E3D">
        <w:t>conditions</w:t>
      </w:r>
      <w:r w:rsidR="00B31035" w:rsidRPr="00764E3D">
        <w:t xml:space="preserve"> and requirement</w:t>
      </w:r>
      <w:r w:rsidR="00840F6F" w:rsidRPr="00764E3D">
        <w:t>s</w:t>
      </w:r>
      <w:r w:rsidR="00060001" w:rsidRPr="00764E3D">
        <w:t xml:space="preserve"> in </w:t>
      </w:r>
      <w:r w:rsidR="002F7BC5" w:rsidRPr="00764E3D">
        <w:t xml:space="preserve">this Annex </w:t>
      </w:r>
      <w:del w:id="3031" w:author="B_Roberts" w:date="2017-07-04T13:53:00Z">
        <w:r w:rsidR="00840F6F" w:rsidRPr="00764E3D" w:rsidDel="000B6B8C">
          <w:delText xml:space="preserve">for an audio-recording exemption </w:delText>
        </w:r>
      </w:del>
      <w:r w:rsidR="00060001" w:rsidRPr="00764E3D">
        <w:t xml:space="preserve">are satisfied </w:t>
      </w:r>
      <w:r w:rsidR="00107135" w:rsidRPr="00764E3D">
        <w:t xml:space="preserve">is an </w:t>
      </w:r>
      <w:r w:rsidRPr="00764E3D">
        <w:t>operational matter for the interviewing officer</w:t>
      </w:r>
      <w:r w:rsidR="00840F6F" w:rsidRPr="00764E3D">
        <w:t xml:space="preserve"> </w:t>
      </w:r>
      <w:r w:rsidRPr="00764E3D">
        <w:t xml:space="preserve">according to </w:t>
      </w:r>
      <w:r w:rsidR="00840F6F" w:rsidRPr="00764E3D">
        <w:t xml:space="preserve">all </w:t>
      </w:r>
      <w:r w:rsidRPr="00764E3D">
        <w:t xml:space="preserve">the particular circumstances of </w:t>
      </w:r>
      <w:r w:rsidR="00840F6F" w:rsidRPr="00764E3D">
        <w:t xml:space="preserve">the </w:t>
      </w:r>
      <w:r w:rsidRPr="00764E3D">
        <w:t>case</w:t>
      </w:r>
      <w:r w:rsidR="00840F6F" w:rsidRPr="00764E3D">
        <w:t xml:space="preserve">.  These circumstances include </w:t>
      </w:r>
      <w:r w:rsidRPr="00764E3D">
        <w:t xml:space="preserve">the outcome of </w:t>
      </w:r>
      <w:r w:rsidR="00840F6F" w:rsidRPr="00764E3D">
        <w:t xml:space="preserve">the </w:t>
      </w:r>
      <w:r w:rsidRPr="00764E3D">
        <w:t xml:space="preserve">officer’s investigation at that time and any other matters that are relevant to </w:t>
      </w:r>
      <w:r w:rsidR="00060001" w:rsidRPr="00764E3D">
        <w:t xml:space="preserve">the </w:t>
      </w:r>
      <w:r w:rsidRPr="00764E3D">
        <w:t xml:space="preserve">officer’s </w:t>
      </w:r>
      <w:r w:rsidR="00840F6F" w:rsidRPr="00764E3D">
        <w:t xml:space="preserve">consideration </w:t>
      </w:r>
      <w:r w:rsidRPr="00764E3D">
        <w:t>as to how to deal with the matter.</w:t>
      </w:r>
    </w:p>
    <w:p w:rsidR="002D2026" w:rsidRPr="000B6B8C" w:rsidRDefault="002D2026" w:rsidP="002D2026">
      <w:pPr>
        <w:pStyle w:val="notesnorm"/>
      </w:pPr>
      <w:bookmarkStart w:id="3032" w:name="E_AnnexA_NoteA4"/>
      <w:r w:rsidRPr="00764E3D">
        <w:t>4</w:t>
      </w:r>
      <w:r w:rsidRPr="00764E3D">
        <w:tab/>
      </w:r>
      <w:bookmarkEnd w:id="3032"/>
      <w:ins w:id="3033" w:author="B_Roberts" w:date="2017-07-04T13:53:00Z">
        <w:r w:rsidR="000B6B8C" w:rsidRPr="009D5F35">
          <w:rPr>
            <w:highlight w:val="lightGray"/>
          </w:rPr>
          <w:t>Not us</w:t>
        </w:r>
        <w:r w:rsidR="000B6B8C" w:rsidRPr="00094376">
          <w:rPr>
            <w:highlight w:val="lightGray"/>
          </w:rPr>
          <w:t>ed</w:t>
        </w:r>
        <w:r w:rsidR="000B6B8C">
          <w:t xml:space="preserve">. </w:t>
        </w:r>
      </w:ins>
      <w:del w:id="3034" w:author="B_Roberts" w:date="2017-07-04T13:54:00Z">
        <w:r w:rsidRPr="000B6B8C" w:rsidDel="000B6B8C">
          <w:delText>An interviewer who is not sure, or has any doubt, about the suitability of a place or location for carrying out an interview elsewhere than at a police station, should consult an officer of the rank of sergeant or above for advice.  (Repeated from Note 1A).</w:delText>
        </w:r>
      </w:del>
    </w:p>
    <w:p w:rsidR="001F6824" w:rsidRPr="00764E3D" w:rsidRDefault="002D2026" w:rsidP="001F6824">
      <w:pPr>
        <w:pStyle w:val="notesnorm"/>
      </w:pPr>
      <w:bookmarkStart w:id="3035" w:name="E_AnnexA_5"/>
      <w:bookmarkStart w:id="3036" w:name="E_AnnexA_NoteA5"/>
      <w:r w:rsidRPr="00764E3D">
        <w:t>5</w:t>
      </w:r>
      <w:r w:rsidR="001F6824" w:rsidRPr="00764E3D">
        <w:tab/>
      </w:r>
      <w:bookmarkEnd w:id="3035"/>
      <w:bookmarkEnd w:id="3036"/>
      <w:r w:rsidR="001F6824" w:rsidRPr="00764E3D">
        <w:t>Under the Misuse of Drugs Act 1971 as at the date this Code comes into force:</w:t>
      </w:r>
    </w:p>
    <w:p w:rsidR="001F6824" w:rsidRPr="00764E3D" w:rsidRDefault="001F6824" w:rsidP="001F6824">
      <w:pPr>
        <w:pStyle w:val="notesnorm"/>
        <w:ind w:left="1418"/>
      </w:pPr>
      <w:r w:rsidRPr="00764E3D">
        <w:t>(a)</w:t>
      </w:r>
      <w:r w:rsidRPr="00764E3D">
        <w:tab/>
        <w:t>cannabis includes any part of the cannabis plant but not mature stalks and seeds separated from the plant, cannabis resin and cannabis oil</w:t>
      </w:r>
      <w:r w:rsidR="00CC28B9" w:rsidRPr="00764E3D">
        <w:t>,</w:t>
      </w:r>
      <w:r w:rsidR="00C76EF5" w:rsidRPr="00764E3D">
        <w:t xml:space="preserve"> but </w:t>
      </w:r>
      <w:r w:rsidR="00C76EF5" w:rsidRPr="00764E3D">
        <w:fldChar w:fldCharType="begin"/>
      </w:r>
      <w:r w:rsidR="005B768C">
        <w:instrText>HYPERLINK  \l "E_AnnexA_1a"</w:instrText>
      </w:r>
      <w:r w:rsidR="00C76EF5" w:rsidRPr="00764E3D">
        <w:fldChar w:fldCharType="separate"/>
      </w:r>
      <w:del w:id="3037" w:author="B_Roberts" w:date="2017-07-04T16:02:00Z">
        <w:r w:rsidR="00C76EF5" w:rsidRPr="00764E3D" w:rsidDel="005B768C">
          <w:rPr>
            <w:rStyle w:val="Hyperlink"/>
          </w:rPr>
          <w:delText>para</w:delText>
        </w:r>
        <w:r w:rsidR="00C76EF5" w:rsidRPr="00764E3D" w:rsidDel="005B768C">
          <w:rPr>
            <w:rStyle w:val="Hyperlink"/>
          </w:rPr>
          <w:delText>g</w:delText>
        </w:r>
        <w:r w:rsidR="00C76EF5" w:rsidRPr="00764E3D" w:rsidDel="005B768C">
          <w:rPr>
            <w:rStyle w:val="Hyperlink"/>
          </w:rPr>
          <w:delText xml:space="preserve">raph </w:delText>
        </w:r>
        <w:r w:rsidR="00C76EF5" w:rsidRPr="00764E3D" w:rsidDel="005B768C">
          <w:rPr>
            <w:rStyle w:val="Hyperlink"/>
          </w:rPr>
          <w:delText>3</w:delText>
        </w:r>
        <w:r w:rsidR="00C76EF5" w:rsidRPr="00764E3D" w:rsidDel="005B768C">
          <w:rPr>
            <w:rStyle w:val="Hyperlink"/>
          </w:rPr>
          <w:delText xml:space="preserve">(a) does not </w:delText>
        </w:r>
        <w:r w:rsidR="00CC28B9" w:rsidRPr="00764E3D" w:rsidDel="005B768C">
          <w:rPr>
            <w:rStyle w:val="Hyperlink"/>
          </w:rPr>
          <w:delText xml:space="preserve">apply to the possession of </w:delText>
        </w:r>
        <w:r w:rsidR="00C76EF5" w:rsidRPr="00764E3D" w:rsidDel="005B768C">
          <w:rPr>
            <w:rStyle w:val="Hyperlink"/>
          </w:rPr>
          <w:delText>cannabis oil)</w:delText>
        </w:r>
      </w:del>
      <w:ins w:id="3038" w:author="B_Roberts" w:date="2017-07-20T18:32:00Z">
        <w:r w:rsidR="004E1FF3">
          <w:rPr>
            <w:rStyle w:val="Hyperlink"/>
            <w:highlight w:val="lightGray"/>
          </w:rPr>
          <w:t>pa</w:t>
        </w:r>
      </w:ins>
      <w:ins w:id="3039" w:author="B_Roberts" w:date="2017-07-04T16:02:00Z">
        <w:r w:rsidR="005B768C" w:rsidRPr="004E1FF3">
          <w:rPr>
            <w:rStyle w:val="Hyperlink"/>
            <w:highlight w:val="lightGray"/>
          </w:rPr>
          <w:t>ragra</w:t>
        </w:r>
        <w:r w:rsidR="005B768C" w:rsidRPr="004E1FF3">
          <w:rPr>
            <w:rStyle w:val="Hyperlink"/>
            <w:highlight w:val="lightGray"/>
          </w:rPr>
          <w:t>p</w:t>
        </w:r>
        <w:r w:rsidR="005B768C" w:rsidRPr="004E1FF3">
          <w:rPr>
            <w:rStyle w:val="Hyperlink"/>
            <w:highlight w:val="lightGray"/>
          </w:rPr>
          <w:t>h 1(a)</w:t>
        </w:r>
        <w:r w:rsidR="005B768C">
          <w:rPr>
            <w:rStyle w:val="Hyperlink"/>
          </w:rPr>
          <w:t xml:space="preserve"> </w:t>
        </w:r>
        <w:r w:rsidR="005B768C">
          <w:rPr>
            <w:rStyle w:val="Hyperlink"/>
          </w:rPr>
          <w:t>does not apply to the possession of cannabis oil)</w:t>
        </w:r>
      </w:ins>
      <w:r w:rsidR="00C76EF5" w:rsidRPr="00764E3D">
        <w:fldChar w:fldCharType="end"/>
      </w:r>
      <w:r w:rsidRPr="00764E3D">
        <w:t>; and</w:t>
      </w:r>
    </w:p>
    <w:p w:rsidR="001F6824" w:rsidRPr="00764E3D" w:rsidRDefault="001F6824" w:rsidP="001F6824">
      <w:pPr>
        <w:pStyle w:val="notesnorm"/>
        <w:ind w:left="1418"/>
      </w:pPr>
      <w:r w:rsidRPr="00764E3D">
        <w:t>(b)</w:t>
      </w:r>
      <w:r w:rsidRPr="00764E3D">
        <w:tab/>
        <w:t>khat includes the leaves, stems and shoots of the plant.</w:t>
      </w:r>
    </w:p>
    <w:p w:rsidR="00390CD5" w:rsidRPr="00764E3D" w:rsidRDefault="002D2026" w:rsidP="00172156">
      <w:pPr>
        <w:pStyle w:val="notesnorm"/>
      </w:pPr>
      <w:bookmarkStart w:id="3040" w:name="E_AnnexA_NoteA6"/>
      <w:r w:rsidRPr="00764E3D">
        <w:t>6</w:t>
      </w:r>
      <w:r w:rsidR="008F2D79" w:rsidRPr="00764E3D">
        <w:tab/>
      </w:r>
      <w:bookmarkEnd w:id="3040"/>
      <w:r w:rsidR="00EB3F6F" w:rsidRPr="00764E3D">
        <w:t xml:space="preserve">The power to issue a Penalty Notice for Disorder </w:t>
      </w:r>
      <w:r w:rsidR="00A42F7B" w:rsidRPr="00764E3D">
        <w:t xml:space="preserve">(PND) </w:t>
      </w:r>
      <w:r w:rsidR="00EB3F6F" w:rsidRPr="00764E3D">
        <w:t>for an offence contrary to section</w:t>
      </w:r>
      <w:r w:rsidR="005B7B4B" w:rsidRPr="00764E3D">
        <w:t xml:space="preserve"> </w:t>
      </w:r>
      <w:r w:rsidR="0096591F" w:rsidRPr="00764E3D">
        <w:t>1 of the Theft Act 1968 applies when the value of the goods stolen do</w:t>
      </w:r>
      <w:r w:rsidR="00242A27" w:rsidRPr="00764E3D">
        <w:t>es</w:t>
      </w:r>
      <w:r w:rsidR="0096591F" w:rsidRPr="00764E3D">
        <w:t xml:space="preserve"> not exceed £100</w:t>
      </w:r>
      <w:r w:rsidR="004E6F47" w:rsidRPr="00764E3D">
        <w:t xml:space="preserve"> inclusive of VAT</w:t>
      </w:r>
      <w:r w:rsidR="0096591F" w:rsidRPr="00764E3D">
        <w:t xml:space="preserve">. </w:t>
      </w:r>
      <w:r w:rsidR="00907D5D" w:rsidRPr="00764E3D">
        <w:t xml:space="preserve"> </w:t>
      </w:r>
      <w:r w:rsidR="0096591F" w:rsidRPr="00764E3D">
        <w:t>The power to iss</w:t>
      </w:r>
      <w:r w:rsidR="0096591F" w:rsidRPr="00764E3D">
        <w:t xml:space="preserve">ue a </w:t>
      </w:r>
      <w:r w:rsidR="00D167EA" w:rsidRPr="00764E3D">
        <w:t xml:space="preserve">PND </w:t>
      </w:r>
      <w:r w:rsidR="0096591F" w:rsidRPr="00764E3D">
        <w:t xml:space="preserve">for an offence contrary to section 1(1) </w:t>
      </w:r>
      <w:r w:rsidR="00EB3F6F" w:rsidRPr="00764E3D">
        <w:t>of the Criminal Damage Act 1971 applies when the value of the damage does not exceed £300.</w:t>
      </w:r>
      <w:r w:rsidR="00A42F7B" w:rsidRPr="00764E3D">
        <w:t xml:space="preserve">  </w:t>
      </w:r>
    </w:p>
    <w:p w:rsidR="00F87254" w:rsidRPr="00764E3D" w:rsidRDefault="00230DA2" w:rsidP="009147B7">
      <w:pPr>
        <w:pStyle w:val="notesnorm"/>
        <w:keepLines/>
      </w:pPr>
      <w:bookmarkStart w:id="3041" w:name="E_AnnexA_NoteA7"/>
      <w:r w:rsidRPr="00764E3D">
        <w:t>7</w:t>
      </w:r>
      <w:r w:rsidR="005D6640" w:rsidRPr="00764E3D">
        <w:tab/>
      </w:r>
      <w:bookmarkEnd w:id="3041"/>
      <w:ins w:id="3042" w:author="B_Roberts" w:date="2017-07-04T14:23:00Z">
        <w:r w:rsidR="00AD38EB" w:rsidRPr="00C43BD3">
          <w:rPr>
            <w:highlight w:val="lightGray"/>
          </w:rPr>
          <w:t>T</w:t>
        </w:r>
      </w:ins>
      <w:ins w:id="3043" w:author="B_Roberts" w:date="2017-07-04T13:55:00Z">
        <w:r w:rsidR="000B6B8C" w:rsidRPr="00C43BD3">
          <w:rPr>
            <w:highlight w:val="lightGray"/>
          </w:rPr>
          <w:t>he</w:t>
        </w:r>
        <w:r w:rsidR="000B6B8C">
          <w:t xml:space="preserve"> </w:t>
        </w:r>
      </w:ins>
      <w:del w:id="3044" w:author="B_Roberts" w:date="2017-07-04T13:56:00Z">
        <w:r w:rsidR="005D6640" w:rsidRPr="00764E3D" w:rsidDel="000B6B8C">
          <w:delText>T</w:delText>
        </w:r>
        <w:r w:rsidR="00552768" w:rsidRPr="00764E3D" w:rsidDel="000B6B8C">
          <w:delText xml:space="preserve">he </w:delText>
        </w:r>
      </w:del>
      <w:del w:id="3045" w:author="B_Roberts" w:date="2017-07-04T14:24:00Z">
        <w:r w:rsidR="00552768" w:rsidRPr="00764E3D" w:rsidDel="00AD38EB">
          <w:delText>interviewing officer</w:delText>
        </w:r>
        <w:r w:rsidR="005D6640" w:rsidRPr="00764E3D" w:rsidDel="00AD38EB">
          <w:delText xml:space="preserve"> </w:delText>
        </w:r>
      </w:del>
      <w:del w:id="3046" w:author="B_Roberts" w:date="2017-07-04T13:56:00Z">
        <w:r w:rsidR="005D6640" w:rsidRPr="00764E3D" w:rsidDel="000B6B8C">
          <w:delText xml:space="preserve">is responsible </w:delText>
        </w:r>
      </w:del>
      <w:del w:id="3047" w:author="B_Roberts" w:date="2017-07-04T14:24:00Z">
        <w:r w:rsidR="005D6640" w:rsidRPr="00764E3D" w:rsidDel="00AD38EB">
          <w:delText xml:space="preserve">for ensuring compliance with </w:delText>
        </w:r>
        <w:r w:rsidR="00F55100" w:rsidRPr="00764E3D" w:rsidDel="00AD38EB">
          <w:delText xml:space="preserve">the </w:delText>
        </w:r>
      </w:del>
      <w:r w:rsidR="005D6640" w:rsidRPr="00764E3D">
        <w:t xml:space="preserve">provisions of Code C </w:t>
      </w:r>
      <w:ins w:id="3048" w:author="B_Roberts" w:date="2017-07-04T13:56:00Z">
        <w:r w:rsidR="000B6B8C" w:rsidRPr="00094376">
          <w:rPr>
            <w:highlight w:val="lightGray"/>
          </w:rPr>
          <w:t xml:space="preserve">that </w:t>
        </w:r>
      </w:ins>
      <w:r w:rsidR="005D6640" w:rsidRPr="00094376">
        <w:rPr>
          <w:highlight w:val="lightGray"/>
        </w:rPr>
        <w:t>appl</w:t>
      </w:r>
      <w:ins w:id="3049" w:author="B_Roberts" w:date="2017-07-04T13:56:00Z">
        <w:r w:rsidR="000B6B8C" w:rsidRPr="00094376">
          <w:rPr>
            <w:highlight w:val="lightGray"/>
          </w:rPr>
          <w:t>y</w:t>
        </w:r>
      </w:ins>
      <w:del w:id="3050" w:author="B_Roberts" w:date="2017-07-04T13:56:00Z">
        <w:r w:rsidR="005D6640" w:rsidRPr="00764E3D" w:rsidDel="000B6B8C">
          <w:delText>icable</w:delText>
        </w:r>
      </w:del>
      <w:r w:rsidR="005D6640" w:rsidRPr="00764E3D">
        <w:t xml:space="preserve"> to the conduct and recording of voluntary interview</w:t>
      </w:r>
      <w:r w:rsidR="004A5F2D" w:rsidRPr="00764E3D">
        <w:t>s</w:t>
      </w:r>
      <w:r w:rsidRPr="00764E3D">
        <w:t xml:space="preserve"> to which this Annex applies</w:t>
      </w:r>
      <w:ins w:id="3051" w:author="B_Roberts" w:date="2017-07-26T11:38:00Z">
        <w:r w:rsidR="00C43BD3">
          <w:t xml:space="preserve"> </w:t>
        </w:r>
        <w:r w:rsidR="00C43BD3" w:rsidRPr="00C43BD3">
          <w:rPr>
            <w:highlight w:val="lightGray"/>
          </w:rPr>
          <w:t>are described</w:t>
        </w:r>
      </w:ins>
      <w:ins w:id="3052" w:author="B_Roberts" w:date="2017-07-26T11:26:00Z">
        <w:r w:rsidR="009B17FA" w:rsidRPr="00C43BD3">
          <w:rPr>
            <w:szCs w:val="22"/>
            <w:highlight w:val="lightGray"/>
          </w:rPr>
          <w:t xml:space="preserve"> in parag</w:t>
        </w:r>
      </w:ins>
      <w:ins w:id="3053" w:author="B_Roberts" w:date="2017-07-26T11:27:00Z">
        <w:r w:rsidR="009B17FA" w:rsidRPr="00C43BD3">
          <w:rPr>
            <w:szCs w:val="22"/>
            <w:highlight w:val="lightGray"/>
          </w:rPr>
          <w:t xml:space="preserve">raphs </w:t>
        </w:r>
        <w:r w:rsidR="009B17FA" w:rsidRPr="00C43BD3">
          <w:rPr>
            <w:rFonts w:cs="Arial"/>
            <w:szCs w:val="22"/>
            <w:highlight w:val="lightGray"/>
          </w:rPr>
          <w:t xml:space="preserve">3.21 to 3.22B </w:t>
        </w:r>
      </w:ins>
      <w:ins w:id="3054" w:author="B_Roberts" w:date="2017-07-26T11:30:00Z">
        <w:r w:rsidR="009B17FA" w:rsidRPr="00C43BD3">
          <w:rPr>
            <w:rFonts w:cs="Arial"/>
            <w:szCs w:val="22"/>
            <w:highlight w:val="lightGray"/>
          </w:rPr>
          <w:t>of Code C</w:t>
        </w:r>
        <w:r w:rsidR="009B17FA">
          <w:rPr>
            <w:rFonts w:cs="Arial"/>
            <w:szCs w:val="22"/>
          </w:rPr>
          <w:t xml:space="preserve">.  </w:t>
        </w:r>
        <w:r w:rsidR="009B17FA" w:rsidRPr="00C43BD3">
          <w:rPr>
            <w:rFonts w:cs="Arial"/>
            <w:szCs w:val="22"/>
            <w:highlight w:val="lightGray"/>
          </w:rPr>
          <w:t>They</w:t>
        </w:r>
        <w:r w:rsidR="009B17FA">
          <w:rPr>
            <w:rFonts w:cs="Arial"/>
            <w:szCs w:val="22"/>
          </w:rPr>
          <w:t xml:space="preserve"> </w:t>
        </w:r>
      </w:ins>
      <w:del w:id="3055" w:author="B_Roberts" w:date="2017-07-04T14:24:00Z">
        <w:r w:rsidR="00E505A9" w:rsidRPr="009B17FA" w:rsidDel="00AD38EB">
          <w:rPr>
            <w:szCs w:val="22"/>
          </w:rPr>
          <w:delText xml:space="preserve">.  These </w:delText>
        </w:r>
      </w:del>
      <w:r w:rsidR="00E505A9" w:rsidRPr="009B17FA">
        <w:rPr>
          <w:szCs w:val="22"/>
        </w:rPr>
        <w:t>include</w:t>
      </w:r>
      <w:r w:rsidR="00E505A9" w:rsidRPr="00764E3D">
        <w:t xml:space="preserve"> </w:t>
      </w:r>
      <w:r w:rsidR="0092531B" w:rsidRPr="00764E3D">
        <w:t xml:space="preserve">the </w:t>
      </w:r>
      <w:ins w:id="3056" w:author="B_Roberts" w:date="2017-07-04T13:57:00Z">
        <w:r w:rsidR="000B6B8C" w:rsidRPr="00094376">
          <w:rPr>
            <w:highlight w:val="lightGray"/>
          </w:rPr>
          <w:t>suspect</w:t>
        </w:r>
      </w:ins>
      <w:ins w:id="3057" w:author="B_Roberts" w:date="2017-07-04T14:26:00Z">
        <w:r w:rsidR="00AD38EB" w:rsidRPr="00094376">
          <w:rPr>
            <w:highlight w:val="lightGray"/>
          </w:rPr>
          <w:t>’</w:t>
        </w:r>
      </w:ins>
      <w:ins w:id="3058" w:author="B_Roberts" w:date="2017-07-04T13:57:00Z">
        <w:r w:rsidR="000B6B8C" w:rsidRPr="00094376">
          <w:rPr>
            <w:highlight w:val="lightGray"/>
          </w:rPr>
          <w:t>s</w:t>
        </w:r>
        <w:r w:rsidR="000B6B8C">
          <w:t xml:space="preserve"> </w:t>
        </w:r>
      </w:ins>
      <w:r w:rsidR="0092531B" w:rsidRPr="00764E3D">
        <w:t>right to free legal advice</w:t>
      </w:r>
      <w:ins w:id="3059" w:author="B_Roberts" w:date="2017-07-26T11:23:00Z">
        <w:r w:rsidR="009B17FA">
          <w:t>,</w:t>
        </w:r>
      </w:ins>
      <w:ins w:id="3060" w:author="B_Roberts" w:date="2017-07-26T11:28:00Z">
        <w:r w:rsidR="009B17FA">
          <w:t xml:space="preserve"> </w:t>
        </w:r>
      </w:ins>
      <w:del w:id="3061" w:author="B_Roberts" w:date="2017-07-04T14:27:00Z">
        <w:r w:rsidR="00E944BA" w:rsidRPr="00764E3D" w:rsidDel="00596501">
          <w:delText xml:space="preserve"> </w:delText>
        </w:r>
      </w:del>
      <w:del w:id="3062" w:author="B_Roberts" w:date="2017-07-04T14:25:00Z">
        <w:r w:rsidR="00E944BA" w:rsidRPr="00764E3D" w:rsidDel="00AD38EB">
          <w:delText xml:space="preserve">and </w:delText>
        </w:r>
      </w:del>
      <w:r w:rsidR="00E944BA" w:rsidRPr="00764E3D">
        <w:t xml:space="preserve">the provision </w:t>
      </w:r>
      <w:ins w:id="3063" w:author="B_Roberts" w:date="2017-07-04T14:27:00Z">
        <w:r w:rsidR="00596501" w:rsidRPr="009D5F35">
          <w:rPr>
            <w:highlight w:val="lightGray"/>
          </w:rPr>
          <w:t xml:space="preserve">of </w:t>
        </w:r>
      </w:ins>
      <w:ins w:id="3064" w:author="B_Roberts" w:date="2017-07-04T14:25:00Z">
        <w:r w:rsidR="00AD38EB" w:rsidRPr="009D5F35">
          <w:rPr>
            <w:highlight w:val="lightGray"/>
          </w:rPr>
          <w:t>information</w:t>
        </w:r>
        <w:r w:rsidR="00AD38EB">
          <w:t xml:space="preserve"> </w:t>
        </w:r>
      </w:ins>
      <w:del w:id="3065" w:author="B_Roberts" w:date="2017-07-04T14:27:00Z">
        <w:r w:rsidR="00E944BA" w:rsidRPr="00764E3D" w:rsidDel="00596501">
          <w:delText>of a notice explaining the arrangements</w:delText>
        </w:r>
        <w:r w:rsidR="0092531B" w:rsidRPr="00764E3D" w:rsidDel="00596501">
          <w:delText xml:space="preserve"> </w:delText>
        </w:r>
        <w:r w:rsidR="00E944BA" w:rsidRPr="00764E3D" w:rsidDel="00596501">
          <w:delText xml:space="preserve">(see Code C paragraph 3.21 and </w:delText>
        </w:r>
        <w:r w:rsidR="0092531B" w:rsidRPr="00764E3D" w:rsidDel="00596501">
          <w:delText>section 6</w:delText>
        </w:r>
        <w:r w:rsidR="00E944BA" w:rsidRPr="00764E3D" w:rsidDel="00596501">
          <w:delText xml:space="preserve">), the </w:delText>
        </w:r>
        <w:r w:rsidR="00E505A9" w:rsidRPr="00764E3D" w:rsidDel="00596501">
          <w:delText xml:space="preserve">provision of information </w:delText>
        </w:r>
      </w:del>
      <w:r w:rsidR="00E505A9" w:rsidRPr="00764E3D">
        <w:t xml:space="preserve">about the offence before the interview </w:t>
      </w:r>
      <w:r w:rsidR="00E944BA" w:rsidRPr="00764E3D">
        <w:t xml:space="preserve">(see </w:t>
      </w:r>
      <w:r w:rsidR="00E505A9" w:rsidRPr="00764E3D">
        <w:t>Code C paragraph 11.1A</w:t>
      </w:r>
      <w:r w:rsidR="00E944BA" w:rsidRPr="00764E3D">
        <w:t xml:space="preserve">) </w:t>
      </w:r>
      <w:r w:rsidR="00E505A9" w:rsidRPr="00764E3D">
        <w:t xml:space="preserve">and </w:t>
      </w:r>
      <w:r w:rsidR="0092531B" w:rsidRPr="00764E3D">
        <w:t xml:space="preserve">the right to interpretation and translation </w:t>
      </w:r>
      <w:r w:rsidR="00E944BA" w:rsidRPr="00764E3D">
        <w:t xml:space="preserve">(see </w:t>
      </w:r>
      <w:r w:rsidR="0092531B" w:rsidRPr="00764E3D">
        <w:t>Code C</w:t>
      </w:r>
      <w:r w:rsidR="00E944BA" w:rsidRPr="00764E3D">
        <w:t xml:space="preserve"> section 13</w:t>
      </w:r>
      <w:r w:rsidR="00E944BA" w:rsidRPr="00C43BD3">
        <w:rPr>
          <w:highlight w:val="lightGray"/>
        </w:rPr>
        <w:t>)</w:t>
      </w:r>
      <w:ins w:id="3066" w:author="B_Roberts" w:date="2017-07-26T11:36:00Z">
        <w:r w:rsidR="00C43BD3" w:rsidRPr="00C43BD3">
          <w:rPr>
            <w:highlight w:val="lightGray"/>
          </w:rPr>
          <w:t xml:space="preserve">.  These and other rights and </w:t>
        </w:r>
        <w:r w:rsidR="00C43BD3" w:rsidRPr="00E53458">
          <w:rPr>
            <w:highlight w:val="lightGray"/>
          </w:rPr>
          <w:t xml:space="preserve">entitlements </w:t>
        </w:r>
      </w:ins>
      <w:ins w:id="3067" w:author="B_Roberts" w:date="2017-08-29T10:54:00Z">
        <w:r w:rsidR="00001F37" w:rsidRPr="00E53458">
          <w:rPr>
            <w:highlight w:val="lightGray"/>
          </w:rPr>
          <w:t>are</w:t>
        </w:r>
      </w:ins>
      <w:ins w:id="3068" w:author="B_Roberts" w:date="2017-07-26T11:30:00Z">
        <w:r w:rsidR="009B17FA" w:rsidRPr="00E53458">
          <w:rPr>
            <w:highlight w:val="lightGray"/>
          </w:rPr>
          <w:t xml:space="preserve"> </w:t>
        </w:r>
      </w:ins>
      <w:ins w:id="3069" w:author="B_Roberts" w:date="2017-07-26T11:36:00Z">
        <w:r w:rsidR="00C43BD3" w:rsidRPr="00E53458">
          <w:rPr>
            <w:highlight w:val="lightGray"/>
          </w:rPr>
          <w:t xml:space="preserve">summarised in </w:t>
        </w:r>
      </w:ins>
      <w:ins w:id="3070" w:author="B_Roberts" w:date="2017-07-26T11:30:00Z">
        <w:r w:rsidR="009B17FA" w:rsidRPr="00E53458">
          <w:rPr>
            <w:highlight w:val="lightGray"/>
          </w:rPr>
          <w:t xml:space="preserve">the </w:t>
        </w:r>
      </w:ins>
      <w:ins w:id="3071" w:author="B_Roberts" w:date="2017-07-26T11:36:00Z">
        <w:r w:rsidR="00C43BD3" w:rsidRPr="00E53458">
          <w:rPr>
            <w:highlight w:val="lightGray"/>
          </w:rPr>
          <w:t>n</w:t>
        </w:r>
      </w:ins>
      <w:ins w:id="3072" w:author="B_Roberts" w:date="2017-07-26T11:30:00Z">
        <w:r w:rsidR="009B17FA" w:rsidRPr="00E53458">
          <w:rPr>
            <w:highlight w:val="lightGray"/>
          </w:rPr>
          <w:t xml:space="preserve">otice </w:t>
        </w:r>
      </w:ins>
      <w:ins w:id="3073" w:author="B_Roberts" w:date="2017-07-26T11:36:00Z">
        <w:r w:rsidR="00C43BD3" w:rsidRPr="00E53458">
          <w:rPr>
            <w:highlight w:val="lightGray"/>
          </w:rPr>
          <w:t xml:space="preserve">that </w:t>
        </w:r>
      </w:ins>
      <w:ins w:id="3074" w:author="B_Roberts" w:date="2017-07-26T11:37:00Z">
        <w:r w:rsidR="00C43BD3" w:rsidRPr="00E53458">
          <w:rPr>
            <w:highlight w:val="lightGray"/>
          </w:rPr>
          <w:t>must</w:t>
        </w:r>
      </w:ins>
      <w:ins w:id="3075" w:author="B_Roberts" w:date="2017-07-26T11:36:00Z">
        <w:r w:rsidR="00C43BD3" w:rsidRPr="00E53458">
          <w:rPr>
            <w:highlight w:val="lightGray"/>
          </w:rPr>
          <w:t xml:space="preserve"> be given to the</w:t>
        </w:r>
      </w:ins>
      <w:ins w:id="3076" w:author="B_Roberts" w:date="2017-07-26T11:37:00Z">
        <w:r w:rsidR="00C43BD3" w:rsidRPr="00E53458">
          <w:rPr>
            <w:highlight w:val="lightGray"/>
          </w:rPr>
          <w:t xml:space="preserve"> </w:t>
        </w:r>
      </w:ins>
      <w:ins w:id="3077" w:author="B_Roberts" w:date="2017-07-26T11:36:00Z">
        <w:r w:rsidR="00C43BD3" w:rsidRPr="00E53458">
          <w:rPr>
            <w:highlight w:val="lightGray"/>
          </w:rPr>
          <w:t>su</w:t>
        </w:r>
      </w:ins>
      <w:ins w:id="3078" w:author="B_Roberts" w:date="2017-07-26T11:37:00Z">
        <w:r w:rsidR="00C43BD3" w:rsidRPr="00E53458">
          <w:rPr>
            <w:highlight w:val="lightGray"/>
          </w:rPr>
          <w:t>s</w:t>
        </w:r>
      </w:ins>
      <w:ins w:id="3079" w:author="B_Roberts" w:date="2017-07-26T11:36:00Z">
        <w:r w:rsidR="00C43BD3" w:rsidRPr="00E53458">
          <w:rPr>
            <w:highlight w:val="lightGray"/>
          </w:rPr>
          <w:t>p</w:t>
        </w:r>
      </w:ins>
      <w:ins w:id="3080" w:author="B_Roberts" w:date="2017-07-26T11:37:00Z">
        <w:r w:rsidR="00C43BD3" w:rsidRPr="00E53458">
          <w:rPr>
            <w:highlight w:val="lightGray"/>
          </w:rPr>
          <w:t>e</w:t>
        </w:r>
      </w:ins>
      <w:ins w:id="3081" w:author="B_Roberts" w:date="2017-07-26T11:36:00Z">
        <w:r w:rsidR="00C43BD3" w:rsidRPr="00E53458">
          <w:rPr>
            <w:highlight w:val="lightGray"/>
          </w:rPr>
          <w:t>ct</w:t>
        </w:r>
      </w:ins>
      <w:r w:rsidR="004A5F2D" w:rsidRPr="00E53458">
        <w:rPr>
          <w:highlight w:val="lightGray"/>
        </w:rPr>
        <w:t>.</w:t>
      </w:r>
    </w:p>
    <w:p w:rsidR="00735DC5" w:rsidRPr="00764E3D" w:rsidRDefault="00230DA2" w:rsidP="00440243">
      <w:pPr>
        <w:pStyle w:val="notesnorm"/>
        <w:rPr>
          <w:szCs w:val="22"/>
        </w:rPr>
      </w:pPr>
      <w:bookmarkStart w:id="3082" w:name="E_AnnexA_NoteA8"/>
      <w:r w:rsidRPr="00764E3D">
        <w:t>8</w:t>
      </w:r>
      <w:r w:rsidR="00E56300" w:rsidRPr="00764E3D">
        <w:tab/>
      </w:r>
      <w:bookmarkEnd w:id="3082"/>
      <w:r w:rsidR="00301032" w:rsidRPr="00764E3D">
        <w:t xml:space="preserve">The </w:t>
      </w:r>
      <w:r w:rsidR="00502103" w:rsidRPr="00764E3D">
        <w:t xml:space="preserve">requirements </w:t>
      </w:r>
      <w:r w:rsidR="00301032" w:rsidRPr="00764E3D">
        <w:t xml:space="preserve">in </w:t>
      </w:r>
      <w:r w:rsidR="007867D0" w:rsidRPr="004E1FF3">
        <w:rPr>
          <w:highlight w:val="lightGray"/>
        </w:rPr>
        <w:fldChar w:fldCharType="begin"/>
      </w:r>
      <w:r w:rsidR="00596501" w:rsidRPr="004E1FF3">
        <w:rPr>
          <w:highlight w:val="lightGray"/>
        </w:rPr>
        <w:instrText>HYPERLINK  \l "E_AnnexA_3"</w:instrText>
      </w:r>
      <w:r w:rsidR="00596501" w:rsidRPr="004E1FF3">
        <w:rPr>
          <w:highlight w:val="lightGray"/>
        </w:rPr>
      </w:r>
      <w:r w:rsidR="007867D0" w:rsidRPr="004E1FF3">
        <w:rPr>
          <w:highlight w:val="lightGray"/>
        </w:rPr>
        <w:fldChar w:fldCharType="separate"/>
      </w:r>
      <w:del w:id="3083" w:author="B_Roberts" w:date="2017-07-04T14:29:00Z">
        <w:r w:rsidR="00301032" w:rsidRPr="004E1FF3" w:rsidDel="00596501">
          <w:rPr>
            <w:rStyle w:val="Hyperlink"/>
            <w:highlight w:val="lightGray"/>
          </w:rPr>
          <w:delText>p</w:delText>
        </w:r>
        <w:r w:rsidR="00735DC5" w:rsidRPr="004E1FF3" w:rsidDel="00596501">
          <w:rPr>
            <w:rStyle w:val="Hyperlink"/>
            <w:szCs w:val="22"/>
            <w:highlight w:val="lightGray"/>
          </w:rPr>
          <w:delText>ar</w:delText>
        </w:r>
        <w:r w:rsidR="00735DC5" w:rsidRPr="004E1FF3" w:rsidDel="00596501">
          <w:rPr>
            <w:rStyle w:val="Hyperlink"/>
            <w:szCs w:val="22"/>
            <w:highlight w:val="lightGray"/>
          </w:rPr>
          <w:delText>a</w:delText>
        </w:r>
        <w:r w:rsidR="00735DC5" w:rsidRPr="004E1FF3" w:rsidDel="00596501">
          <w:rPr>
            <w:rStyle w:val="Hyperlink"/>
            <w:szCs w:val="22"/>
            <w:highlight w:val="lightGray"/>
          </w:rPr>
          <w:delText>g</w:delText>
        </w:r>
        <w:r w:rsidR="00735DC5" w:rsidRPr="004E1FF3" w:rsidDel="00596501">
          <w:rPr>
            <w:rStyle w:val="Hyperlink"/>
            <w:szCs w:val="22"/>
            <w:highlight w:val="lightGray"/>
          </w:rPr>
          <w:delText>r</w:delText>
        </w:r>
        <w:r w:rsidR="00735DC5" w:rsidRPr="004E1FF3" w:rsidDel="00596501">
          <w:rPr>
            <w:rStyle w:val="Hyperlink"/>
            <w:szCs w:val="22"/>
            <w:highlight w:val="lightGray"/>
          </w:rPr>
          <w:delText>a</w:delText>
        </w:r>
        <w:r w:rsidR="00735DC5" w:rsidRPr="004E1FF3" w:rsidDel="00596501">
          <w:rPr>
            <w:rStyle w:val="Hyperlink"/>
            <w:szCs w:val="22"/>
            <w:highlight w:val="lightGray"/>
          </w:rPr>
          <w:delText>p</w:delText>
        </w:r>
        <w:r w:rsidR="00735DC5" w:rsidRPr="004E1FF3" w:rsidDel="00596501">
          <w:rPr>
            <w:rStyle w:val="Hyperlink"/>
            <w:szCs w:val="22"/>
            <w:highlight w:val="lightGray"/>
          </w:rPr>
          <w:delText>h</w:delText>
        </w:r>
        <w:r w:rsidR="00735DC5" w:rsidRPr="004E1FF3" w:rsidDel="00596501">
          <w:rPr>
            <w:rStyle w:val="Hyperlink"/>
            <w:szCs w:val="22"/>
            <w:highlight w:val="lightGray"/>
          </w:rPr>
          <w:delText xml:space="preserve"> </w:delText>
        </w:r>
        <w:r w:rsidR="00502103" w:rsidRPr="004E1FF3" w:rsidDel="00596501">
          <w:rPr>
            <w:rStyle w:val="Hyperlink"/>
            <w:szCs w:val="22"/>
            <w:highlight w:val="lightGray"/>
          </w:rPr>
          <w:delText>5</w:delText>
        </w:r>
      </w:del>
      <w:ins w:id="3084" w:author="B_Roberts" w:date="2017-07-04T14:29:00Z">
        <w:r w:rsidR="00596501" w:rsidRPr="004E1FF3">
          <w:rPr>
            <w:rStyle w:val="Hyperlink"/>
            <w:szCs w:val="22"/>
            <w:highlight w:val="lightGray"/>
          </w:rPr>
          <w:t>parag</w:t>
        </w:r>
        <w:r w:rsidR="00596501" w:rsidRPr="004E1FF3">
          <w:rPr>
            <w:rStyle w:val="Hyperlink"/>
            <w:szCs w:val="22"/>
            <w:highlight w:val="lightGray"/>
          </w:rPr>
          <w:t>r</w:t>
        </w:r>
        <w:r w:rsidR="00596501" w:rsidRPr="004E1FF3">
          <w:rPr>
            <w:rStyle w:val="Hyperlink"/>
            <w:szCs w:val="22"/>
            <w:highlight w:val="lightGray"/>
          </w:rPr>
          <w:t>aph 3</w:t>
        </w:r>
      </w:ins>
      <w:r w:rsidR="007867D0" w:rsidRPr="004E1FF3">
        <w:rPr>
          <w:highlight w:val="lightGray"/>
        </w:rPr>
        <w:fldChar w:fldCharType="end"/>
      </w:r>
      <w:r w:rsidR="00736885" w:rsidRPr="00764E3D">
        <w:rPr>
          <w:szCs w:val="22"/>
        </w:rPr>
        <w:t xml:space="preserve"> </w:t>
      </w:r>
      <w:r w:rsidR="00AC6FB2" w:rsidRPr="00764E3D">
        <w:rPr>
          <w:szCs w:val="22"/>
        </w:rPr>
        <w:t xml:space="preserve">of Part 1 </w:t>
      </w:r>
      <w:r w:rsidR="00657C0B" w:rsidRPr="00764E3D">
        <w:rPr>
          <w:szCs w:val="22"/>
        </w:rPr>
        <w:t xml:space="preserve">will </w:t>
      </w:r>
      <w:r w:rsidR="00301032" w:rsidRPr="00764E3D">
        <w:rPr>
          <w:szCs w:val="22"/>
        </w:rPr>
        <w:t xml:space="preserve">cease to </w:t>
      </w:r>
      <w:r w:rsidR="00735DC5" w:rsidRPr="00764E3D">
        <w:rPr>
          <w:szCs w:val="22"/>
        </w:rPr>
        <w:t>apply if</w:t>
      </w:r>
      <w:r w:rsidR="006A48EF" w:rsidRPr="00764E3D">
        <w:rPr>
          <w:szCs w:val="22"/>
        </w:rPr>
        <w:t xml:space="preserve">, for example </w:t>
      </w:r>
      <w:r w:rsidR="00735DC5" w:rsidRPr="00764E3D">
        <w:rPr>
          <w:szCs w:val="22"/>
        </w:rPr>
        <w:t xml:space="preserve">during the course of an interview, as a result of what the suspect says or other information which comes to the </w:t>
      </w:r>
      <w:r w:rsidR="00E50B72" w:rsidRPr="00764E3D">
        <w:rPr>
          <w:szCs w:val="22"/>
        </w:rPr>
        <w:t xml:space="preserve">interviewing </w:t>
      </w:r>
      <w:r w:rsidR="00735DC5" w:rsidRPr="00764E3D">
        <w:rPr>
          <w:szCs w:val="22"/>
        </w:rPr>
        <w:t>officer’s notice:</w:t>
      </w:r>
    </w:p>
    <w:p w:rsidR="006B021A" w:rsidRPr="00764E3D" w:rsidRDefault="00735DC5" w:rsidP="00DD29DF">
      <w:pPr>
        <w:pStyle w:val="notessubbul1"/>
        <w:numPr>
          <w:ilvl w:val="0"/>
          <w:numId w:val="9"/>
        </w:numPr>
        <w:tabs>
          <w:tab w:val="num" w:pos="1080"/>
        </w:tabs>
        <w:ind w:left="1077" w:hanging="357"/>
        <w:rPr>
          <w:szCs w:val="22"/>
        </w:rPr>
      </w:pPr>
      <w:r w:rsidRPr="00764E3D">
        <w:rPr>
          <w:szCs w:val="22"/>
        </w:rPr>
        <w:t xml:space="preserve">it appears </w:t>
      </w:r>
      <w:r w:rsidR="00A23B1F" w:rsidRPr="00764E3D">
        <w:rPr>
          <w:szCs w:val="22"/>
        </w:rPr>
        <w:t xml:space="preserve">that </w:t>
      </w:r>
      <w:r w:rsidR="00E91E4B" w:rsidRPr="00764E3D">
        <w:rPr>
          <w:szCs w:val="22"/>
        </w:rPr>
        <w:t>the suspect</w:t>
      </w:r>
      <w:r w:rsidR="006B021A" w:rsidRPr="00764E3D">
        <w:rPr>
          <w:szCs w:val="22"/>
        </w:rPr>
        <w:t>:</w:t>
      </w:r>
    </w:p>
    <w:p w:rsidR="006B021A" w:rsidRPr="00764E3D" w:rsidRDefault="006B021A" w:rsidP="00DD29DF">
      <w:pPr>
        <w:pStyle w:val="notessubbul1"/>
        <w:numPr>
          <w:ilvl w:val="0"/>
          <w:numId w:val="10"/>
        </w:numPr>
        <w:ind w:left="1440"/>
        <w:rPr>
          <w:szCs w:val="22"/>
        </w:rPr>
      </w:pPr>
      <w:r w:rsidRPr="00764E3D">
        <w:rPr>
          <w:szCs w:val="22"/>
        </w:rPr>
        <w:t>is aged under 18</w:t>
      </w:r>
      <w:r w:rsidR="00A23B1F" w:rsidRPr="00764E3D">
        <w:rPr>
          <w:szCs w:val="22"/>
        </w:rPr>
        <w:t>;</w:t>
      </w:r>
    </w:p>
    <w:p w:rsidR="006B021A" w:rsidRPr="00764E3D" w:rsidRDefault="006B021A" w:rsidP="00DD29DF">
      <w:pPr>
        <w:pStyle w:val="notessubbul1"/>
        <w:numPr>
          <w:ilvl w:val="0"/>
          <w:numId w:val="10"/>
        </w:numPr>
        <w:ind w:left="1440"/>
        <w:rPr>
          <w:szCs w:val="22"/>
        </w:rPr>
      </w:pPr>
      <w:r w:rsidRPr="00764E3D">
        <w:rPr>
          <w:szCs w:val="22"/>
        </w:rPr>
        <w:t xml:space="preserve">does </w:t>
      </w:r>
      <w:r w:rsidR="00735DC5" w:rsidRPr="00764E3D">
        <w:rPr>
          <w:szCs w:val="22"/>
        </w:rPr>
        <w:t>require an appropriate adult</w:t>
      </w:r>
      <w:r w:rsidR="00257D6B" w:rsidRPr="00764E3D">
        <w:rPr>
          <w:szCs w:val="22"/>
        </w:rPr>
        <w:t>;</w:t>
      </w:r>
    </w:p>
    <w:p w:rsidR="006B021A" w:rsidRPr="00764E3D" w:rsidRDefault="006B021A" w:rsidP="00DD29DF">
      <w:pPr>
        <w:pStyle w:val="notessubbul1"/>
        <w:numPr>
          <w:ilvl w:val="0"/>
          <w:numId w:val="10"/>
        </w:numPr>
        <w:ind w:left="1440"/>
        <w:rPr>
          <w:szCs w:val="22"/>
        </w:rPr>
      </w:pPr>
      <w:r w:rsidRPr="00764E3D">
        <w:rPr>
          <w:szCs w:val="22"/>
        </w:rPr>
        <w:t>is unable to appreciate the significance of questions and their answers;</w:t>
      </w:r>
    </w:p>
    <w:p w:rsidR="006B021A" w:rsidRPr="00764E3D" w:rsidRDefault="006B021A" w:rsidP="00DD29DF">
      <w:pPr>
        <w:pStyle w:val="notessubbul1"/>
        <w:numPr>
          <w:ilvl w:val="0"/>
          <w:numId w:val="10"/>
        </w:numPr>
        <w:ind w:left="1440"/>
        <w:rPr>
          <w:szCs w:val="22"/>
        </w:rPr>
      </w:pPr>
      <w:r w:rsidRPr="00764E3D">
        <w:rPr>
          <w:szCs w:val="22"/>
        </w:rPr>
        <w:t>is unable to understand what is happening because of the effects of drink, drugs or illness, ailment or condition; or</w:t>
      </w:r>
    </w:p>
    <w:p w:rsidR="00257D6B" w:rsidRPr="00764E3D" w:rsidRDefault="006B021A" w:rsidP="00DD29DF">
      <w:pPr>
        <w:pStyle w:val="notessubbul1"/>
        <w:numPr>
          <w:ilvl w:val="0"/>
          <w:numId w:val="10"/>
        </w:numPr>
        <w:ind w:left="1440"/>
        <w:rPr>
          <w:szCs w:val="22"/>
        </w:rPr>
      </w:pPr>
      <w:r w:rsidRPr="00764E3D">
        <w:rPr>
          <w:szCs w:val="22"/>
        </w:rPr>
        <w:t>requires an interpreter</w:t>
      </w:r>
      <w:r w:rsidR="00852C7B" w:rsidRPr="00764E3D">
        <w:rPr>
          <w:szCs w:val="22"/>
        </w:rPr>
        <w:t>; or</w:t>
      </w:r>
    </w:p>
    <w:p w:rsidR="00E56300" w:rsidRDefault="00735DC5" w:rsidP="008F3D99">
      <w:pPr>
        <w:pStyle w:val="sublistbul"/>
        <w:ind w:left="1077" w:hanging="357"/>
        <w:rPr>
          <w:ins w:id="3085" w:author="B_Roberts" w:date="2017-07-04T15:26:00Z"/>
          <w:i/>
          <w:szCs w:val="22"/>
        </w:rPr>
      </w:pPr>
      <w:r w:rsidRPr="00764E3D">
        <w:rPr>
          <w:i/>
          <w:szCs w:val="22"/>
        </w:rPr>
        <w:t>the police officer decides that the suspect’s arrest is now necessary</w:t>
      </w:r>
      <w:r w:rsidR="00326CCA" w:rsidRPr="00764E3D">
        <w:rPr>
          <w:i/>
          <w:szCs w:val="22"/>
        </w:rPr>
        <w:t xml:space="preserve"> (see Code G)</w:t>
      </w:r>
      <w:r w:rsidR="006A48EF" w:rsidRPr="00764E3D">
        <w:rPr>
          <w:i/>
          <w:szCs w:val="22"/>
        </w:rPr>
        <w:t>.</w:t>
      </w:r>
    </w:p>
    <w:p w:rsidR="00413778" w:rsidRDefault="00413778" w:rsidP="00413778">
      <w:pPr>
        <w:pStyle w:val="sublistbul"/>
        <w:numPr>
          <w:ilvl w:val="0"/>
          <w:numId w:val="0"/>
        </w:numPr>
        <w:ind w:left="1418" w:hanging="284"/>
        <w:rPr>
          <w:ins w:id="3086" w:author="B_Roberts" w:date="2017-07-04T15:26:00Z"/>
          <w:i/>
          <w:szCs w:val="22"/>
        </w:rPr>
      </w:pPr>
    </w:p>
    <w:p w:rsidR="00A11153" w:rsidRPr="00040931" w:rsidRDefault="00A11153" w:rsidP="00413778">
      <w:pPr>
        <w:ind w:left="720"/>
      </w:pPr>
    </w:p>
    <w:sectPr w:rsidR="00A11153" w:rsidRPr="00040931" w:rsidSect="003B3DCB">
      <w:headerReference w:type="even" r:id="rId28"/>
      <w:headerReference w:type="default" r:id="rId29"/>
      <w:footerReference w:type="default" r:id="rId30"/>
      <w:headerReference w:type="first" r:id="rId31"/>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1B" w:rsidRDefault="00386A1B">
      <w:r>
        <w:separator/>
      </w:r>
    </w:p>
  </w:endnote>
  <w:endnote w:type="continuationSeparator" w:id="0">
    <w:p w:rsidR="00386A1B" w:rsidRDefault="00386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CE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CE38AB" w:rsidRDefault="00CE3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Pr="00380E2D" w:rsidRDefault="00CE38AB" w:rsidP="00016090">
    <w:pPr>
      <w:pStyle w:val="Footer"/>
      <w:pBdr>
        <w:top w:val="single" w:sz="4" w:space="1" w:color="auto"/>
      </w:pBdr>
      <w:jc w:val="center"/>
      <w:rPr>
        <w:rFonts w:ascii="Trebuchet MS" w:hAnsi="Trebuchet MS"/>
      </w:rPr>
    </w:pPr>
    <w:r>
      <w:rPr>
        <w:rStyle w:val="PageNumber"/>
        <w:rFonts w:cs="Arial"/>
        <w:sz w:val="20"/>
      </w:rPr>
      <w:t>(</w:t>
    </w:r>
    <w:r w:rsidRPr="00016090">
      <w:rPr>
        <w:rStyle w:val="PageNumber"/>
        <w:rFonts w:cs="Arial"/>
        <w:sz w:val="20"/>
      </w:rPr>
      <w:fldChar w:fldCharType="begin"/>
    </w:r>
    <w:r w:rsidRPr="00016090">
      <w:rPr>
        <w:rStyle w:val="PageNumber"/>
        <w:rFonts w:cs="Arial"/>
        <w:sz w:val="20"/>
      </w:rPr>
      <w:instrText xml:space="preserve"> PAGE   \* MERGEFORMAT </w:instrText>
    </w:r>
    <w:r w:rsidRPr="00016090">
      <w:rPr>
        <w:rStyle w:val="PageNumber"/>
        <w:rFonts w:cs="Arial"/>
        <w:sz w:val="20"/>
      </w:rPr>
      <w:fldChar w:fldCharType="separate"/>
    </w:r>
    <w:r w:rsidR="00C54D6B">
      <w:rPr>
        <w:rStyle w:val="PageNumber"/>
        <w:rFonts w:cs="Arial"/>
        <w:noProof/>
        <w:sz w:val="20"/>
      </w:rPr>
      <w:t>i</w:t>
    </w:r>
    <w:r w:rsidRPr="00016090">
      <w:rPr>
        <w:rStyle w:val="PageNumber"/>
        <w:rFonts w:cs="Arial"/>
        <w:sz w:val="20"/>
      </w:rPr>
      <w:fldChar w:fldCharType="end"/>
    </w:r>
    <w:r>
      <w:rPr>
        <w:rStyle w:val="PageNumber"/>
        <w:rFonts w:cs="Arial"/>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Pr="00380E2D" w:rsidRDefault="00CE38AB" w:rsidP="009654EB">
    <w:pPr>
      <w:pStyle w:val="Footer"/>
      <w:pBdr>
        <w:top w:val="single" w:sz="4" w:space="1" w:color="auto"/>
      </w:pBdr>
      <w:jc w:val="center"/>
      <w:rPr>
        <w:rFonts w:ascii="Trebuchet MS" w:hAnsi="Trebuchet MS"/>
      </w:rPr>
    </w:pPr>
    <w:ins w:id="8" w:author="B_Roberts" w:date="2017-06-30T07:39:00Z">
      <w:r w:rsidRPr="009654EB">
        <w:rPr>
          <w:rStyle w:val="PageNumber"/>
          <w:rFonts w:cs="Arial"/>
          <w:sz w:val="20"/>
        </w:rPr>
        <w:fldChar w:fldCharType="begin"/>
      </w:r>
      <w:r w:rsidRPr="009654EB">
        <w:rPr>
          <w:rStyle w:val="PageNumber"/>
          <w:rFonts w:cs="Arial"/>
          <w:sz w:val="20"/>
        </w:rPr>
        <w:instrText xml:space="preserve"> PAGE   \* MERGEFORMAT </w:instrText>
      </w:r>
      <w:r w:rsidRPr="009654EB">
        <w:rPr>
          <w:rStyle w:val="PageNumber"/>
          <w:rFonts w:cs="Arial"/>
          <w:sz w:val="20"/>
        </w:rPr>
        <w:fldChar w:fldCharType="separate"/>
      </w:r>
    </w:ins>
    <w:r w:rsidR="00C54D6B">
      <w:rPr>
        <w:rStyle w:val="PageNumber"/>
        <w:rFonts w:cs="Arial"/>
        <w:noProof/>
        <w:sz w:val="20"/>
      </w:rPr>
      <w:t>16</w:t>
    </w:r>
    <w:ins w:id="9" w:author="B_Roberts" w:date="2017-06-30T07:39:00Z">
      <w:r w:rsidRPr="009654EB">
        <w:rPr>
          <w:rStyle w:val="PageNumber"/>
          <w:rFonts w:cs="Arial"/>
          <w:sz w:val="20"/>
        </w:rPr>
        <w:fldChar w:fldCharType="end"/>
      </w:r>
    </w:ins>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Pr="00832AA3" w:rsidRDefault="00CE38AB" w:rsidP="0090761F">
    <w:pPr>
      <w:pStyle w:val="Footer"/>
      <w:framePr w:w="531" w:wrap="around" w:vAnchor="text" w:hAnchor="page" w:x="5460" w:y="1"/>
      <w:jc w:val="center"/>
      <w:rPr>
        <w:rStyle w:val="PageNumber"/>
        <w:rFonts w:cs="Arial"/>
        <w:sz w:val="20"/>
      </w:rPr>
    </w:pPr>
    <w:r w:rsidRPr="00832AA3">
      <w:rPr>
        <w:rStyle w:val="PageNumber"/>
        <w:rFonts w:cs="Arial"/>
        <w:sz w:val="20"/>
      </w:rPr>
      <w:fldChar w:fldCharType="begin"/>
    </w:r>
    <w:r w:rsidRPr="00832AA3">
      <w:rPr>
        <w:rStyle w:val="PageNumber"/>
        <w:rFonts w:cs="Arial"/>
        <w:sz w:val="20"/>
      </w:rPr>
      <w:instrText xml:space="preserve">PAGE  </w:instrText>
    </w:r>
    <w:r w:rsidRPr="00832AA3">
      <w:rPr>
        <w:rStyle w:val="PageNumber"/>
        <w:rFonts w:cs="Arial"/>
        <w:sz w:val="20"/>
      </w:rPr>
      <w:fldChar w:fldCharType="separate"/>
    </w:r>
    <w:r w:rsidR="00C54D6B">
      <w:rPr>
        <w:rStyle w:val="PageNumber"/>
        <w:rFonts w:cs="Arial"/>
        <w:noProof/>
        <w:sz w:val="20"/>
      </w:rPr>
      <w:t>19</w:t>
    </w:r>
    <w:r w:rsidRPr="00832AA3">
      <w:rPr>
        <w:rStyle w:val="PageNumber"/>
        <w:rFonts w:cs="Arial"/>
        <w:sz w:val="20"/>
      </w:rPr>
      <w:fldChar w:fldCharType="end"/>
    </w:r>
  </w:p>
  <w:p w:rsidR="00CE38AB" w:rsidRPr="00380E2D" w:rsidRDefault="00CE38AB" w:rsidP="0090761F">
    <w:pPr>
      <w:pStyle w:val="Footer"/>
      <w:pBdr>
        <w:top w:val="single" w:sz="4" w:space="1" w:color="auto"/>
      </w:pBdr>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1B" w:rsidRDefault="00386A1B">
      <w:r>
        <w:separator/>
      </w:r>
    </w:p>
  </w:footnote>
  <w:footnote w:type="continuationSeparator" w:id="0">
    <w:p w:rsidR="00386A1B" w:rsidRDefault="0038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15" o:spid="_x0000_s2087" type="#_x0000_t136" style="position:absolute;left:0;text-align:left;margin-left:0;margin-top:0;width:485.35pt;height:194.1pt;rotation:315;z-index:-251658240;mso-position-horizontal:center;mso-position-horizontal-relative:margin;mso-position-vertical:center;mso-position-vertical-relative:margin" o:allowincell="f" fillcolor="silver" stroked="f">
          <v:textpath style="font-family:&quot;Arial&quot;;font-size:1pt" string="DRAFT"/>
        </v:shape>
      </w:pict>
    </w:r>
    <w:ins w:id="0" w:author="B_Roberts" w:date="2017-07-05T11:48:00Z">
      <w:r w:rsidR="00CE38AB">
        <w:rPr>
          <w:noProof/>
        </w:rPr>
        <w:pict>
          <v:shape id="PowerPlusWaterMarkObject210869407" o:spid="_x0000_s2073" type="#_x0000_t136" style="position:absolute;left:0;text-align:left;margin-left:0;margin-top:0;width:485.35pt;height:194.1pt;rotation:315;z-index:-251668480;mso-position-horizontal:center;mso-position-horizontal-relative:margin;mso-position-vertical:center;mso-position-vertical-relative:margin" o:allowincell="f" fillcolor="silver" stroked="f">
            <v:textpath style="font-family:&quot;Arial&quot;;font-size:1pt" string="DRAFT"/>
          </v:shape>
        </w:pict>
      </w:r>
    </w:ins>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24" o:spid="_x0000_s2096" type="#_x0000_t136" style="position:absolute;left:0;text-align:left;margin-left:0;margin-top:0;width:485.35pt;height:194.1pt;rotation:315;z-index:-251649024;mso-position-horizontal:center;mso-position-horizontal-relative:margin;mso-position-vertical:center;mso-position-vertical-relative:margin" o:allowincell="f" fillcolor="silver" stroked="f">
          <v:textpath style="font-family:&quot;Arial&quot;;font-size:1pt" string="DRAFT"/>
        </v:shape>
      </w:pict>
    </w:r>
    <w:ins w:id="3087" w:author="B_Roberts" w:date="2017-07-05T11:48:00Z">
      <w:r w:rsidR="00CE38AB">
        <w:rPr>
          <w:noProof/>
        </w:rPr>
        <w:pict>
          <v:shape id="PowerPlusWaterMarkObject210869416" o:spid="_x0000_s2082" type="#_x0000_t136" style="position:absolute;left:0;text-align:left;margin-left:0;margin-top:0;width:485.35pt;height:194.1pt;rotation:315;z-index:-251663360;mso-position-horizontal:center;mso-position-horizontal-relative:margin;mso-position-vertical:center;mso-position-vertical-relative:margin" o:allowincell="f" fillcolor="silver" stroked="f">
            <v:textpath style="font-family:&quot;Arial&quot;;font-size:1pt" string="DRAFT"/>
          </v:shape>
        </w:pict>
      </w:r>
    </w:ins>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25" o:spid="_x0000_s2097" type="#_x0000_t136" style="position:absolute;left:0;text-align:left;margin-left:0;margin-top:0;width:485.35pt;height:194.1pt;rotation:315;z-index:-251648000;mso-position-horizontal:center;mso-position-horizontal-relative:margin;mso-position-vertical:center;mso-position-vertical-relative:margin" o:allowincell="f" fillcolor="silver" stroked="f">
          <v:textpath style="font-family:&quot;Arial&quot;;font-size:1pt" string="DRAFT"/>
        </v:shape>
      </w:pict>
    </w:r>
    <w:ins w:id="3088" w:author="B_Roberts" w:date="2017-07-05T11:48:00Z">
      <w:r w:rsidR="00CE38AB">
        <w:rPr>
          <w:noProof/>
        </w:rPr>
        <w:pict>
          <v:shape id="PowerPlusWaterMarkObject210869417" o:spid="_x0000_s2083" type="#_x0000_t136" style="position:absolute;left:0;text-align:left;margin-left:0;margin-top:0;width:485.35pt;height:194.1pt;rotation:315;z-index:-251662336;mso-position-horizontal:center;mso-position-horizontal-relative:margin;mso-position-vertical:center;mso-position-vertical-relative:margin" o:allowincell="f" fillcolor="silver" stroked="f">
            <v:textpath style="font-family:&quot;Arial&quot;;font-size:1pt" string="DRAFT"/>
          </v:shape>
        </w:pict>
      </w:r>
    </w:ins>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23" o:spid="_x0000_s2095" type="#_x0000_t136" style="position:absolute;left:0;text-align:left;margin-left:0;margin-top:0;width:485.35pt;height:194.1pt;rotation:315;z-index:-251650048;mso-position-horizontal:center;mso-position-horizontal-relative:margin;mso-position-vertical:center;mso-position-vertical-relative:margin" o:allowincell="f" fillcolor="silver" stroked="f">
          <v:textpath style="font-family:&quot;Arial&quot;;font-size:1pt" string="DRAFT"/>
        </v:shape>
      </w:pict>
    </w:r>
    <w:ins w:id="3089" w:author="B_Roberts" w:date="2017-07-05T11:48:00Z">
      <w:r w:rsidR="00CE38AB">
        <w:rPr>
          <w:noProof/>
        </w:rPr>
        <w:pict>
          <v:shape id="PowerPlusWaterMarkObject210869415" o:spid="_x0000_s2081" type="#_x0000_t136" style="position:absolute;left:0;text-align:left;margin-left:0;margin-top:0;width:485.35pt;height:194.1pt;rotation:315;z-index:-251664384;mso-position-horizontal:center;mso-position-horizontal-relative:margin;mso-position-vertical:center;mso-position-vertical-relative:margin" o:allowincell="f" fillcolor="silver" stroked="f">
            <v:textpath style="font-family:&quot;Arial&quot;;font-size:1pt" string="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16" o:spid="_x0000_s2088"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14" o:spid="_x0000_s2086" type="#_x0000_t136" style="position:absolute;left:0;text-align:left;margin-left:0;margin-top:0;width:485.35pt;height:194.1pt;rotation:315;z-index:-251659264;mso-position-horizontal:center;mso-position-horizontal-relative:margin;mso-position-vertical:center;mso-position-vertical-relative:margin" o:allowincell="f" fillcolor="silver" stroked="f">
          <v:textpath style="font-family:&quot;Arial&quot;;font-size:1pt" string="DRAFT"/>
        </v:shape>
      </w:pict>
    </w:r>
    <w:ins w:id="1" w:author="B_Roberts" w:date="2017-07-05T11:48:00Z">
      <w:r w:rsidR="00CE38AB">
        <w:rPr>
          <w:noProof/>
        </w:rPr>
        <w:pict>
          <v:shape id="PowerPlusWaterMarkObject210869406" o:spid="_x0000_s2072" type="#_x0000_t136" style="position:absolute;left:0;text-align:left;margin-left:0;margin-top:0;width:485.35pt;height:194.1pt;rotation:315;z-index:-251669504;mso-position-horizontal:center;mso-position-horizontal-relative:margin;mso-position-vertical:center;mso-position-vertical-relative:margin" o:allowincell="f" fillcolor="silver" stroked="f">
            <v:textpath style="font-family:&quot;Arial&quot;;font-size:1pt" string="DRAFT"/>
          </v:shape>
        </w:pict>
      </w:r>
    </w:ins>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18" o:spid="_x0000_s2090"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textpath style="font-family:&quot;Arial&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rsidP="00A81D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19" o:spid="_x0000_s2091" type="#_x0000_t136" style="position:absolute;left:0;text-align:left;margin-left:0;margin-top:0;width:485.35pt;height:194.1pt;rotation:315;z-index:-251654144;mso-position-horizontal:center;mso-position-horizontal-relative:margin;mso-position-vertical:center;mso-position-vertical-relative:margin" o:allowincell="f" fillcolor="silver" stroked="f">
          <v:textpath style="font-family:&quot;Arial&quot;;font-size:1pt" string="DRAFT"/>
        </v:shape>
      </w:pict>
    </w:r>
    <w:r w:rsidR="00CE38AB">
      <w:rPr>
        <w:noProof/>
      </w:rPr>
      <w:pict>
        <v:shape id="PowerPlusWaterMarkObject210869408" o:spid="_x0000_s2084" type="#_x0000_t136" style="position:absolute;left:0;text-align:left;margin-left:0;margin-top:0;width:485.35pt;height:194.1pt;rotation:315;z-index:-251661312;mso-position-horizontal:center;mso-position-horizontal-relative:margin;mso-position-vertical:center;mso-position-vertical-relative:margin" o:allowincell="f" fillcolor="silver" stroked="f">
          <v:textpath style="font-family:&quot;Arial&quot;;font-size:1pt" string="DRAFT"/>
        </v:shape>
      </w:pict>
    </w:r>
    <w:r w:rsidR="00CE38AB">
      <w:t>Codes of Practice – Code E Audio recording interviews with suspects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CA"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17" o:spid="_x0000_s2089"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textpath style="font-family:&quot;Arial&quot;;font-size:1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21" o:spid="_x0000_s2093"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textpath style="font-family:&quot;Arial&quot;;font-size:1pt" string="DRAFT"/>
        </v:shape>
      </w:pict>
    </w:r>
    <w:ins w:id="6" w:author="B_Roberts" w:date="2017-07-05T11:48:00Z">
      <w:r w:rsidR="00CE38AB">
        <w:rPr>
          <w:noProof/>
        </w:rPr>
        <w:pict>
          <v:shape id="PowerPlusWaterMarkObject210869413" o:spid="_x0000_s2079" type="#_x0000_t136" style="position:absolute;left:0;text-align:left;margin-left:0;margin-top:0;width:485.35pt;height:194.1pt;rotation:315;z-index:-251666432;mso-position-horizontal:center;mso-position-horizontal-relative:margin;mso-position-vertical:center;mso-position-vertical-relative:margin" o:allowincell="f" fillcolor="silver" stroked="f">
            <v:textpath style="font-family:&quot;Arial&quot;;font-size:1pt" string="DRAFT"/>
          </v:shape>
        </w:pict>
      </w:r>
    </w:ins>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22" o:spid="_x0000_s2094" type="#_x0000_t136" style="position:absolute;left:0;text-align:left;margin-left:0;margin-top:0;width:485.35pt;height:194.1pt;rotation:315;z-index:-251651072;mso-position-horizontal:center;mso-position-horizontal-relative:margin;mso-position-vertical:center;mso-position-vertical-relative:margin" o:allowincell="f" fillcolor="silver" stroked="f">
          <v:textpath style="font-family:&quot;Arial&quot;;font-size:1pt" string="DRAFT"/>
        </v:shape>
      </w:pict>
    </w:r>
    <w:r w:rsidR="00CE38AB">
      <w:rPr>
        <w:noProof/>
      </w:rPr>
      <w:pict>
        <v:shape id="_x0000_s2085" type="#_x0000_t136" style="position:absolute;left:0;text-align:left;margin-left:0;margin-top:0;width:485.35pt;height:194.1pt;rotation:315;z-index:-251660288;mso-position-horizontal:center;mso-position-horizontal-relative:margin;mso-position-vertical:center;mso-position-vertical-relative:margin" o:allowincell="f" fillcolor="silver" stroked="f">
          <v:textpath style="font-family:&quot;Arial&quot;;font-size:1pt" string="DRAFT"/>
        </v:shape>
      </w:pict>
    </w:r>
    <w:r w:rsidR="00CE38AB">
      <w:t>Codes of Practice – Code E Audio recording interviews with suspects</w:t>
    </w:r>
    <w:ins w:id="7" w:author="B_Roberts" w:date="2017-07-05T11:48:00Z">
      <w:r w:rsidR="00CE38AB">
        <w:rPr>
          <w:noProof/>
        </w:rPr>
        <w:pict>
          <v:shape id="PowerPlusWaterMarkObject210869414" o:spid="_x0000_s2080" type="#_x0000_t136" style="position:absolute;left:0;text-align:left;margin-left:0;margin-top:0;width:485.35pt;height:194.1pt;rotation:315;z-index:-251665408;mso-position-horizontal:center;mso-position-horizontal-relative:margin;mso-position-vertical:center;mso-position-vertical-relative:margin" o:allowincell="f" fillcolor="silver" stroked="f">
            <v:textpath style="font-family:&quot;Arial&quot;;font-size:1pt" string="DRAFT"/>
          </v:shape>
        </w:pict>
      </w:r>
    </w:ins>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AB" w:rsidRDefault="000E0B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1620" o:spid="_x0000_s2092"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textpath style="font-family:&quot;Arial&quot;;font-size:1pt" string="DRAFT"/>
        </v:shape>
      </w:pict>
    </w:r>
    <w:ins w:id="10" w:author="B_Roberts" w:date="2017-07-05T11:48:00Z">
      <w:r w:rsidR="00CE38AB">
        <w:rPr>
          <w:noProof/>
        </w:rPr>
        <w:pict>
          <v:shape id="PowerPlusWaterMarkObject210869412" o:spid="_x0000_s2078" type="#_x0000_t136" style="position:absolute;left:0;text-align:left;margin-left:0;margin-top:0;width:485.35pt;height:194.1pt;rotation:315;z-index:-251667456;mso-position-horizontal:center;mso-position-horizontal-relative:margin;mso-position-vertical:center;mso-position-vertical-relative:margin" o:allowincell="f" fillcolor="silver" stroked="f">
            <v:textpath style="font-family:&quot;Arial&quot;;font-size:1pt" string="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970"/>
    <w:multiLevelType w:val="hybridMultilevel"/>
    <w:tmpl w:val="0B041928"/>
    <w:lvl w:ilvl="0" w:tplc="08090001">
      <w:start w:val="1"/>
      <w:numFmt w:val="bullet"/>
      <w:lvlText w:val=""/>
      <w:lvlJc w:val="left"/>
      <w:pPr>
        <w:ind w:left="1618" w:hanging="360"/>
      </w:pPr>
      <w:rPr>
        <w:rFonts w:ascii="Symbol" w:hAnsi="Symbol"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1">
    <w:nsid w:val="01C74B7A"/>
    <w:multiLevelType w:val="hybridMultilevel"/>
    <w:tmpl w:val="015EEA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67E3975"/>
    <w:multiLevelType w:val="hybridMultilevel"/>
    <w:tmpl w:val="DC52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4662A"/>
    <w:multiLevelType w:val="multilevel"/>
    <w:tmpl w:val="7CD450E8"/>
    <w:lvl w:ilvl="0">
      <w:start w:val="1"/>
      <w:numFmt w:val="bullet"/>
      <w:pStyle w:val="subbullet"/>
      <w:lvlText w:val=""/>
      <w:lvlJc w:val="left"/>
      <w:pPr>
        <w:tabs>
          <w:tab w:val="num" w:pos="771"/>
        </w:tabs>
        <w:ind w:left="771" w:hanging="360"/>
      </w:pPr>
      <w:rPr>
        <w:rFonts w:ascii="Symbol" w:hAnsi="Symbol" w:hint="default"/>
      </w:rPr>
    </w:lvl>
    <w:lvl w:ilvl="1" w:tentative="1">
      <w:start w:val="1"/>
      <w:numFmt w:val="bullet"/>
      <w:lvlText w:val="o"/>
      <w:lvlJc w:val="left"/>
      <w:pPr>
        <w:tabs>
          <w:tab w:val="num" w:pos="1491"/>
        </w:tabs>
        <w:ind w:left="1491" w:hanging="360"/>
      </w:pPr>
      <w:rPr>
        <w:rFonts w:ascii="Courier New" w:hAnsi="Courier New" w:hint="default"/>
      </w:rPr>
    </w:lvl>
    <w:lvl w:ilvl="2" w:tentative="1">
      <w:start w:val="1"/>
      <w:numFmt w:val="bullet"/>
      <w:lvlText w:val=""/>
      <w:lvlJc w:val="left"/>
      <w:pPr>
        <w:tabs>
          <w:tab w:val="num" w:pos="2211"/>
        </w:tabs>
        <w:ind w:left="2211" w:hanging="360"/>
      </w:pPr>
      <w:rPr>
        <w:rFonts w:ascii="Wingdings" w:hAnsi="Wingdings" w:hint="default"/>
      </w:rPr>
    </w:lvl>
    <w:lvl w:ilvl="3" w:tentative="1">
      <w:start w:val="1"/>
      <w:numFmt w:val="bullet"/>
      <w:lvlText w:val=""/>
      <w:lvlJc w:val="left"/>
      <w:pPr>
        <w:tabs>
          <w:tab w:val="num" w:pos="2931"/>
        </w:tabs>
        <w:ind w:left="2931" w:hanging="360"/>
      </w:pPr>
      <w:rPr>
        <w:rFonts w:ascii="Symbol" w:hAnsi="Symbol" w:hint="default"/>
      </w:rPr>
    </w:lvl>
    <w:lvl w:ilvl="4" w:tentative="1">
      <w:start w:val="1"/>
      <w:numFmt w:val="bullet"/>
      <w:lvlText w:val="o"/>
      <w:lvlJc w:val="left"/>
      <w:pPr>
        <w:tabs>
          <w:tab w:val="num" w:pos="3651"/>
        </w:tabs>
        <w:ind w:left="3651" w:hanging="360"/>
      </w:pPr>
      <w:rPr>
        <w:rFonts w:ascii="Courier New" w:hAnsi="Courier New" w:hint="default"/>
      </w:rPr>
    </w:lvl>
    <w:lvl w:ilvl="5" w:tentative="1">
      <w:start w:val="1"/>
      <w:numFmt w:val="bullet"/>
      <w:lvlText w:val=""/>
      <w:lvlJc w:val="left"/>
      <w:pPr>
        <w:tabs>
          <w:tab w:val="num" w:pos="4371"/>
        </w:tabs>
        <w:ind w:left="4371" w:hanging="360"/>
      </w:pPr>
      <w:rPr>
        <w:rFonts w:ascii="Wingdings" w:hAnsi="Wingdings" w:hint="default"/>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4">
    <w:nsid w:val="0AC71C96"/>
    <w:multiLevelType w:val="hybridMultilevel"/>
    <w:tmpl w:val="30987E36"/>
    <w:lvl w:ilvl="0" w:tplc="08090001">
      <w:start w:val="1"/>
      <w:numFmt w:val="bullet"/>
      <w:lvlText w:val=""/>
      <w:lvlJc w:val="left"/>
      <w:pPr>
        <w:ind w:left="1916" w:hanging="36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5">
    <w:nsid w:val="0C1A0571"/>
    <w:multiLevelType w:val="hybridMultilevel"/>
    <w:tmpl w:val="AECAFFC2"/>
    <w:lvl w:ilvl="0" w:tplc="08090001">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F9D34F7"/>
    <w:multiLevelType w:val="hybridMultilevel"/>
    <w:tmpl w:val="68D2BBFC"/>
    <w:lvl w:ilvl="0" w:tplc="2996D2F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06945BA"/>
    <w:multiLevelType w:val="hybridMultilevel"/>
    <w:tmpl w:val="7B3AD5C8"/>
    <w:lvl w:ilvl="0" w:tplc="BD0E7838">
      <w:start w:val="1"/>
      <w:numFmt w:val="low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26EF4EA2"/>
    <w:multiLevelType w:val="multilevel"/>
    <w:tmpl w:val="BCDAA56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A76A9D"/>
    <w:multiLevelType w:val="hybridMultilevel"/>
    <w:tmpl w:val="A030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C54D2"/>
    <w:multiLevelType w:val="hybridMultilevel"/>
    <w:tmpl w:val="079AF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BFF0595"/>
    <w:multiLevelType w:val="hybridMultilevel"/>
    <w:tmpl w:val="AF18ABA8"/>
    <w:lvl w:ilvl="0" w:tplc="BAB6802C">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C520A2"/>
    <w:multiLevelType w:val="hybridMultilevel"/>
    <w:tmpl w:val="53AA1628"/>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3">
    <w:nsid w:val="2F697923"/>
    <w:multiLevelType w:val="hybridMultilevel"/>
    <w:tmpl w:val="8FBCAF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20D4B43"/>
    <w:multiLevelType w:val="hybridMultilevel"/>
    <w:tmpl w:val="A2F05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41075D5"/>
    <w:multiLevelType w:val="multilevel"/>
    <w:tmpl w:val="8F2ACAE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CC7294"/>
    <w:multiLevelType w:val="hybridMultilevel"/>
    <w:tmpl w:val="39D06F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36FD5795"/>
    <w:multiLevelType w:val="hybridMultilevel"/>
    <w:tmpl w:val="8FBEC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9A07918"/>
    <w:multiLevelType w:val="hybridMultilevel"/>
    <w:tmpl w:val="B212E9D4"/>
    <w:lvl w:ilvl="0" w:tplc="78A84030">
      <w:start w:val="1"/>
      <w:numFmt w:val="bullet"/>
      <w:lvlText w:val="~"/>
      <w:lvlJc w:val="left"/>
      <w:pPr>
        <w:ind w:left="1800" w:hanging="360"/>
      </w:pPr>
      <w:rPr>
        <w:rFonts w:ascii="Trebuchet MS" w:hAnsi="Trebuchet MS"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9DD22DF"/>
    <w:multiLevelType w:val="hybridMultilevel"/>
    <w:tmpl w:val="0C045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A006A0"/>
    <w:multiLevelType w:val="hybridMultilevel"/>
    <w:tmpl w:val="AEA210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AAC765B"/>
    <w:multiLevelType w:val="hybridMultilevel"/>
    <w:tmpl w:val="BCEAD7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ADB02EC"/>
    <w:multiLevelType w:val="multilevel"/>
    <w:tmpl w:val="6CEE3F8A"/>
    <w:lvl w:ilvl="0">
      <w:start w:val="1"/>
      <w:numFmt w:val="bullet"/>
      <w:pStyle w:val="sublistbul"/>
      <w:lvlText w:val=""/>
      <w:lvlJc w:val="left"/>
      <w:pPr>
        <w:tabs>
          <w:tab w:val="num" w:pos="1494"/>
        </w:tabs>
        <w:ind w:left="1474" w:hanging="340"/>
      </w:pPr>
      <w:rPr>
        <w:rFonts w:ascii="Symbol" w:hAnsi="Symbol" w:hint="default"/>
        <w:b w:val="0"/>
        <w:i w:val="0"/>
        <w:color w:val="auto"/>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5CE63211"/>
    <w:multiLevelType w:val="hybridMultilevel"/>
    <w:tmpl w:val="D8ACC1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5D764CE2"/>
    <w:multiLevelType w:val="hybridMultilevel"/>
    <w:tmpl w:val="5C28D616"/>
    <w:lvl w:ilvl="0" w:tplc="08090001">
      <w:start w:val="1"/>
      <w:numFmt w:val="bullet"/>
      <w:lvlText w:val=""/>
      <w:lvlJc w:val="left"/>
      <w:pPr>
        <w:ind w:left="2268" w:hanging="360"/>
      </w:pPr>
      <w:rPr>
        <w:rFonts w:ascii="Symbol" w:hAnsi="Symbol" w:hint="default"/>
      </w:rPr>
    </w:lvl>
    <w:lvl w:ilvl="1" w:tplc="08090003" w:tentative="1">
      <w:start w:val="1"/>
      <w:numFmt w:val="bullet"/>
      <w:lvlText w:val="o"/>
      <w:lvlJc w:val="left"/>
      <w:pPr>
        <w:ind w:left="2988" w:hanging="360"/>
      </w:pPr>
      <w:rPr>
        <w:rFonts w:ascii="Courier New" w:hAnsi="Courier New" w:cs="Courier New" w:hint="default"/>
      </w:rPr>
    </w:lvl>
    <w:lvl w:ilvl="2" w:tplc="08090005" w:tentative="1">
      <w:start w:val="1"/>
      <w:numFmt w:val="bullet"/>
      <w:lvlText w:val=""/>
      <w:lvlJc w:val="left"/>
      <w:pPr>
        <w:ind w:left="3708" w:hanging="360"/>
      </w:pPr>
      <w:rPr>
        <w:rFonts w:ascii="Wingdings" w:hAnsi="Wingdings" w:hint="default"/>
      </w:rPr>
    </w:lvl>
    <w:lvl w:ilvl="3" w:tplc="08090001" w:tentative="1">
      <w:start w:val="1"/>
      <w:numFmt w:val="bullet"/>
      <w:lvlText w:val=""/>
      <w:lvlJc w:val="left"/>
      <w:pPr>
        <w:ind w:left="4428" w:hanging="360"/>
      </w:pPr>
      <w:rPr>
        <w:rFonts w:ascii="Symbol" w:hAnsi="Symbol" w:hint="default"/>
      </w:rPr>
    </w:lvl>
    <w:lvl w:ilvl="4" w:tplc="08090003" w:tentative="1">
      <w:start w:val="1"/>
      <w:numFmt w:val="bullet"/>
      <w:lvlText w:val="o"/>
      <w:lvlJc w:val="left"/>
      <w:pPr>
        <w:ind w:left="5148" w:hanging="360"/>
      </w:pPr>
      <w:rPr>
        <w:rFonts w:ascii="Courier New" w:hAnsi="Courier New" w:cs="Courier New" w:hint="default"/>
      </w:rPr>
    </w:lvl>
    <w:lvl w:ilvl="5" w:tplc="08090005" w:tentative="1">
      <w:start w:val="1"/>
      <w:numFmt w:val="bullet"/>
      <w:lvlText w:val=""/>
      <w:lvlJc w:val="left"/>
      <w:pPr>
        <w:ind w:left="5868" w:hanging="360"/>
      </w:pPr>
      <w:rPr>
        <w:rFonts w:ascii="Wingdings" w:hAnsi="Wingdings" w:hint="default"/>
      </w:rPr>
    </w:lvl>
    <w:lvl w:ilvl="6" w:tplc="08090001" w:tentative="1">
      <w:start w:val="1"/>
      <w:numFmt w:val="bullet"/>
      <w:lvlText w:val=""/>
      <w:lvlJc w:val="left"/>
      <w:pPr>
        <w:ind w:left="6588" w:hanging="360"/>
      </w:pPr>
      <w:rPr>
        <w:rFonts w:ascii="Symbol" w:hAnsi="Symbol" w:hint="default"/>
      </w:rPr>
    </w:lvl>
    <w:lvl w:ilvl="7" w:tplc="08090003" w:tentative="1">
      <w:start w:val="1"/>
      <w:numFmt w:val="bullet"/>
      <w:lvlText w:val="o"/>
      <w:lvlJc w:val="left"/>
      <w:pPr>
        <w:ind w:left="7308" w:hanging="360"/>
      </w:pPr>
      <w:rPr>
        <w:rFonts w:ascii="Courier New" w:hAnsi="Courier New" w:cs="Courier New" w:hint="default"/>
      </w:rPr>
    </w:lvl>
    <w:lvl w:ilvl="8" w:tplc="08090005" w:tentative="1">
      <w:start w:val="1"/>
      <w:numFmt w:val="bullet"/>
      <w:lvlText w:val=""/>
      <w:lvlJc w:val="left"/>
      <w:pPr>
        <w:ind w:left="8028" w:hanging="360"/>
      </w:pPr>
      <w:rPr>
        <w:rFonts w:ascii="Wingdings" w:hAnsi="Wingdings" w:hint="default"/>
      </w:rPr>
    </w:lvl>
  </w:abstractNum>
  <w:abstractNum w:abstractNumId="25">
    <w:nsid w:val="60D92DD6"/>
    <w:multiLevelType w:val="hybridMultilevel"/>
    <w:tmpl w:val="3A2E7FB8"/>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26">
    <w:nsid w:val="60F7252E"/>
    <w:multiLevelType w:val="hybridMultilevel"/>
    <w:tmpl w:val="3590521A"/>
    <w:lvl w:ilvl="0" w:tplc="08090001">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6C622DA7"/>
    <w:multiLevelType w:val="hybridMultilevel"/>
    <w:tmpl w:val="204ED8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71366AAC"/>
    <w:multiLevelType w:val="hybridMultilevel"/>
    <w:tmpl w:val="536261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86F0E3C"/>
    <w:multiLevelType w:val="hybridMultilevel"/>
    <w:tmpl w:val="AC0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AB2A37"/>
    <w:multiLevelType w:val="hybridMultilevel"/>
    <w:tmpl w:val="7122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E1CBF"/>
    <w:multiLevelType w:val="hybridMultilevel"/>
    <w:tmpl w:val="6614AB08"/>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num w:numId="1">
    <w:abstractNumId w:val="3"/>
  </w:num>
  <w:num w:numId="2">
    <w:abstractNumId w:val="22"/>
  </w:num>
  <w:num w:numId="3">
    <w:abstractNumId w:val="8"/>
  </w:num>
  <w:num w:numId="4">
    <w:abstractNumId w:val="15"/>
  </w:num>
  <w:num w:numId="5">
    <w:abstractNumId w:val="7"/>
  </w:num>
  <w:num w:numId="6">
    <w:abstractNumId w:val="17"/>
  </w:num>
  <w:num w:numId="7">
    <w:abstractNumId w:val="4"/>
  </w:num>
  <w:num w:numId="8">
    <w:abstractNumId w:val="1"/>
  </w:num>
  <w:num w:numId="9">
    <w:abstractNumId w:val="21"/>
  </w:num>
  <w:num w:numId="10">
    <w:abstractNumId w:val="18"/>
  </w:num>
  <w:num w:numId="11">
    <w:abstractNumId w:val="24"/>
  </w:num>
  <w:num w:numId="12">
    <w:abstractNumId w:val="26"/>
  </w:num>
  <w:num w:numId="13">
    <w:abstractNumId w:val="5"/>
  </w:num>
  <w:num w:numId="14">
    <w:abstractNumId w:val="13"/>
  </w:num>
  <w:num w:numId="15">
    <w:abstractNumId w:val="23"/>
  </w:num>
  <w:num w:numId="16">
    <w:abstractNumId w:val="27"/>
  </w:num>
  <w:num w:numId="17">
    <w:abstractNumId w:val="9"/>
  </w:num>
  <w:num w:numId="18">
    <w:abstractNumId w:val="19"/>
  </w:num>
  <w:num w:numId="19">
    <w:abstractNumId w:val="28"/>
  </w:num>
  <w:num w:numId="20">
    <w:abstractNumId w:val="16"/>
  </w:num>
  <w:num w:numId="21">
    <w:abstractNumId w:val="20"/>
  </w:num>
  <w:num w:numId="22">
    <w:abstractNumId w:val="6"/>
  </w:num>
  <w:num w:numId="23">
    <w:abstractNumId w:val="11"/>
  </w:num>
  <w:num w:numId="24">
    <w:abstractNumId w:val="2"/>
  </w:num>
  <w:num w:numId="25">
    <w:abstractNumId w:val="31"/>
  </w:num>
  <w:num w:numId="26">
    <w:abstractNumId w:val="25"/>
  </w:num>
  <w:num w:numId="27">
    <w:abstractNumId w:val="0"/>
  </w:num>
  <w:num w:numId="28">
    <w:abstractNumId w:val="12"/>
  </w:num>
  <w:num w:numId="29">
    <w:abstractNumId w:val="10"/>
  </w:num>
  <w:num w:numId="30">
    <w:abstractNumId w:val="30"/>
  </w:num>
  <w:num w:numId="31">
    <w:abstractNumId w:val="29"/>
  </w:num>
  <w:num w:numId="3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BA0"/>
    <w:rsid w:val="00000EB3"/>
    <w:rsid w:val="000018A1"/>
    <w:rsid w:val="00001DF0"/>
    <w:rsid w:val="00001F37"/>
    <w:rsid w:val="00001F64"/>
    <w:rsid w:val="000023AA"/>
    <w:rsid w:val="00002463"/>
    <w:rsid w:val="00002BEE"/>
    <w:rsid w:val="00004101"/>
    <w:rsid w:val="00004E56"/>
    <w:rsid w:val="00006290"/>
    <w:rsid w:val="00006F23"/>
    <w:rsid w:val="000101EC"/>
    <w:rsid w:val="0001053A"/>
    <w:rsid w:val="000105DD"/>
    <w:rsid w:val="00010FF2"/>
    <w:rsid w:val="00011500"/>
    <w:rsid w:val="00011C43"/>
    <w:rsid w:val="000142C4"/>
    <w:rsid w:val="000142F8"/>
    <w:rsid w:val="000151DC"/>
    <w:rsid w:val="00016090"/>
    <w:rsid w:val="000161D3"/>
    <w:rsid w:val="00016D96"/>
    <w:rsid w:val="00017C70"/>
    <w:rsid w:val="00020FEE"/>
    <w:rsid w:val="000214B9"/>
    <w:rsid w:val="00021A05"/>
    <w:rsid w:val="00021E30"/>
    <w:rsid w:val="000227DB"/>
    <w:rsid w:val="00022988"/>
    <w:rsid w:val="00022C94"/>
    <w:rsid w:val="00023DDD"/>
    <w:rsid w:val="00025156"/>
    <w:rsid w:val="00026E0E"/>
    <w:rsid w:val="00026FD5"/>
    <w:rsid w:val="00031ED8"/>
    <w:rsid w:val="000325AD"/>
    <w:rsid w:val="00032FE1"/>
    <w:rsid w:val="0003411E"/>
    <w:rsid w:val="00034804"/>
    <w:rsid w:val="000359AA"/>
    <w:rsid w:val="00037F54"/>
    <w:rsid w:val="00040410"/>
    <w:rsid w:val="00040931"/>
    <w:rsid w:val="00043DEE"/>
    <w:rsid w:val="0004414F"/>
    <w:rsid w:val="000458BD"/>
    <w:rsid w:val="00045F7B"/>
    <w:rsid w:val="0004659A"/>
    <w:rsid w:val="0004687E"/>
    <w:rsid w:val="00047215"/>
    <w:rsid w:val="0004758E"/>
    <w:rsid w:val="00047CE1"/>
    <w:rsid w:val="000500DD"/>
    <w:rsid w:val="00051DDF"/>
    <w:rsid w:val="00052557"/>
    <w:rsid w:val="00053216"/>
    <w:rsid w:val="000532F2"/>
    <w:rsid w:val="000539C6"/>
    <w:rsid w:val="0005675D"/>
    <w:rsid w:val="00056873"/>
    <w:rsid w:val="0005747E"/>
    <w:rsid w:val="00060001"/>
    <w:rsid w:val="000618D3"/>
    <w:rsid w:val="000630CF"/>
    <w:rsid w:val="000634A3"/>
    <w:rsid w:val="00065913"/>
    <w:rsid w:val="00065B6B"/>
    <w:rsid w:val="00067A24"/>
    <w:rsid w:val="00071776"/>
    <w:rsid w:val="000720C6"/>
    <w:rsid w:val="0007217B"/>
    <w:rsid w:val="00073D21"/>
    <w:rsid w:val="00073E64"/>
    <w:rsid w:val="00074A95"/>
    <w:rsid w:val="000756EA"/>
    <w:rsid w:val="000814DC"/>
    <w:rsid w:val="00082E07"/>
    <w:rsid w:val="00082E42"/>
    <w:rsid w:val="0008465F"/>
    <w:rsid w:val="00084EDA"/>
    <w:rsid w:val="00084FE9"/>
    <w:rsid w:val="00086E41"/>
    <w:rsid w:val="00087748"/>
    <w:rsid w:val="00090374"/>
    <w:rsid w:val="0009047A"/>
    <w:rsid w:val="00092C5E"/>
    <w:rsid w:val="000937FB"/>
    <w:rsid w:val="00093A9E"/>
    <w:rsid w:val="00094376"/>
    <w:rsid w:val="00094ECA"/>
    <w:rsid w:val="00095CE8"/>
    <w:rsid w:val="00095FE7"/>
    <w:rsid w:val="000967D3"/>
    <w:rsid w:val="00096ADD"/>
    <w:rsid w:val="00096EDB"/>
    <w:rsid w:val="000A0695"/>
    <w:rsid w:val="000A0D0C"/>
    <w:rsid w:val="000A1FA8"/>
    <w:rsid w:val="000A2A1F"/>
    <w:rsid w:val="000A3087"/>
    <w:rsid w:val="000A3572"/>
    <w:rsid w:val="000A5DAA"/>
    <w:rsid w:val="000A5F07"/>
    <w:rsid w:val="000A7FEF"/>
    <w:rsid w:val="000B06E8"/>
    <w:rsid w:val="000B14A5"/>
    <w:rsid w:val="000B19BE"/>
    <w:rsid w:val="000B2216"/>
    <w:rsid w:val="000B259B"/>
    <w:rsid w:val="000B2E1A"/>
    <w:rsid w:val="000B4692"/>
    <w:rsid w:val="000B47CB"/>
    <w:rsid w:val="000B49B8"/>
    <w:rsid w:val="000B54CA"/>
    <w:rsid w:val="000B55C2"/>
    <w:rsid w:val="000B648A"/>
    <w:rsid w:val="000B6B8C"/>
    <w:rsid w:val="000C1982"/>
    <w:rsid w:val="000C2B09"/>
    <w:rsid w:val="000C3231"/>
    <w:rsid w:val="000C3783"/>
    <w:rsid w:val="000C3B0A"/>
    <w:rsid w:val="000C47D0"/>
    <w:rsid w:val="000C5C4D"/>
    <w:rsid w:val="000C6F20"/>
    <w:rsid w:val="000C7570"/>
    <w:rsid w:val="000C7650"/>
    <w:rsid w:val="000C7E8B"/>
    <w:rsid w:val="000D2A31"/>
    <w:rsid w:val="000D32EA"/>
    <w:rsid w:val="000D4495"/>
    <w:rsid w:val="000D4CFD"/>
    <w:rsid w:val="000D4F5E"/>
    <w:rsid w:val="000D61DD"/>
    <w:rsid w:val="000E01BC"/>
    <w:rsid w:val="000E0BCA"/>
    <w:rsid w:val="000E0C74"/>
    <w:rsid w:val="000E1F21"/>
    <w:rsid w:val="000E2381"/>
    <w:rsid w:val="000E2870"/>
    <w:rsid w:val="000E3254"/>
    <w:rsid w:val="000E5408"/>
    <w:rsid w:val="000E5416"/>
    <w:rsid w:val="000E6090"/>
    <w:rsid w:val="000E7423"/>
    <w:rsid w:val="000E7D3C"/>
    <w:rsid w:val="000F0100"/>
    <w:rsid w:val="000F0D95"/>
    <w:rsid w:val="000F2307"/>
    <w:rsid w:val="000F2F05"/>
    <w:rsid w:val="000F324D"/>
    <w:rsid w:val="000F36F9"/>
    <w:rsid w:val="000F41E1"/>
    <w:rsid w:val="000F6038"/>
    <w:rsid w:val="000F640E"/>
    <w:rsid w:val="000F753E"/>
    <w:rsid w:val="000F7656"/>
    <w:rsid w:val="0010066C"/>
    <w:rsid w:val="001009DB"/>
    <w:rsid w:val="00101348"/>
    <w:rsid w:val="001016FF"/>
    <w:rsid w:val="00102737"/>
    <w:rsid w:val="00102FCA"/>
    <w:rsid w:val="001036B2"/>
    <w:rsid w:val="00103C12"/>
    <w:rsid w:val="00104B4B"/>
    <w:rsid w:val="00104E69"/>
    <w:rsid w:val="00105159"/>
    <w:rsid w:val="00105713"/>
    <w:rsid w:val="0010629A"/>
    <w:rsid w:val="00107135"/>
    <w:rsid w:val="001102FA"/>
    <w:rsid w:val="00110B21"/>
    <w:rsid w:val="00111190"/>
    <w:rsid w:val="00111A07"/>
    <w:rsid w:val="00112AFF"/>
    <w:rsid w:val="00113238"/>
    <w:rsid w:val="001153B7"/>
    <w:rsid w:val="00115823"/>
    <w:rsid w:val="00115886"/>
    <w:rsid w:val="00120393"/>
    <w:rsid w:val="00120432"/>
    <w:rsid w:val="001218C1"/>
    <w:rsid w:val="0012194A"/>
    <w:rsid w:val="00122826"/>
    <w:rsid w:val="00124B48"/>
    <w:rsid w:val="00126399"/>
    <w:rsid w:val="00126772"/>
    <w:rsid w:val="0012692A"/>
    <w:rsid w:val="00126FA2"/>
    <w:rsid w:val="001272B1"/>
    <w:rsid w:val="0012794B"/>
    <w:rsid w:val="00130D31"/>
    <w:rsid w:val="00133148"/>
    <w:rsid w:val="00133B3D"/>
    <w:rsid w:val="00133F95"/>
    <w:rsid w:val="00134B0F"/>
    <w:rsid w:val="001351EF"/>
    <w:rsid w:val="001352C9"/>
    <w:rsid w:val="00135EC4"/>
    <w:rsid w:val="00136855"/>
    <w:rsid w:val="00136F6C"/>
    <w:rsid w:val="001378FD"/>
    <w:rsid w:val="0013796B"/>
    <w:rsid w:val="00137BB3"/>
    <w:rsid w:val="00137CBF"/>
    <w:rsid w:val="001411DF"/>
    <w:rsid w:val="0014123F"/>
    <w:rsid w:val="0014263C"/>
    <w:rsid w:val="00142BF6"/>
    <w:rsid w:val="00144663"/>
    <w:rsid w:val="00145291"/>
    <w:rsid w:val="0014567E"/>
    <w:rsid w:val="00145FDA"/>
    <w:rsid w:val="00146BBE"/>
    <w:rsid w:val="001513EA"/>
    <w:rsid w:val="001516ED"/>
    <w:rsid w:val="0015170C"/>
    <w:rsid w:val="00152325"/>
    <w:rsid w:val="0015261F"/>
    <w:rsid w:val="001528C1"/>
    <w:rsid w:val="00153DA9"/>
    <w:rsid w:val="0015476B"/>
    <w:rsid w:val="001553A5"/>
    <w:rsid w:val="001555DD"/>
    <w:rsid w:val="001557A7"/>
    <w:rsid w:val="001567D6"/>
    <w:rsid w:val="00157111"/>
    <w:rsid w:val="00162286"/>
    <w:rsid w:val="00163135"/>
    <w:rsid w:val="0016403B"/>
    <w:rsid w:val="001641C7"/>
    <w:rsid w:val="00164355"/>
    <w:rsid w:val="0016462D"/>
    <w:rsid w:val="00166A8F"/>
    <w:rsid w:val="00172156"/>
    <w:rsid w:val="00172248"/>
    <w:rsid w:val="00173AAB"/>
    <w:rsid w:val="0017496C"/>
    <w:rsid w:val="0017541B"/>
    <w:rsid w:val="001756F6"/>
    <w:rsid w:val="00176B7A"/>
    <w:rsid w:val="001778B3"/>
    <w:rsid w:val="0018005C"/>
    <w:rsid w:val="00180A43"/>
    <w:rsid w:val="001819D3"/>
    <w:rsid w:val="00182181"/>
    <w:rsid w:val="0018360A"/>
    <w:rsid w:val="001836A6"/>
    <w:rsid w:val="0018531C"/>
    <w:rsid w:val="00186495"/>
    <w:rsid w:val="00186FB9"/>
    <w:rsid w:val="001878C7"/>
    <w:rsid w:val="00191978"/>
    <w:rsid w:val="00192275"/>
    <w:rsid w:val="0019233A"/>
    <w:rsid w:val="001955EE"/>
    <w:rsid w:val="00196462"/>
    <w:rsid w:val="00196633"/>
    <w:rsid w:val="0019680B"/>
    <w:rsid w:val="00196B5B"/>
    <w:rsid w:val="001A05D1"/>
    <w:rsid w:val="001A15F8"/>
    <w:rsid w:val="001A160A"/>
    <w:rsid w:val="001A2497"/>
    <w:rsid w:val="001A30F5"/>
    <w:rsid w:val="001A3864"/>
    <w:rsid w:val="001A394D"/>
    <w:rsid w:val="001A3E12"/>
    <w:rsid w:val="001A4017"/>
    <w:rsid w:val="001A7B04"/>
    <w:rsid w:val="001A7FED"/>
    <w:rsid w:val="001B0CC3"/>
    <w:rsid w:val="001B15D2"/>
    <w:rsid w:val="001B20EB"/>
    <w:rsid w:val="001B2B08"/>
    <w:rsid w:val="001B47D2"/>
    <w:rsid w:val="001B47EC"/>
    <w:rsid w:val="001B57C4"/>
    <w:rsid w:val="001C2517"/>
    <w:rsid w:val="001C4EDE"/>
    <w:rsid w:val="001C5167"/>
    <w:rsid w:val="001C575F"/>
    <w:rsid w:val="001C731F"/>
    <w:rsid w:val="001D1302"/>
    <w:rsid w:val="001D175D"/>
    <w:rsid w:val="001D21F3"/>
    <w:rsid w:val="001D25DF"/>
    <w:rsid w:val="001D30F7"/>
    <w:rsid w:val="001D410E"/>
    <w:rsid w:val="001D5D28"/>
    <w:rsid w:val="001D641A"/>
    <w:rsid w:val="001D6831"/>
    <w:rsid w:val="001D7436"/>
    <w:rsid w:val="001E2255"/>
    <w:rsid w:val="001E25EC"/>
    <w:rsid w:val="001E26BC"/>
    <w:rsid w:val="001E2709"/>
    <w:rsid w:val="001E2819"/>
    <w:rsid w:val="001E2A5A"/>
    <w:rsid w:val="001E326E"/>
    <w:rsid w:val="001E4B6E"/>
    <w:rsid w:val="001E593D"/>
    <w:rsid w:val="001E6136"/>
    <w:rsid w:val="001E619C"/>
    <w:rsid w:val="001F04DA"/>
    <w:rsid w:val="001F0522"/>
    <w:rsid w:val="001F34DC"/>
    <w:rsid w:val="001F3812"/>
    <w:rsid w:val="001F4920"/>
    <w:rsid w:val="001F4B91"/>
    <w:rsid w:val="001F532B"/>
    <w:rsid w:val="001F540A"/>
    <w:rsid w:val="001F5625"/>
    <w:rsid w:val="001F5945"/>
    <w:rsid w:val="001F5C75"/>
    <w:rsid w:val="001F6824"/>
    <w:rsid w:val="001F723F"/>
    <w:rsid w:val="001F7F88"/>
    <w:rsid w:val="0020052B"/>
    <w:rsid w:val="002021EF"/>
    <w:rsid w:val="00202D41"/>
    <w:rsid w:val="00202E29"/>
    <w:rsid w:val="002033BE"/>
    <w:rsid w:val="0020525B"/>
    <w:rsid w:val="00205AD7"/>
    <w:rsid w:val="00206266"/>
    <w:rsid w:val="002065DF"/>
    <w:rsid w:val="002077C7"/>
    <w:rsid w:val="00210919"/>
    <w:rsid w:val="00212E73"/>
    <w:rsid w:val="00213546"/>
    <w:rsid w:val="0021455A"/>
    <w:rsid w:val="00214D8D"/>
    <w:rsid w:val="0021522F"/>
    <w:rsid w:val="00215430"/>
    <w:rsid w:val="002160C3"/>
    <w:rsid w:val="00216AE7"/>
    <w:rsid w:val="0021784E"/>
    <w:rsid w:val="00217884"/>
    <w:rsid w:val="00217E0E"/>
    <w:rsid w:val="00217FE9"/>
    <w:rsid w:val="002205B6"/>
    <w:rsid w:val="0022177F"/>
    <w:rsid w:val="00221D68"/>
    <w:rsid w:val="00221DAC"/>
    <w:rsid w:val="00222BE6"/>
    <w:rsid w:val="00222C79"/>
    <w:rsid w:val="0022363D"/>
    <w:rsid w:val="00223B0E"/>
    <w:rsid w:val="002277B9"/>
    <w:rsid w:val="00230DA2"/>
    <w:rsid w:val="00230F97"/>
    <w:rsid w:val="00231A2F"/>
    <w:rsid w:val="0023242E"/>
    <w:rsid w:val="00232C93"/>
    <w:rsid w:val="0023406D"/>
    <w:rsid w:val="0023585B"/>
    <w:rsid w:val="00236480"/>
    <w:rsid w:val="002370C3"/>
    <w:rsid w:val="002376D7"/>
    <w:rsid w:val="00237D81"/>
    <w:rsid w:val="00240BCD"/>
    <w:rsid w:val="00242A27"/>
    <w:rsid w:val="00243782"/>
    <w:rsid w:val="00246162"/>
    <w:rsid w:val="00247AEC"/>
    <w:rsid w:val="002513BE"/>
    <w:rsid w:val="00251E4E"/>
    <w:rsid w:val="00251F71"/>
    <w:rsid w:val="00252540"/>
    <w:rsid w:val="00252A94"/>
    <w:rsid w:val="00253ED2"/>
    <w:rsid w:val="00255C89"/>
    <w:rsid w:val="00255D96"/>
    <w:rsid w:val="002578AB"/>
    <w:rsid w:val="00257D6B"/>
    <w:rsid w:val="002610AA"/>
    <w:rsid w:val="00261A85"/>
    <w:rsid w:val="00261F32"/>
    <w:rsid w:val="002628C4"/>
    <w:rsid w:val="00262A92"/>
    <w:rsid w:val="00262B24"/>
    <w:rsid w:val="0026312C"/>
    <w:rsid w:val="00264A04"/>
    <w:rsid w:val="00264B97"/>
    <w:rsid w:val="00265BA1"/>
    <w:rsid w:val="002672B5"/>
    <w:rsid w:val="00270BA5"/>
    <w:rsid w:val="00271103"/>
    <w:rsid w:val="0027304F"/>
    <w:rsid w:val="002758F0"/>
    <w:rsid w:val="00276603"/>
    <w:rsid w:val="00276618"/>
    <w:rsid w:val="0027704D"/>
    <w:rsid w:val="00281873"/>
    <w:rsid w:val="00282729"/>
    <w:rsid w:val="002835D5"/>
    <w:rsid w:val="00284659"/>
    <w:rsid w:val="00284957"/>
    <w:rsid w:val="00285139"/>
    <w:rsid w:val="002854EE"/>
    <w:rsid w:val="0028611A"/>
    <w:rsid w:val="00286566"/>
    <w:rsid w:val="00290A68"/>
    <w:rsid w:val="00291825"/>
    <w:rsid w:val="002935E2"/>
    <w:rsid w:val="00294616"/>
    <w:rsid w:val="002950A1"/>
    <w:rsid w:val="002951EE"/>
    <w:rsid w:val="00295D1E"/>
    <w:rsid w:val="00295F70"/>
    <w:rsid w:val="00296524"/>
    <w:rsid w:val="00296E2E"/>
    <w:rsid w:val="002975B0"/>
    <w:rsid w:val="002979F0"/>
    <w:rsid w:val="002A06C1"/>
    <w:rsid w:val="002A09B1"/>
    <w:rsid w:val="002A20F7"/>
    <w:rsid w:val="002A228E"/>
    <w:rsid w:val="002A3555"/>
    <w:rsid w:val="002A37AF"/>
    <w:rsid w:val="002A5460"/>
    <w:rsid w:val="002A670E"/>
    <w:rsid w:val="002A75C0"/>
    <w:rsid w:val="002A794D"/>
    <w:rsid w:val="002B02E6"/>
    <w:rsid w:val="002B2626"/>
    <w:rsid w:val="002B2B7F"/>
    <w:rsid w:val="002B4F1E"/>
    <w:rsid w:val="002C14D8"/>
    <w:rsid w:val="002C1A74"/>
    <w:rsid w:val="002C1A90"/>
    <w:rsid w:val="002C29AF"/>
    <w:rsid w:val="002C3E36"/>
    <w:rsid w:val="002C4AEA"/>
    <w:rsid w:val="002C5786"/>
    <w:rsid w:val="002C66BD"/>
    <w:rsid w:val="002D1FC4"/>
    <w:rsid w:val="002D2026"/>
    <w:rsid w:val="002D22A5"/>
    <w:rsid w:val="002D2FF1"/>
    <w:rsid w:val="002D36C5"/>
    <w:rsid w:val="002D435A"/>
    <w:rsid w:val="002D4D18"/>
    <w:rsid w:val="002D4F85"/>
    <w:rsid w:val="002D52DF"/>
    <w:rsid w:val="002D62E4"/>
    <w:rsid w:val="002D6FD6"/>
    <w:rsid w:val="002D7A7F"/>
    <w:rsid w:val="002D7A9E"/>
    <w:rsid w:val="002E02BF"/>
    <w:rsid w:val="002E058A"/>
    <w:rsid w:val="002E1936"/>
    <w:rsid w:val="002E58BE"/>
    <w:rsid w:val="002E5B74"/>
    <w:rsid w:val="002E5EB2"/>
    <w:rsid w:val="002E78F6"/>
    <w:rsid w:val="002F23C1"/>
    <w:rsid w:val="002F3607"/>
    <w:rsid w:val="002F499B"/>
    <w:rsid w:val="002F5416"/>
    <w:rsid w:val="002F629E"/>
    <w:rsid w:val="002F7BC5"/>
    <w:rsid w:val="00301032"/>
    <w:rsid w:val="00301F4A"/>
    <w:rsid w:val="00303B16"/>
    <w:rsid w:val="00304599"/>
    <w:rsid w:val="00304976"/>
    <w:rsid w:val="003056E6"/>
    <w:rsid w:val="0030641C"/>
    <w:rsid w:val="00306D0D"/>
    <w:rsid w:val="00307A73"/>
    <w:rsid w:val="003102EF"/>
    <w:rsid w:val="00311E67"/>
    <w:rsid w:val="00311F9D"/>
    <w:rsid w:val="003126CC"/>
    <w:rsid w:val="00312885"/>
    <w:rsid w:val="00312FE7"/>
    <w:rsid w:val="003134A0"/>
    <w:rsid w:val="003136CD"/>
    <w:rsid w:val="0031424B"/>
    <w:rsid w:val="0031501B"/>
    <w:rsid w:val="0031602E"/>
    <w:rsid w:val="00316767"/>
    <w:rsid w:val="003201D6"/>
    <w:rsid w:val="00320271"/>
    <w:rsid w:val="003212B8"/>
    <w:rsid w:val="00321DE5"/>
    <w:rsid w:val="00322794"/>
    <w:rsid w:val="00322858"/>
    <w:rsid w:val="00322B08"/>
    <w:rsid w:val="00322EE6"/>
    <w:rsid w:val="003233DA"/>
    <w:rsid w:val="00326CCA"/>
    <w:rsid w:val="00327534"/>
    <w:rsid w:val="00332528"/>
    <w:rsid w:val="00332635"/>
    <w:rsid w:val="003335AB"/>
    <w:rsid w:val="00333DF5"/>
    <w:rsid w:val="00334A3F"/>
    <w:rsid w:val="003353E0"/>
    <w:rsid w:val="00335A8B"/>
    <w:rsid w:val="0033646F"/>
    <w:rsid w:val="00336876"/>
    <w:rsid w:val="003377AD"/>
    <w:rsid w:val="0034075F"/>
    <w:rsid w:val="003416E3"/>
    <w:rsid w:val="00342B7F"/>
    <w:rsid w:val="003434EA"/>
    <w:rsid w:val="00343B35"/>
    <w:rsid w:val="003453EB"/>
    <w:rsid w:val="0035102A"/>
    <w:rsid w:val="00353AB8"/>
    <w:rsid w:val="00353FAE"/>
    <w:rsid w:val="00355479"/>
    <w:rsid w:val="003573F2"/>
    <w:rsid w:val="00357785"/>
    <w:rsid w:val="00361671"/>
    <w:rsid w:val="00361C07"/>
    <w:rsid w:val="00363C18"/>
    <w:rsid w:val="00363CE6"/>
    <w:rsid w:val="00364AE0"/>
    <w:rsid w:val="00365BD8"/>
    <w:rsid w:val="003664BF"/>
    <w:rsid w:val="00366667"/>
    <w:rsid w:val="00366FE9"/>
    <w:rsid w:val="00367FD9"/>
    <w:rsid w:val="00370EBE"/>
    <w:rsid w:val="003734A2"/>
    <w:rsid w:val="00374368"/>
    <w:rsid w:val="0037533A"/>
    <w:rsid w:val="00375C84"/>
    <w:rsid w:val="0037669E"/>
    <w:rsid w:val="003771AF"/>
    <w:rsid w:val="00380E2D"/>
    <w:rsid w:val="0038119A"/>
    <w:rsid w:val="003827A6"/>
    <w:rsid w:val="003828F1"/>
    <w:rsid w:val="0038498A"/>
    <w:rsid w:val="00384A8B"/>
    <w:rsid w:val="003850B2"/>
    <w:rsid w:val="00386A1B"/>
    <w:rsid w:val="00386B08"/>
    <w:rsid w:val="00386DD9"/>
    <w:rsid w:val="003878B4"/>
    <w:rsid w:val="00390CD5"/>
    <w:rsid w:val="00392A54"/>
    <w:rsid w:val="00392B41"/>
    <w:rsid w:val="00394A00"/>
    <w:rsid w:val="0039503A"/>
    <w:rsid w:val="0039509A"/>
    <w:rsid w:val="003962BE"/>
    <w:rsid w:val="00397A53"/>
    <w:rsid w:val="003A0F7D"/>
    <w:rsid w:val="003A6589"/>
    <w:rsid w:val="003B08AE"/>
    <w:rsid w:val="003B0E68"/>
    <w:rsid w:val="003B0EE0"/>
    <w:rsid w:val="003B12EE"/>
    <w:rsid w:val="003B139B"/>
    <w:rsid w:val="003B1885"/>
    <w:rsid w:val="003B2C97"/>
    <w:rsid w:val="003B33F5"/>
    <w:rsid w:val="003B3DCB"/>
    <w:rsid w:val="003B4A91"/>
    <w:rsid w:val="003B4CDC"/>
    <w:rsid w:val="003B53DD"/>
    <w:rsid w:val="003C02AD"/>
    <w:rsid w:val="003C0E22"/>
    <w:rsid w:val="003C132C"/>
    <w:rsid w:val="003C2028"/>
    <w:rsid w:val="003C21CD"/>
    <w:rsid w:val="003C25AC"/>
    <w:rsid w:val="003C2FF2"/>
    <w:rsid w:val="003C68F1"/>
    <w:rsid w:val="003C7CDC"/>
    <w:rsid w:val="003D0C61"/>
    <w:rsid w:val="003D0E00"/>
    <w:rsid w:val="003D0FB4"/>
    <w:rsid w:val="003D1533"/>
    <w:rsid w:val="003D1866"/>
    <w:rsid w:val="003D26F1"/>
    <w:rsid w:val="003D2BB5"/>
    <w:rsid w:val="003D47D5"/>
    <w:rsid w:val="003D56A9"/>
    <w:rsid w:val="003E018E"/>
    <w:rsid w:val="003E10B3"/>
    <w:rsid w:val="003E1423"/>
    <w:rsid w:val="003E197C"/>
    <w:rsid w:val="003E1B0B"/>
    <w:rsid w:val="003E1F9B"/>
    <w:rsid w:val="003E3500"/>
    <w:rsid w:val="003E3551"/>
    <w:rsid w:val="003E44FE"/>
    <w:rsid w:val="003E4D2B"/>
    <w:rsid w:val="003E511C"/>
    <w:rsid w:val="003E5A2F"/>
    <w:rsid w:val="003E623F"/>
    <w:rsid w:val="003E64E2"/>
    <w:rsid w:val="003E6CE7"/>
    <w:rsid w:val="003E7174"/>
    <w:rsid w:val="003E785D"/>
    <w:rsid w:val="003F06E6"/>
    <w:rsid w:val="003F1211"/>
    <w:rsid w:val="003F145E"/>
    <w:rsid w:val="003F1C3C"/>
    <w:rsid w:val="003F22E4"/>
    <w:rsid w:val="003F2710"/>
    <w:rsid w:val="003F3583"/>
    <w:rsid w:val="003F3707"/>
    <w:rsid w:val="003F42D3"/>
    <w:rsid w:val="003F4532"/>
    <w:rsid w:val="003F51C3"/>
    <w:rsid w:val="003F6487"/>
    <w:rsid w:val="003F7357"/>
    <w:rsid w:val="003F7821"/>
    <w:rsid w:val="0040041C"/>
    <w:rsid w:val="0040230C"/>
    <w:rsid w:val="0040284A"/>
    <w:rsid w:val="004034CC"/>
    <w:rsid w:val="004047FD"/>
    <w:rsid w:val="00404870"/>
    <w:rsid w:val="00404EF6"/>
    <w:rsid w:val="00406555"/>
    <w:rsid w:val="00406E03"/>
    <w:rsid w:val="00407929"/>
    <w:rsid w:val="00410B30"/>
    <w:rsid w:val="00411B8E"/>
    <w:rsid w:val="0041203B"/>
    <w:rsid w:val="004125C3"/>
    <w:rsid w:val="00413778"/>
    <w:rsid w:val="004154E2"/>
    <w:rsid w:val="00416CA9"/>
    <w:rsid w:val="004171C5"/>
    <w:rsid w:val="00420130"/>
    <w:rsid w:val="0042042E"/>
    <w:rsid w:val="004204CE"/>
    <w:rsid w:val="00422F0C"/>
    <w:rsid w:val="00424CA6"/>
    <w:rsid w:val="0042514F"/>
    <w:rsid w:val="004253A4"/>
    <w:rsid w:val="00425FA5"/>
    <w:rsid w:val="0042789F"/>
    <w:rsid w:val="00430206"/>
    <w:rsid w:val="00432195"/>
    <w:rsid w:val="0043231B"/>
    <w:rsid w:val="00434017"/>
    <w:rsid w:val="004348DB"/>
    <w:rsid w:val="00435385"/>
    <w:rsid w:val="0043627A"/>
    <w:rsid w:val="00440243"/>
    <w:rsid w:val="00441880"/>
    <w:rsid w:val="00442531"/>
    <w:rsid w:val="00442EE1"/>
    <w:rsid w:val="00445DEB"/>
    <w:rsid w:val="004463F8"/>
    <w:rsid w:val="00447ED3"/>
    <w:rsid w:val="004500E3"/>
    <w:rsid w:val="00454D3A"/>
    <w:rsid w:val="004579CB"/>
    <w:rsid w:val="00461283"/>
    <w:rsid w:val="00462FE9"/>
    <w:rsid w:val="00465375"/>
    <w:rsid w:val="0046570C"/>
    <w:rsid w:val="00466C61"/>
    <w:rsid w:val="00467896"/>
    <w:rsid w:val="00471406"/>
    <w:rsid w:val="0047143B"/>
    <w:rsid w:val="004718D4"/>
    <w:rsid w:val="00471A55"/>
    <w:rsid w:val="00472801"/>
    <w:rsid w:val="00473345"/>
    <w:rsid w:val="00473D84"/>
    <w:rsid w:val="00474015"/>
    <w:rsid w:val="00474276"/>
    <w:rsid w:val="0048062D"/>
    <w:rsid w:val="00480E89"/>
    <w:rsid w:val="00481277"/>
    <w:rsid w:val="004812F2"/>
    <w:rsid w:val="00481CD0"/>
    <w:rsid w:val="004823D6"/>
    <w:rsid w:val="00482C41"/>
    <w:rsid w:val="004835AF"/>
    <w:rsid w:val="00485337"/>
    <w:rsid w:val="00485C08"/>
    <w:rsid w:val="0048601F"/>
    <w:rsid w:val="00487EAB"/>
    <w:rsid w:val="0049097B"/>
    <w:rsid w:val="00490E50"/>
    <w:rsid w:val="004915E5"/>
    <w:rsid w:val="00493618"/>
    <w:rsid w:val="00493FD7"/>
    <w:rsid w:val="00497320"/>
    <w:rsid w:val="004975AC"/>
    <w:rsid w:val="00497973"/>
    <w:rsid w:val="004A0506"/>
    <w:rsid w:val="004A0B5D"/>
    <w:rsid w:val="004A1826"/>
    <w:rsid w:val="004A1FBB"/>
    <w:rsid w:val="004A2929"/>
    <w:rsid w:val="004A2A62"/>
    <w:rsid w:val="004A54E0"/>
    <w:rsid w:val="004A5F2D"/>
    <w:rsid w:val="004A6457"/>
    <w:rsid w:val="004B0448"/>
    <w:rsid w:val="004B0D69"/>
    <w:rsid w:val="004B189C"/>
    <w:rsid w:val="004B39C6"/>
    <w:rsid w:val="004B3F43"/>
    <w:rsid w:val="004B42CE"/>
    <w:rsid w:val="004B55D4"/>
    <w:rsid w:val="004B58BA"/>
    <w:rsid w:val="004B5A1C"/>
    <w:rsid w:val="004B6B7E"/>
    <w:rsid w:val="004B7101"/>
    <w:rsid w:val="004B77CB"/>
    <w:rsid w:val="004C1181"/>
    <w:rsid w:val="004C1FF2"/>
    <w:rsid w:val="004C205E"/>
    <w:rsid w:val="004C33D2"/>
    <w:rsid w:val="004C5ADD"/>
    <w:rsid w:val="004C7749"/>
    <w:rsid w:val="004C7C2E"/>
    <w:rsid w:val="004D0121"/>
    <w:rsid w:val="004D07D9"/>
    <w:rsid w:val="004D1F30"/>
    <w:rsid w:val="004D2B86"/>
    <w:rsid w:val="004D417A"/>
    <w:rsid w:val="004D540D"/>
    <w:rsid w:val="004D69AA"/>
    <w:rsid w:val="004D796D"/>
    <w:rsid w:val="004D7B39"/>
    <w:rsid w:val="004E085C"/>
    <w:rsid w:val="004E12F3"/>
    <w:rsid w:val="004E1458"/>
    <w:rsid w:val="004E1FF3"/>
    <w:rsid w:val="004E3F4D"/>
    <w:rsid w:val="004E41AB"/>
    <w:rsid w:val="004E41AD"/>
    <w:rsid w:val="004E6F47"/>
    <w:rsid w:val="004E7727"/>
    <w:rsid w:val="004F0107"/>
    <w:rsid w:val="004F04C7"/>
    <w:rsid w:val="004F0D3C"/>
    <w:rsid w:val="004F1C84"/>
    <w:rsid w:val="004F282A"/>
    <w:rsid w:val="004F368B"/>
    <w:rsid w:val="004F4007"/>
    <w:rsid w:val="004F577D"/>
    <w:rsid w:val="004F5833"/>
    <w:rsid w:val="004F59D7"/>
    <w:rsid w:val="004F70E9"/>
    <w:rsid w:val="005008C8"/>
    <w:rsid w:val="00502103"/>
    <w:rsid w:val="00502F25"/>
    <w:rsid w:val="00503A6B"/>
    <w:rsid w:val="00503EC9"/>
    <w:rsid w:val="00504D98"/>
    <w:rsid w:val="00510DE3"/>
    <w:rsid w:val="00511F13"/>
    <w:rsid w:val="00512786"/>
    <w:rsid w:val="00513870"/>
    <w:rsid w:val="00515551"/>
    <w:rsid w:val="0051628C"/>
    <w:rsid w:val="005168F6"/>
    <w:rsid w:val="005172CA"/>
    <w:rsid w:val="00520CF6"/>
    <w:rsid w:val="0052123B"/>
    <w:rsid w:val="005231DB"/>
    <w:rsid w:val="005240BE"/>
    <w:rsid w:val="005246E7"/>
    <w:rsid w:val="00525103"/>
    <w:rsid w:val="005253A9"/>
    <w:rsid w:val="00525C82"/>
    <w:rsid w:val="00526515"/>
    <w:rsid w:val="005345E7"/>
    <w:rsid w:val="0053483B"/>
    <w:rsid w:val="00535FF7"/>
    <w:rsid w:val="005364ED"/>
    <w:rsid w:val="005365B3"/>
    <w:rsid w:val="00536940"/>
    <w:rsid w:val="0053717E"/>
    <w:rsid w:val="005412C8"/>
    <w:rsid w:val="0054203A"/>
    <w:rsid w:val="00542CE3"/>
    <w:rsid w:val="0055045E"/>
    <w:rsid w:val="00550810"/>
    <w:rsid w:val="00550945"/>
    <w:rsid w:val="00552768"/>
    <w:rsid w:val="00552D1F"/>
    <w:rsid w:val="00553EDD"/>
    <w:rsid w:val="005546F6"/>
    <w:rsid w:val="00556700"/>
    <w:rsid w:val="005603AE"/>
    <w:rsid w:val="0056100D"/>
    <w:rsid w:val="00563B71"/>
    <w:rsid w:val="00563C75"/>
    <w:rsid w:val="00563F82"/>
    <w:rsid w:val="00564F7F"/>
    <w:rsid w:val="00565411"/>
    <w:rsid w:val="00565B32"/>
    <w:rsid w:val="00565D8D"/>
    <w:rsid w:val="00567E31"/>
    <w:rsid w:val="00567E59"/>
    <w:rsid w:val="00570F5C"/>
    <w:rsid w:val="00571070"/>
    <w:rsid w:val="00571205"/>
    <w:rsid w:val="00573A3D"/>
    <w:rsid w:val="005749A2"/>
    <w:rsid w:val="00575EC1"/>
    <w:rsid w:val="005761BE"/>
    <w:rsid w:val="0057652B"/>
    <w:rsid w:val="00577606"/>
    <w:rsid w:val="00580572"/>
    <w:rsid w:val="00580B8C"/>
    <w:rsid w:val="00581183"/>
    <w:rsid w:val="00581D0A"/>
    <w:rsid w:val="0058303B"/>
    <w:rsid w:val="00584372"/>
    <w:rsid w:val="00584A4C"/>
    <w:rsid w:val="00586E73"/>
    <w:rsid w:val="005905C8"/>
    <w:rsid w:val="00590FE9"/>
    <w:rsid w:val="00591231"/>
    <w:rsid w:val="005916E5"/>
    <w:rsid w:val="00592DAB"/>
    <w:rsid w:val="0059512D"/>
    <w:rsid w:val="00595D14"/>
    <w:rsid w:val="00596501"/>
    <w:rsid w:val="00597D01"/>
    <w:rsid w:val="005A11D1"/>
    <w:rsid w:val="005A1CE8"/>
    <w:rsid w:val="005A567F"/>
    <w:rsid w:val="005A5B32"/>
    <w:rsid w:val="005A6763"/>
    <w:rsid w:val="005A7307"/>
    <w:rsid w:val="005A77F6"/>
    <w:rsid w:val="005A7CBA"/>
    <w:rsid w:val="005A7D83"/>
    <w:rsid w:val="005B03B8"/>
    <w:rsid w:val="005B05B6"/>
    <w:rsid w:val="005B121C"/>
    <w:rsid w:val="005B1733"/>
    <w:rsid w:val="005B17AD"/>
    <w:rsid w:val="005B1C0D"/>
    <w:rsid w:val="005B2DF2"/>
    <w:rsid w:val="005B353E"/>
    <w:rsid w:val="005B475B"/>
    <w:rsid w:val="005B4E13"/>
    <w:rsid w:val="005B5E6C"/>
    <w:rsid w:val="005B5F5F"/>
    <w:rsid w:val="005B6393"/>
    <w:rsid w:val="005B768C"/>
    <w:rsid w:val="005B78AB"/>
    <w:rsid w:val="005B7B4B"/>
    <w:rsid w:val="005B7E6E"/>
    <w:rsid w:val="005C1033"/>
    <w:rsid w:val="005C132A"/>
    <w:rsid w:val="005C25F5"/>
    <w:rsid w:val="005C3885"/>
    <w:rsid w:val="005C38F6"/>
    <w:rsid w:val="005C3B0A"/>
    <w:rsid w:val="005C3D16"/>
    <w:rsid w:val="005C5153"/>
    <w:rsid w:val="005C7B4B"/>
    <w:rsid w:val="005D134C"/>
    <w:rsid w:val="005D1E11"/>
    <w:rsid w:val="005D26A8"/>
    <w:rsid w:val="005D3242"/>
    <w:rsid w:val="005D39CB"/>
    <w:rsid w:val="005D3EDC"/>
    <w:rsid w:val="005D594F"/>
    <w:rsid w:val="005D6640"/>
    <w:rsid w:val="005D6EB4"/>
    <w:rsid w:val="005D7A5A"/>
    <w:rsid w:val="005E0C49"/>
    <w:rsid w:val="005E2CB1"/>
    <w:rsid w:val="005E3645"/>
    <w:rsid w:val="005E434C"/>
    <w:rsid w:val="005E5B16"/>
    <w:rsid w:val="005E6FC1"/>
    <w:rsid w:val="005E7125"/>
    <w:rsid w:val="005E7444"/>
    <w:rsid w:val="005E7601"/>
    <w:rsid w:val="005E7C53"/>
    <w:rsid w:val="005F058F"/>
    <w:rsid w:val="005F0A51"/>
    <w:rsid w:val="005F1579"/>
    <w:rsid w:val="005F4986"/>
    <w:rsid w:val="005F4D79"/>
    <w:rsid w:val="005F5882"/>
    <w:rsid w:val="005F5F33"/>
    <w:rsid w:val="005F68A7"/>
    <w:rsid w:val="00600E0C"/>
    <w:rsid w:val="006015B7"/>
    <w:rsid w:val="006016DD"/>
    <w:rsid w:val="00601A75"/>
    <w:rsid w:val="00601AF0"/>
    <w:rsid w:val="00602AB6"/>
    <w:rsid w:val="0060380E"/>
    <w:rsid w:val="00603E85"/>
    <w:rsid w:val="006047D2"/>
    <w:rsid w:val="00605679"/>
    <w:rsid w:val="006106FC"/>
    <w:rsid w:val="00611D36"/>
    <w:rsid w:val="00612969"/>
    <w:rsid w:val="00613AEB"/>
    <w:rsid w:val="00614135"/>
    <w:rsid w:val="00615370"/>
    <w:rsid w:val="00615B6B"/>
    <w:rsid w:val="00615F87"/>
    <w:rsid w:val="00616E4B"/>
    <w:rsid w:val="0062073A"/>
    <w:rsid w:val="00620E49"/>
    <w:rsid w:val="0062167D"/>
    <w:rsid w:val="00621753"/>
    <w:rsid w:val="006239BF"/>
    <w:rsid w:val="0062623D"/>
    <w:rsid w:val="00627317"/>
    <w:rsid w:val="00627A92"/>
    <w:rsid w:val="00627C45"/>
    <w:rsid w:val="00631024"/>
    <w:rsid w:val="00632120"/>
    <w:rsid w:val="006359DE"/>
    <w:rsid w:val="00642DCF"/>
    <w:rsid w:val="00643EB7"/>
    <w:rsid w:val="006449A8"/>
    <w:rsid w:val="00644DBD"/>
    <w:rsid w:val="006457C4"/>
    <w:rsid w:val="0064612A"/>
    <w:rsid w:val="0064771D"/>
    <w:rsid w:val="0064797F"/>
    <w:rsid w:val="00647B68"/>
    <w:rsid w:val="00650E54"/>
    <w:rsid w:val="006516BC"/>
    <w:rsid w:val="006529F3"/>
    <w:rsid w:val="00652F7F"/>
    <w:rsid w:val="00655930"/>
    <w:rsid w:val="00655C67"/>
    <w:rsid w:val="00656CFB"/>
    <w:rsid w:val="00657C0B"/>
    <w:rsid w:val="00660335"/>
    <w:rsid w:val="0066044A"/>
    <w:rsid w:val="006616BD"/>
    <w:rsid w:val="00663014"/>
    <w:rsid w:val="00664F0B"/>
    <w:rsid w:val="00665C0C"/>
    <w:rsid w:val="00666239"/>
    <w:rsid w:val="00666332"/>
    <w:rsid w:val="00670B59"/>
    <w:rsid w:val="00671FB0"/>
    <w:rsid w:val="00672A3E"/>
    <w:rsid w:val="006730EA"/>
    <w:rsid w:val="0067417B"/>
    <w:rsid w:val="00674697"/>
    <w:rsid w:val="0067483F"/>
    <w:rsid w:val="00675142"/>
    <w:rsid w:val="00675244"/>
    <w:rsid w:val="0067553B"/>
    <w:rsid w:val="006755F9"/>
    <w:rsid w:val="00675DDA"/>
    <w:rsid w:val="00681189"/>
    <w:rsid w:val="0068246F"/>
    <w:rsid w:val="006832BA"/>
    <w:rsid w:val="00683DF2"/>
    <w:rsid w:val="0068414A"/>
    <w:rsid w:val="00684308"/>
    <w:rsid w:val="00684D05"/>
    <w:rsid w:val="00686085"/>
    <w:rsid w:val="00686C50"/>
    <w:rsid w:val="00690137"/>
    <w:rsid w:val="006916BA"/>
    <w:rsid w:val="0069224A"/>
    <w:rsid w:val="00692966"/>
    <w:rsid w:val="006939DB"/>
    <w:rsid w:val="00694C76"/>
    <w:rsid w:val="00695FAC"/>
    <w:rsid w:val="006970FD"/>
    <w:rsid w:val="006A01C9"/>
    <w:rsid w:val="006A080F"/>
    <w:rsid w:val="006A0BAE"/>
    <w:rsid w:val="006A11A2"/>
    <w:rsid w:val="006A23D4"/>
    <w:rsid w:val="006A2C68"/>
    <w:rsid w:val="006A3866"/>
    <w:rsid w:val="006A48EF"/>
    <w:rsid w:val="006A5968"/>
    <w:rsid w:val="006A6296"/>
    <w:rsid w:val="006A7757"/>
    <w:rsid w:val="006B021A"/>
    <w:rsid w:val="006B2326"/>
    <w:rsid w:val="006B2C38"/>
    <w:rsid w:val="006B340D"/>
    <w:rsid w:val="006B4927"/>
    <w:rsid w:val="006B49B2"/>
    <w:rsid w:val="006B50C4"/>
    <w:rsid w:val="006B5388"/>
    <w:rsid w:val="006B6254"/>
    <w:rsid w:val="006B75C0"/>
    <w:rsid w:val="006B7737"/>
    <w:rsid w:val="006B7F17"/>
    <w:rsid w:val="006C0C43"/>
    <w:rsid w:val="006C107F"/>
    <w:rsid w:val="006C1E5C"/>
    <w:rsid w:val="006C1EB3"/>
    <w:rsid w:val="006C2E0B"/>
    <w:rsid w:val="006C2FB7"/>
    <w:rsid w:val="006C5644"/>
    <w:rsid w:val="006C7B6D"/>
    <w:rsid w:val="006D0E20"/>
    <w:rsid w:val="006D1F54"/>
    <w:rsid w:val="006D256B"/>
    <w:rsid w:val="006D2FBC"/>
    <w:rsid w:val="006D3BC1"/>
    <w:rsid w:val="006D3ED1"/>
    <w:rsid w:val="006D42EE"/>
    <w:rsid w:val="006D4BCA"/>
    <w:rsid w:val="006D53E0"/>
    <w:rsid w:val="006D6107"/>
    <w:rsid w:val="006D6EF2"/>
    <w:rsid w:val="006D7995"/>
    <w:rsid w:val="006D7E5B"/>
    <w:rsid w:val="006E0492"/>
    <w:rsid w:val="006E04EE"/>
    <w:rsid w:val="006E1774"/>
    <w:rsid w:val="006E1C87"/>
    <w:rsid w:val="006E28CB"/>
    <w:rsid w:val="006E2D98"/>
    <w:rsid w:val="006E2E6A"/>
    <w:rsid w:val="006E34CB"/>
    <w:rsid w:val="006E424A"/>
    <w:rsid w:val="006E5606"/>
    <w:rsid w:val="006E5EC7"/>
    <w:rsid w:val="006E7273"/>
    <w:rsid w:val="006E7302"/>
    <w:rsid w:val="006F13D0"/>
    <w:rsid w:val="006F268D"/>
    <w:rsid w:val="006F3BF6"/>
    <w:rsid w:val="006F4558"/>
    <w:rsid w:val="006F4C48"/>
    <w:rsid w:val="006F4CA3"/>
    <w:rsid w:val="006F5483"/>
    <w:rsid w:val="006F5554"/>
    <w:rsid w:val="006F71D5"/>
    <w:rsid w:val="007009C1"/>
    <w:rsid w:val="00700AA9"/>
    <w:rsid w:val="00700D9D"/>
    <w:rsid w:val="00701162"/>
    <w:rsid w:val="00702797"/>
    <w:rsid w:val="00704234"/>
    <w:rsid w:val="0070460F"/>
    <w:rsid w:val="007059A4"/>
    <w:rsid w:val="00706875"/>
    <w:rsid w:val="0071094A"/>
    <w:rsid w:val="0071321A"/>
    <w:rsid w:val="00713B50"/>
    <w:rsid w:val="00713CE1"/>
    <w:rsid w:val="0071496B"/>
    <w:rsid w:val="007157BC"/>
    <w:rsid w:val="00715AD6"/>
    <w:rsid w:val="00716214"/>
    <w:rsid w:val="007166B3"/>
    <w:rsid w:val="00717B8D"/>
    <w:rsid w:val="00721042"/>
    <w:rsid w:val="00721155"/>
    <w:rsid w:val="00721823"/>
    <w:rsid w:val="00721BE3"/>
    <w:rsid w:val="0072232C"/>
    <w:rsid w:val="00722CE6"/>
    <w:rsid w:val="0072304F"/>
    <w:rsid w:val="00724D84"/>
    <w:rsid w:val="00725FA2"/>
    <w:rsid w:val="0072634A"/>
    <w:rsid w:val="0072673A"/>
    <w:rsid w:val="00726F70"/>
    <w:rsid w:val="007273C3"/>
    <w:rsid w:val="00732EE3"/>
    <w:rsid w:val="007356F2"/>
    <w:rsid w:val="00735BCC"/>
    <w:rsid w:val="00735DC5"/>
    <w:rsid w:val="00736014"/>
    <w:rsid w:val="00736885"/>
    <w:rsid w:val="00736E76"/>
    <w:rsid w:val="0073748C"/>
    <w:rsid w:val="007400DE"/>
    <w:rsid w:val="007405B8"/>
    <w:rsid w:val="007415A0"/>
    <w:rsid w:val="00742B6E"/>
    <w:rsid w:val="00743E8B"/>
    <w:rsid w:val="00746189"/>
    <w:rsid w:val="007467EC"/>
    <w:rsid w:val="007508B4"/>
    <w:rsid w:val="00750AED"/>
    <w:rsid w:val="00751602"/>
    <w:rsid w:val="00751F56"/>
    <w:rsid w:val="00752461"/>
    <w:rsid w:val="007558DB"/>
    <w:rsid w:val="00757398"/>
    <w:rsid w:val="00757541"/>
    <w:rsid w:val="00760488"/>
    <w:rsid w:val="00762070"/>
    <w:rsid w:val="007625FF"/>
    <w:rsid w:val="00764E3A"/>
    <w:rsid w:val="00764E3D"/>
    <w:rsid w:val="007654E5"/>
    <w:rsid w:val="00766FB6"/>
    <w:rsid w:val="00767BC4"/>
    <w:rsid w:val="007704E2"/>
    <w:rsid w:val="00770C29"/>
    <w:rsid w:val="00770C9A"/>
    <w:rsid w:val="00771D29"/>
    <w:rsid w:val="007733BB"/>
    <w:rsid w:val="00773DEA"/>
    <w:rsid w:val="00774DB8"/>
    <w:rsid w:val="007755CC"/>
    <w:rsid w:val="00776A7B"/>
    <w:rsid w:val="0077706F"/>
    <w:rsid w:val="007820B0"/>
    <w:rsid w:val="0078236C"/>
    <w:rsid w:val="0078273F"/>
    <w:rsid w:val="007867D0"/>
    <w:rsid w:val="0079108C"/>
    <w:rsid w:val="007935A7"/>
    <w:rsid w:val="00793EE4"/>
    <w:rsid w:val="00794146"/>
    <w:rsid w:val="00794B01"/>
    <w:rsid w:val="00794FDA"/>
    <w:rsid w:val="007970E5"/>
    <w:rsid w:val="007971A1"/>
    <w:rsid w:val="00797D7C"/>
    <w:rsid w:val="007A0FCC"/>
    <w:rsid w:val="007A1D3E"/>
    <w:rsid w:val="007A2B4B"/>
    <w:rsid w:val="007A37E4"/>
    <w:rsid w:val="007A3B74"/>
    <w:rsid w:val="007A3F3B"/>
    <w:rsid w:val="007A4998"/>
    <w:rsid w:val="007A58D3"/>
    <w:rsid w:val="007A67D7"/>
    <w:rsid w:val="007A6A0F"/>
    <w:rsid w:val="007A753D"/>
    <w:rsid w:val="007A76B7"/>
    <w:rsid w:val="007A7AC3"/>
    <w:rsid w:val="007B008F"/>
    <w:rsid w:val="007B0620"/>
    <w:rsid w:val="007B0A17"/>
    <w:rsid w:val="007B1A2C"/>
    <w:rsid w:val="007B3248"/>
    <w:rsid w:val="007B325F"/>
    <w:rsid w:val="007B3515"/>
    <w:rsid w:val="007B3797"/>
    <w:rsid w:val="007B3EEF"/>
    <w:rsid w:val="007B5A01"/>
    <w:rsid w:val="007C2B53"/>
    <w:rsid w:val="007C36C0"/>
    <w:rsid w:val="007C428C"/>
    <w:rsid w:val="007C5B8C"/>
    <w:rsid w:val="007C7A89"/>
    <w:rsid w:val="007D1114"/>
    <w:rsid w:val="007D12D8"/>
    <w:rsid w:val="007D1350"/>
    <w:rsid w:val="007D24CC"/>
    <w:rsid w:val="007D2B8C"/>
    <w:rsid w:val="007D3B57"/>
    <w:rsid w:val="007D7444"/>
    <w:rsid w:val="007E0714"/>
    <w:rsid w:val="007E1066"/>
    <w:rsid w:val="007E2C57"/>
    <w:rsid w:val="007E3A03"/>
    <w:rsid w:val="007E6EC5"/>
    <w:rsid w:val="007E776E"/>
    <w:rsid w:val="007F04A6"/>
    <w:rsid w:val="007F12B6"/>
    <w:rsid w:val="007F15A5"/>
    <w:rsid w:val="007F18B3"/>
    <w:rsid w:val="007F25C7"/>
    <w:rsid w:val="007F3710"/>
    <w:rsid w:val="007F3776"/>
    <w:rsid w:val="007F4867"/>
    <w:rsid w:val="007F5448"/>
    <w:rsid w:val="007F5D34"/>
    <w:rsid w:val="007F676E"/>
    <w:rsid w:val="007F69DE"/>
    <w:rsid w:val="007F6AC0"/>
    <w:rsid w:val="007F7F7A"/>
    <w:rsid w:val="007F7FFD"/>
    <w:rsid w:val="008007B7"/>
    <w:rsid w:val="00803248"/>
    <w:rsid w:val="008049AD"/>
    <w:rsid w:val="00804A5E"/>
    <w:rsid w:val="00811236"/>
    <w:rsid w:val="0081533A"/>
    <w:rsid w:val="008158B3"/>
    <w:rsid w:val="00815AB8"/>
    <w:rsid w:val="00816BC4"/>
    <w:rsid w:val="00820A76"/>
    <w:rsid w:val="00820C27"/>
    <w:rsid w:val="0082111C"/>
    <w:rsid w:val="00821EF2"/>
    <w:rsid w:val="00823A8E"/>
    <w:rsid w:val="00823E3E"/>
    <w:rsid w:val="00825781"/>
    <w:rsid w:val="008258A4"/>
    <w:rsid w:val="008311C6"/>
    <w:rsid w:val="00831E09"/>
    <w:rsid w:val="00832AA3"/>
    <w:rsid w:val="00833F0E"/>
    <w:rsid w:val="0083600F"/>
    <w:rsid w:val="00836A94"/>
    <w:rsid w:val="00836D72"/>
    <w:rsid w:val="0083744D"/>
    <w:rsid w:val="0083765F"/>
    <w:rsid w:val="00840F6F"/>
    <w:rsid w:val="008411FD"/>
    <w:rsid w:val="00843E1D"/>
    <w:rsid w:val="00844142"/>
    <w:rsid w:val="0084428A"/>
    <w:rsid w:val="008445BB"/>
    <w:rsid w:val="00845038"/>
    <w:rsid w:val="008504EA"/>
    <w:rsid w:val="00850CD1"/>
    <w:rsid w:val="00852B7A"/>
    <w:rsid w:val="00852C7B"/>
    <w:rsid w:val="00853082"/>
    <w:rsid w:val="008557CB"/>
    <w:rsid w:val="008560B4"/>
    <w:rsid w:val="0085788A"/>
    <w:rsid w:val="00860C57"/>
    <w:rsid w:val="00861981"/>
    <w:rsid w:val="00862326"/>
    <w:rsid w:val="00863E33"/>
    <w:rsid w:val="008645CA"/>
    <w:rsid w:val="00864628"/>
    <w:rsid w:val="0086607B"/>
    <w:rsid w:val="00867582"/>
    <w:rsid w:val="00867A7B"/>
    <w:rsid w:val="00867AB5"/>
    <w:rsid w:val="00867E46"/>
    <w:rsid w:val="00870B9A"/>
    <w:rsid w:val="00873D45"/>
    <w:rsid w:val="00875327"/>
    <w:rsid w:val="00875DC4"/>
    <w:rsid w:val="00875E7D"/>
    <w:rsid w:val="008762CC"/>
    <w:rsid w:val="00880549"/>
    <w:rsid w:val="008805B6"/>
    <w:rsid w:val="00880BFA"/>
    <w:rsid w:val="00881864"/>
    <w:rsid w:val="0088199A"/>
    <w:rsid w:val="008827EA"/>
    <w:rsid w:val="00882AEB"/>
    <w:rsid w:val="00882BE1"/>
    <w:rsid w:val="00883C4E"/>
    <w:rsid w:val="0088748E"/>
    <w:rsid w:val="008904DB"/>
    <w:rsid w:val="00890633"/>
    <w:rsid w:val="008913FD"/>
    <w:rsid w:val="00891A13"/>
    <w:rsid w:val="00893A4E"/>
    <w:rsid w:val="00893E3D"/>
    <w:rsid w:val="00895307"/>
    <w:rsid w:val="008978F4"/>
    <w:rsid w:val="00897EAA"/>
    <w:rsid w:val="008A1051"/>
    <w:rsid w:val="008A2CFB"/>
    <w:rsid w:val="008A34F9"/>
    <w:rsid w:val="008A354A"/>
    <w:rsid w:val="008A4338"/>
    <w:rsid w:val="008A63C8"/>
    <w:rsid w:val="008A6DA5"/>
    <w:rsid w:val="008A6EE7"/>
    <w:rsid w:val="008A777D"/>
    <w:rsid w:val="008B195E"/>
    <w:rsid w:val="008B2DE4"/>
    <w:rsid w:val="008B2E1A"/>
    <w:rsid w:val="008B3708"/>
    <w:rsid w:val="008B5447"/>
    <w:rsid w:val="008B6675"/>
    <w:rsid w:val="008B728B"/>
    <w:rsid w:val="008C02D3"/>
    <w:rsid w:val="008C0341"/>
    <w:rsid w:val="008C1813"/>
    <w:rsid w:val="008C29B7"/>
    <w:rsid w:val="008C2BF8"/>
    <w:rsid w:val="008C3877"/>
    <w:rsid w:val="008C3934"/>
    <w:rsid w:val="008C583F"/>
    <w:rsid w:val="008C598B"/>
    <w:rsid w:val="008C7BB3"/>
    <w:rsid w:val="008D02E2"/>
    <w:rsid w:val="008D0F6C"/>
    <w:rsid w:val="008D0FF0"/>
    <w:rsid w:val="008D114F"/>
    <w:rsid w:val="008D128D"/>
    <w:rsid w:val="008D3E65"/>
    <w:rsid w:val="008D5870"/>
    <w:rsid w:val="008E0F04"/>
    <w:rsid w:val="008E32AA"/>
    <w:rsid w:val="008E40DA"/>
    <w:rsid w:val="008E4E96"/>
    <w:rsid w:val="008E5ABC"/>
    <w:rsid w:val="008E5B9C"/>
    <w:rsid w:val="008E5E74"/>
    <w:rsid w:val="008E64A9"/>
    <w:rsid w:val="008E7CF4"/>
    <w:rsid w:val="008F0089"/>
    <w:rsid w:val="008F1116"/>
    <w:rsid w:val="008F2105"/>
    <w:rsid w:val="008F2D79"/>
    <w:rsid w:val="008F35BE"/>
    <w:rsid w:val="008F3D99"/>
    <w:rsid w:val="008F447F"/>
    <w:rsid w:val="008F6282"/>
    <w:rsid w:val="008F702E"/>
    <w:rsid w:val="008F712C"/>
    <w:rsid w:val="009001F2"/>
    <w:rsid w:val="009007C8"/>
    <w:rsid w:val="00900C63"/>
    <w:rsid w:val="00900D56"/>
    <w:rsid w:val="00901609"/>
    <w:rsid w:val="00901EEC"/>
    <w:rsid w:val="0090223E"/>
    <w:rsid w:val="0090637C"/>
    <w:rsid w:val="0090761F"/>
    <w:rsid w:val="009076F9"/>
    <w:rsid w:val="00907886"/>
    <w:rsid w:val="00907CF8"/>
    <w:rsid w:val="00907D5D"/>
    <w:rsid w:val="00910266"/>
    <w:rsid w:val="00910C2C"/>
    <w:rsid w:val="009110AB"/>
    <w:rsid w:val="00911C2C"/>
    <w:rsid w:val="00912519"/>
    <w:rsid w:val="009126FC"/>
    <w:rsid w:val="00913B31"/>
    <w:rsid w:val="00913C15"/>
    <w:rsid w:val="009140F6"/>
    <w:rsid w:val="009147B7"/>
    <w:rsid w:val="00917585"/>
    <w:rsid w:val="00920C64"/>
    <w:rsid w:val="0092278C"/>
    <w:rsid w:val="00922989"/>
    <w:rsid w:val="00922DCA"/>
    <w:rsid w:val="00923B0D"/>
    <w:rsid w:val="00924816"/>
    <w:rsid w:val="009248B6"/>
    <w:rsid w:val="00924937"/>
    <w:rsid w:val="0092531B"/>
    <w:rsid w:val="00927D60"/>
    <w:rsid w:val="0093054F"/>
    <w:rsid w:val="0093100D"/>
    <w:rsid w:val="00931ED0"/>
    <w:rsid w:val="00932162"/>
    <w:rsid w:val="00933B12"/>
    <w:rsid w:val="00933C96"/>
    <w:rsid w:val="00935B23"/>
    <w:rsid w:val="00936089"/>
    <w:rsid w:val="0094490C"/>
    <w:rsid w:val="0094616B"/>
    <w:rsid w:val="00947B0F"/>
    <w:rsid w:val="0095092D"/>
    <w:rsid w:val="0095219D"/>
    <w:rsid w:val="00953115"/>
    <w:rsid w:val="00953636"/>
    <w:rsid w:val="00953774"/>
    <w:rsid w:val="009549B5"/>
    <w:rsid w:val="0095620D"/>
    <w:rsid w:val="009632D0"/>
    <w:rsid w:val="00964375"/>
    <w:rsid w:val="00964483"/>
    <w:rsid w:val="00964726"/>
    <w:rsid w:val="00964762"/>
    <w:rsid w:val="009654EB"/>
    <w:rsid w:val="0096591F"/>
    <w:rsid w:val="009666E1"/>
    <w:rsid w:val="009703AA"/>
    <w:rsid w:val="00971CA8"/>
    <w:rsid w:val="0097249C"/>
    <w:rsid w:val="0097259E"/>
    <w:rsid w:val="009761BF"/>
    <w:rsid w:val="0097702A"/>
    <w:rsid w:val="00977DFB"/>
    <w:rsid w:val="00981468"/>
    <w:rsid w:val="00983430"/>
    <w:rsid w:val="0098546D"/>
    <w:rsid w:val="00985F8D"/>
    <w:rsid w:val="0098666D"/>
    <w:rsid w:val="00987062"/>
    <w:rsid w:val="00987091"/>
    <w:rsid w:val="009870C2"/>
    <w:rsid w:val="00987D9F"/>
    <w:rsid w:val="00990141"/>
    <w:rsid w:val="009909DE"/>
    <w:rsid w:val="00990E42"/>
    <w:rsid w:val="009927B9"/>
    <w:rsid w:val="00993043"/>
    <w:rsid w:val="009930B2"/>
    <w:rsid w:val="009935DA"/>
    <w:rsid w:val="00994312"/>
    <w:rsid w:val="009945CE"/>
    <w:rsid w:val="00996014"/>
    <w:rsid w:val="00997711"/>
    <w:rsid w:val="00997E3E"/>
    <w:rsid w:val="00997F8C"/>
    <w:rsid w:val="009A04FB"/>
    <w:rsid w:val="009A10C1"/>
    <w:rsid w:val="009A1652"/>
    <w:rsid w:val="009A18E7"/>
    <w:rsid w:val="009A2B83"/>
    <w:rsid w:val="009A3F32"/>
    <w:rsid w:val="009A4F20"/>
    <w:rsid w:val="009A65EB"/>
    <w:rsid w:val="009A721C"/>
    <w:rsid w:val="009A759C"/>
    <w:rsid w:val="009A764D"/>
    <w:rsid w:val="009B03B5"/>
    <w:rsid w:val="009B07AE"/>
    <w:rsid w:val="009B0FEC"/>
    <w:rsid w:val="009B17FA"/>
    <w:rsid w:val="009B5434"/>
    <w:rsid w:val="009B546C"/>
    <w:rsid w:val="009B7826"/>
    <w:rsid w:val="009C042B"/>
    <w:rsid w:val="009C0856"/>
    <w:rsid w:val="009C1551"/>
    <w:rsid w:val="009C1B57"/>
    <w:rsid w:val="009C1D21"/>
    <w:rsid w:val="009C3F03"/>
    <w:rsid w:val="009C4C08"/>
    <w:rsid w:val="009C4CFD"/>
    <w:rsid w:val="009C6F2A"/>
    <w:rsid w:val="009C7102"/>
    <w:rsid w:val="009C7C33"/>
    <w:rsid w:val="009D062B"/>
    <w:rsid w:val="009D0B0D"/>
    <w:rsid w:val="009D0D7B"/>
    <w:rsid w:val="009D0F36"/>
    <w:rsid w:val="009D1807"/>
    <w:rsid w:val="009D227E"/>
    <w:rsid w:val="009D2CE4"/>
    <w:rsid w:val="009D3670"/>
    <w:rsid w:val="009D49DD"/>
    <w:rsid w:val="009D53D8"/>
    <w:rsid w:val="009D5ABF"/>
    <w:rsid w:val="009D5F35"/>
    <w:rsid w:val="009D6363"/>
    <w:rsid w:val="009D63BC"/>
    <w:rsid w:val="009D7C72"/>
    <w:rsid w:val="009E0117"/>
    <w:rsid w:val="009E1A14"/>
    <w:rsid w:val="009E1FD7"/>
    <w:rsid w:val="009E2DED"/>
    <w:rsid w:val="009E3165"/>
    <w:rsid w:val="009E3DFB"/>
    <w:rsid w:val="009E3EB7"/>
    <w:rsid w:val="009E4EE6"/>
    <w:rsid w:val="009E587B"/>
    <w:rsid w:val="009E5F8F"/>
    <w:rsid w:val="009E6D59"/>
    <w:rsid w:val="009F134F"/>
    <w:rsid w:val="009F1567"/>
    <w:rsid w:val="009F19DC"/>
    <w:rsid w:val="009F3787"/>
    <w:rsid w:val="009F385C"/>
    <w:rsid w:val="009F4FD9"/>
    <w:rsid w:val="009F6FE0"/>
    <w:rsid w:val="009F7690"/>
    <w:rsid w:val="009F7C4A"/>
    <w:rsid w:val="009F7CE8"/>
    <w:rsid w:val="00A000B7"/>
    <w:rsid w:val="00A0096D"/>
    <w:rsid w:val="00A00AA6"/>
    <w:rsid w:val="00A01A98"/>
    <w:rsid w:val="00A01AC4"/>
    <w:rsid w:val="00A02B84"/>
    <w:rsid w:val="00A02E96"/>
    <w:rsid w:val="00A038FB"/>
    <w:rsid w:val="00A048F2"/>
    <w:rsid w:val="00A0564A"/>
    <w:rsid w:val="00A05CE2"/>
    <w:rsid w:val="00A06DD5"/>
    <w:rsid w:val="00A06DEC"/>
    <w:rsid w:val="00A06EAD"/>
    <w:rsid w:val="00A073A7"/>
    <w:rsid w:val="00A10990"/>
    <w:rsid w:val="00A11153"/>
    <w:rsid w:val="00A1132C"/>
    <w:rsid w:val="00A11E13"/>
    <w:rsid w:val="00A11E90"/>
    <w:rsid w:val="00A1638A"/>
    <w:rsid w:val="00A165D5"/>
    <w:rsid w:val="00A200EA"/>
    <w:rsid w:val="00A20356"/>
    <w:rsid w:val="00A206F5"/>
    <w:rsid w:val="00A20ABE"/>
    <w:rsid w:val="00A213A9"/>
    <w:rsid w:val="00A23B1F"/>
    <w:rsid w:val="00A23CA1"/>
    <w:rsid w:val="00A244C3"/>
    <w:rsid w:val="00A248CD"/>
    <w:rsid w:val="00A24D2F"/>
    <w:rsid w:val="00A25539"/>
    <w:rsid w:val="00A2576C"/>
    <w:rsid w:val="00A318B2"/>
    <w:rsid w:val="00A325F1"/>
    <w:rsid w:val="00A33F72"/>
    <w:rsid w:val="00A34736"/>
    <w:rsid w:val="00A34879"/>
    <w:rsid w:val="00A352D0"/>
    <w:rsid w:val="00A359D0"/>
    <w:rsid w:val="00A35F9E"/>
    <w:rsid w:val="00A3798B"/>
    <w:rsid w:val="00A40916"/>
    <w:rsid w:val="00A40D94"/>
    <w:rsid w:val="00A415A1"/>
    <w:rsid w:val="00A41D22"/>
    <w:rsid w:val="00A42C5D"/>
    <w:rsid w:val="00A42F7B"/>
    <w:rsid w:val="00A529F8"/>
    <w:rsid w:val="00A538A1"/>
    <w:rsid w:val="00A575B8"/>
    <w:rsid w:val="00A60371"/>
    <w:rsid w:val="00A6082F"/>
    <w:rsid w:val="00A60A97"/>
    <w:rsid w:val="00A61EDE"/>
    <w:rsid w:val="00A621DD"/>
    <w:rsid w:val="00A627DC"/>
    <w:rsid w:val="00A64478"/>
    <w:rsid w:val="00A64DA0"/>
    <w:rsid w:val="00A65053"/>
    <w:rsid w:val="00A710C9"/>
    <w:rsid w:val="00A71DE3"/>
    <w:rsid w:val="00A71F29"/>
    <w:rsid w:val="00A72803"/>
    <w:rsid w:val="00A740D0"/>
    <w:rsid w:val="00A7439C"/>
    <w:rsid w:val="00A759FD"/>
    <w:rsid w:val="00A75D54"/>
    <w:rsid w:val="00A814CA"/>
    <w:rsid w:val="00A81DD2"/>
    <w:rsid w:val="00A82786"/>
    <w:rsid w:val="00A8286E"/>
    <w:rsid w:val="00A830DC"/>
    <w:rsid w:val="00A84F5D"/>
    <w:rsid w:val="00A860D4"/>
    <w:rsid w:val="00A86287"/>
    <w:rsid w:val="00A87E1F"/>
    <w:rsid w:val="00A91FED"/>
    <w:rsid w:val="00A92004"/>
    <w:rsid w:val="00A93278"/>
    <w:rsid w:val="00A95280"/>
    <w:rsid w:val="00A96429"/>
    <w:rsid w:val="00A979C0"/>
    <w:rsid w:val="00AA08DA"/>
    <w:rsid w:val="00AA0BCB"/>
    <w:rsid w:val="00AA1FE7"/>
    <w:rsid w:val="00AA27B4"/>
    <w:rsid w:val="00AA291C"/>
    <w:rsid w:val="00AA44C7"/>
    <w:rsid w:val="00AA4E4C"/>
    <w:rsid w:val="00AA6CAD"/>
    <w:rsid w:val="00AA6E39"/>
    <w:rsid w:val="00AA7D0F"/>
    <w:rsid w:val="00AB087D"/>
    <w:rsid w:val="00AB0ECF"/>
    <w:rsid w:val="00AB1841"/>
    <w:rsid w:val="00AB1C4C"/>
    <w:rsid w:val="00AB2AD6"/>
    <w:rsid w:val="00AB3565"/>
    <w:rsid w:val="00AB51F7"/>
    <w:rsid w:val="00AB636F"/>
    <w:rsid w:val="00AB7718"/>
    <w:rsid w:val="00AB7F3F"/>
    <w:rsid w:val="00AC1550"/>
    <w:rsid w:val="00AC1C65"/>
    <w:rsid w:val="00AC2EB5"/>
    <w:rsid w:val="00AC32EA"/>
    <w:rsid w:val="00AC43A2"/>
    <w:rsid w:val="00AC6FB2"/>
    <w:rsid w:val="00AC73E0"/>
    <w:rsid w:val="00AC786A"/>
    <w:rsid w:val="00AD33AC"/>
    <w:rsid w:val="00AD38EB"/>
    <w:rsid w:val="00AD4506"/>
    <w:rsid w:val="00AD5049"/>
    <w:rsid w:val="00AD5620"/>
    <w:rsid w:val="00AD5B40"/>
    <w:rsid w:val="00AD6537"/>
    <w:rsid w:val="00AD65A0"/>
    <w:rsid w:val="00AD798C"/>
    <w:rsid w:val="00AE0BCD"/>
    <w:rsid w:val="00AE0F3D"/>
    <w:rsid w:val="00AE161E"/>
    <w:rsid w:val="00AE1E88"/>
    <w:rsid w:val="00AE2FD2"/>
    <w:rsid w:val="00AE31C3"/>
    <w:rsid w:val="00AE4D6F"/>
    <w:rsid w:val="00AE55A3"/>
    <w:rsid w:val="00AE6567"/>
    <w:rsid w:val="00AE6BE1"/>
    <w:rsid w:val="00AF140B"/>
    <w:rsid w:val="00AF1F14"/>
    <w:rsid w:val="00AF1F3C"/>
    <w:rsid w:val="00AF206C"/>
    <w:rsid w:val="00AF53D2"/>
    <w:rsid w:val="00AF678F"/>
    <w:rsid w:val="00B044CB"/>
    <w:rsid w:val="00B04805"/>
    <w:rsid w:val="00B05AFB"/>
    <w:rsid w:val="00B0688A"/>
    <w:rsid w:val="00B07247"/>
    <w:rsid w:val="00B101AF"/>
    <w:rsid w:val="00B11625"/>
    <w:rsid w:val="00B118DF"/>
    <w:rsid w:val="00B13E85"/>
    <w:rsid w:val="00B15D83"/>
    <w:rsid w:val="00B15FEE"/>
    <w:rsid w:val="00B16F76"/>
    <w:rsid w:val="00B1718A"/>
    <w:rsid w:val="00B20551"/>
    <w:rsid w:val="00B207E4"/>
    <w:rsid w:val="00B20C14"/>
    <w:rsid w:val="00B21095"/>
    <w:rsid w:val="00B235AF"/>
    <w:rsid w:val="00B23B5A"/>
    <w:rsid w:val="00B25D2F"/>
    <w:rsid w:val="00B2600A"/>
    <w:rsid w:val="00B263A5"/>
    <w:rsid w:val="00B27F01"/>
    <w:rsid w:val="00B305EE"/>
    <w:rsid w:val="00B31035"/>
    <w:rsid w:val="00B31361"/>
    <w:rsid w:val="00B32399"/>
    <w:rsid w:val="00B32FA6"/>
    <w:rsid w:val="00B34E04"/>
    <w:rsid w:val="00B35154"/>
    <w:rsid w:val="00B3575D"/>
    <w:rsid w:val="00B40E2E"/>
    <w:rsid w:val="00B422C9"/>
    <w:rsid w:val="00B44F75"/>
    <w:rsid w:val="00B45942"/>
    <w:rsid w:val="00B45D75"/>
    <w:rsid w:val="00B4635B"/>
    <w:rsid w:val="00B47203"/>
    <w:rsid w:val="00B5203B"/>
    <w:rsid w:val="00B52BC8"/>
    <w:rsid w:val="00B53214"/>
    <w:rsid w:val="00B5634A"/>
    <w:rsid w:val="00B5651A"/>
    <w:rsid w:val="00B57112"/>
    <w:rsid w:val="00B57129"/>
    <w:rsid w:val="00B572C4"/>
    <w:rsid w:val="00B57DEC"/>
    <w:rsid w:val="00B605FF"/>
    <w:rsid w:val="00B606FA"/>
    <w:rsid w:val="00B60B48"/>
    <w:rsid w:val="00B610D2"/>
    <w:rsid w:val="00B61BB0"/>
    <w:rsid w:val="00B627B0"/>
    <w:rsid w:val="00B63403"/>
    <w:rsid w:val="00B6468F"/>
    <w:rsid w:val="00B64E88"/>
    <w:rsid w:val="00B65980"/>
    <w:rsid w:val="00B70C3C"/>
    <w:rsid w:val="00B72F6C"/>
    <w:rsid w:val="00B731F8"/>
    <w:rsid w:val="00B733C7"/>
    <w:rsid w:val="00B73BDA"/>
    <w:rsid w:val="00B73CE9"/>
    <w:rsid w:val="00B73D18"/>
    <w:rsid w:val="00B73FC7"/>
    <w:rsid w:val="00B740A8"/>
    <w:rsid w:val="00B74227"/>
    <w:rsid w:val="00B75E1E"/>
    <w:rsid w:val="00B75FD4"/>
    <w:rsid w:val="00B76CD7"/>
    <w:rsid w:val="00B77A8B"/>
    <w:rsid w:val="00B80804"/>
    <w:rsid w:val="00B80A94"/>
    <w:rsid w:val="00B813F9"/>
    <w:rsid w:val="00B81744"/>
    <w:rsid w:val="00B829F4"/>
    <w:rsid w:val="00B84254"/>
    <w:rsid w:val="00B85A3A"/>
    <w:rsid w:val="00B8622D"/>
    <w:rsid w:val="00B86642"/>
    <w:rsid w:val="00B867BF"/>
    <w:rsid w:val="00B869A5"/>
    <w:rsid w:val="00B9182B"/>
    <w:rsid w:val="00B91A54"/>
    <w:rsid w:val="00B91A5A"/>
    <w:rsid w:val="00B92AF3"/>
    <w:rsid w:val="00BA065A"/>
    <w:rsid w:val="00BA0A6A"/>
    <w:rsid w:val="00BA0D31"/>
    <w:rsid w:val="00BA16A8"/>
    <w:rsid w:val="00BA1851"/>
    <w:rsid w:val="00BA39D4"/>
    <w:rsid w:val="00BA3C55"/>
    <w:rsid w:val="00BA4E5B"/>
    <w:rsid w:val="00BA55D3"/>
    <w:rsid w:val="00BA77FD"/>
    <w:rsid w:val="00BA7816"/>
    <w:rsid w:val="00BB06AC"/>
    <w:rsid w:val="00BB19A5"/>
    <w:rsid w:val="00BB3019"/>
    <w:rsid w:val="00BB3AED"/>
    <w:rsid w:val="00BB42AC"/>
    <w:rsid w:val="00BB4BBF"/>
    <w:rsid w:val="00BB60B7"/>
    <w:rsid w:val="00BC3262"/>
    <w:rsid w:val="00BC32FA"/>
    <w:rsid w:val="00BC3476"/>
    <w:rsid w:val="00BC7C5D"/>
    <w:rsid w:val="00BC7D52"/>
    <w:rsid w:val="00BD095C"/>
    <w:rsid w:val="00BD0A96"/>
    <w:rsid w:val="00BD1AC2"/>
    <w:rsid w:val="00BD1F3E"/>
    <w:rsid w:val="00BD2021"/>
    <w:rsid w:val="00BD281F"/>
    <w:rsid w:val="00BD2B5A"/>
    <w:rsid w:val="00BD5763"/>
    <w:rsid w:val="00BD5816"/>
    <w:rsid w:val="00BD77A9"/>
    <w:rsid w:val="00BE0E80"/>
    <w:rsid w:val="00BE10AA"/>
    <w:rsid w:val="00BE2CEB"/>
    <w:rsid w:val="00BE2D6A"/>
    <w:rsid w:val="00BE46EC"/>
    <w:rsid w:val="00BE7656"/>
    <w:rsid w:val="00BF1A04"/>
    <w:rsid w:val="00BF1AEB"/>
    <w:rsid w:val="00BF5D30"/>
    <w:rsid w:val="00BF63A3"/>
    <w:rsid w:val="00BF64DB"/>
    <w:rsid w:val="00BF6AC8"/>
    <w:rsid w:val="00C00482"/>
    <w:rsid w:val="00C01E07"/>
    <w:rsid w:val="00C02467"/>
    <w:rsid w:val="00C02B0E"/>
    <w:rsid w:val="00C0383F"/>
    <w:rsid w:val="00C048B4"/>
    <w:rsid w:val="00C06209"/>
    <w:rsid w:val="00C06369"/>
    <w:rsid w:val="00C07C9C"/>
    <w:rsid w:val="00C10113"/>
    <w:rsid w:val="00C11447"/>
    <w:rsid w:val="00C1153E"/>
    <w:rsid w:val="00C12101"/>
    <w:rsid w:val="00C1369A"/>
    <w:rsid w:val="00C13878"/>
    <w:rsid w:val="00C16D0F"/>
    <w:rsid w:val="00C20694"/>
    <w:rsid w:val="00C217B5"/>
    <w:rsid w:val="00C21C34"/>
    <w:rsid w:val="00C22C6F"/>
    <w:rsid w:val="00C23027"/>
    <w:rsid w:val="00C23469"/>
    <w:rsid w:val="00C2375B"/>
    <w:rsid w:val="00C23C1A"/>
    <w:rsid w:val="00C24A56"/>
    <w:rsid w:val="00C2530F"/>
    <w:rsid w:val="00C254FE"/>
    <w:rsid w:val="00C25F0D"/>
    <w:rsid w:val="00C26ACE"/>
    <w:rsid w:val="00C26E95"/>
    <w:rsid w:val="00C2749C"/>
    <w:rsid w:val="00C31AE9"/>
    <w:rsid w:val="00C32554"/>
    <w:rsid w:val="00C32C47"/>
    <w:rsid w:val="00C349D1"/>
    <w:rsid w:val="00C40F69"/>
    <w:rsid w:val="00C41DFE"/>
    <w:rsid w:val="00C42421"/>
    <w:rsid w:val="00C426CB"/>
    <w:rsid w:val="00C43646"/>
    <w:rsid w:val="00C43BD3"/>
    <w:rsid w:val="00C45484"/>
    <w:rsid w:val="00C46D4D"/>
    <w:rsid w:val="00C47446"/>
    <w:rsid w:val="00C51CDF"/>
    <w:rsid w:val="00C5217A"/>
    <w:rsid w:val="00C5220F"/>
    <w:rsid w:val="00C522EA"/>
    <w:rsid w:val="00C53961"/>
    <w:rsid w:val="00C54090"/>
    <w:rsid w:val="00C54D6B"/>
    <w:rsid w:val="00C605D3"/>
    <w:rsid w:val="00C630C2"/>
    <w:rsid w:val="00C63800"/>
    <w:rsid w:val="00C63838"/>
    <w:rsid w:val="00C645A4"/>
    <w:rsid w:val="00C665B7"/>
    <w:rsid w:val="00C674B8"/>
    <w:rsid w:val="00C719C6"/>
    <w:rsid w:val="00C72A0B"/>
    <w:rsid w:val="00C75FA1"/>
    <w:rsid w:val="00C76DAB"/>
    <w:rsid w:val="00C76EF5"/>
    <w:rsid w:val="00C770FA"/>
    <w:rsid w:val="00C80115"/>
    <w:rsid w:val="00C80B7D"/>
    <w:rsid w:val="00C8182C"/>
    <w:rsid w:val="00C81EB2"/>
    <w:rsid w:val="00C8274A"/>
    <w:rsid w:val="00C83621"/>
    <w:rsid w:val="00C83A98"/>
    <w:rsid w:val="00C841E1"/>
    <w:rsid w:val="00C8519F"/>
    <w:rsid w:val="00C86403"/>
    <w:rsid w:val="00C86F2A"/>
    <w:rsid w:val="00C875FE"/>
    <w:rsid w:val="00C87D50"/>
    <w:rsid w:val="00C90226"/>
    <w:rsid w:val="00C904FD"/>
    <w:rsid w:val="00C90637"/>
    <w:rsid w:val="00C90C09"/>
    <w:rsid w:val="00C93842"/>
    <w:rsid w:val="00C93AE2"/>
    <w:rsid w:val="00C9444B"/>
    <w:rsid w:val="00C95362"/>
    <w:rsid w:val="00C971A3"/>
    <w:rsid w:val="00CA00C3"/>
    <w:rsid w:val="00CA02B0"/>
    <w:rsid w:val="00CA1DA4"/>
    <w:rsid w:val="00CA2754"/>
    <w:rsid w:val="00CA4E94"/>
    <w:rsid w:val="00CA6BA0"/>
    <w:rsid w:val="00CA7264"/>
    <w:rsid w:val="00CB0E70"/>
    <w:rsid w:val="00CB1259"/>
    <w:rsid w:val="00CB1757"/>
    <w:rsid w:val="00CB181C"/>
    <w:rsid w:val="00CB47FC"/>
    <w:rsid w:val="00CB7D17"/>
    <w:rsid w:val="00CC0BCA"/>
    <w:rsid w:val="00CC136E"/>
    <w:rsid w:val="00CC1445"/>
    <w:rsid w:val="00CC28B9"/>
    <w:rsid w:val="00CC4308"/>
    <w:rsid w:val="00CC539A"/>
    <w:rsid w:val="00CC59DD"/>
    <w:rsid w:val="00CC5BD8"/>
    <w:rsid w:val="00CC6608"/>
    <w:rsid w:val="00CC728C"/>
    <w:rsid w:val="00CD02F8"/>
    <w:rsid w:val="00CD0634"/>
    <w:rsid w:val="00CD3C1E"/>
    <w:rsid w:val="00CD3F11"/>
    <w:rsid w:val="00CD57DE"/>
    <w:rsid w:val="00CD68CF"/>
    <w:rsid w:val="00CD7E92"/>
    <w:rsid w:val="00CE0170"/>
    <w:rsid w:val="00CE11F1"/>
    <w:rsid w:val="00CE1E8F"/>
    <w:rsid w:val="00CE38AB"/>
    <w:rsid w:val="00CE4785"/>
    <w:rsid w:val="00CF098F"/>
    <w:rsid w:val="00CF0B1B"/>
    <w:rsid w:val="00CF0B2E"/>
    <w:rsid w:val="00CF2471"/>
    <w:rsid w:val="00CF3366"/>
    <w:rsid w:val="00CF3B10"/>
    <w:rsid w:val="00CF3E97"/>
    <w:rsid w:val="00CF4E4A"/>
    <w:rsid w:val="00CF52F8"/>
    <w:rsid w:val="00CF6920"/>
    <w:rsid w:val="00CF7305"/>
    <w:rsid w:val="00CF73CA"/>
    <w:rsid w:val="00D00013"/>
    <w:rsid w:val="00D00189"/>
    <w:rsid w:val="00D01539"/>
    <w:rsid w:val="00D015C2"/>
    <w:rsid w:val="00D01D37"/>
    <w:rsid w:val="00D030EE"/>
    <w:rsid w:val="00D04178"/>
    <w:rsid w:val="00D04AA1"/>
    <w:rsid w:val="00D0540B"/>
    <w:rsid w:val="00D05BCF"/>
    <w:rsid w:val="00D07247"/>
    <w:rsid w:val="00D07506"/>
    <w:rsid w:val="00D1032D"/>
    <w:rsid w:val="00D107E4"/>
    <w:rsid w:val="00D14786"/>
    <w:rsid w:val="00D148D2"/>
    <w:rsid w:val="00D14C85"/>
    <w:rsid w:val="00D15B6C"/>
    <w:rsid w:val="00D167AD"/>
    <w:rsid w:val="00D167EA"/>
    <w:rsid w:val="00D16CB5"/>
    <w:rsid w:val="00D200AC"/>
    <w:rsid w:val="00D20191"/>
    <w:rsid w:val="00D21BD5"/>
    <w:rsid w:val="00D22190"/>
    <w:rsid w:val="00D22D9B"/>
    <w:rsid w:val="00D233B3"/>
    <w:rsid w:val="00D23445"/>
    <w:rsid w:val="00D305F4"/>
    <w:rsid w:val="00D312B0"/>
    <w:rsid w:val="00D31E02"/>
    <w:rsid w:val="00D3251E"/>
    <w:rsid w:val="00D33B3E"/>
    <w:rsid w:val="00D34F9E"/>
    <w:rsid w:val="00D36BE9"/>
    <w:rsid w:val="00D37314"/>
    <w:rsid w:val="00D40E33"/>
    <w:rsid w:val="00D41089"/>
    <w:rsid w:val="00D414A4"/>
    <w:rsid w:val="00D42084"/>
    <w:rsid w:val="00D42C95"/>
    <w:rsid w:val="00D5015B"/>
    <w:rsid w:val="00D50B4A"/>
    <w:rsid w:val="00D51512"/>
    <w:rsid w:val="00D516E8"/>
    <w:rsid w:val="00D52052"/>
    <w:rsid w:val="00D5309D"/>
    <w:rsid w:val="00D531DA"/>
    <w:rsid w:val="00D53C45"/>
    <w:rsid w:val="00D55983"/>
    <w:rsid w:val="00D56D0E"/>
    <w:rsid w:val="00D57010"/>
    <w:rsid w:val="00D5791B"/>
    <w:rsid w:val="00D60950"/>
    <w:rsid w:val="00D60F12"/>
    <w:rsid w:val="00D61694"/>
    <w:rsid w:val="00D61BFD"/>
    <w:rsid w:val="00D62391"/>
    <w:rsid w:val="00D62967"/>
    <w:rsid w:val="00D62AB6"/>
    <w:rsid w:val="00D639C8"/>
    <w:rsid w:val="00D63BE1"/>
    <w:rsid w:val="00D64692"/>
    <w:rsid w:val="00D65B3C"/>
    <w:rsid w:val="00D70B51"/>
    <w:rsid w:val="00D711D1"/>
    <w:rsid w:val="00D71AFA"/>
    <w:rsid w:val="00D7276B"/>
    <w:rsid w:val="00D72908"/>
    <w:rsid w:val="00D74411"/>
    <w:rsid w:val="00D761DC"/>
    <w:rsid w:val="00D77BE6"/>
    <w:rsid w:val="00D8019F"/>
    <w:rsid w:val="00D80B2C"/>
    <w:rsid w:val="00D81D6B"/>
    <w:rsid w:val="00D81E7E"/>
    <w:rsid w:val="00D8729E"/>
    <w:rsid w:val="00D91B8E"/>
    <w:rsid w:val="00D93007"/>
    <w:rsid w:val="00D930AC"/>
    <w:rsid w:val="00D9340D"/>
    <w:rsid w:val="00D93832"/>
    <w:rsid w:val="00D969C5"/>
    <w:rsid w:val="00D976B1"/>
    <w:rsid w:val="00DA0366"/>
    <w:rsid w:val="00DA0F04"/>
    <w:rsid w:val="00DA1CB0"/>
    <w:rsid w:val="00DA2BC1"/>
    <w:rsid w:val="00DA2D91"/>
    <w:rsid w:val="00DA37D0"/>
    <w:rsid w:val="00DA4913"/>
    <w:rsid w:val="00DA5D9B"/>
    <w:rsid w:val="00DA6594"/>
    <w:rsid w:val="00DA6D38"/>
    <w:rsid w:val="00DA7241"/>
    <w:rsid w:val="00DA72FD"/>
    <w:rsid w:val="00DB12F9"/>
    <w:rsid w:val="00DB1545"/>
    <w:rsid w:val="00DB1850"/>
    <w:rsid w:val="00DB19FB"/>
    <w:rsid w:val="00DB234D"/>
    <w:rsid w:val="00DB36A8"/>
    <w:rsid w:val="00DB4590"/>
    <w:rsid w:val="00DB4EE3"/>
    <w:rsid w:val="00DB5607"/>
    <w:rsid w:val="00DB6A03"/>
    <w:rsid w:val="00DB7B95"/>
    <w:rsid w:val="00DB7EE5"/>
    <w:rsid w:val="00DC01E0"/>
    <w:rsid w:val="00DC1550"/>
    <w:rsid w:val="00DC1A08"/>
    <w:rsid w:val="00DC1CF2"/>
    <w:rsid w:val="00DC4109"/>
    <w:rsid w:val="00DC4F40"/>
    <w:rsid w:val="00DC663A"/>
    <w:rsid w:val="00DC6667"/>
    <w:rsid w:val="00DC7E64"/>
    <w:rsid w:val="00DD02A2"/>
    <w:rsid w:val="00DD1B4B"/>
    <w:rsid w:val="00DD29C4"/>
    <w:rsid w:val="00DD29DF"/>
    <w:rsid w:val="00DD343B"/>
    <w:rsid w:val="00DD3EC7"/>
    <w:rsid w:val="00DD44E0"/>
    <w:rsid w:val="00DD62EF"/>
    <w:rsid w:val="00DD7364"/>
    <w:rsid w:val="00DE05FA"/>
    <w:rsid w:val="00DE081C"/>
    <w:rsid w:val="00DE1C98"/>
    <w:rsid w:val="00DE1D1C"/>
    <w:rsid w:val="00DE1E0B"/>
    <w:rsid w:val="00DE23D3"/>
    <w:rsid w:val="00DE2F86"/>
    <w:rsid w:val="00DE3418"/>
    <w:rsid w:val="00DE4AE2"/>
    <w:rsid w:val="00DE4CF7"/>
    <w:rsid w:val="00DE5A9A"/>
    <w:rsid w:val="00DE61B4"/>
    <w:rsid w:val="00DE6585"/>
    <w:rsid w:val="00DE66D5"/>
    <w:rsid w:val="00DE6A2A"/>
    <w:rsid w:val="00DE7235"/>
    <w:rsid w:val="00DF05DC"/>
    <w:rsid w:val="00DF0F9E"/>
    <w:rsid w:val="00DF19AC"/>
    <w:rsid w:val="00DF394D"/>
    <w:rsid w:val="00DF4AEA"/>
    <w:rsid w:val="00DF4C91"/>
    <w:rsid w:val="00DF5271"/>
    <w:rsid w:val="00DF5E8C"/>
    <w:rsid w:val="00DF5EE2"/>
    <w:rsid w:val="00DF65BF"/>
    <w:rsid w:val="00E00382"/>
    <w:rsid w:val="00E00620"/>
    <w:rsid w:val="00E01085"/>
    <w:rsid w:val="00E0307D"/>
    <w:rsid w:val="00E03B6D"/>
    <w:rsid w:val="00E03FD0"/>
    <w:rsid w:val="00E05D53"/>
    <w:rsid w:val="00E10658"/>
    <w:rsid w:val="00E111D1"/>
    <w:rsid w:val="00E118E0"/>
    <w:rsid w:val="00E12E6C"/>
    <w:rsid w:val="00E13A5A"/>
    <w:rsid w:val="00E13CF9"/>
    <w:rsid w:val="00E13FB6"/>
    <w:rsid w:val="00E14B52"/>
    <w:rsid w:val="00E14F53"/>
    <w:rsid w:val="00E1654E"/>
    <w:rsid w:val="00E17156"/>
    <w:rsid w:val="00E17E6A"/>
    <w:rsid w:val="00E20132"/>
    <w:rsid w:val="00E201D3"/>
    <w:rsid w:val="00E22393"/>
    <w:rsid w:val="00E227A6"/>
    <w:rsid w:val="00E2308C"/>
    <w:rsid w:val="00E25F36"/>
    <w:rsid w:val="00E2621B"/>
    <w:rsid w:val="00E27E23"/>
    <w:rsid w:val="00E302DE"/>
    <w:rsid w:val="00E30783"/>
    <w:rsid w:val="00E30A40"/>
    <w:rsid w:val="00E30FC7"/>
    <w:rsid w:val="00E31B65"/>
    <w:rsid w:val="00E323C4"/>
    <w:rsid w:val="00E32D3E"/>
    <w:rsid w:val="00E3305C"/>
    <w:rsid w:val="00E33CEF"/>
    <w:rsid w:val="00E35F99"/>
    <w:rsid w:val="00E37F6B"/>
    <w:rsid w:val="00E40F6C"/>
    <w:rsid w:val="00E4113D"/>
    <w:rsid w:val="00E42C50"/>
    <w:rsid w:val="00E43647"/>
    <w:rsid w:val="00E43DFD"/>
    <w:rsid w:val="00E442B4"/>
    <w:rsid w:val="00E44AE3"/>
    <w:rsid w:val="00E505A9"/>
    <w:rsid w:val="00E50B72"/>
    <w:rsid w:val="00E50D2A"/>
    <w:rsid w:val="00E51353"/>
    <w:rsid w:val="00E5169C"/>
    <w:rsid w:val="00E53037"/>
    <w:rsid w:val="00E53458"/>
    <w:rsid w:val="00E548D6"/>
    <w:rsid w:val="00E558DE"/>
    <w:rsid w:val="00E55907"/>
    <w:rsid w:val="00E56300"/>
    <w:rsid w:val="00E5669A"/>
    <w:rsid w:val="00E577A9"/>
    <w:rsid w:val="00E57C83"/>
    <w:rsid w:val="00E61405"/>
    <w:rsid w:val="00E62A7C"/>
    <w:rsid w:val="00E62EBD"/>
    <w:rsid w:val="00E63E13"/>
    <w:rsid w:val="00E6519B"/>
    <w:rsid w:val="00E65820"/>
    <w:rsid w:val="00E66682"/>
    <w:rsid w:val="00E671DB"/>
    <w:rsid w:val="00E67CC7"/>
    <w:rsid w:val="00E70680"/>
    <w:rsid w:val="00E70E71"/>
    <w:rsid w:val="00E71088"/>
    <w:rsid w:val="00E71ED4"/>
    <w:rsid w:val="00E75623"/>
    <w:rsid w:val="00E757F6"/>
    <w:rsid w:val="00E76147"/>
    <w:rsid w:val="00E8007B"/>
    <w:rsid w:val="00E80B9D"/>
    <w:rsid w:val="00E819B4"/>
    <w:rsid w:val="00E825CD"/>
    <w:rsid w:val="00E83944"/>
    <w:rsid w:val="00E8499B"/>
    <w:rsid w:val="00E867CA"/>
    <w:rsid w:val="00E873A7"/>
    <w:rsid w:val="00E87526"/>
    <w:rsid w:val="00E87B81"/>
    <w:rsid w:val="00E87FE8"/>
    <w:rsid w:val="00E91C34"/>
    <w:rsid w:val="00E91C77"/>
    <w:rsid w:val="00E91E4B"/>
    <w:rsid w:val="00E91FE2"/>
    <w:rsid w:val="00E928C4"/>
    <w:rsid w:val="00E944BA"/>
    <w:rsid w:val="00E95E1D"/>
    <w:rsid w:val="00E965E2"/>
    <w:rsid w:val="00E96EF0"/>
    <w:rsid w:val="00E96EF4"/>
    <w:rsid w:val="00E9755C"/>
    <w:rsid w:val="00EA1677"/>
    <w:rsid w:val="00EA1A60"/>
    <w:rsid w:val="00EA21C3"/>
    <w:rsid w:val="00EA3499"/>
    <w:rsid w:val="00EA3919"/>
    <w:rsid w:val="00EA3A07"/>
    <w:rsid w:val="00EA6DD6"/>
    <w:rsid w:val="00EA7682"/>
    <w:rsid w:val="00EA77C3"/>
    <w:rsid w:val="00EB0127"/>
    <w:rsid w:val="00EB044B"/>
    <w:rsid w:val="00EB2A3D"/>
    <w:rsid w:val="00EB38C6"/>
    <w:rsid w:val="00EB3BD6"/>
    <w:rsid w:val="00EB3F6F"/>
    <w:rsid w:val="00EB4412"/>
    <w:rsid w:val="00EB493F"/>
    <w:rsid w:val="00EB4AFD"/>
    <w:rsid w:val="00EB4D11"/>
    <w:rsid w:val="00EB5502"/>
    <w:rsid w:val="00EB6505"/>
    <w:rsid w:val="00EC0156"/>
    <w:rsid w:val="00EC0FEA"/>
    <w:rsid w:val="00EC12CF"/>
    <w:rsid w:val="00EC1517"/>
    <w:rsid w:val="00EC2286"/>
    <w:rsid w:val="00EC272A"/>
    <w:rsid w:val="00EC4364"/>
    <w:rsid w:val="00EC7451"/>
    <w:rsid w:val="00EC7BB7"/>
    <w:rsid w:val="00ED04E5"/>
    <w:rsid w:val="00ED1880"/>
    <w:rsid w:val="00ED1A96"/>
    <w:rsid w:val="00ED23BB"/>
    <w:rsid w:val="00ED2878"/>
    <w:rsid w:val="00ED3C4C"/>
    <w:rsid w:val="00ED45AB"/>
    <w:rsid w:val="00ED4B63"/>
    <w:rsid w:val="00ED6255"/>
    <w:rsid w:val="00ED6644"/>
    <w:rsid w:val="00ED667D"/>
    <w:rsid w:val="00ED6EF4"/>
    <w:rsid w:val="00ED7486"/>
    <w:rsid w:val="00ED760B"/>
    <w:rsid w:val="00EE0690"/>
    <w:rsid w:val="00EE15FD"/>
    <w:rsid w:val="00EE1BEB"/>
    <w:rsid w:val="00EE1EB1"/>
    <w:rsid w:val="00EE234A"/>
    <w:rsid w:val="00EE26C4"/>
    <w:rsid w:val="00EE3B63"/>
    <w:rsid w:val="00EE3FF4"/>
    <w:rsid w:val="00EE6B99"/>
    <w:rsid w:val="00EE762F"/>
    <w:rsid w:val="00EE77A4"/>
    <w:rsid w:val="00EE7C32"/>
    <w:rsid w:val="00EF0202"/>
    <w:rsid w:val="00EF2B37"/>
    <w:rsid w:val="00EF3A1C"/>
    <w:rsid w:val="00EF4365"/>
    <w:rsid w:val="00EF5459"/>
    <w:rsid w:val="00EF62DB"/>
    <w:rsid w:val="00EF66E6"/>
    <w:rsid w:val="00EF6FC6"/>
    <w:rsid w:val="00EF7094"/>
    <w:rsid w:val="00EF7F43"/>
    <w:rsid w:val="00F00BA4"/>
    <w:rsid w:val="00F01E36"/>
    <w:rsid w:val="00F022E9"/>
    <w:rsid w:val="00F02B41"/>
    <w:rsid w:val="00F02D84"/>
    <w:rsid w:val="00F0486B"/>
    <w:rsid w:val="00F04885"/>
    <w:rsid w:val="00F0500D"/>
    <w:rsid w:val="00F05237"/>
    <w:rsid w:val="00F05E67"/>
    <w:rsid w:val="00F06F83"/>
    <w:rsid w:val="00F07897"/>
    <w:rsid w:val="00F07BC0"/>
    <w:rsid w:val="00F10342"/>
    <w:rsid w:val="00F12F42"/>
    <w:rsid w:val="00F1398D"/>
    <w:rsid w:val="00F144F1"/>
    <w:rsid w:val="00F150FB"/>
    <w:rsid w:val="00F1653C"/>
    <w:rsid w:val="00F1656B"/>
    <w:rsid w:val="00F1718B"/>
    <w:rsid w:val="00F1746E"/>
    <w:rsid w:val="00F17901"/>
    <w:rsid w:val="00F21B63"/>
    <w:rsid w:val="00F21D25"/>
    <w:rsid w:val="00F22BBC"/>
    <w:rsid w:val="00F24EF6"/>
    <w:rsid w:val="00F2604D"/>
    <w:rsid w:val="00F266CE"/>
    <w:rsid w:val="00F2693D"/>
    <w:rsid w:val="00F27540"/>
    <w:rsid w:val="00F30510"/>
    <w:rsid w:val="00F30589"/>
    <w:rsid w:val="00F31DD5"/>
    <w:rsid w:val="00F334E7"/>
    <w:rsid w:val="00F336FD"/>
    <w:rsid w:val="00F34237"/>
    <w:rsid w:val="00F35BBC"/>
    <w:rsid w:val="00F3631E"/>
    <w:rsid w:val="00F376B1"/>
    <w:rsid w:val="00F401F4"/>
    <w:rsid w:val="00F40995"/>
    <w:rsid w:val="00F40C4A"/>
    <w:rsid w:val="00F44A01"/>
    <w:rsid w:val="00F45537"/>
    <w:rsid w:val="00F45E8F"/>
    <w:rsid w:val="00F47638"/>
    <w:rsid w:val="00F5176C"/>
    <w:rsid w:val="00F517E9"/>
    <w:rsid w:val="00F51FC5"/>
    <w:rsid w:val="00F53874"/>
    <w:rsid w:val="00F53B0B"/>
    <w:rsid w:val="00F53EAD"/>
    <w:rsid w:val="00F55100"/>
    <w:rsid w:val="00F56F11"/>
    <w:rsid w:val="00F57087"/>
    <w:rsid w:val="00F57CD3"/>
    <w:rsid w:val="00F61973"/>
    <w:rsid w:val="00F62BD5"/>
    <w:rsid w:val="00F646BB"/>
    <w:rsid w:val="00F651A6"/>
    <w:rsid w:val="00F66937"/>
    <w:rsid w:val="00F66D10"/>
    <w:rsid w:val="00F6796B"/>
    <w:rsid w:val="00F70227"/>
    <w:rsid w:val="00F70335"/>
    <w:rsid w:val="00F71D33"/>
    <w:rsid w:val="00F734FC"/>
    <w:rsid w:val="00F738C3"/>
    <w:rsid w:val="00F73BB3"/>
    <w:rsid w:val="00F74360"/>
    <w:rsid w:val="00F743D5"/>
    <w:rsid w:val="00F74AAF"/>
    <w:rsid w:val="00F761DA"/>
    <w:rsid w:val="00F762B5"/>
    <w:rsid w:val="00F76976"/>
    <w:rsid w:val="00F83A04"/>
    <w:rsid w:val="00F84C23"/>
    <w:rsid w:val="00F86944"/>
    <w:rsid w:val="00F87254"/>
    <w:rsid w:val="00F87331"/>
    <w:rsid w:val="00F87348"/>
    <w:rsid w:val="00F9014F"/>
    <w:rsid w:val="00F90D98"/>
    <w:rsid w:val="00F92B63"/>
    <w:rsid w:val="00F946C8"/>
    <w:rsid w:val="00F94F79"/>
    <w:rsid w:val="00F950B8"/>
    <w:rsid w:val="00F95378"/>
    <w:rsid w:val="00F962B2"/>
    <w:rsid w:val="00F96FF6"/>
    <w:rsid w:val="00FA2B86"/>
    <w:rsid w:val="00FA4D57"/>
    <w:rsid w:val="00FA5B8B"/>
    <w:rsid w:val="00FA72D5"/>
    <w:rsid w:val="00FB210F"/>
    <w:rsid w:val="00FB3665"/>
    <w:rsid w:val="00FB3B39"/>
    <w:rsid w:val="00FB7E00"/>
    <w:rsid w:val="00FC00D9"/>
    <w:rsid w:val="00FC19D5"/>
    <w:rsid w:val="00FC1A0D"/>
    <w:rsid w:val="00FC25B9"/>
    <w:rsid w:val="00FC4D63"/>
    <w:rsid w:val="00FC4D7F"/>
    <w:rsid w:val="00FC4E26"/>
    <w:rsid w:val="00FC60EF"/>
    <w:rsid w:val="00FC6864"/>
    <w:rsid w:val="00FD0727"/>
    <w:rsid w:val="00FD0AD3"/>
    <w:rsid w:val="00FD5E29"/>
    <w:rsid w:val="00FD6E29"/>
    <w:rsid w:val="00FE274C"/>
    <w:rsid w:val="00FE2DAA"/>
    <w:rsid w:val="00FE37BD"/>
    <w:rsid w:val="00FE4190"/>
    <w:rsid w:val="00FE53D8"/>
    <w:rsid w:val="00FE5B0D"/>
    <w:rsid w:val="00FE5F4D"/>
    <w:rsid w:val="00FE6DBB"/>
    <w:rsid w:val="00FE78FE"/>
    <w:rsid w:val="00FF23AB"/>
    <w:rsid w:val="00FF3A26"/>
    <w:rsid w:val="00FF4633"/>
    <w:rsid w:val="00FF4E59"/>
    <w:rsid w:val="00FF5B94"/>
    <w:rsid w:val="00FF799A"/>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F"/>
    <w:rPr>
      <w:rFonts w:ascii="Arial" w:hAnsi="Arial"/>
      <w:sz w:val="22"/>
    </w:rPr>
  </w:style>
  <w:style w:type="paragraph" w:styleId="Heading1">
    <w:name w:val="heading 1"/>
    <w:basedOn w:val="Normal"/>
    <w:next w:val="Normal"/>
    <w:link w:val="Heading1Char"/>
    <w:uiPriority w:val="9"/>
    <w:qFormat/>
    <w:rsid w:val="004F04C7"/>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Heading2"/>
    <w:qFormat/>
    <w:pPr>
      <w:shd w:val="pct25" w:color="auto" w:fill="auto"/>
      <w:spacing w:before="120" w:after="120" w:line="240" w:lineRule="atLeast"/>
      <w:jc w:val="both"/>
      <w:outlineLvl w:val="2"/>
    </w:pPr>
    <w:rPr>
      <w:rFonts w:ascii="Arial Narrow" w:hAnsi="Arial Narrow"/>
      <w:i w:val="0"/>
      <w:sz w:val="26"/>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bottom w:val="single" w:sz="6" w:space="3" w:color="auto"/>
      </w:pBdr>
      <w:tabs>
        <w:tab w:val="center" w:pos="4252"/>
        <w:tab w:val="right" w:pos="8504"/>
      </w:tabs>
      <w:jc w:val="center"/>
    </w:pPr>
    <w:rPr>
      <w:i/>
      <w:sz w:val="18"/>
    </w:rPr>
  </w:style>
  <w:style w:type="paragraph" w:customStyle="1" w:styleId="titletop">
    <w:name w:val="titletop"/>
    <w:rsid w:val="00BE10AA"/>
    <w:pPr>
      <w:spacing w:before="600" w:line="480" w:lineRule="auto"/>
      <w:jc w:val="center"/>
    </w:pPr>
    <w:rPr>
      <w:rFonts w:ascii="Arial" w:hAnsi="Arial"/>
      <w:sz w:val="22"/>
    </w:rPr>
  </w:style>
  <w:style w:type="paragraph" w:customStyle="1" w:styleId="titlemid">
    <w:name w:val="titlemid"/>
    <w:basedOn w:val="titletop"/>
    <w:rsid w:val="00BE10AA"/>
    <w:pPr>
      <w:spacing w:before="120" w:after="120" w:line="360" w:lineRule="auto"/>
    </w:pPr>
  </w:style>
  <w:style w:type="paragraph" w:customStyle="1" w:styleId="titlethird">
    <w:name w:val="titlethird"/>
    <w:pPr>
      <w:spacing w:before="960" w:line="480" w:lineRule="auto"/>
      <w:jc w:val="center"/>
    </w:pPr>
    <w:rPr>
      <w:rFonts w:ascii="Arial" w:hAnsi="Arial"/>
      <w:b/>
    </w:rPr>
  </w:style>
  <w:style w:type="paragraph" w:customStyle="1" w:styleId="titlelast">
    <w:name w:val="titlelast"/>
    <w:rsid w:val="00BE10AA"/>
    <w:pPr>
      <w:spacing w:after="240"/>
      <w:jc w:val="center"/>
    </w:pPr>
    <w:rPr>
      <w:rFonts w:ascii="Arial" w:hAnsi="Arial"/>
      <w:sz w:val="22"/>
    </w:rPr>
  </w:style>
  <w:style w:type="paragraph" w:customStyle="1" w:styleId="headingA">
    <w:name w:val="headingA"/>
    <w:basedOn w:val="Normal"/>
    <w:next w:val="Normal"/>
    <w:rsid w:val="00664F0B"/>
    <w:pPr>
      <w:keepNext/>
      <w:spacing w:before="120" w:after="120"/>
    </w:pPr>
    <w:rPr>
      <w:b/>
    </w:rPr>
  </w:style>
  <w:style w:type="paragraph" w:customStyle="1" w:styleId="norm">
    <w:name w:val="norm"/>
    <w:basedOn w:val="Normal"/>
    <w:link w:val="normChar"/>
    <w:rsid w:val="00096ADD"/>
    <w:pPr>
      <w:keepLines/>
      <w:spacing w:before="80" w:after="80"/>
      <w:ind w:left="709" w:hanging="709"/>
      <w:jc w:val="both"/>
    </w:pPr>
  </w:style>
  <w:style w:type="paragraph" w:customStyle="1" w:styleId="subbullet">
    <w:name w:val="subbullet"/>
    <w:rsid w:val="009D5ABF"/>
    <w:pPr>
      <w:numPr>
        <w:numId w:val="1"/>
      </w:numPr>
      <w:tabs>
        <w:tab w:val="clear" w:pos="771"/>
        <w:tab w:val="num" w:pos="993"/>
      </w:tabs>
      <w:spacing w:after="30"/>
      <w:ind w:left="993" w:hanging="284"/>
    </w:pPr>
    <w:rPr>
      <w:rFonts w:ascii="Arial" w:hAnsi="Arial"/>
      <w:sz w:val="22"/>
    </w:rPr>
  </w:style>
  <w:style w:type="paragraph" w:customStyle="1" w:styleId="sublist1">
    <w:name w:val="sublist1"/>
    <w:link w:val="sublist1Char"/>
    <w:rsid w:val="007D1350"/>
    <w:pPr>
      <w:spacing w:before="60" w:after="60"/>
      <w:ind w:left="1134" w:hanging="414"/>
      <w:jc w:val="both"/>
    </w:pPr>
    <w:rPr>
      <w:rFonts w:ascii="Arial" w:hAnsi="Arial"/>
      <w:sz w:val="22"/>
    </w:rPr>
  </w:style>
  <w:style w:type="paragraph" w:customStyle="1" w:styleId="sublistbul">
    <w:name w:val="sublistbul"/>
    <w:basedOn w:val="sublist1"/>
    <w:pPr>
      <w:numPr>
        <w:numId w:val="2"/>
      </w:numPr>
      <w:tabs>
        <w:tab w:val="clear" w:pos="1494"/>
      </w:tabs>
      <w:ind w:left="1418" w:hanging="284"/>
    </w:pPr>
  </w:style>
  <w:style w:type="paragraph" w:customStyle="1" w:styleId="sublistnumb">
    <w:name w:val="sublistnumb"/>
    <w:basedOn w:val="sublist1"/>
    <w:pPr>
      <w:ind w:left="1418" w:hanging="284"/>
    </w:pPr>
  </w:style>
  <w:style w:type="paragraph" w:customStyle="1" w:styleId="sublistnumbul">
    <w:name w:val="sublistnumbul"/>
    <w:basedOn w:val="sublistnumb"/>
    <w:pPr>
      <w:tabs>
        <w:tab w:val="num" w:pos="360"/>
      </w:tabs>
      <w:ind w:left="1843" w:hanging="283"/>
    </w:pPr>
  </w:style>
  <w:style w:type="paragraph" w:customStyle="1" w:styleId="headingNotes">
    <w:name w:val="headingNotes"/>
    <w:basedOn w:val="Heading4"/>
    <w:rsid w:val="001A3E12"/>
    <w:pPr>
      <w:spacing w:before="180" w:after="120" w:line="240" w:lineRule="atLeast"/>
    </w:pPr>
    <w:rPr>
      <w:i/>
    </w:rPr>
  </w:style>
  <w:style w:type="paragraph" w:customStyle="1" w:styleId="notesnorm">
    <w:name w:val="notesnorm"/>
    <w:rsid w:val="005D6640"/>
    <w:pPr>
      <w:spacing w:after="60"/>
      <w:ind w:left="709" w:hanging="709"/>
      <w:jc w:val="both"/>
    </w:pPr>
    <w:rPr>
      <w:rFonts w:ascii="Arial" w:hAnsi="Arial"/>
      <w:i/>
      <w:sz w:val="22"/>
    </w:rPr>
  </w:style>
  <w:style w:type="paragraph" w:customStyle="1" w:styleId="notessubbul1">
    <w:name w:val="notessubbul1"/>
    <w:basedOn w:val="sublistbul"/>
    <w:pPr>
      <w:ind w:left="709" w:hanging="283"/>
    </w:pPr>
    <w:rPr>
      <w:i/>
    </w:rPr>
  </w:style>
  <w:style w:type="paragraph" w:customStyle="1" w:styleId="headingB">
    <w:name w:val="heading B"/>
    <w:rsid w:val="009126FC"/>
    <w:pPr>
      <w:keepNext/>
      <w:tabs>
        <w:tab w:val="left" w:pos="1134"/>
      </w:tabs>
      <w:spacing w:before="120" w:after="60"/>
      <w:ind w:left="1134" w:hanging="425"/>
      <w:outlineLvl w:val="1"/>
    </w:pPr>
    <w:rPr>
      <w:rFonts w:ascii="Arial" w:hAnsi="Arial"/>
      <w:b/>
      <w:i/>
      <w:sz w:val="22"/>
    </w:rPr>
  </w:style>
  <w:style w:type="paragraph" w:customStyle="1" w:styleId="sublistbul2">
    <w:name w:val="sublistbul2"/>
    <w:basedOn w:val="sublistbul"/>
    <w:pPr>
      <w:numPr>
        <w:numId w:val="0"/>
      </w:numPr>
      <w:tabs>
        <w:tab w:val="num" w:pos="360"/>
      </w:tabs>
      <w:ind w:left="1701" w:hanging="283"/>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832AA3"/>
    <w:rPr>
      <w:rFonts w:ascii="Arial" w:hAnsi="Arial"/>
    </w:rPr>
  </w:style>
  <w:style w:type="paragraph" w:styleId="BalloonText">
    <w:name w:val="Balloon Text"/>
    <w:basedOn w:val="Normal"/>
    <w:semiHidden/>
    <w:rsid w:val="00CA6BA0"/>
    <w:rPr>
      <w:rFonts w:ascii="Tahoma" w:hAnsi="Tahoma" w:cs="Tahoma"/>
      <w:sz w:val="16"/>
      <w:szCs w:val="16"/>
    </w:rPr>
  </w:style>
  <w:style w:type="character" w:customStyle="1" w:styleId="article-table-text1">
    <w:name w:val="article-table-text1"/>
    <w:basedOn w:val="DefaultParagraphFont"/>
    <w:rsid w:val="004C7C2E"/>
    <w:rPr>
      <w:rFonts w:ascii="Tahoma" w:hAnsi="Tahoma" w:cs="Tahoma" w:hint="default"/>
      <w:sz w:val="16"/>
      <w:szCs w:val="16"/>
      <w:bdr w:val="threeDEngrave" w:sz="6" w:space="1" w:color="F9F9F9" w:frame="1"/>
      <w:shd w:val="clear" w:color="auto" w:fill="FFFFFF"/>
    </w:rPr>
  </w:style>
  <w:style w:type="character" w:customStyle="1" w:styleId="klink">
    <w:name w:val="klink"/>
    <w:basedOn w:val="DefaultParagraphFont"/>
    <w:rsid w:val="004C7C2E"/>
    <w:rPr>
      <w:rFonts w:ascii="Tahoma" w:hAnsi="Tahoma" w:cs="Tahoma" w:hint="default"/>
      <w:sz w:val="16"/>
      <w:szCs w:val="16"/>
      <w:bdr w:val="threeDEngrave" w:sz="6" w:space="1" w:color="F9F9F9" w:frame="1"/>
      <w:shd w:val="clear" w:color="auto" w:fill="FFFFFF"/>
    </w:rPr>
  </w:style>
  <w:style w:type="paragraph" w:customStyle="1" w:styleId="OneFlush">
    <w:name w:val="OneFlush"/>
    <w:basedOn w:val="Normal"/>
    <w:rsid w:val="00832AA3"/>
    <w:pPr>
      <w:spacing w:before="60" w:after="60"/>
      <w:jc w:val="both"/>
    </w:pPr>
    <w:rPr>
      <w:lang w:eastAsia="en-US"/>
    </w:rPr>
  </w:style>
  <w:style w:type="character" w:styleId="CommentReference">
    <w:name w:val="annotation reference"/>
    <w:basedOn w:val="DefaultParagraphFont"/>
    <w:semiHidden/>
    <w:rsid w:val="009E3EB7"/>
    <w:rPr>
      <w:sz w:val="16"/>
      <w:szCs w:val="16"/>
    </w:rPr>
  </w:style>
  <w:style w:type="paragraph" w:styleId="CommentText">
    <w:name w:val="annotation text"/>
    <w:basedOn w:val="Normal"/>
    <w:semiHidden/>
    <w:rsid w:val="009E3EB7"/>
    <w:rPr>
      <w:sz w:val="20"/>
    </w:rPr>
  </w:style>
  <w:style w:type="paragraph" w:styleId="CommentSubject">
    <w:name w:val="annotation subject"/>
    <w:basedOn w:val="CommentText"/>
    <w:next w:val="CommentText"/>
    <w:semiHidden/>
    <w:rsid w:val="009E3EB7"/>
    <w:rPr>
      <w:b/>
      <w:bCs/>
    </w:rPr>
  </w:style>
  <w:style w:type="paragraph" w:styleId="BodyText3">
    <w:name w:val="Body Text 3"/>
    <w:basedOn w:val="Normal"/>
    <w:link w:val="BodyText3Char"/>
    <w:rsid w:val="001B47D2"/>
    <w:pPr>
      <w:spacing w:line="360" w:lineRule="auto"/>
    </w:pPr>
    <w:rPr>
      <w:rFonts w:ascii="CG Times" w:hAnsi="CG Times"/>
      <w:u w:val="single"/>
      <w:lang w:eastAsia="en-US"/>
    </w:rPr>
  </w:style>
  <w:style w:type="character" w:customStyle="1" w:styleId="BodyText3Char">
    <w:name w:val="Body Text 3 Char"/>
    <w:basedOn w:val="DefaultParagraphFont"/>
    <w:link w:val="BodyText3"/>
    <w:rsid w:val="001B47D2"/>
    <w:rPr>
      <w:rFonts w:ascii="CG Times" w:hAnsi="CG Times"/>
      <w:sz w:val="24"/>
      <w:u w:val="single"/>
      <w:lang w:eastAsia="en-US"/>
    </w:rPr>
  </w:style>
  <w:style w:type="paragraph" w:styleId="Revision">
    <w:name w:val="Revision"/>
    <w:hidden/>
    <w:uiPriority w:val="99"/>
    <w:semiHidden/>
    <w:rsid w:val="00DE05FA"/>
    <w:rPr>
      <w:sz w:val="24"/>
    </w:rPr>
  </w:style>
  <w:style w:type="character" w:customStyle="1" w:styleId="Heading1Char">
    <w:name w:val="Heading 1 Char"/>
    <w:basedOn w:val="DefaultParagraphFont"/>
    <w:link w:val="Heading1"/>
    <w:uiPriority w:val="9"/>
    <w:rsid w:val="004F04C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E10AA"/>
    <w:pPr>
      <w:outlineLvl w:val="9"/>
    </w:pPr>
    <w:rPr>
      <w:rFonts w:ascii="Arial" w:hAnsi="Arial"/>
      <w:lang w:eastAsia="en-US"/>
    </w:rPr>
  </w:style>
  <w:style w:type="paragraph" w:styleId="TOC1">
    <w:name w:val="toc 1"/>
    <w:basedOn w:val="Normal"/>
    <w:next w:val="Normal"/>
    <w:uiPriority w:val="39"/>
    <w:unhideWhenUsed/>
    <w:rsid w:val="00BE10AA"/>
    <w:pPr>
      <w:tabs>
        <w:tab w:val="left" w:pos="440"/>
        <w:tab w:val="right" w:leader="dot" w:pos="8301"/>
      </w:tabs>
      <w:spacing w:before="120" w:after="60"/>
    </w:pPr>
    <w:rPr>
      <w:b/>
    </w:rPr>
  </w:style>
  <w:style w:type="paragraph" w:styleId="TOC2">
    <w:name w:val="toc 2"/>
    <w:basedOn w:val="Normal"/>
    <w:next w:val="Normal"/>
    <w:uiPriority w:val="39"/>
    <w:unhideWhenUsed/>
    <w:rsid w:val="00F74AAF"/>
    <w:pPr>
      <w:tabs>
        <w:tab w:val="left" w:pos="442"/>
        <w:tab w:val="left" w:pos="960"/>
        <w:tab w:val="right" w:leader="dot" w:pos="8301"/>
      </w:tabs>
      <w:spacing w:before="40" w:after="40"/>
      <w:ind w:left="454"/>
    </w:pPr>
    <w:rPr>
      <w:noProof/>
      <w:sz w:val="20"/>
    </w:rPr>
  </w:style>
  <w:style w:type="paragraph" w:styleId="TOC5">
    <w:name w:val="toc 5"/>
    <w:basedOn w:val="Normal"/>
    <w:next w:val="Normal"/>
    <w:autoRedefine/>
    <w:uiPriority w:val="39"/>
    <w:semiHidden/>
    <w:unhideWhenUsed/>
    <w:rsid w:val="004F04C7"/>
    <w:pPr>
      <w:ind w:left="960"/>
    </w:pPr>
  </w:style>
  <w:style w:type="character" w:styleId="Hyperlink">
    <w:name w:val="Hyperlink"/>
    <w:basedOn w:val="DefaultParagraphFont"/>
    <w:uiPriority w:val="99"/>
    <w:rsid w:val="00FE5F4D"/>
    <w:rPr>
      <w:rFonts w:ascii="Arial" w:hAnsi="Arial"/>
      <w:color w:val="0000FF"/>
      <w:u w:val="single"/>
    </w:rPr>
  </w:style>
  <w:style w:type="paragraph" w:styleId="TOC4">
    <w:name w:val="toc 4"/>
    <w:basedOn w:val="Normal"/>
    <w:next w:val="Normal"/>
    <w:autoRedefine/>
    <w:uiPriority w:val="39"/>
    <w:unhideWhenUsed/>
    <w:rsid w:val="00ED6255"/>
    <w:pPr>
      <w:tabs>
        <w:tab w:val="right" w:leader="dot" w:pos="8301"/>
      </w:tabs>
      <w:spacing w:before="40" w:after="40"/>
      <w:ind w:left="454"/>
    </w:pPr>
    <w:rPr>
      <w:rFonts w:cs="Arial"/>
      <w:i/>
      <w:noProof/>
    </w:rPr>
  </w:style>
  <w:style w:type="character" w:customStyle="1" w:styleId="normChar">
    <w:name w:val="norm Char"/>
    <w:basedOn w:val="DefaultParagraphFont"/>
    <w:link w:val="norm"/>
    <w:rsid w:val="00096ADD"/>
    <w:rPr>
      <w:rFonts w:ascii="Arial" w:hAnsi="Arial"/>
      <w:sz w:val="22"/>
    </w:rPr>
  </w:style>
  <w:style w:type="character" w:styleId="FollowedHyperlink">
    <w:name w:val="FollowedHyperlink"/>
    <w:basedOn w:val="DefaultParagraphFont"/>
    <w:uiPriority w:val="99"/>
    <w:semiHidden/>
    <w:unhideWhenUsed/>
    <w:rsid w:val="003B3DCB"/>
    <w:rPr>
      <w:color w:val="800080"/>
      <w:u w:val="single"/>
    </w:rPr>
  </w:style>
  <w:style w:type="paragraph" w:styleId="Title">
    <w:name w:val="Title"/>
    <w:basedOn w:val="Normal"/>
    <w:link w:val="TitleChar"/>
    <w:qFormat/>
    <w:rsid w:val="005B17AD"/>
    <w:pPr>
      <w:jc w:val="center"/>
    </w:pPr>
    <w:rPr>
      <w:rFonts w:ascii="Trebuchet MS" w:hAnsi="Trebuchet MS"/>
      <w:b/>
      <w:sz w:val="48"/>
      <w:lang w:eastAsia="en-US"/>
    </w:rPr>
  </w:style>
  <w:style w:type="character" w:customStyle="1" w:styleId="TitleChar">
    <w:name w:val="Title Char"/>
    <w:basedOn w:val="DefaultParagraphFont"/>
    <w:link w:val="Title"/>
    <w:rsid w:val="005B17AD"/>
    <w:rPr>
      <w:rFonts w:ascii="Trebuchet MS" w:hAnsi="Trebuchet MS"/>
      <w:b/>
      <w:sz w:val="48"/>
      <w:lang w:eastAsia="en-US"/>
    </w:rPr>
  </w:style>
  <w:style w:type="paragraph" w:customStyle="1" w:styleId="notesublistbul1">
    <w:name w:val="notesublistbul1"/>
    <w:basedOn w:val="notessubbul1"/>
    <w:rsid w:val="00BE10AA"/>
    <w:pPr>
      <w:numPr>
        <w:numId w:val="0"/>
      </w:numPr>
      <w:spacing w:before="40" w:after="40"/>
    </w:pPr>
    <w:rPr>
      <w:lang w:eastAsia="en-US"/>
    </w:rPr>
  </w:style>
  <w:style w:type="paragraph" w:customStyle="1" w:styleId="Default">
    <w:name w:val="Default"/>
    <w:rsid w:val="00DA5D9B"/>
    <w:pPr>
      <w:autoSpaceDE w:val="0"/>
      <w:autoSpaceDN w:val="0"/>
      <w:adjustRightInd w:val="0"/>
    </w:pPr>
    <w:rPr>
      <w:rFonts w:ascii="Arial" w:hAnsi="Arial" w:cs="Arial"/>
      <w:color w:val="000000"/>
      <w:sz w:val="24"/>
      <w:szCs w:val="24"/>
    </w:rPr>
  </w:style>
  <w:style w:type="paragraph" w:customStyle="1" w:styleId="notessublist1">
    <w:name w:val="notessublist1"/>
    <w:basedOn w:val="sublist1"/>
    <w:qFormat/>
    <w:rsid w:val="00F40995"/>
    <w:rPr>
      <w:i/>
    </w:rPr>
  </w:style>
  <w:style w:type="paragraph" w:styleId="ListParagraph">
    <w:name w:val="List Paragraph"/>
    <w:basedOn w:val="Normal"/>
    <w:uiPriority w:val="34"/>
    <w:qFormat/>
    <w:rsid w:val="00EB2A3D"/>
    <w:pPr>
      <w:spacing w:after="200" w:line="276" w:lineRule="auto"/>
      <w:ind w:left="720"/>
      <w:contextualSpacing/>
    </w:pPr>
    <w:rPr>
      <w:rFonts w:eastAsia="Calibri" w:cs="Arial"/>
      <w:sz w:val="24"/>
      <w:szCs w:val="22"/>
      <w:lang w:eastAsia="en-US"/>
    </w:rPr>
  </w:style>
  <w:style w:type="character" w:customStyle="1" w:styleId="sublist1Char">
    <w:name w:val="sublist1 Char"/>
    <w:basedOn w:val="DefaultParagraphFont"/>
    <w:link w:val="sublist1"/>
    <w:rsid w:val="00F40995"/>
    <w:rPr>
      <w:rFonts w:ascii="Arial" w:hAnsi="Arial"/>
      <w:sz w:val="22"/>
      <w:lang w:val="en-GB" w:eastAsia="en-GB" w:bidi="ar-SA"/>
    </w:rPr>
  </w:style>
  <w:style w:type="character" w:customStyle="1" w:styleId="notessublist1Char">
    <w:name w:val="notessublist1 Char"/>
    <w:basedOn w:val="sublist1Char"/>
    <w:link w:val="notessublist1"/>
    <w:rsid w:val="00F40995"/>
  </w:style>
  <w:style w:type="paragraph" w:styleId="TOC3">
    <w:name w:val="toc 3"/>
    <w:basedOn w:val="Normal"/>
    <w:next w:val="Normal"/>
    <w:autoRedefine/>
    <w:uiPriority w:val="39"/>
    <w:unhideWhenUsed/>
    <w:rsid w:val="00F74AAF"/>
    <w:pPr>
      <w:tabs>
        <w:tab w:val="left" w:pos="1418"/>
        <w:tab w:val="right" w:leader="dot" w:pos="8303"/>
      </w:tabs>
      <w:ind w:left="992"/>
    </w:pPr>
    <w:rPr>
      <w:sz w:val="20"/>
    </w:rPr>
  </w:style>
  <w:style w:type="table" w:styleId="TableGrid">
    <w:name w:val="Table Grid"/>
    <w:basedOn w:val="TableNormal"/>
    <w:uiPriority w:val="59"/>
    <w:rsid w:val="00BB0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54EB"/>
    <w:rPr>
      <w:rFonts w:ascii="Arial" w:hAnsi="Arial"/>
      <w:sz w:val="22"/>
    </w:rPr>
  </w:style>
  <w:style w:type="paragraph" w:styleId="DocumentMap">
    <w:name w:val="Document Map"/>
    <w:basedOn w:val="Normal"/>
    <w:link w:val="DocumentMapChar"/>
    <w:semiHidden/>
    <w:rsid w:val="00E548D6"/>
    <w:pPr>
      <w:shd w:val="clear" w:color="auto" w:fill="000080"/>
    </w:pPr>
    <w:rPr>
      <w:rFonts w:ascii="Tahoma" w:hAnsi="Tahoma"/>
      <w:sz w:val="24"/>
      <w:lang w:eastAsia="en-US"/>
    </w:rPr>
  </w:style>
  <w:style w:type="character" w:customStyle="1" w:styleId="DocumentMapChar">
    <w:name w:val="Document Map Char"/>
    <w:basedOn w:val="DefaultParagraphFont"/>
    <w:link w:val="DocumentMap"/>
    <w:semiHidden/>
    <w:rsid w:val="00E548D6"/>
    <w:rPr>
      <w:rFonts w:ascii="Tahoma" w:hAnsi="Tahoma"/>
      <w:sz w:val="24"/>
      <w:shd w:val="clear" w:color="auto" w:fill="000080"/>
      <w:lang w:eastAsia="en-US"/>
    </w:rPr>
  </w:style>
</w:styles>
</file>

<file path=word/webSettings.xml><?xml version="1.0" encoding="utf-8"?>
<w:webSettings xmlns:r="http://schemas.openxmlformats.org/officeDocument/2006/relationships" xmlns:w="http://schemas.openxmlformats.org/wordprocessingml/2006/main">
  <w:divs>
    <w:div w:id="406997110">
      <w:bodyDiv w:val="1"/>
      <w:marLeft w:val="0"/>
      <w:marRight w:val="0"/>
      <w:marTop w:val="0"/>
      <w:marBottom w:val="0"/>
      <w:divBdr>
        <w:top w:val="none" w:sz="0" w:space="0" w:color="auto"/>
        <w:left w:val="none" w:sz="0" w:space="0" w:color="auto"/>
        <w:bottom w:val="none" w:sz="0" w:space="0" w:color="auto"/>
        <w:right w:val="none" w:sz="0" w:space="0" w:color="auto"/>
      </w:divBdr>
    </w:div>
    <w:div w:id="830290839">
      <w:bodyDiv w:val="1"/>
      <w:marLeft w:val="0"/>
      <w:marRight w:val="0"/>
      <w:marTop w:val="0"/>
      <w:marBottom w:val="0"/>
      <w:divBdr>
        <w:top w:val="none" w:sz="0" w:space="0" w:color="auto"/>
        <w:left w:val="none" w:sz="0" w:space="0" w:color="auto"/>
        <w:bottom w:val="none" w:sz="0" w:space="0" w:color="auto"/>
        <w:right w:val="none" w:sz="0" w:space="0" w:color="auto"/>
      </w:divBdr>
    </w:div>
    <w:div w:id="1228413861">
      <w:bodyDiv w:val="1"/>
      <w:marLeft w:val="0"/>
      <w:marRight w:val="0"/>
      <w:marTop w:val="0"/>
      <w:marBottom w:val="0"/>
      <w:divBdr>
        <w:top w:val="none" w:sz="0" w:space="0" w:color="auto"/>
        <w:left w:val="none" w:sz="0" w:space="0" w:color="auto"/>
        <w:bottom w:val="none" w:sz="0" w:space="0" w:color="auto"/>
        <w:right w:val="none" w:sz="0" w:space="0" w:color="auto"/>
      </w:divBdr>
    </w:div>
    <w:div w:id="1372726337">
      <w:bodyDiv w:val="1"/>
      <w:marLeft w:val="0"/>
      <w:marRight w:val="0"/>
      <w:marTop w:val="0"/>
      <w:marBottom w:val="0"/>
      <w:divBdr>
        <w:top w:val="none" w:sz="0" w:space="0" w:color="auto"/>
        <w:left w:val="none" w:sz="0" w:space="0" w:color="auto"/>
        <w:bottom w:val="none" w:sz="0" w:space="0" w:color="auto"/>
        <w:right w:val="none" w:sz="0" w:space="0" w:color="auto"/>
      </w:divBdr>
    </w:div>
    <w:div w:id="1418206014">
      <w:bodyDiv w:val="1"/>
      <w:marLeft w:val="0"/>
      <w:marRight w:val="0"/>
      <w:marTop w:val="0"/>
      <w:marBottom w:val="0"/>
      <w:divBdr>
        <w:top w:val="none" w:sz="0" w:space="0" w:color="auto"/>
        <w:left w:val="none" w:sz="0" w:space="0" w:color="auto"/>
        <w:bottom w:val="none" w:sz="0" w:space="0" w:color="auto"/>
        <w:right w:val="none" w:sz="0" w:space="0" w:color="auto"/>
      </w:divBdr>
    </w:div>
    <w:div w:id="1533616159">
      <w:bodyDiv w:val="1"/>
      <w:marLeft w:val="0"/>
      <w:marRight w:val="0"/>
      <w:marTop w:val="0"/>
      <w:marBottom w:val="0"/>
      <w:divBdr>
        <w:top w:val="none" w:sz="0" w:space="0" w:color="auto"/>
        <w:left w:val="none" w:sz="0" w:space="0" w:color="auto"/>
        <w:bottom w:val="none" w:sz="0" w:space="0" w:color="auto"/>
        <w:right w:val="none" w:sz="0" w:space="0" w:color="auto"/>
      </w:divBdr>
    </w:div>
    <w:div w:id="17420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olice-and-criminal-evidence-act-1984-pace-codes-of-practice" TargetMode="Externa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uploads/system/uploads/attachment_data/file/364707/PaceCodeC2014.pdf"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pace-code-e-2016"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ace-code-e-2016" TargetMode="Externa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s://www.app.college.police.uk/app-content/prosecution-and-case-management/justice-outcomes/"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E3361-331E-4502-83ED-F611A5DD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12009</Words>
  <Characters>88197</Characters>
  <Application>Microsoft Office Word</Application>
  <DocSecurity>4</DocSecurity>
  <Lines>734</Lines>
  <Paragraphs>200</Paragraphs>
  <ScaleCrop>false</ScaleCrop>
  <HeadingPairs>
    <vt:vector size="2" baseType="variant">
      <vt:variant>
        <vt:lpstr>Title</vt:lpstr>
      </vt:variant>
      <vt:variant>
        <vt:i4>1</vt:i4>
      </vt:variant>
    </vt:vector>
  </HeadingPairs>
  <TitlesOfParts>
    <vt:vector size="1" baseType="lpstr">
      <vt:lpstr>2010 PACE Code E (final)(clean) 24-03-10</vt:lpstr>
    </vt:vector>
  </TitlesOfParts>
  <Company>HP</Company>
  <LinksUpToDate>false</LinksUpToDate>
  <CharactersWithSpaces>100006</CharactersWithSpaces>
  <SharedDoc>false</SharedDoc>
  <HLinks>
    <vt:vector size="1368" baseType="variant">
      <vt:variant>
        <vt:i4>393293</vt:i4>
      </vt:variant>
      <vt:variant>
        <vt:i4>810</vt:i4>
      </vt:variant>
      <vt:variant>
        <vt:i4>0</vt:i4>
      </vt:variant>
      <vt:variant>
        <vt:i4>5</vt:i4>
      </vt:variant>
      <vt:variant>
        <vt:lpwstr/>
      </vt:variant>
      <vt:variant>
        <vt:lpwstr>E_AnnexA_3</vt:lpwstr>
      </vt:variant>
      <vt:variant>
        <vt:i4>262221</vt:i4>
      </vt:variant>
      <vt:variant>
        <vt:i4>807</vt:i4>
      </vt:variant>
      <vt:variant>
        <vt:i4>0</vt:i4>
      </vt:variant>
      <vt:variant>
        <vt:i4>5</vt:i4>
      </vt:variant>
      <vt:variant>
        <vt:lpwstr/>
      </vt:variant>
      <vt:variant>
        <vt:lpwstr>E_AnnexA_1a</vt:lpwstr>
      </vt:variant>
      <vt:variant>
        <vt:i4>8257577</vt:i4>
      </vt:variant>
      <vt:variant>
        <vt:i4>804</vt:i4>
      </vt:variant>
      <vt:variant>
        <vt:i4>0</vt:i4>
      </vt:variant>
      <vt:variant>
        <vt:i4>5</vt:i4>
      </vt:variant>
      <vt:variant>
        <vt:lpwstr>https://www.app.college.police.uk/app-content/prosecution-and-case-management/justice-outcomes/</vt:lpwstr>
      </vt:variant>
      <vt:variant>
        <vt:lpwstr/>
      </vt:variant>
      <vt:variant>
        <vt:i4>5111879</vt:i4>
      </vt:variant>
      <vt:variant>
        <vt:i4>801</vt:i4>
      </vt:variant>
      <vt:variant>
        <vt:i4>0</vt:i4>
      </vt:variant>
      <vt:variant>
        <vt:i4>5</vt:i4>
      </vt:variant>
      <vt:variant>
        <vt:lpwstr/>
      </vt:variant>
      <vt:variant>
        <vt:lpwstr>E_AnnexA_NoteA8</vt:lpwstr>
      </vt:variant>
      <vt:variant>
        <vt:i4>393274</vt:i4>
      </vt:variant>
      <vt:variant>
        <vt:i4>798</vt:i4>
      </vt:variant>
      <vt:variant>
        <vt:i4>0</vt:i4>
      </vt:variant>
      <vt:variant>
        <vt:i4>5</vt:i4>
      </vt:variant>
      <vt:variant>
        <vt:lpwstr/>
      </vt:variant>
      <vt:variant>
        <vt:lpwstr>E4_2</vt:lpwstr>
      </vt:variant>
      <vt:variant>
        <vt:i4>58</vt:i4>
      </vt:variant>
      <vt:variant>
        <vt:i4>795</vt:i4>
      </vt:variant>
      <vt:variant>
        <vt:i4>0</vt:i4>
      </vt:variant>
      <vt:variant>
        <vt:i4>5</vt:i4>
      </vt:variant>
      <vt:variant>
        <vt:lpwstr/>
      </vt:variant>
      <vt:variant>
        <vt:lpwstr>E3_3</vt:lpwstr>
      </vt:variant>
      <vt:variant>
        <vt:i4>196666</vt:i4>
      </vt:variant>
      <vt:variant>
        <vt:i4>792</vt:i4>
      </vt:variant>
      <vt:variant>
        <vt:i4>0</vt:i4>
      </vt:variant>
      <vt:variant>
        <vt:i4>5</vt:i4>
      </vt:variant>
      <vt:variant>
        <vt:lpwstr/>
      </vt:variant>
      <vt:variant>
        <vt:lpwstr>E2_1</vt:lpwstr>
      </vt:variant>
      <vt:variant>
        <vt:i4>5111879</vt:i4>
      </vt:variant>
      <vt:variant>
        <vt:i4>789</vt:i4>
      </vt:variant>
      <vt:variant>
        <vt:i4>0</vt:i4>
      </vt:variant>
      <vt:variant>
        <vt:i4>5</vt:i4>
      </vt:variant>
      <vt:variant>
        <vt:lpwstr/>
      </vt:variant>
      <vt:variant>
        <vt:lpwstr>E_AnnexA_NoteA7</vt:lpwstr>
      </vt:variant>
      <vt:variant>
        <vt:i4>5111879</vt:i4>
      </vt:variant>
      <vt:variant>
        <vt:i4>786</vt:i4>
      </vt:variant>
      <vt:variant>
        <vt:i4>0</vt:i4>
      </vt:variant>
      <vt:variant>
        <vt:i4>5</vt:i4>
      </vt:variant>
      <vt:variant>
        <vt:lpwstr/>
      </vt:variant>
      <vt:variant>
        <vt:lpwstr>E_AnnexA_NoteA3</vt:lpwstr>
      </vt:variant>
      <vt:variant>
        <vt:i4>262221</vt:i4>
      </vt:variant>
      <vt:variant>
        <vt:i4>783</vt:i4>
      </vt:variant>
      <vt:variant>
        <vt:i4>0</vt:i4>
      </vt:variant>
      <vt:variant>
        <vt:i4>5</vt:i4>
      </vt:variant>
      <vt:variant>
        <vt:lpwstr/>
      </vt:variant>
      <vt:variant>
        <vt:lpwstr>E_AnnexA_1d</vt:lpwstr>
      </vt:variant>
      <vt:variant>
        <vt:i4>5111879</vt:i4>
      </vt:variant>
      <vt:variant>
        <vt:i4>780</vt:i4>
      </vt:variant>
      <vt:variant>
        <vt:i4>0</vt:i4>
      </vt:variant>
      <vt:variant>
        <vt:i4>5</vt:i4>
      </vt:variant>
      <vt:variant>
        <vt:lpwstr/>
      </vt:variant>
      <vt:variant>
        <vt:lpwstr>E_AnnexA_NoteA3</vt:lpwstr>
      </vt:variant>
      <vt:variant>
        <vt:i4>262221</vt:i4>
      </vt:variant>
      <vt:variant>
        <vt:i4>777</vt:i4>
      </vt:variant>
      <vt:variant>
        <vt:i4>0</vt:i4>
      </vt:variant>
      <vt:variant>
        <vt:i4>5</vt:i4>
      </vt:variant>
      <vt:variant>
        <vt:lpwstr/>
      </vt:variant>
      <vt:variant>
        <vt:lpwstr>E_AnnexA_1c</vt:lpwstr>
      </vt:variant>
      <vt:variant>
        <vt:i4>5111879</vt:i4>
      </vt:variant>
      <vt:variant>
        <vt:i4>774</vt:i4>
      </vt:variant>
      <vt:variant>
        <vt:i4>0</vt:i4>
      </vt:variant>
      <vt:variant>
        <vt:i4>5</vt:i4>
      </vt:variant>
      <vt:variant>
        <vt:lpwstr/>
      </vt:variant>
      <vt:variant>
        <vt:lpwstr>E_AnnexA_NoteA5</vt:lpwstr>
      </vt:variant>
      <vt:variant>
        <vt:i4>262221</vt:i4>
      </vt:variant>
      <vt:variant>
        <vt:i4>771</vt:i4>
      </vt:variant>
      <vt:variant>
        <vt:i4>0</vt:i4>
      </vt:variant>
      <vt:variant>
        <vt:i4>5</vt:i4>
      </vt:variant>
      <vt:variant>
        <vt:lpwstr/>
      </vt:variant>
      <vt:variant>
        <vt:lpwstr>E_AnnexA_1b</vt:lpwstr>
      </vt:variant>
      <vt:variant>
        <vt:i4>262221</vt:i4>
      </vt:variant>
      <vt:variant>
        <vt:i4>768</vt:i4>
      </vt:variant>
      <vt:variant>
        <vt:i4>0</vt:i4>
      </vt:variant>
      <vt:variant>
        <vt:i4>5</vt:i4>
      </vt:variant>
      <vt:variant>
        <vt:lpwstr/>
      </vt:variant>
      <vt:variant>
        <vt:lpwstr>E_AnnexA_1a</vt:lpwstr>
      </vt:variant>
      <vt:variant>
        <vt:i4>5111879</vt:i4>
      </vt:variant>
      <vt:variant>
        <vt:i4>765</vt:i4>
      </vt:variant>
      <vt:variant>
        <vt:i4>0</vt:i4>
      </vt:variant>
      <vt:variant>
        <vt:i4>5</vt:i4>
      </vt:variant>
      <vt:variant>
        <vt:lpwstr/>
      </vt:variant>
      <vt:variant>
        <vt:lpwstr>E_AnnexA_NoteA8</vt:lpwstr>
      </vt:variant>
      <vt:variant>
        <vt:i4>5111879</vt:i4>
      </vt:variant>
      <vt:variant>
        <vt:i4>762</vt:i4>
      </vt:variant>
      <vt:variant>
        <vt:i4>0</vt:i4>
      </vt:variant>
      <vt:variant>
        <vt:i4>5</vt:i4>
      </vt:variant>
      <vt:variant>
        <vt:lpwstr/>
      </vt:variant>
      <vt:variant>
        <vt:lpwstr>E_AnnexA_NoteA3</vt:lpwstr>
      </vt:variant>
      <vt:variant>
        <vt:i4>262202</vt:i4>
      </vt:variant>
      <vt:variant>
        <vt:i4>759</vt:i4>
      </vt:variant>
      <vt:variant>
        <vt:i4>0</vt:i4>
      </vt:variant>
      <vt:variant>
        <vt:i4>5</vt:i4>
      </vt:variant>
      <vt:variant>
        <vt:lpwstr/>
      </vt:variant>
      <vt:variant>
        <vt:lpwstr>E1_5</vt:lpwstr>
      </vt:variant>
      <vt:variant>
        <vt:i4>262221</vt:i4>
      </vt:variant>
      <vt:variant>
        <vt:i4>756</vt:i4>
      </vt:variant>
      <vt:variant>
        <vt:i4>0</vt:i4>
      </vt:variant>
      <vt:variant>
        <vt:i4>5</vt:i4>
      </vt:variant>
      <vt:variant>
        <vt:lpwstr/>
      </vt:variant>
      <vt:variant>
        <vt:lpwstr>E_AnnexA_1</vt:lpwstr>
      </vt:variant>
      <vt:variant>
        <vt:i4>5111879</vt:i4>
      </vt:variant>
      <vt:variant>
        <vt:i4>753</vt:i4>
      </vt:variant>
      <vt:variant>
        <vt:i4>0</vt:i4>
      </vt:variant>
      <vt:variant>
        <vt:i4>5</vt:i4>
      </vt:variant>
      <vt:variant>
        <vt:lpwstr/>
      </vt:variant>
      <vt:variant>
        <vt:lpwstr>E_AnnexA_NoteA6</vt:lpwstr>
      </vt:variant>
      <vt:variant>
        <vt:i4>5111879</vt:i4>
      </vt:variant>
      <vt:variant>
        <vt:i4>750</vt:i4>
      </vt:variant>
      <vt:variant>
        <vt:i4>0</vt:i4>
      </vt:variant>
      <vt:variant>
        <vt:i4>5</vt:i4>
      </vt:variant>
      <vt:variant>
        <vt:lpwstr/>
      </vt:variant>
      <vt:variant>
        <vt:lpwstr>E_AnnexA_NoteA6</vt:lpwstr>
      </vt:variant>
      <vt:variant>
        <vt:i4>5111879</vt:i4>
      </vt:variant>
      <vt:variant>
        <vt:i4>747</vt:i4>
      </vt:variant>
      <vt:variant>
        <vt:i4>0</vt:i4>
      </vt:variant>
      <vt:variant>
        <vt:i4>5</vt:i4>
      </vt:variant>
      <vt:variant>
        <vt:lpwstr/>
      </vt:variant>
      <vt:variant>
        <vt:lpwstr>E_AnnexA_NoteA5</vt:lpwstr>
      </vt:variant>
      <vt:variant>
        <vt:i4>5111879</vt:i4>
      </vt:variant>
      <vt:variant>
        <vt:i4>744</vt:i4>
      </vt:variant>
      <vt:variant>
        <vt:i4>0</vt:i4>
      </vt:variant>
      <vt:variant>
        <vt:i4>5</vt:i4>
      </vt:variant>
      <vt:variant>
        <vt:lpwstr/>
      </vt:variant>
      <vt:variant>
        <vt:lpwstr>E_AnnexA_NoteA5</vt:lpwstr>
      </vt:variant>
      <vt:variant>
        <vt:i4>5111879</vt:i4>
      </vt:variant>
      <vt:variant>
        <vt:i4>741</vt:i4>
      </vt:variant>
      <vt:variant>
        <vt:i4>0</vt:i4>
      </vt:variant>
      <vt:variant>
        <vt:i4>5</vt:i4>
      </vt:variant>
      <vt:variant>
        <vt:lpwstr/>
      </vt:variant>
      <vt:variant>
        <vt:lpwstr>E_AnnexA_NoteA3</vt:lpwstr>
      </vt:variant>
      <vt:variant>
        <vt:i4>5111879</vt:i4>
      </vt:variant>
      <vt:variant>
        <vt:i4>738</vt:i4>
      </vt:variant>
      <vt:variant>
        <vt:i4>0</vt:i4>
      </vt:variant>
      <vt:variant>
        <vt:i4>5</vt:i4>
      </vt:variant>
      <vt:variant>
        <vt:lpwstr/>
      </vt:variant>
      <vt:variant>
        <vt:lpwstr>E_AnnexA_NoteA2</vt:lpwstr>
      </vt:variant>
      <vt:variant>
        <vt:i4>6619219</vt:i4>
      </vt:variant>
      <vt:variant>
        <vt:i4>735</vt:i4>
      </vt:variant>
      <vt:variant>
        <vt:i4>0</vt:i4>
      </vt:variant>
      <vt:variant>
        <vt:i4>5</vt:i4>
      </vt:variant>
      <vt:variant>
        <vt:lpwstr/>
      </vt:variant>
      <vt:variant>
        <vt:lpwstr>E2_4_c_iii</vt:lpwstr>
      </vt:variant>
      <vt:variant>
        <vt:i4>5898248</vt:i4>
      </vt:variant>
      <vt:variant>
        <vt:i4>732</vt:i4>
      </vt:variant>
      <vt:variant>
        <vt:i4>0</vt:i4>
      </vt:variant>
      <vt:variant>
        <vt:i4>5</vt:i4>
      </vt:variant>
      <vt:variant>
        <vt:lpwstr/>
      </vt:variant>
      <vt:variant>
        <vt:lpwstr>E4_12_b</vt:lpwstr>
      </vt:variant>
      <vt:variant>
        <vt:i4>5898248</vt:i4>
      </vt:variant>
      <vt:variant>
        <vt:i4>726</vt:i4>
      </vt:variant>
      <vt:variant>
        <vt:i4>0</vt:i4>
      </vt:variant>
      <vt:variant>
        <vt:i4>5</vt:i4>
      </vt:variant>
      <vt:variant>
        <vt:lpwstr/>
      </vt:variant>
      <vt:variant>
        <vt:lpwstr>E4_12_d</vt:lpwstr>
      </vt:variant>
      <vt:variant>
        <vt:i4>6684755</vt:i4>
      </vt:variant>
      <vt:variant>
        <vt:i4>723</vt:i4>
      </vt:variant>
      <vt:variant>
        <vt:i4>0</vt:i4>
      </vt:variant>
      <vt:variant>
        <vt:i4>5</vt:i4>
      </vt:variant>
      <vt:variant>
        <vt:lpwstr/>
      </vt:variant>
      <vt:variant>
        <vt:lpwstr>E1_6_a_iii</vt:lpwstr>
      </vt:variant>
      <vt:variant>
        <vt:i4>1703984</vt:i4>
      </vt:variant>
      <vt:variant>
        <vt:i4>720</vt:i4>
      </vt:variant>
      <vt:variant>
        <vt:i4>0</vt:i4>
      </vt:variant>
      <vt:variant>
        <vt:i4>5</vt:i4>
      </vt:variant>
      <vt:variant>
        <vt:lpwstr/>
      </vt:variant>
      <vt:variant>
        <vt:lpwstr>E3_Note3I</vt:lpwstr>
      </vt:variant>
      <vt:variant>
        <vt:i4>327738</vt:i4>
      </vt:variant>
      <vt:variant>
        <vt:i4>717</vt:i4>
      </vt:variant>
      <vt:variant>
        <vt:i4>0</vt:i4>
      </vt:variant>
      <vt:variant>
        <vt:i4>5</vt:i4>
      </vt:variant>
      <vt:variant>
        <vt:lpwstr/>
      </vt:variant>
      <vt:variant>
        <vt:lpwstr>E4_15</vt:lpwstr>
      </vt:variant>
      <vt:variant>
        <vt:i4>1703984</vt:i4>
      </vt:variant>
      <vt:variant>
        <vt:i4>714</vt:i4>
      </vt:variant>
      <vt:variant>
        <vt:i4>0</vt:i4>
      </vt:variant>
      <vt:variant>
        <vt:i4>5</vt:i4>
      </vt:variant>
      <vt:variant>
        <vt:lpwstr/>
      </vt:variant>
      <vt:variant>
        <vt:lpwstr>E4_Note4A</vt:lpwstr>
      </vt:variant>
      <vt:variant>
        <vt:i4>1703984</vt:i4>
      </vt:variant>
      <vt:variant>
        <vt:i4>711</vt:i4>
      </vt:variant>
      <vt:variant>
        <vt:i4>0</vt:i4>
      </vt:variant>
      <vt:variant>
        <vt:i4>5</vt:i4>
      </vt:variant>
      <vt:variant>
        <vt:lpwstr/>
      </vt:variant>
      <vt:variant>
        <vt:lpwstr>E3_Note3H</vt:lpwstr>
      </vt:variant>
      <vt:variant>
        <vt:i4>65594</vt:i4>
      </vt:variant>
      <vt:variant>
        <vt:i4>708</vt:i4>
      </vt:variant>
      <vt:variant>
        <vt:i4>0</vt:i4>
      </vt:variant>
      <vt:variant>
        <vt:i4>5</vt:i4>
      </vt:variant>
      <vt:variant>
        <vt:lpwstr/>
      </vt:variant>
      <vt:variant>
        <vt:lpwstr>E2_3</vt:lpwstr>
      </vt:variant>
      <vt:variant>
        <vt:i4>58</vt:i4>
      </vt:variant>
      <vt:variant>
        <vt:i4>705</vt:i4>
      </vt:variant>
      <vt:variant>
        <vt:i4>0</vt:i4>
      </vt:variant>
      <vt:variant>
        <vt:i4>5</vt:i4>
      </vt:variant>
      <vt:variant>
        <vt:lpwstr/>
      </vt:variant>
      <vt:variant>
        <vt:lpwstr>E3_3</vt:lpwstr>
      </vt:variant>
      <vt:variant>
        <vt:i4>1966105</vt:i4>
      </vt:variant>
      <vt:variant>
        <vt:i4>702</vt:i4>
      </vt:variant>
      <vt:variant>
        <vt:i4>0</vt:i4>
      </vt:variant>
      <vt:variant>
        <vt:i4>5</vt:i4>
      </vt:variant>
      <vt:variant>
        <vt:lpwstr/>
      </vt:variant>
      <vt:variant>
        <vt:lpwstr>E4_7_TakingBreak</vt:lpwstr>
      </vt:variant>
      <vt:variant>
        <vt:i4>1703984</vt:i4>
      </vt:variant>
      <vt:variant>
        <vt:i4>699</vt:i4>
      </vt:variant>
      <vt:variant>
        <vt:i4>0</vt:i4>
      </vt:variant>
      <vt:variant>
        <vt:i4>5</vt:i4>
      </vt:variant>
      <vt:variant>
        <vt:lpwstr/>
      </vt:variant>
      <vt:variant>
        <vt:lpwstr>E3_Note3G</vt:lpwstr>
      </vt:variant>
      <vt:variant>
        <vt:i4>589833</vt:i4>
      </vt:variant>
      <vt:variant>
        <vt:i4>696</vt:i4>
      </vt:variant>
      <vt:variant>
        <vt:i4>0</vt:i4>
      </vt:variant>
      <vt:variant>
        <vt:i4>5</vt:i4>
      </vt:variant>
      <vt:variant>
        <vt:lpwstr/>
      </vt:variant>
      <vt:variant>
        <vt:lpwstr>E4_5_Commence</vt:lpwstr>
      </vt:variant>
      <vt:variant>
        <vt:i4>2359414</vt:i4>
      </vt:variant>
      <vt:variant>
        <vt:i4>693</vt:i4>
      </vt:variant>
      <vt:variant>
        <vt:i4>0</vt:i4>
      </vt:variant>
      <vt:variant>
        <vt:i4>5</vt:i4>
      </vt:variant>
      <vt:variant>
        <vt:lpwstr/>
      </vt:variant>
      <vt:variant>
        <vt:lpwstr>E4_11_Conclusion</vt:lpwstr>
      </vt:variant>
      <vt:variant>
        <vt:i4>327738</vt:i4>
      </vt:variant>
      <vt:variant>
        <vt:i4>690</vt:i4>
      </vt:variant>
      <vt:variant>
        <vt:i4>0</vt:i4>
      </vt:variant>
      <vt:variant>
        <vt:i4>5</vt:i4>
      </vt:variant>
      <vt:variant>
        <vt:lpwstr/>
      </vt:variant>
      <vt:variant>
        <vt:lpwstr>E4_12</vt:lpwstr>
      </vt:variant>
      <vt:variant>
        <vt:i4>327738</vt:i4>
      </vt:variant>
      <vt:variant>
        <vt:i4>687</vt:i4>
      </vt:variant>
      <vt:variant>
        <vt:i4>0</vt:i4>
      </vt:variant>
      <vt:variant>
        <vt:i4>5</vt:i4>
      </vt:variant>
      <vt:variant>
        <vt:lpwstr/>
      </vt:variant>
      <vt:variant>
        <vt:lpwstr>E4_11</vt:lpwstr>
      </vt:variant>
      <vt:variant>
        <vt:i4>131130</vt:i4>
      </vt:variant>
      <vt:variant>
        <vt:i4>684</vt:i4>
      </vt:variant>
      <vt:variant>
        <vt:i4>0</vt:i4>
      </vt:variant>
      <vt:variant>
        <vt:i4>5</vt:i4>
      </vt:variant>
      <vt:variant>
        <vt:lpwstr/>
      </vt:variant>
      <vt:variant>
        <vt:lpwstr>E3_11</vt:lpwstr>
      </vt:variant>
      <vt:variant>
        <vt:i4>131130</vt:i4>
      </vt:variant>
      <vt:variant>
        <vt:i4>681</vt:i4>
      </vt:variant>
      <vt:variant>
        <vt:i4>0</vt:i4>
      </vt:variant>
      <vt:variant>
        <vt:i4>5</vt:i4>
      </vt:variant>
      <vt:variant>
        <vt:lpwstr/>
      </vt:variant>
      <vt:variant>
        <vt:lpwstr>E3_10</vt:lpwstr>
      </vt:variant>
      <vt:variant>
        <vt:i4>655418</vt:i4>
      </vt:variant>
      <vt:variant>
        <vt:i4>678</vt:i4>
      </vt:variant>
      <vt:variant>
        <vt:i4>0</vt:i4>
      </vt:variant>
      <vt:variant>
        <vt:i4>5</vt:i4>
      </vt:variant>
      <vt:variant>
        <vt:lpwstr/>
      </vt:variant>
      <vt:variant>
        <vt:lpwstr>E3_9</vt:lpwstr>
      </vt:variant>
      <vt:variant>
        <vt:i4>720954</vt:i4>
      </vt:variant>
      <vt:variant>
        <vt:i4>675</vt:i4>
      </vt:variant>
      <vt:variant>
        <vt:i4>0</vt:i4>
      </vt:variant>
      <vt:variant>
        <vt:i4>5</vt:i4>
      </vt:variant>
      <vt:variant>
        <vt:lpwstr/>
      </vt:variant>
      <vt:variant>
        <vt:lpwstr>E3_8</vt:lpwstr>
      </vt:variant>
      <vt:variant>
        <vt:i4>393274</vt:i4>
      </vt:variant>
      <vt:variant>
        <vt:i4>672</vt:i4>
      </vt:variant>
      <vt:variant>
        <vt:i4>0</vt:i4>
      </vt:variant>
      <vt:variant>
        <vt:i4>5</vt:i4>
      </vt:variant>
      <vt:variant>
        <vt:lpwstr/>
      </vt:variant>
      <vt:variant>
        <vt:lpwstr>E3_5</vt:lpwstr>
      </vt:variant>
      <vt:variant>
        <vt:i4>6291557</vt:i4>
      </vt:variant>
      <vt:variant>
        <vt:i4>669</vt:i4>
      </vt:variant>
      <vt:variant>
        <vt:i4>0</vt:i4>
      </vt:variant>
      <vt:variant>
        <vt:i4>5</vt:i4>
      </vt:variant>
      <vt:variant>
        <vt:lpwstr/>
      </vt:variant>
      <vt:variant>
        <vt:lpwstr>E2_6_d</vt:lpwstr>
      </vt:variant>
      <vt:variant>
        <vt:i4>6946915</vt:i4>
      </vt:variant>
      <vt:variant>
        <vt:i4>666</vt:i4>
      </vt:variant>
      <vt:variant>
        <vt:i4>0</vt:i4>
      </vt:variant>
      <vt:variant>
        <vt:i4>5</vt:i4>
      </vt:variant>
      <vt:variant>
        <vt:lpwstr/>
      </vt:variant>
      <vt:variant>
        <vt:lpwstr>E2_6_RemoteMonitor</vt:lpwstr>
      </vt:variant>
      <vt:variant>
        <vt:i4>1703984</vt:i4>
      </vt:variant>
      <vt:variant>
        <vt:i4>663</vt:i4>
      </vt:variant>
      <vt:variant>
        <vt:i4>0</vt:i4>
      </vt:variant>
      <vt:variant>
        <vt:i4>5</vt:i4>
      </vt:variant>
      <vt:variant>
        <vt:lpwstr/>
      </vt:variant>
      <vt:variant>
        <vt:lpwstr>E3_Note3A</vt:lpwstr>
      </vt:variant>
      <vt:variant>
        <vt:i4>58</vt:i4>
      </vt:variant>
      <vt:variant>
        <vt:i4>660</vt:i4>
      </vt:variant>
      <vt:variant>
        <vt:i4>0</vt:i4>
      </vt:variant>
      <vt:variant>
        <vt:i4>5</vt:i4>
      </vt:variant>
      <vt:variant>
        <vt:lpwstr/>
      </vt:variant>
      <vt:variant>
        <vt:lpwstr>E1_13</vt:lpwstr>
      </vt:variant>
      <vt:variant>
        <vt:i4>1703984</vt:i4>
      </vt:variant>
      <vt:variant>
        <vt:i4>657</vt:i4>
      </vt:variant>
      <vt:variant>
        <vt:i4>0</vt:i4>
      </vt:variant>
      <vt:variant>
        <vt:i4>5</vt:i4>
      </vt:variant>
      <vt:variant>
        <vt:lpwstr/>
      </vt:variant>
      <vt:variant>
        <vt:lpwstr>E3_Note3A</vt:lpwstr>
      </vt:variant>
      <vt:variant>
        <vt:i4>6684755</vt:i4>
      </vt:variant>
      <vt:variant>
        <vt:i4>654</vt:i4>
      </vt:variant>
      <vt:variant>
        <vt:i4>0</vt:i4>
      </vt:variant>
      <vt:variant>
        <vt:i4>5</vt:i4>
      </vt:variant>
      <vt:variant>
        <vt:lpwstr/>
      </vt:variant>
      <vt:variant>
        <vt:lpwstr>E1_6_a_iii</vt:lpwstr>
      </vt:variant>
      <vt:variant>
        <vt:i4>6684755</vt:i4>
      </vt:variant>
      <vt:variant>
        <vt:i4>651</vt:i4>
      </vt:variant>
      <vt:variant>
        <vt:i4>0</vt:i4>
      </vt:variant>
      <vt:variant>
        <vt:i4>5</vt:i4>
      </vt:variant>
      <vt:variant>
        <vt:lpwstr/>
      </vt:variant>
      <vt:variant>
        <vt:lpwstr>E1_6_a_iii</vt:lpwstr>
      </vt:variant>
      <vt:variant>
        <vt:i4>6160387</vt:i4>
      </vt:variant>
      <vt:variant>
        <vt:i4>648</vt:i4>
      </vt:variant>
      <vt:variant>
        <vt:i4>0</vt:i4>
      </vt:variant>
      <vt:variant>
        <vt:i4>5</vt:i4>
      </vt:variant>
      <vt:variant>
        <vt:lpwstr/>
      </vt:variant>
      <vt:variant>
        <vt:lpwstr>E3_29_b</vt:lpwstr>
      </vt:variant>
      <vt:variant>
        <vt:i4>65594</vt:i4>
      </vt:variant>
      <vt:variant>
        <vt:i4>645</vt:i4>
      </vt:variant>
      <vt:variant>
        <vt:i4>0</vt:i4>
      </vt:variant>
      <vt:variant>
        <vt:i4>5</vt:i4>
      </vt:variant>
      <vt:variant>
        <vt:lpwstr/>
      </vt:variant>
      <vt:variant>
        <vt:lpwstr>E3_26</vt:lpwstr>
      </vt:variant>
      <vt:variant>
        <vt:i4>65594</vt:i4>
      </vt:variant>
      <vt:variant>
        <vt:i4>642</vt:i4>
      </vt:variant>
      <vt:variant>
        <vt:i4>0</vt:i4>
      </vt:variant>
      <vt:variant>
        <vt:i4>5</vt:i4>
      </vt:variant>
      <vt:variant>
        <vt:lpwstr/>
      </vt:variant>
      <vt:variant>
        <vt:lpwstr>E3_25</vt:lpwstr>
      </vt:variant>
      <vt:variant>
        <vt:i4>2883701</vt:i4>
      </vt:variant>
      <vt:variant>
        <vt:i4>639</vt:i4>
      </vt:variant>
      <vt:variant>
        <vt:i4>0</vt:i4>
      </vt:variant>
      <vt:variant>
        <vt:i4>5</vt:i4>
      </vt:variant>
      <vt:variant>
        <vt:lpwstr/>
      </vt:variant>
      <vt:variant>
        <vt:lpwstr>E3_24_MRSecurity</vt:lpwstr>
      </vt:variant>
      <vt:variant>
        <vt:i4>65594</vt:i4>
      </vt:variant>
      <vt:variant>
        <vt:i4>636</vt:i4>
      </vt:variant>
      <vt:variant>
        <vt:i4>0</vt:i4>
      </vt:variant>
      <vt:variant>
        <vt:i4>5</vt:i4>
      </vt:variant>
      <vt:variant>
        <vt:lpwstr/>
      </vt:variant>
      <vt:variant>
        <vt:lpwstr>E2_3</vt:lpwstr>
      </vt:variant>
      <vt:variant>
        <vt:i4>131130</vt:i4>
      </vt:variant>
      <vt:variant>
        <vt:i4>633</vt:i4>
      </vt:variant>
      <vt:variant>
        <vt:i4>0</vt:i4>
      </vt:variant>
      <vt:variant>
        <vt:i4>5</vt:i4>
      </vt:variant>
      <vt:variant>
        <vt:lpwstr/>
      </vt:variant>
      <vt:variant>
        <vt:lpwstr>E3_17</vt:lpwstr>
      </vt:variant>
      <vt:variant>
        <vt:i4>655418</vt:i4>
      </vt:variant>
      <vt:variant>
        <vt:i4>630</vt:i4>
      </vt:variant>
      <vt:variant>
        <vt:i4>0</vt:i4>
      </vt:variant>
      <vt:variant>
        <vt:i4>5</vt:i4>
      </vt:variant>
      <vt:variant>
        <vt:lpwstr/>
      </vt:variant>
      <vt:variant>
        <vt:lpwstr>E3_9</vt:lpwstr>
      </vt:variant>
      <vt:variant>
        <vt:i4>720954</vt:i4>
      </vt:variant>
      <vt:variant>
        <vt:i4>627</vt:i4>
      </vt:variant>
      <vt:variant>
        <vt:i4>0</vt:i4>
      </vt:variant>
      <vt:variant>
        <vt:i4>5</vt:i4>
      </vt:variant>
      <vt:variant>
        <vt:lpwstr/>
      </vt:variant>
      <vt:variant>
        <vt:lpwstr>E3_8</vt:lpwstr>
      </vt:variant>
      <vt:variant>
        <vt:i4>983098</vt:i4>
      </vt:variant>
      <vt:variant>
        <vt:i4>624</vt:i4>
      </vt:variant>
      <vt:variant>
        <vt:i4>0</vt:i4>
      </vt:variant>
      <vt:variant>
        <vt:i4>5</vt:i4>
      </vt:variant>
      <vt:variant>
        <vt:lpwstr/>
      </vt:variant>
      <vt:variant>
        <vt:lpwstr>E1_6_a_ii</vt:lpwstr>
      </vt:variant>
      <vt:variant>
        <vt:i4>58</vt:i4>
      </vt:variant>
      <vt:variant>
        <vt:i4>621</vt:i4>
      </vt:variant>
      <vt:variant>
        <vt:i4>0</vt:i4>
      </vt:variant>
      <vt:variant>
        <vt:i4>5</vt:i4>
      </vt:variant>
      <vt:variant>
        <vt:lpwstr/>
      </vt:variant>
      <vt:variant>
        <vt:lpwstr>E3_3</vt:lpwstr>
      </vt:variant>
      <vt:variant>
        <vt:i4>1703984</vt:i4>
      </vt:variant>
      <vt:variant>
        <vt:i4>618</vt:i4>
      </vt:variant>
      <vt:variant>
        <vt:i4>0</vt:i4>
      </vt:variant>
      <vt:variant>
        <vt:i4>5</vt:i4>
      </vt:variant>
      <vt:variant>
        <vt:lpwstr/>
      </vt:variant>
      <vt:variant>
        <vt:lpwstr>E3_Note3N</vt:lpwstr>
      </vt:variant>
      <vt:variant>
        <vt:i4>65594</vt:i4>
      </vt:variant>
      <vt:variant>
        <vt:i4>615</vt:i4>
      </vt:variant>
      <vt:variant>
        <vt:i4>0</vt:i4>
      </vt:variant>
      <vt:variant>
        <vt:i4>5</vt:i4>
      </vt:variant>
      <vt:variant>
        <vt:lpwstr/>
      </vt:variant>
      <vt:variant>
        <vt:lpwstr>E3_28</vt:lpwstr>
      </vt:variant>
      <vt:variant>
        <vt:i4>65594</vt:i4>
      </vt:variant>
      <vt:variant>
        <vt:i4>612</vt:i4>
      </vt:variant>
      <vt:variant>
        <vt:i4>0</vt:i4>
      </vt:variant>
      <vt:variant>
        <vt:i4>5</vt:i4>
      </vt:variant>
      <vt:variant>
        <vt:lpwstr/>
      </vt:variant>
      <vt:variant>
        <vt:lpwstr>E3_29</vt:lpwstr>
      </vt:variant>
      <vt:variant>
        <vt:i4>65594</vt:i4>
      </vt:variant>
      <vt:variant>
        <vt:i4>609</vt:i4>
      </vt:variant>
      <vt:variant>
        <vt:i4>0</vt:i4>
      </vt:variant>
      <vt:variant>
        <vt:i4>5</vt:i4>
      </vt:variant>
      <vt:variant>
        <vt:lpwstr/>
      </vt:variant>
      <vt:variant>
        <vt:lpwstr>E3_29</vt:lpwstr>
      </vt:variant>
      <vt:variant>
        <vt:i4>1703984</vt:i4>
      </vt:variant>
      <vt:variant>
        <vt:i4>606</vt:i4>
      </vt:variant>
      <vt:variant>
        <vt:i4>0</vt:i4>
      </vt:variant>
      <vt:variant>
        <vt:i4>5</vt:i4>
      </vt:variant>
      <vt:variant>
        <vt:lpwstr/>
      </vt:variant>
      <vt:variant>
        <vt:lpwstr>E3_Note3M</vt:lpwstr>
      </vt:variant>
      <vt:variant>
        <vt:i4>1703984</vt:i4>
      </vt:variant>
      <vt:variant>
        <vt:i4>603</vt:i4>
      </vt:variant>
      <vt:variant>
        <vt:i4>0</vt:i4>
      </vt:variant>
      <vt:variant>
        <vt:i4>5</vt:i4>
      </vt:variant>
      <vt:variant>
        <vt:lpwstr/>
      </vt:variant>
      <vt:variant>
        <vt:lpwstr>E3_Note3L</vt:lpwstr>
      </vt:variant>
      <vt:variant>
        <vt:i4>1703984</vt:i4>
      </vt:variant>
      <vt:variant>
        <vt:i4>600</vt:i4>
      </vt:variant>
      <vt:variant>
        <vt:i4>0</vt:i4>
      </vt:variant>
      <vt:variant>
        <vt:i4>5</vt:i4>
      </vt:variant>
      <vt:variant>
        <vt:lpwstr/>
      </vt:variant>
      <vt:variant>
        <vt:lpwstr>E3_Note3K</vt:lpwstr>
      </vt:variant>
      <vt:variant>
        <vt:i4>1703984</vt:i4>
      </vt:variant>
      <vt:variant>
        <vt:i4>597</vt:i4>
      </vt:variant>
      <vt:variant>
        <vt:i4>0</vt:i4>
      </vt:variant>
      <vt:variant>
        <vt:i4>5</vt:i4>
      </vt:variant>
      <vt:variant>
        <vt:lpwstr/>
      </vt:variant>
      <vt:variant>
        <vt:lpwstr>E3_Note3J</vt:lpwstr>
      </vt:variant>
      <vt:variant>
        <vt:i4>1703984</vt:i4>
      </vt:variant>
      <vt:variant>
        <vt:i4>594</vt:i4>
      </vt:variant>
      <vt:variant>
        <vt:i4>0</vt:i4>
      </vt:variant>
      <vt:variant>
        <vt:i4>5</vt:i4>
      </vt:variant>
      <vt:variant>
        <vt:lpwstr/>
      </vt:variant>
      <vt:variant>
        <vt:lpwstr>E3_Note3J</vt:lpwstr>
      </vt:variant>
      <vt:variant>
        <vt:i4>65594</vt:i4>
      </vt:variant>
      <vt:variant>
        <vt:i4>591</vt:i4>
      </vt:variant>
      <vt:variant>
        <vt:i4>0</vt:i4>
      </vt:variant>
      <vt:variant>
        <vt:i4>5</vt:i4>
      </vt:variant>
      <vt:variant>
        <vt:lpwstr/>
      </vt:variant>
      <vt:variant>
        <vt:lpwstr>E3_22</vt:lpwstr>
      </vt:variant>
      <vt:variant>
        <vt:i4>1703984</vt:i4>
      </vt:variant>
      <vt:variant>
        <vt:i4>588</vt:i4>
      </vt:variant>
      <vt:variant>
        <vt:i4>0</vt:i4>
      </vt:variant>
      <vt:variant>
        <vt:i4>5</vt:i4>
      </vt:variant>
      <vt:variant>
        <vt:lpwstr/>
      </vt:variant>
      <vt:variant>
        <vt:lpwstr>E3_Note3I</vt:lpwstr>
      </vt:variant>
      <vt:variant>
        <vt:i4>58</vt:i4>
      </vt:variant>
      <vt:variant>
        <vt:i4>585</vt:i4>
      </vt:variant>
      <vt:variant>
        <vt:i4>0</vt:i4>
      </vt:variant>
      <vt:variant>
        <vt:i4>5</vt:i4>
      </vt:variant>
      <vt:variant>
        <vt:lpwstr/>
      </vt:variant>
      <vt:variant>
        <vt:lpwstr>E1_13</vt:lpwstr>
      </vt:variant>
      <vt:variant>
        <vt:i4>131130</vt:i4>
      </vt:variant>
      <vt:variant>
        <vt:i4>582</vt:i4>
      </vt:variant>
      <vt:variant>
        <vt:i4>0</vt:i4>
      </vt:variant>
      <vt:variant>
        <vt:i4>5</vt:i4>
      </vt:variant>
      <vt:variant>
        <vt:lpwstr/>
      </vt:variant>
      <vt:variant>
        <vt:lpwstr>E3_12</vt:lpwstr>
      </vt:variant>
      <vt:variant>
        <vt:i4>1703984</vt:i4>
      </vt:variant>
      <vt:variant>
        <vt:i4>579</vt:i4>
      </vt:variant>
      <vt:variant>
        <vt:i4>0</vt:i4>
      </vt:variant>
      <vt:variant>
        <vt:i4>5</vt:i4>
      </vt:variant>
      <vt:variant>
        <vt:lpwstr/>
      </vt:variant>
      <vt:variant>
        <vt:lpwstr>E3_Note3H</vt:lpwstr>
      </vt:variant>
      <vt:variant>
        <vt:i4>65594</vt:i4>
      </vt:variant>
      <vt:variant>
        <vt:i4>576</vt:i4>
      </vt:variant>
      <vt:variant>
        <vt:i4>0</vt:i4>
      </vt:variant>
      <vt:variant>
        <vt:i4>5</vt:i4>
      </vt:variant>
      <vt:variant>
        <vt:lpwstr/>
      </vt:variant>
      <vt:variant>
        <vt:lpwstr>E2_3</vt:lpwstr>
      </vt:variant>
      <vt:variant>
        <vt:i4>327738</vt:i4>
      </vt:variant>
      <vt:variant>
        <vt:i4>573</vt:i4>
      </vt:variant>
      <vt:variant>
        <vt:i4>0</vt:i4>
      </vt:variant>
      <vt:variant>
        <vt:i4>5</vt:i4>
      </vt:variant>
      <vt:variant>
        <vt:lpwstr/>
      </vt:variant>
      <vt:variant>
        <vt:lpwstr>E4_1</vt:lpwstr>
      </vt:variant>
      <vt:variant>
        <vt:i4>131130</vt:i4>
      </vt:variant>
      <vt:variant>
        <vt:i4>570</vt:i4>
      </vt:variant>
      <vt:variant>
        <vt:i4>0</vt:i4>
      </vt:variant>
      <vt:variant>
        <vt:i4>5</vt:i4>
      </vt:variant>
      <vt:variant>
        <vt:lpwstr/>
      </vt:variant>
      <vt:variant>
        <vt:lpwstr>E3_11</vt:lpwstr>
      </vt:variant>
      <vt:variant>
        <vt:i4>1703984</vt:i4>
      </vt:variant>
      <vt:variant>
        <vt:i4>567</vt:i4>
      </vt:variant>
      <vt:variant>
        <vt:i4>0</vt:i4>
      </vt:variant>
      <vt:variant>
        <vt:i4>5</vt:i4>
      </vt:variant>
      <vt:variant>
        <vt:lpwstr/>
      </vt:variant>
      <vt:variant>
        <vt:lpwstr>E3_Note3G</vt:lpwstr>
      </vt:variant>
      <vt:variant>
        <vt:i4>131130</vt:i4>
      </vt:variant>
      <vt:variant>
        <vt:i4>564</vt:i4>
      </vt:variant>
      <vt:variant>
        <vt:i4>0</vt:i4>
      </vt:variant>
      <vt:variant>
        <vt:i4>5</vt:i4>
      </vt:variant>
      <vt:variant>
        <vt:lpwstr/>
      </vt:variant>
      <vt:variant>
        <vt:lpwstr>E3_19</vt:lpwstr>
      </vt:variant>
      <vt:variant>
        <vt:i4>4522069</vt:i4>
      </vt:variant>
      <vt:variant>
        <vt:i4>561</vt:i4>
      </vt:variant>
      <vt:variant>
        <vt:i4>0</vt:i4>
      </vt:variant>
      <vt:variant>
        <vt:i4>5</vt:i4>
      </vt:variant>
      <vt:variant>
        <vt:lpwstr/>
      </vt:variant>
      <vt:variant>
        <vt:lpwstr>E3_Note3E_F</vt:lpwstr>
      </vt:variant>
      <vt:variant>
        <vt:i4>1703984</vt:i4>
      </vt:variant>
      <vt:variant>
        <vt:i4>558</vt:i4>
      </vt:variant>
      <vt:variant>
        <vt:i4>0</vt:i4>
      </vt:variant>
      <vt:variant>
        <vt:i4>5</vt:i4>
      </vt:variant>
      <vt:variant>
        <vt:lpwstr/>
      </vt:variant>
      <vt:variant>
        <vt:lpwstr>E3_Note3D</vt:lpwstr>
      </vt:variant>
      <vt:variant>
        <vt:i4>1703984</vt:i4>
      </vt:variant>
      <vt:variant>
        <vt:i4>555</vt:i4>
      </vt:variant>
      <vt:variant>
        <vt:i4>0</vt:i4>
      </vt:variant>
      <vt:variant>
        <vt:i4>5</vt:i4>
      </vt:variant>
      <vt:variant>
        <vt:lpwstr/>
      </vt:variant>
      <vt:variant>
        <vt:lpwstr>E2_Note2F</vt:lpwstr>
      </vt:variant>
      <vt:variant>
        <vt:i4>6422629</vt:i4>
      </vt:variant>
      <vt:variant>
        <vt:i4>552</vt:i4>
      </vt:variant>
      <vt:variant>
        <vt:i4>0</vt:i4>
      </vt:variant>
      <vt:variant>
        <vt:i4>5</vt:i4>
      </vt:variant>
      <vt:variant>
        <vt:lpwstr/>
      </vt:variant>
      <vt:variant>
        <vt:lpwstr>E2_3_c</vt:lpwstr>
      </vt:variant>
      <vt:variant>
        <vt:i4>1703984</vt:i4>
      </vt:variant>
      <vt:variant>
        <vt:i4>549</vt:i4>
      </vt:variant>
      <vt:variant>
        <vt:i4>0</vt:i4>
      </vt:variant>
      <vt:variant>
        <vt:i4>5</vt:i4>
      </vt:variant>
      <vt:variant>
        <vt:lpwstr/>
      </vt:variant>
      <vt:variant>
        <vt:lpwstr>E3_Note3C</vt:lpwstr>
      </vt:variant>
      <vt:variant>
        <vt:i4>1703984</vt:i4>
      </vt:variant>
      <vt:variant>
        <vt:i4>546</vt:i4>
      </vt:variant>
      <vt:variant>
        <vt:i4>0</vt:i4>
      </vt:variant>
      <vt:variant>
        <vt:i4>5</vt:i4>
      </vt:variant>
      <vt:variant>
        <vt:lpwstr/>
      </vt:variant>
      <vt:variant>
        <vt:lpwstr>E3_Note3B</vt:lpwstr>
      </vt:variant>
      <vt:variant>
        <vt:i4>6291557</vt:i4>
      </vt:variant>
      <vt:variant>
        <vt:i4>543</vt:i4>
      </vt:variant>
      <vt:variant>
        <vt:i4>0</vt:i4>
      </vt:variant>
      <vt:variant>
        <vt:i4>5</vt:i4>
      </vt:variant>
      <vt:variant>
        <vt:lpwstr/>
      </vt:variant>
      <vt:variant>
        <vt:lpwstr>E2_6_d</vt:lpwstr>
      </vt:variant>
      <vt:variant>
        <vt:i4>6946915</vt:i4>
      </vt:variant>
      <vt:variant>
        <vt:i4>540</vt:i4>
      </vt:variant>
      <vt:variant>
        <vt:i4>0</vt:i4>
      </vt:variant>
      <vt:variant>
        <vt:i4>5</vt:i4>
      </vt:variant>
      <vt:variant>
        <vt:lpwstr/>
      </vt:variant>
      <vt:variant>
        <vt:lpwstr>E2_6_RemoteMonitor</vt:lpwstr>
      </vt:variant>
      <vt:variant>
        <vt:i4>1703984</vt:i4>
      </vt:variant>
      <vt:variant>
        <vt:i4>537</vt:i4>
      </vt:variant>
      <vt:variant>
        <vt:i4>0</vt:i4>
      </vt:variant>
      <vt:variant>
        <vt:i4>5</vt:i4>
      </vt:variant>
      <vt:variant>
        <vt:lpwstr/>
      </vt:variant>
      <vt:variant>
        <vt:lpwstr>E3_Note3A</vt:lpwstr>
      </vt:variant>
      <vt:variant>
        <vt:i4>58</vt:i4>
      </vt:variant>
      <vt:variant>
        <vt:i4>534</vt:i4>
      </vt:variant>
      <vt:variant>
        <vt:i4>0</vt:i4>
      </vt:variant>
      <vt:variant>
        <vt:i4>5</vt:i4>
      </vt:variant>
      <vt:variant>
        <vt:lpwstr/>
      </vt:variant>
      <vt:variant>
        <vt:lpwstr>E1_13</vt:lpwstr>
      </vt:variant>
      <vt:variant>
        <vt:i4>1703984</vt:i4>
      </vt:variant>
      <vt:variant>
        <vt:i4>531</vt:i4>
      </vt:variant>
      <vt:variant>
        <vt:i4>0</vt:i4>
      </vt:variant>
      <vt:variant>
        <vt:i4>5</vt:i4>
      </vt:variant>
      <vt:variant>
        <vt:lpwstr/>
      </vt:variant>
      <vt:variant>
        <vt:lpwstr>E3_Note3A</vt:lpwstr>
      </vt:variant>
      <vt:variant>
        <vt:i4>983098</vt:i4>
      </vt:variant>
      <vt:variant>
        <vt:i4>528</vt:i4>
      </vt:variant>
      <vt:variant>
        <vt:i4>0</vt:i4>
      </vt:variant>
      <vt:variant>
        <vt:i4>5</vt:i4>
      </vt:variant>
      <vt:variant>
        <vt:lpwstr/>
      </vt:variant>
      <vt:variant>
        <vt:lpwstr>E1_6_a_i</vt:lpwstr>
      </vt:variant>
      <vt:variant>
        <vt:i4>983098</vt:i4>
      </vt:variant>
      <vt:variant>
        <vt:i4>525</vt:i4>
      </vt:variant>
      <vt:variant>
        <vt:i4>0</vt:i4>
      </vt:variant>
      <vt:variant>
        <vt:i4>5</vt:i4>
      </vt:variant>
      <vt:variant>
        <vt:lpwstr/>
      </vt:variant>
      <vt:variant>
        <vt:lpwstr>E1_6_a_i</vt:lpwstr>
      </vt:variant>
      <vt:variant>
        <vt:i4>655418</vt:i4>
      </vt:variant>
      <vt:variant>
        <vt:i4>522</vt:i4>
      </vt:variant>
      <vt:variant>
        <vt:i4>0</vt:i4>
      </vt:variant>
      <vt:variant>
        <vt:i4>5</vt:i4>
      </vt:variant>
      <vt:variant>
        <vt:lpwstr/>
      </vt:variant>
      <vt:variant>
        <vt:lpwstr>E3_9</vt:lpwstr>
      </vt:variant>
      <vt:variant>
        <vt:i4>6619237</vt:i4>
      </vt:variant>
      <vt:variant>
        <vt:i4>519</vt:i4>
      </vt:variant>
      <vt:variant>
        <vt:i4>0</vt:i4>
      </vt:variant>
      <vt:variant>
        <vt:i4>5</vt:i4>
      </vt:variant>
      <vt:variant>
        <vt:lpwstr/>
      </vt:variant>
      <vt:variant>
        <vt:lpwstr>E2_3_d</vt:lpwstr>
      </vt:variant>
      <vt:variant>
        <vt:i4>6619237</vt:i4>
      </vt:variant>
      <vt:variant>
        <vt:i4>516</vt:i4>
      </vt:variant>
      <vt:variant>
        <vt:i4>0</vt:i4>
      </vt:variant>
      <vt:variant>
        <vt:i4>5</vt:i4>
      </vt:variant>
      <vt:variant>
        <vt:lpwstr/>
      </vt:variant>
      <vt:variant>
        <vt:lpwstr>E2_4_c</vt:lpwstr>
      </vt:variant>
      <vt:variant>
        <vt:i4>65594</vt:i4>
      </vt:variant>
      <vt:variant>
        <vt:i4>513</vt:i4>
      </vt:variant>
      <vt:variant>
        <vt:i4>0</vt:i4>
      </vt:variant>
      <vt:variant>
        <vt:i4>5</vt:i4>
      </vt:variant>
      <vt:variant>
        <vt:lpwstr/>
      </vt:variant>
      <vt:variant>
        <vt:lpwstr>E2_3</vt:lpwstr>
      </vt:variant>
      <vt:variant>
        <vt:i4>65594</vt:i4>
      </vt:variant>
      <vt:variant>
        <vt:i4>510</vt:i4>
      </vt:variant>
      <vt:variant>
        <vt:i4>0</vt:i4>
      </vt:variant>
      <vt:variant>
        <vt:i4>5</vt:i4>
      </vt:variant>
      <vt:variant>
        <vt:lpwstr/>
      </vt:variant>
      <vt:variant>
        <vt:lpwstr>E2_3</vt:lpwstr>
      </vt:variant>
      <vt:variant>
        <vt:i4>1703984</vt:i4>
      </vt:variant>
      <vt:variant>
        <vt:i4>507</vt:i4>
      </vt:variant>
      <vt:variant>
        <vt:i4>0</vt:i4>
      </vt:variant>
      <vt:variant>
        <vt:i4>5</vt:i4>
      </vt:variant>
      <vt:variant>
        <vt:lpwstr/>
      </vt:variant>
      <vt:variant>
        <vt:lpwstr>E2_Note2B</vt:lpwstr>
      </vt:variant>
      <vt:variant>
        <vt:i4>6619237</vt:i4>
      </vt:variant>
      <vt:variant>
        <vt:i4>504</vt:i4>
      </vt:variant>
      <vt:variant>
        <vt:i4>0</vt:i4>
      </vt:variant>
      <vt:variant>
        <vt:i4>5</vt:i4>
      </vt:variant>
      <vt:variant>
        <vt:lpwstr/>
      </vt:variant>
      <vt:variant>
        <vt:lpwstr>E2_3_d</vt:lpwstr>
      </vt:variant>
      <vt:variant>
        <vt:i4>6422629</vt:i4>
      </vt:variant>
      <vt:variant>
        <vt:i4>501</vt:i4>
      </vt:variant>
      <vt:variant>
        <vt:i4>0</vt:i4>
      </vt:variant>
      <vt:variant>
        <vt:i4>5</vt:i4>
      </vt:variant>
      <vt:variant>
        <vt:lpwstr/>
      </vt:variant>
      <vt:variant>
        <vt:lpwstr>E2_3_c</vt:lpwstr>
      </vt:variant>
      <vt:variant>
        <vt:i4>6619237</vt:i4>
      </vt:variant>
      <vt:variant>
        <vt:i4>498</vt:i4>
      </vt:variant>
      <vt:variant>
        <vt:i4>0</vt:i4>
      </vt:variant>
      <vt:variant>
        <vt:i4>5</vt:i4>
      </vt:variant>
      <vt:variant>
        <vt:lpwstr/>
      </vt:variant>
      <vt:variant>
        <vt:lpwstr>E2_3_d</vt:lpwstr>
      </vt:variant>
      <vt:variant>
        <vt:i4>6422629</vt:i4>
      </vt:variant>
      <vt:variant>
        <vt:i4>495</vt:i4>
      </vt:variant>
      <vt:variant>
        <vt:i4>0</vt:i4>
      </vt:variant>
      <vt:variant>
        <vt:i4>5</vt:i4>
      </vt:variant>
      <vt:variant>
        <vt:lpwstr/>
      </vt:variant>
      <vt:variant>
        <vt:lpwstr>E2_3_c</vt:lpwstr>
      </vt:variant>
      <vt:variant>
        <vt:i4>65594</vt:i4>
      </vt:variant>
      <vt:variant>
        <vt:i4>492</vt:i4>
      </vt:variant>
      <vt:variant>
        <vt:i4>0</vt:i4>
      </vt:variant>
      <vt:variant>
        <vt:i4>5</vt:i4>
      </vt:variant>
      <vt:variant>
        <vt:lpwstr/>
      </vt:variant>
      <vt:variant>
        <vt:lpwstr>E2_3</vt:lpwstr>
      </vt:variant>
      <vt:variant>
        <vt:i4>1703984</vt:i4>
      </vt:variant>
      <vt:variant>
        <vt:i4>489</vt:i4>
      </vt:variant>
      <vt:variant>
        <vt:i4>0</vt:i4>
      </vt:variant>
      <vt:variant>
        <vt:i4>5</vt:i4>
      </vt:variant>
      <vt:variant>
        <vt:lpwstr/>
      </vt:variant>
      <vt:variant>
        <vt:lpwstr>E2_Note2B</vt:lpwstr>
      </vt:variant>
      <vt:variant>
        <vt:i4>6029401</vt:i4>
      </vt:variant>
      <vt:variant>
        <vt:i4>486</vt:i4>
      </vt:variant>
      <vt:variant>
        <vt:i4>0</vt:i4>
      </vt:variant>
      <vt:variant>
        <vt:i4>5</vt:i4>
      </vt:variant>
      <vt:variant>
        <vt:lpwstr/>
      </vt:variant>
      <vt:variant>
        <vt:lpwstr>E_Annex_E3_1a_iiiConditions</vt:lpwstr>
      </vt:variant>
      <vt:variant>
        <vt:i4>6029401</vt:i4>
      </vt:variant>
      <vt:variant>
        <vt:i4>483</vt:i4>
      </vt:variant>
      <vt:variant>
        <vt:i4>0</vt:i4>
      </vt:variant>
      <vt:variant>
        <vt:i4>5</vt:i4>
      </vt:variant>
      <vt:variant>
        <vt:lpwstr/>
      </vt:variant>
      <vt:variant>
        <vt:lpwstr>E_Annex_E3_1a_iiiConditions</vt:lpwstr>
      </vt:variant>
      <vt:variant>
        <vt:i4>58</vt:i4>
      </vt:variant>
      <vt:variant>
        <vt:i4>480</vt:i4>
      </vt:variant>
      <vt:variant>
        <vt:i4>0</vt:i4>
      </vt:variant>
      <vt:variant>
        <vt:i4>5</vt:i4>
      </vt:variant>
      <vt:variant>
        <vt:lpwstr/>
      </vt:variant>
      <vt:variant>
        <vt:lpwstr>E4_4</vt:lpwstr>
      </vt:variant>
      <vt:variant>
        <vt:i4>262202</vt:i4>
      </vt:variant>
      <vt:variant>
        <vt:i4>477</vt:i4>
      </vt:variant>
      <vt:variant>
        <vt:i4>0</vt:i4>
      </vt:variant>
      <vt:variant>
        <vt:i4>5</vt:i4>
      </vt:variant>
      <vt:variant>
        <vt:lpwstr/>
      </vt:variant>
      <vt:variant>
        <vt:lpwstr>E3_7</vt:lpwstr>
      </vt:variant>
      <vt:variant>
        <vt:i4>1703984</vt:i4>
      </vt:variant>
      <vt:variant>
        <vt:i4>474</vt:i4>
      </vt:variant>
      <vt:variant>
        <vt:i4>0</vt:i4>
      </vt:variant>
      <vt:variant>
        <vt:i4>5</vt:i4>
      </vt:variant>
      <vt:variant>
        <vt:lpwstr/>
      </vt:variant>
      <vt:variant>
        <vt:lpwstr>E2_Note2F</vt:lpwstr>
      </vt:variant>
      <vt:variant>
        <vt:i4>655418</vt:i4>
      </vt:variant>
      <vt:variant>
        <vt:i4>471</vt:i4>
      </vt:variant>
      <vt:variant>
        <vt:i4>0</vt:i4>
      </vt:variant>
      <vt:variant>
        <vt:i4>5</vt:i4>
      </vt:variant>
      <vt:variant>
        <vt:lpwstr/>
      </vt:variant>
      <vt:variant>
        <vt:lpwstr>E3_9</vt:lpwstr>
      </vt:variant>
      <vt:variant>
        <vt:i4>1703984</vt:i4>
      </vt:variant>
      <vt:variant>
        <vt:i4>468</vt:i4>
      </vt:variant>
      <vt:variant>
        <vt:i4>0</vt:i4>
      </vt:variant>
      <vt:variant>
        <vt:i4>5</vt:i4>
      </vt:variant>
      <vt:variant>
        <vt:lpwstr/>
      </vt:variant>
      <vt:variant>
        <vt:lpwstr>E2_Note2E</vt:lpwstr>
      </vt:variant>
      <vt:variant>
        <vt:i4>1179691</vt:i4>
      </vt:variant>
      <vt:variant>
        <vt:i4>465</vt:i4>
      </vt:variant>
      <vt:variant>
        <vt:i4>0</vt:i4>
      </vt:variant>
      <vt:variant>
        <vt:i4>5</vt:i4>
      </vt:variant>
      <vt:variant>
        <vt:lpwstr/>
      </vt:variant>
      <vt:variant>
        <vt:lpwstr>E1_6_a_AuthorisedDevices</vt:lpwstr>
      </vt:variant>
      <vt:variant>
        <vt:i4>1703984</vt:i4>
      </vt:variant>
      <vt:variant>
        <vt:i4>462</vt:i4>
      </vt:variant>
      <vt:variant>
        <vt:i4>0</vt:i4>
      </vt:variant>
      <vt:variant>
        <vt:i4>5</vt:i4>
      </vt:variant>
      <vt:variant>
        <vt:lpwstr/>
      </vt:variant>
      <vt:variant>
        <vt:lpwstr>E2_Note2A</vt:lpwstr>
      </vt:variant>
      <vt:variant>
        <vt:i4>1703984</vt:i4>
      </vt:variant>
      <vt:variant>
        <vt:i4>459</vt:i4>
      </vt:variant>
      <vt:variant>
        <vt:i4>0</vt:i4>
      </vt:variant>
      <vt:variant>
        <vt:i4>5</vt:i4>
      </vt:variant>
      <vt:variant>
        <vt:lpwstr/>
      </vt:variant>
      <vt:variant>
        <vt:lpwstr>E2_Note2D</vt:lpwstr>
      </vt:variant>
      <vt:variant>
        <vt:i4>1703984</vt:i4>
      </vt:variant>
      <vt:variant>
        <vt:i4>456</vt:i4>
      </vt:variant>
      <vt:variant>
        <vt:i4>0</vt:i4>
      </vt:variant>
      <vt:variant>
        <vt:i4>5</vt:i4>
      </vt:variant>
      <vt:variant>
        <vt:lpwstr/>
      </vt:variant>
      <vt:variant>
        <vt:lpwstr>E2_Note2C</vt:lpwstr>
      </vt:variant>
      <vt:variant>
        <vt:i4>1703984</vt:i4>
      </vt:variant>
      <vt:variant>
        <vt:i4>453</vt:i4>
      </vt:variant>
      <vt:variant>
        <vt:i4>0</vt:i4>
      </vt:variant>
      <vt:variant>
        <vt:i4>5</vt:i4>
      </vt:variant>
      <vt:variant>
        <vt:lpwstr/>
      </vt:variant>
      <vt:variant>
        <vt:lpwstr>E1_Note1A</vt:lpwstr>
      </vt:variant>
      <vt:variant>
        <vt:i4>1179691</vt:i4>
      </vt:variant>
      <vt:variant>
        <vt:i4>450</vt:i4>
      </vt:variant>
      <vt:variant>
        <vt:i4>0</vt:i4>
      </vt:variant>
      <vt:variant>
        <vt:i4>5</vt:i4>
      </vt:variant>
      <vt:variant>
        <vt:lpwstr/>
      </vt:variant>
      <vt:variant>
        <vt:lpwstr>E1_6_a_AuthorisedDevices</vt:lpwstr>
      </vt:variant>
      <vt:variant>
        <vt:i4>6291574</vt:i4>
      </vt:variant>
      <vt:variant>
        <vt:i4>447</vt:i4>
      </vt:variant>
      <vt:variant>
        <vt:i4>0</vt:i4>
      </vt:variant>
      <vt:variant>
        <vt:i4>5</vt:i4>
      </vt:variant>
      <vt:variant>
        <vt:lpwstr>https://www.gov.uk/guidance/equality-act-2010-guidance</vt:lpwstr>
      </vt:variant>
      <vt:variant>
        <vt:lpwstr/>
      </vt:variant>
      <vt:variant>
        <vt:i4>196666</vt:i4>
      </vt:variant>
      <vt:variant>
        <vt:i4>444</vt:i4>
      </vt:variant>
      <vt:variant>
        <vt:i4>0</vt:i4>
      </vt:variant>
      <vt:variant>
        <vt:i4>5</vt:i4>
      </vt:variant>
      <vt:variant>
        <vt:lpwstr/>
      </vt:variant>
      <vt:variant>
        <vt:lpwstr>E2_1</vt:lpwstr>
      </vt:variant>
      <vt:variant>
        <vt:i4>983098</vt:i4>
      </vt:variant>
      <vt:variant>
        <vt:i4>441</vt:i4>
      </vt:variant>
      <vt:variant>
        <vt:i4>0</vt:i4>
      </vt:variant>
      <vt:variant>
        <vt:i4>5</vt:i4>
      </vt:variant>
      <vt:variant>
        <vt:lpwstr/>
      </vt:variant>
      <vt:variant>
        <vt:lpwstr>E1_6_a_ii</vt:lpwstr>
      </vt:variant>
      <vt:variant>
        <vt:i4>983098</vt:i4>
      </vt:variant>
      <vt:variant>
        <vt:i4>438</vt:i4>
      </vt:variant>
      <vt:variant>
        <vt:i4>0</vt:i4>
      </vt:variant>
      <vt:variant>
        <vt:i4>5</vt:i4>
      </vt:variant>
      <vt:variant>
        <vt:lpwstr/>
      </vt:variant>
      <vt:variant>
        <vt:lpwstr>E1_6_a_i</vt:lpwstr>
      </vt:variant>
      <vt:variant>
        <vt:i4>6422629</vt:i4>
      </vt:variant>
      <vt:variant>
        <vt:i4>435</vt:i4>
      </vt:variant>
      <vt:variant>
        <vt:i4>0</vt:i4>
      </vt:variant>
      <vt:variant>
        <vt:i4>5</vt:i4>
      </vt:variant>
      <vt:variant>
        <vt:lpwstr/>
      </vt:variant>
      <vt:variant>
        <vt:lpwstr>E2_3_c</vt:lpwstr>
      </vt:variant>
      <vt:variant>
        <vt:i4>1703984</vt:i4>
      </vt:variant>
      <vt:variant>
        <vt:i4>432</vt:i4>
      </vt:variant>
      <vt:variant>
        <vt:i4>0</vt:i4>
      </vt:variant>
      <vt:variant>
        <vt:i4>5</vt:i4>
      </vt:variant>
      <vt:variant>
        <vt:lpwstr/>
      </vt:variant>
      <vt:variant>
        <vt:lpwstr>E1_Note1A</vt:lpwstr>
      </vt:variant>
      <vt:variant>
        <vt:i4>7536672</vt:i4>
      </vt:variant>
      <vt:variant>
        <vt:i4>429</vt:i4>
      </vt:variant>
      <vt:variant>
        <vt:i4>0</vt:i4>
      </vt:variant>
      <vt:variant>
        <vt:i4>5</vt:i4>
      </vt:variant>
      <vt:variant>
        <vt:lpwstr>https://www.gov.uk/police-and-criminal-evidence-act-1984-pace-codes-of-practice</vt:lpwstr>
      </vt:variant>
      <vt:variant>
        <vt:lpwstr/>
      </vt:variant>
      <vt:variant>
        <vt:i4>1703984</vt:i4>
      </vt:variant>
      <vt:variant>
        <vt:i4>426</vt:i4>
      </vt:variant>
      <vt:variant>
        <vt:i4>0</vt:i4>
      </vt:variant>
      <vt:variant>
        <vt:i4>5</vt:i4>
      </vt:variant>
      <vt:variant>
        <vt:lpwstr/>
      </vt:variant>
      <vt:variant>
        <vt:lpwstr>E1_Note1B</vt:lpwstr>
      </vt:variant>
      <vt:variant>
        <vt:i4>1835069</vt:i4>
      </vt:variant>
      <vt:variant>
        <vt:i4>419</vt:i4>
      </vt:variant>
      <vt:variant>
        <vt:i4>0</vt:i4>
      </vt:variant>
      <vt:variant>
        <vt:i4>5</vt:i4>
      </vt:variant>
      <vt:variant>
        <vt:lpwstr/>
      </vt:variant>
      <vt:variant>
        <vt:lpwstr>_Toc489525235</vt:lpwstr>
      </vt:variant>
      <vt:variant>
        <vt:i4>1835069</vt:i4>
      </vt:variant>
      <vt:variant>
        <vt:i4>413</vt:i4>
      </vt:variant>
      <vt:variant>
        <vt:i4>0</vt:i4>
      </vt:variant>
      <vt:variant>
        <vt:i4>5</vt:i4>
      </vt:variant>
      <vt:variant>
        <vt:lpwstr/>
      </vt:variant>
      <vt:variant>
        <vt:lpwstr>_Toc489525234</vt:lpwstr>
      </vt:variant>
      <vt:variant>
        <vt:i4>1835069</vt:i4>
      </vt:variant>
      <vt:variant>
        <vt:i4>407</vt:i4>
      </vt:variant>
      <vt:variant>
        <vt:i4>0</vt:i4>
      </vt:variant>
      <vt:variant>
        <vt:i4>5</vt:i4>
      </vt:variant>
      <vt:variant>
        <vt:lpwstr/>
      </vt:variant>
      <vt:variant>
        <vt:lpwstr>_Toc489525233</vt:lpwstr>
      </vt:variant>
      <vt:variant>
        <vt:i4>1835069</vt:i4>
      </vt:variant>
      <vt:variant>
        <vt:i4>401</vt:i4>
      </vt:variant>
      <vt:variant>
        <vt:i4>0</vt:i4>
      </vt:variant>
      <vt:variant>
        <vt:i4>5</vt:i4>
      </vt:variant>
      <vt:variant>
        <vt:lpwstr/>
      </vt:variant>
      <vt:variant>
        <vt:lpwstr>_Toc489525232</vt:lpwstr>
      </vt:variant>
      <vt:variant>
        <vt:i4>1835069</vt:i4>
      </vt:variant>
      <vt:variant>
        <vt:i4>395</vt:i4>
      </vt:variant>
      <vt:variant>
        <vt:i4>0</vt:i4>
      </vt:variant>
      <vt:variant>
        <vt:i4>5</vt:i4>
      </vt:variant>
      <vt:variant>
        <vt:lpwstr/>
      </vt:variant>
      <vt:variant>
        <vt:lpwstr>_Toc489525231</vt:lpwstr>
      </vt:variant>
      <vt:variant>
        <vt:i4>1835069</vt:i4>
      </vt:variant>
      <vt:variant>
        <vt:i4>389</vt:i4>
      </vt:variant>
      <vt:variant>
        <vt:i4>0</vt:i4>
      </vt:variant>
      <vt:variant>
        <vt:i4>5</vt:i4>
      </vt:variant>
      <vt:variant>
        <vt:lpwstr/>
      </vt:variant>
      <vt:variant>
        <vt:lpwstr>_Toc489525230</vt:lpwstr>
      </vt:variant>
      <vt:variant>
        <vt:i4>1900605</vt:i4>
      </vt:variant>
      <vt:variant>
        <vt:i4>383</vt:i4>
      </vt:variant>
      <vt:variant>
        <vt:i4>0</vt:i4>
      </vt:variant>
      <vt:variant>
        <vt:i4>5</vt:i4>
      </vt:variant>
      <vt:variant>
        <vt:lpwstr/>
      </vt:variant>
      <vt:variant>
        <vt:lpwstr>_Toc489525229</vt:lpwstr>
      </vt:variant>
      <vt:variant>
        <vt:i4>1900605</vt:i4>
      </vt:variant>
      <vt:variant>
        <vt:i4>377</vt:i4>
      </vt:variant>
      <vt:variant>
        <vt:i4>0</vt:i4>
      </vt:variant>
      <vt:variant>
        <vt:i4>5</vt:i4>
      </vt:variant>
      <vt:variant>
        <vt:lpwstr/>
      </vt:variant>
      <vt:variant>
        <vt:lpwstr>_Toc489525228</vt:lpwstr>
      </vt:variant>
      <vt:variant>
        <vt:i4>1900605</vt:i4>
      </vt:variant>
      <vt:variant>
        <vt:i4>371</vt:i4>
      </vt:variant>
      <vt:variant>
        <vt:i4>0</vt:i4>
      </vt:variant>
      <vt:variant>
        <vt:i4>5</vt:i4>
      </vt:variant>
      <vt:variant>
        <vt:lpwstr/>
      </vt:variant>
      <vt:variant>
        <vt:lpwstr>_Toc489525227</vt:lpwstr>
      </vt:variant>
      <vt:variant>
        <vt:i4>1900605</vt:i4>
      </vt:variant>
      <vt:variant>
        <vt:i4>365</vt:i4>
      </vt:variant>
      <vt:variant>
        <vt:i4>0</vt:i4>
      </vt:variant>
      <vt:variant>
        <vt:i4>5</vt:i4>
      </vt:variant>
      <vt:variant>
        <vt:lpwstr/>
      </vt:variant>
      <vt:variant>
        <vt:lpwstr>_Toc489525226</vt:lpwstr>
      </vt:variant>
      <vt:variant>
        <vt:i4>1900605</vt:i4>
      </vt:variant>
      <vt:variant>
        <vt:i4>359</vt:i4>
      </vt:variant>
      <vt:variant>
        <vt:i4>0</vt:i4>
      </vt:variant>
      <vt:variant>
        <vt:i4>5</vt:i4>
      </vt:variant>
      <vt:variant>
        <vt:lpwstr/>
      </vt:variant>
      <vt:variant>
        <vt:lpwstr>_Toc489525225</vt:lpwstr>
      </vt:variant>
      <vt:variant>
        <vt:i4>1900605</vt:i4>
      </vt:variant>
      <vt:variant>
        <vt:i4>353</vt:i4>
      </vt:variant>
      <vt:variant>
        <vt:i4>0</vt:i4>
      </vt:variant>
      <vt:variant>
        <vt:i4>5</vt:i4>
      </vt:variant>
      <vt:variant>
        <vt:lpwstr/>
      </vt:variant>
      <vt:variant>
        <vt:lpwstr>_Toc489525224</vt:lpwstr>
      </vt:variant>
      <vt:variant>
        <vt:i4>1900605</vt:i4>
      </vt:variant>
      <vt:variant>
        <vt:i4>347</vt:i4>
      </vt:variant>
      <vt:variant>
        <vt:i4>0</vt:i4>
      </vt:variant>
      <vt:variant>
        <vt:i4>5</vt:i4>
      </vt:variant>
      <vt:variant>
        <vt:lpwstr/>
      </vt:variant>
      <vt:variant>
        <vt:lpwstr>_Toc489525223</vt:lpwstr>
      </vt:variant>
      <vt:variant>
        <vt:i4>1900605</vt:i4>
      </vt:variant>
      <vt:variant>
        <vt:i4>341</vt:i4>
      </vt:variant>
      <vt:variant>
        <vt:i4>0</vt:i4>
      </vt:variant>
      <vt:variant>
        <vt:i4>5</vt:i4>
      </vt:variant>
      <vt:variant>
        <vt:lpwstr/>
      </vt:variant>
      <vt:variant>
        <vt:lpwstr>_Toc489525222</vt:lpwstr>
      </vt:variant>
      <vt:variant>
        <vt:i4>1900605</vt:i4>
      </vt:variant>
      <vt:variant>
        <vt:i4>335</vt:i4>
      </vt:variant>
      <vt:variant>
        <vt:i4>0</vt:i4>
      </vt:variant>
      <vt:variant>
        <vt:i4>5</vt:i4>
      </vt:variant>
      <vt:variant>
        <vt:lpwstr/>
      </vt:variant>
      <vt:variant>
        <vt:lpwstr>_Toc489525221</vt:lpwstr>
      </vt:variant>
      <vt:variant>
        <vt:i4>1900605</vt:i4>
      </vt:variant>
      <vt:variant>
        <vt:i4>329</vt:i4>
      </vt:variant>
      <vt:variant>
        <vt:i4>0</vt:i4>
      </vt:variant>
      <vt:variant>
        <vt:i4>5</vt:i4>
      </vt:variant>
      <vt:variant>
        <vt:lpwstr/>
      </vt:variant>
      <vt:variant>
        <vt:lpwstr>_Toc489525220</vt:lpwstr>
      </vt:variant>
      <vt:variant>
        <vt:i4>1966141</vt:i4>
      </vt:variant>
      <vt:variant>
        <vt:i4>323</vt:i4>
      </vt:variant>
      <vt:variant>
        <vt:i4>0</vt:i4>
      </vt:variant>
      <vt:variant>
        <vt:i4>5</vt:i4>
      </vt:variant>
      <vt:variant>
        <vt:lpwstr/>
      </vt:variant>
      <vt:variant>
        <vt:lpwstr>_Toc489525219</vt:lpwstr>
      </vt:variant>
      <vt:variant>
        <vt:i4>1966141</vt:i4>
      </vt:variant>
      <vt:variant>
        <vt:i4>317</vt:i4>
      </vt:variant>
      <vt:variant>
        <vt:i4>0</vt:i4>
      </vt:variant>
      <vt:variant>
        <vt:i4>5</vt:i4>
      </vt:variant>
      <vt:variant>
        <vt:lpwstr/>
      </vt:variant>
      <vt:variant>
        <vt:lpwstr>_Toc489525218</vt:lpwstr>
      </vt:variant>
      <vt:variant>
        <vt:i4>1966141</vt:i4>
      </vt:variant>
      <vt:variant>
        <vt:i4>311</vt:i4>
      </vt:variant>
      <vt:variant>
        <vt:i4>0</vt:i4>
      </vt:variant>
      <vt:variant>
        <vt:i4>5</vt:i4>
      </vt:variant>
      <vt:variant>
        <vt:lpwstr/>
      </vt:variant>
      <vt:variant>
        <vt:lpwstr>_Toc489525217</vt:lpwstr>
      </vt:variant>
      <vt:variant>
        <vt:i4>1966141</vt:i4>
      </vt:variant>
      <vt:variant>
        <vt:i4>305</vt:i4>
      </vt:variant>
      <vt:variant>
        <vt:i4>0</vt:i4>
      </vt:variant>
      <vt:variant>
        <vt:i4>5</vt:i4>
      </vt:variant>
      <vt:variant>
        <vt:lpwstr/>
      </vt:variant>
      <vt:variant>
        <vt:lpwstr>_Toc489525216</vt:lpwstr>
      </vt:variant>
      <vt:variant>
        <vt:i4>1966141</vt:i4>
      </vt:variant>
      <vt:variant>
        <vt:i4>299</vt:i4>
      </vt:variant>
      <vt:variant>
        <vt:i4>0</vt:i4>
      </vt:variant>
      <vt:variant>
        <vt:i4>5</vt:i4>
      </vt:variant>
      <vt:variant>
        <vt:lpwstr/>
      </vt:variant>
      <vt:variant>
        <vt:lpwstr>_Toc489525215</vt:lpwstr>
      </vt:variant>
      <vt:variant>
        <vt:i4>1966141</vt:i4>
      </vt:variant>
      <vt:variant>
        <vt:i4>293</vt:i4>
      </vt:variant>
      <vt:variant>
        <vt:i4>0</vt:i4>
      </vt:variant>
      <vt:variant>
        <vt:i4>5</vt:i4>
      </vt:variant>
      <vt:variant>
        <vt:lpwstr/>
      </vt:variant>
      <vt:variant>
        <vt:lpwstr>_Toc489525214</vt:lpwstr>
      </vt:variant>
      <vt:variant>
        <vt:i4>1966141</vt:i4>
      </vt:variant>
      <vt:variant>
        <vt:i4>287</vt:i4>
      </vt:variant>
      <vt:variant>
        <vt:i4>0</vt:i4>
      </vt:variant>
      <vt:variant>
        <vt:i4>5</vt:i4>
      </vt:variant>
      <vt:variant>
        <vt:lpwstr/>
      </vt:variant>
      <vt:variant>
        <vt:lpwstr>_Toc489525213</vt:lpwstr>
      </vt:variant>
      <vt:variant>
        <vt:i4>1966141</vt:i4>
      </vt:variant>
      <vt:variant>
        <vt:i4>281</vt:i4>
      </vt:variant>
      <vt:variant>
        <vt:i4>0</vt:i4>
      </vt:variant>
      <vt:variant>
        <vt:i4>5</vt:i4>
      </vt:variant>
      <vt:variant>
        <vt:lpwstr/>
      </vt:variant>
      <vt:variant>
        <vt:lpwstr>_Toc489525212</vt:lpwstr>
      </vt:variant>
      <vt:variant>
        <vt:i4>1966141</vt:i4>
      </vt:variant>
      <vt:variant>
        <vt:i4>275</vt:i4>
      </vt:variant>
      <vt:variant>
        <vt:i4>0</vt:i4>
      </vt:variant>
      <vt:variant>
        <vt:i4>5</vt:i4>
      </vt:variant>
      <vt:variant>
        <vt:lpwstr/>
      </vt:variant>
      <vt:variant>
        <vt:lpwstr>_Toc489525211</vt:lpwstr>
      </vt:variant>
      <vt:variant>
        <vt:i4>1966141</vt:i4>
      </vt:variant>
      <vt:variant>
        <vt:i4>269</vt:i4>
      </vt:variant>
      <vt:variant>
        <vt:i4>0</vt:i4>
      </vt:variant>
      <vt:variant>
        <vt:i4>5</vt:i4>
      </vt:variant>
      <vt:variant>
        <vt:lpwstr/>
      </vt:variant>
      <vt:variant>
        <vt:lpwstr>_Toc489525210</vt:lpwstr>
      </vt:variant>
      <vt:variant>
        <vt:i4>2031677</vt:i4>
      </vt:variant>
      <vt:variant>
        <vt:i4>263</vt:i4>
      </vt:variant>
      <vt:variant>
        <vt:i4>0</vt:i4>
      </vt:variant>
      <vt:variant>
        <vt:i4>5</vt:i4>
      </vt:variant>
      <vt:variant>
        <vt:lpwstr/>
      </vt:variant>
      <vt:variant>
        <vt:lpwstr>_Toc489525209</vt:lpwstr>
      </vt:variant>
      <vt:variant>
        <vt:i4>2031677</vt:i4>
      </vt:variant>
      <vt:variant>
        <vt:i4>257</vt:i4>
      </vt:variant>
      <vt:variant>
        <vt:i4>0</vt:i4>
      </vt:variant>
      <vt:variant>
        <vt:i4>5</vt:i4>
      </vt:variant>
      <vt:variant>
        <vt:lpwstr/>
      </vt:variant>
      <vt:variant>
        <vt:lpwstr>_Toc489525208</vt:lpwstr>
      </vt:variant>
      <vt:variant>
        <vt:i4>2031677</vt:i4>
      </vt:variant>
      <vt:variant>
        <vt:i4>251</vt:i4>
      </vt:variant>
      <vt:variant>
        <vt:i4>0</vt:i4>
      </vt:variant>
      <vt:variant>
        <vt:i4>5</vt:i4>
      </vt:variant>
      <vt:variant>
        <vt:lpwstr/>
      </vt:variant>
      <vt:variant>
        <vt:lpwstr>_Toc489525207</vt:lpwstr>
      </vt:variant>
      <vt:variant>
        <vt:i4>2031677</vt:i4>
      </vt:variant>
      <vt:variant>
        <vt:i4>245</vt:i4>
      </vt:variant>
      <vt:variant>
        <vt:i4>0</vt:i4>
      </vt:variant>
      <vt:variant>
        <vt:i4>5</vt:i4>
      </vt:variant>
      <vt:variant>
        <vt:lpwstr/>
      </vt:variant>
      <vt:variant>
        <vt:lpwstr>_Toc489525206</vt:lpwstr>
      </vt:variant>
      <vt:variant>
        <vt:i4>2031677</vt:i4>
      </vt:variant>
      <vt:variant>
        <vt:i4>239</vt:i4>
      </vt:variant>
      <vt:variant>
        <vt:i4>0</vt:i4>
      </vt:variant>
      <vt:variant>
        <vt:i4>5</vt:i4>
      </vt:variant>
      <vt:variant>
        <vt:lpwstr/>
      </vt:variant>
      <vt:variant>
        <vt:lpwstr>_Toc489525205</vt:lpwstr>
      </vt:variant>
      <vt:variant>
        <vt:i4>2031677</vt:i4>
      </vt:variant>
      <vt:variant>
        <vt:i4>233</vt:i4>
      </vt:variant>
      <vt:variant>
        <vt:i4>0</vt:i4>
      </vt:variant>
      <vt:variant>
        <vt:i4>5</vt:i4>
      </vt:variant>
      <vt:variant>
        <vt:lpwstr/>
      </vt:variant>
      <vt:variant>
        <vt:lpwstr>_Toc489525204</vt:lpwstr>
      </vt:variant>
      <vt:variant>
        <vt:i4>2031677</vt:i4>
      </vt:variant>
      <vt:variant>
        <vt:i4>227</vt:i4>
      </vt:variant>
      <vt:variant>
        <vt:i4>0</vt:i4>
      </vt:variant>
      <vt:variant>
        <vt:i4>5</vt:i4>
      </vt:variant>
      <vt:variant>
        <vt:lpwstr/>
      </vt:variant>
      <vt:variant>
        <vt:lpwstr>_Toc489525203</vt:lpwstr>
      </vt:variant>
      <vt:variant>
        <vt:i4>2031677</vt:i4>
      </vt:variant>
      <vt:variant>
        <vt:i4>221</vt:i4>
      </vt:variant>
      <vt:variant>
        <vt:i4>0</vt:i4>
      </vt:variant>
      <vt:variant>
        <vt:i4>5</vt:i4>
      </vt:variant>
      <vt:variant>
        <vt:lpwstr/>
      </vt:variant>
      <vt:variant>
        <vt:lpwstr>_Toc489525202</vt:lpwstr>
      </vt:variant>
      <vt:variant>
        <vt:i4>2031677</vt:i4>
      </vt:variant>
      <vt:variant>
        <vt:i4>215</vt:i4>
      </vt:variant>
      <vt:variant>
        <vt:i4>0</vt:i4>
      </vt:variant>
      <vt:variant>
        <vt:i4>5</vt:i4>
      </vt:variant>
      <vt:variant>
        <vt:lpwstr/>
      </vt:variant>
      <vt:variant>
        <vt:lpwstr>_Toc489525201</vt:lpwstr>
      </vt:variant>
      <vt:variant>
        <vt:i4>2031677</vt:i4>
      </vt:variant>
      <vt:variant>
        <vt:i4>209</vt:i4>
      </vt:variant>
      <vt:variant>
        <vt:i4>0</vt:i4>
      </vt:variant>
      <vt:variant>
        <vt:i4>5</vt:i4>
      </vt:variant>
      <vt:variant>
        <vt:lpwstr/>
      </vt:variant>
      <vt:variant>
        <vt:lpwstr>_Toc489525200</vt:lpwstr>
      </vt:variant>
      <vt:variant>
        <vt:i4>1441854</vt:i4>
      </vt:variant>
      <vt:variant>
        <vt:i4>203</vt:i4>
      </vt:variant>
      <vt:variant>
        <vt:i4>0</vt:i4>
      </vt:variant>
      <vt:variant>
        <vt:i4>5</vt:i4>
      </vt:variant>
      <vt:variant>
        <vt:lpwstr/>
      </vt:variant>
      <vt:variant>
        <vt:lpwstr>_Toc489525199</vt:lpwstr>
      </vt:variant>
      <vt:variant>
        <vt:i4>1441854</vt:i4>
      </vt:variant>
      <vt:variant>
        <vt:i4>197</vt:i4>
      </vt:variant>
      <vt:variant>
        <vt:i4>0</vt:i4>
      </vt:variant>
      <vt:variant>
        <vt:i4>5</vt:i4>
      </vt:variant>
      <vt:variant>
        <vt:lpwstr/>
      </vt:variant>
      <vt:variant>
        <vt:lpwstr>_Toc489525198</vt:lpwstr>
      </vt:variant>
      <vt:variant>
        <vt:i4>1441854</vt:i4>
      </vt:variant>
      <vt:variant>
        <vt:i4>191</vt:i4>
      </vt:variant>
      <vt:variant>
        <vt:i4>0</vt:i4>
      </vt:variant>
      <vt:variant>
        <vt:i4>5</vt:i4>
      </vt:variant>
      <vt:variant>
        <vt:lpwstr/>
      </vt:variant>
      <vt:variant>
        <vt:lpwstr>_Toc489525197</vt:lpwstr>
      </vt:variant>
      <vt:variant>
        <vt:i4>1441854</vt:i4>
      </vt:variant>
      <vt:variant>
        <vt:i4>185</vt:i4>
      </vt:variant>
      <vt:variant>
        <vt:i4>0</vt:i4>
      </vt:variant>
      <vt:variant>
        <vt:i4>5</vt:i4>
      </vt:variant>
      <vt:variant>
        <vt:lpwstr/>
      </vt:variant>
      <vt:variant>
        <vt:lpwstr>_Toc489525196</vt:lpwstr>
      </vt:variant>
      <vt:variant>
        <vt:i4>1441854</vt:i4>
      </vt:variant>
      <vt:variant>
        <vt:i4>179</vt:i4>
      </vt:variant>
      <vt:variant>
        <vt:i4>0</vt:i4>
      </vt:variant>
      <vt:variant>
        <vt:i4>5</vt:i4>
      </vt:variant>
      <vt:variant>
        <vt:lpwstr/>
      </vt:variant>
      <vt:variant>
        <vt:lpwstr>_Toc489525195</vt:lpwstr>
      </vt:variant>
      <vt:variant>
        <vt:i4>262192</vt:i4>
      </vt:variant>
      <vt:variant>
        <vt:i4>174</vt:i4>
      </vt:variant>
      <vt:variant>
        <vt:i4>0</vt:i4>
      </vt:variant>
      <vt:variant>
        <vt:i4>5</vt:i4>
      </vt:variant>
      <vt:variant>
        <vt:lpwstr/>
      </vt:variant>
      <vt:variant>
        <vt:lpwstr>_top</vt:lpwstr>
      </vt:variant>
      <vt:variant>
        <vt:i4>5111915</vt:i4>
      </vt:variant>
      <vt:variant>
        <vt:i4>171</vt:i4>
      </vt:variant>
      <vt:variant>
        <vt:i4>0</vt:i4>
      </vt:variant>
      <vt:variant>
        <vt:i4>5</vt:i4>
      </vt:variant>
      <vt:variant>
        <vt:lpwstr>https://www.gov.uk/government/uploads/system/uploads/attachment_data/file/364707/PaceCodeC2014.pdf</vt:lpwstr>
      </vt:variant>
      <vt:variant>
        <vt:lpwstr/>
      </vt:variant>
      <vt:variant>
        <vt:i4>6619219</vt:i4>
      </vt:variant>
      <vt:variant>
        <vt:i4>168</vt:i4>
      </vt:variant>
      <vt:variant>
        <vt:i4>0</vt:i4>
      </vt:variant>
      <vt:variant>
        <vt:i4>5</vt:i4>
      </vt:variant>
      <vt:variant>
        <vt:lpwstr/>
      </vt:variant>
      <vt:variant>
        <vt:lpwstr>E2_4_c_iii</vt:lpwstr>
      </vt:variant>
      <vt:variant>
        <vt:i4>6422629</vt:i4>
      </vt:variant>
      <vt:variant>
        <vt:i4>165</vt:i4>
      </vt:variant>
      <vt:variant>
        <vt:i4>0</vt:i4>
      </vt:variant>
      <vt:variant>
        <vt:i4>5</vt:i4>
      </vt:variant>
      <vt:variant>
        <vt:lpwstr/>
      </vt:variant>
      <vt:variant>
        <vt:lpwstr>E2_3_c</vt:lpwstr>
      </vt:variant>
      <vt:variant>
        <vt:i4>5111879</vt:i4>
      </vt:variant>
      <vt:variant>
        <vt:i4>162</vt:i4>
      </vt:variant>
      <vt:variant>
        <vt:i4>0</vt:i4>
      </vt:variant>
      <vt:variant>
        <vt:i4>5</vt:i4>
      </vt:variant>
      <vt:variant>
        <vt:lpwstr/>
      </vt:variant>
      <vt:variant>
        <vt:lpwstr>E_AnnexA_NoteA4</vt:lpwstr>
      </vt:variant>
      <vt:variant>
        <vt:i4>5111879</vt:i4>
      </vt:variant>
      <vt:variant>
        <vt:i4>159</vt:i4>
      </vt:variant>
      <vt:variant>
        <vt:i4>0</vt:i4>
      </vt:variant>
      <vt:variant>
        <vt:i4>5</vt:i4>
      </vt:variant>
      <vt:variant>
        <vt:lpwstr/>
      </vt:variant>
      <vt:variant>
        <vt:lpwstr>E_AnnexA_NoteA1</vt:lpwstr>
      </vt:variant>
      <vt:variant>
        <vt:i4>5111879</vt:i4>
      </vt:variant>
      <vt:variant>
        <vt:i4>156</vt:i4>
      </vt:variant>
      <vt:variant>
        <vt:i4>0</vt:i4>
      </vt:variant>
      <vt:variant>
        <vt:i4>5</vt:i4>
      </vt:variant>
      <vt:variant>
        <vt:lpwstr/>
      </vt:variant>
      <vt:variant>
        <vt:lpwstr>E_AnnexA_NoteA7</vt:lpwstr>
      </vt:variant>
      <vt:variant>
        <vt:i4>131149</vt:i4>
      </vt:variant>
      <vt:variant>
        <vt:i4>153</vt:i4>
      </vt:variant>
      <vt:variant>
        <vt:i4>0</vt:i4>
      </vt:variant>
      <vt:variant>
        <vt:i4>5</vt:i4>
      </vt:variant>
      <vt:variant>
        <vt:lpwstr/>
      </vt:variant>
      <vt:variant>
        <vt:lpwstr>E_AnnexA_7</vt:lpwstr>
      </vt:variant>
      <vt:variant>
        <vt:i4>327768</vt:i4>
      </vt:variant>
      <vt:variant>
        <vt:i4>150</vt:i4>
      </vt:variant>
      <vt:variant>
        <vt:i4>0</vt:i4>
      </vt:variant>
      <vt:variant>
        <vt:i4>5</vt:i4>
      </vt:variant>
      <vt:variant>
        <vt:lpwstr/>
      </vt:variant>
      <vt:variant>
        <vt:lpwstr>E_AnnexA_Part2</vt:lpwstr>
      </vt:variant>
      <vt:variant>
        <vt:i4>393293</vt:i4>
      </vt:variant>
      <vt:variant>
        <vt:i4>147</vt:i4>
      </vt:variant>
      <vt:variant>
        <vt:i4>0</vt:i4>
      </vt:variant>
      <vt:variant>
        <vt:i4>5</vt:i4>
      </vt:variant>
      <vt:variant>
        <vt:lpwstr/>
      </vt:variant>
      <vt:variant>
        <vt:lpwstr>E_AnnexA_3</vt:lpwstr>
      </vt:variant>
      <vt:variant>
        <vt:i4>458829</vt:i4>
      </vt:variant>
      <vt:variant>
        <vt:i4>144</vt:i4>
      </vt:variant>
      <vt:variant>
        <vt:i4>0</vt:i4>
      </vt:variant>
      <vt:variant>
        <vt:i4>5</vt:i4>
      </vt:variant>
      <vt:variant>
        <vt:lpwstr/>
      </vt:variant>
      <vt:variant>
        <vt:lpwstr>E_AnnexA_2</vt:lpwstr>
      </vt:variant>
      <vt:variant>
        <vt:i4>262221</vt:i4>
      </vt:variant>
      <vt:variant>
        <vt:i4>141</vt:i4>
      </vt:variant>
      <vt:variant>
        <vt:i4>0</vt:i4>
      </vt:variant>
      <vt:variant>
        <vt:i4>5</vt:i4>
      </vt:variant>
      <vt:variant>
        <vt:lpwstr/>
      </vt:variant>
      <vt:variant>
        <vt:lpwstr>E_AnnexA_1</vt:lpwstr>
      </vt:variant>
      <vt:variant>
        <vt:i4>393304</vt:i4>
      </vt:variant>
      <vt:variant>
        <vt:i4>138</vt:i4>
      </vt:variant>
      <vt:variant>
        <vt:i4>0</vt:i4>
      </vt:variant>
      <vt:variant>
        <vt:i4>5</vt:i4>
      </vt:variant>
      <vt:variant>
        <vt:lpwstr/>
      </vt:variant>
      <vt:variant>
        <vt:lpwstr>E_AnnexA_Part1</vt:lpwstr>
      </vt:variant>
      <vt:variant>
        <vt:i4>5242952</vt:i4>
      </vt:variant>
      <vt:variant>
        <vt:i4>135</vt:i4>
      </vt:variant>
      <vt:variant>
        <vt:i4>0</vt:i4>
      </vt:variant>
      <vt:variant>
        <vt:i4>5</vt:i4>
      </vt:variant>
      <vt:variant>
        <vt:lpwstr/>
      </vt:variant>
      <vt:variant>
        <vt:lpwstr>E_AnnexA_Title</vt:lpwstr>
      </vt:variant>
      <vt:variant>
        <vt:i4>6684755</vt:i4>
      </vt:variant>
      <vt:variant>
        <vt:i4>132</vt:i4>
      </vt:variant>
      <vt:variant>
        <vt:i4>0</vt:i4>
      </vt:variant>
      <vt:variant>
        <vt:i4>5</vt:i4>
      </vt:variant>
      <vt:variant>
        <vt:lpwstr/>
      </vt:variant>
      <vt:variant>
        <vt:lpwstr>E1_6_a_iii</vt:lpwstr>
      </vt:variant>
      <vt:variant>
        <vt:i4>5898251</vt:i4>
      </vt:variant>
      <vt:variant>
        <vt:i4>129</vt:i4>
      </vt:variant>
      <vt:variant>
        <vt:i4>0</vt:i4>
      </vt:variant>
      <vt:variant>
        <vt:i4>5</vt:i4>
      </vt:variant>
      <vt:variant>
        <vt:lpwstr/>
      </vt:variant>
      <vt:variant>
        <vt:lpwstr>E4_11_d</vt:lpwstr>
      </vt:variant>
      <vt:variant>
        <vt:i4>852026</vt:i4>
      </vt:variant>
      <vt:variant>
        <vt:i4>126</vt:i4>
      </vt:variant>
      <vt:variant>
        <vt:i4>0</vt:i4>
      </vt:variant>
      <vt:variant>
        <vt:i4>5</vt:i4>
      </vt:variant>
      <vt:variant>
        <vt:lpwstr/>
      </vt:variant>
      <vt:variant>
        <vt:lpwstr>E4_9</vt:lpwstr>
      </vt:variant>
      <vt:variant>
        <vt:i4>5570595</vt:i4>
      </vt:variant>
      <vt:variant>
        <vt:i4>123</vt:i4>
      </vt:variant>
      <vt:variant>
        <vt:i4>0</vt:i4>
      </vt:variant>
      <vt:variant>
        <vt:i4>5</vt:i4>
      </vt:variant>
      <vt:variant>
        <vt:lpwstr/>
      </vt:variant>
      <vt:variant>
        <vt:lpwstr>E_4_Heading_SecureDigitalDevice</vt:lpwstr>
      </vt:variant>
      <vt:variant>
        <vt:i4>983098</vt:i4>
      </vt:variant>
      <vt:variant>
        <vt:i4>120</vt:i4>
      </vt:variant>
      <vt:variant>
        <vt:i4>0</vt:i4>
      </vt:variant>
      <vt:variant>
        <vt:i4>5</vt:i4>
      </vt:variant>
      <vt:variant>
        <vt:lpwstr/>
      </vt:variant>
      <vt:variant>
        <vt:lpwstr>E1_6_a_ii</vt:lpwstr>
      </vt:variant>
      <vt:variant>
        <vt:i4>3801156</vt:i4>
      </vt:variant>
      <vt:variant>
        <vt:i4>117</vt:i4>
      </vt:variant>
      <vt:variant>
        <vt:i4>0</vt:i4>
      </vt:variant>
      <vt:variant>
        <vt:i4>5</vt:i4>
      </vt:variant>
      <vt:variant>
        <vt:lpwstr/>
      </vt:variant>
      <vt:variant>
        <vt:lpwstr>E3_Notes3Ato3N</vt:lpwstr>
      </vt:variant>
      <vt:variant>
        <vt:i4>131130</vt:i4>
      </vt:variant>
      <vt:variant>
        <vt:i4>114</vt:i4>
      </vt:variant>
      <vt:variant>
        <vt:i4>0</vt:i4>
      </vt:variant>
      <vt:variant>
        <vt:i4>5</vt:i4>
      </vt:variant>
      <vt:variant>
        <vt:lpwstr/>
      </vt:variant>
      <vt:variant>
        <vt:lpwstr>E3_17</vt:lpwstr>
      </vt:variant>
      <vt:variant>
        <vt:i4>6225971</vt:i4>
      </vt:variant>
      <vt:variant>
        <vt:i4>111</vt:i4>
      </vt:variant>
      <vt:variant>
        <vt:i4>0</vt:i4>
      </vt:variant>
      <vt:variant>
        <vt:i4>5</vt:i4>
      </vt:variant>
      <vt:variant>
        <vt:lpwstr/>
      </vt:variant>
      <vt:variant>
        <vt:lpwstr>E_3_Heading_RemovableMedia</vt:lpwstr>
      </vt:variant>
      <vt:variant>
        <vt:i4>6422629</vt:i4>
      </vt:variant>
      <vt:variant>
        <vt:i4>108</vt:i4>
      </vt:variant>
      <vt:variant>
        <vt:i4>0</vt:i4>
      </vt:variant>
      <vt:variant>
        <vt:i4>5</vt:i4>
      </vt:variant>
      <vt:variant>
        <vt:lpwstr/>
      </vt:variant>
      <vt:variant>
        <vt:lpwstr>E2_3_c</vt:lpwstr>
      </vt:variant>
      <vt:variant>
        <vt:i4>1703984</vt:i4>
      </vt:variant>
      <vt:variant>
        <vt:i4>105</vt:i4>
      </vt:variant>
      <vt:variant>
        <vt:i4>0</vt:i4>
      </vt:variant>
      <vt:variant>
        <vt:i4>5</vt:i4>
      </vt:variant>
      <vt:variant>
        <vt:lpwstr/>
      </vt:variant>
      <vt:variant>
        <vt:lpwstr>E2_Note2B</vt:lpwstr>
      </vt:variant>
      <vt:variant>
        <vt:i4>1703984</vt:i4>
      </vt:variant>
      <vt:variant>
        <vt:i4>102</vt:i4>
      </vt:variant>
      <vt:variant>
        <vt:i4>0</vt:i4>
      </vt:variant>
      <vt:variant>
        <vt:i4>5</vt:i4>
      </vt:variant>
      <vt:variant>
        <vt:lpwstr/>
      </vt:variant>
      <vt:variant>
        <vt:lpwstr>E2_Note2E</vt:lpwstr>
      </vt:variant>
      <vt:variant>
        <vt:i4>1703984</vt:i4>
      </vt:variant>
      <vt:variant>
        <vt:i4>99</vt:i4>
      </vt:variant>
      <vt:variant>
        <vt:i4>0</vt:i4>
      </vt:variant>
      <vt:variant>
        <vt:i4>5</vt:i4>
      </vt:variant>
      <vt:variant>
        <vt:lpwstr/>
      </vt:variant>
      <vt:variant>
        <vt:lpwstr>E2_Note2D</vt:lpwstr>
      </vt:variant>
      <vt:variant>
        <vt:i4>1703984</vt:i4>
      </vt:variant>
      <vt:variant>
        <vt:i4>96</vt:i4>
      </vt:variant>
      <vt:variant>
        <vt:i4>0</vt:i4>
      </vt:variant>
      <vt:variant>
        <vt:i4>5</vt:i4>
      </vt:variant>
      <vt:variant>
        <vt:lpwstr/>
      </vt:variant>
      <vt:variant>
        <vt:lpwstr>E2_Note2C</vt:lpwstr>
      </vt:variant>
      <vt:variant>
        <vt:i4>1703984</vt:i4>
      </vt:variant>
      <vt:variant>
        <vt:i4>93</vt:i4>
      </vt:variant>
      <vt:variant>
        <vt:i4>0</vt:i4>
      </vt:variant>
      <vt:variant>
        <vt:i4>5</vt:i4>
      </vt:variant>
      <vt:variant>
        <vt:lpwstr/>
      </vt:variant>
      <vt:variant>
        <vt:lpwstr>E2_Note2B</vt:lpwstr>
      </vt:variant>
      <vt:variant>
        <vt:i4>1703984</vt:i4>
      </vt:variant>
      <vt:variant>
        <vt:i4>90</vt:i4>
      </vt:variant>
      <vt:variant>
        <vt:i4>0</vt:i4>
      </vt:variant>
      <vt:variant>
        <vt:i4>5</vt:i4>
      </vt:variant>
      <vt:variant>
        <vt:lpwstr/>
      </vt:variant>
      <vt:variant>
        <vt:lpwstr>E2_Note2A</vt:lpwstr>
      </vt:variant>
      <vt:variant>
        <vt:i4>5898349</vt:i4>
      </vt:variant>
      <vt:variant>
        <vt:i4>87</vt:i4>
      </vt:variant>
      <vt:variant>
        <vt:i4>0</vt:i4>
      </vt:variant>
      <vt:variant>
        <vt:i4>5</vt:i4>
      </vt:variant>
      <vt:variant>
        <vt:lpwstr/>
      </vt:variant>
      <vt:variant>
        <vt:lpwstr>E2_7_LiveLink_interview</vt:lpwstr>
      </vt:variant>
      <vt:variant>
        <vt:i4>262202</vt:i4>
      </vt:variant>
      <vt:variant>
        <vt:i4>84</vt:i4>
      </vt:variant>
      <vt:variant>
        <vt:i4>0</vt:i4>
      </vt:variant>
      <vt:variant>
        <vt:i4>5</vt:i4>
      </vt:variant>
      <vt:variant>
        <vt:lpwstr/>
      </vt:variant>
      <vt:variant>
        <vt:lpwstr>E2_6</vt:lpwstr>
      </vt:variant>
      <vt:variant>
        <vt:i4>458810</vt:i4>
      </vt:variant>
      <vt:variant>
        <vt:i4>81</vt:i4>
      </vt:variant>
      <vt:variant>
        <vt:i4>0</vt:i4>
      </vt:variant>
      <vt:variant>
        <vt:i4>5</vt:i4>
      </vt:variant>
      <vt:variant>
        <vt:lpwstr/>
      </vt:variant>
      <vt:variant>
        <vt:lpwstr>E2_5</vt:lpwstr>
      </vt:variant>
      <vt:variant>
        <vt:i4>393274</vt:i4>
      </vt:variant>
      <vt:variant>
        <vt:i4>78</vt:i4>
      </vt:variant>
      <vt:variant>
        <vt:i4>0</vt:i4>
      </vt:variant>
      <vt:variant>
        <vt:i4>5</vt:i4>
      </vt:variant>
      <vt:variant>
        <vt:lpwstr/>
      </vt:variant>
      <vt:variant>
        <vt:lpwstr>E2_4</vt:lpwstr>
      </vt:variant>
      <vt:variant>
        <vt:i4>65594</vt:i4>
      </vt:variant>
      <vt:variant>
        <vt:i4>75</vt:i4>
      </vt:variant>
      <vt:variant>
        <vt:i4>0</vt:i4>
      </vt:variant>
      <vt:variant>
        <vt:i4>5</vt:i4>
      </vt:variant>
      <vt:variant>
        <vt:lpwstr/>
      </vt:variant>
      <vt:variant>
        <vt:lpwstr>E2_3</vt:lpwstr>
      </vt:variant>
      <vt:variant>
        <vt:i4>58</vt:i4>
      </vt:variant>
      <vt:variant>
        <vt:i4>72</vt:i4>
      </vt:variant>
      <vt:variant>
        <vt:i4>0</vt:i4>
      </vt:variant>
      <vt:variant>
        <vt:i4>5</vt:i4>
      </vt:variant>
      <vt:variant>
        <vt:lpwstr/>
      </vt:variant>
      <vt:variant>
        <vt:lpwstr>E2_2</vt:lpwstr>
      </vt:variant>
      <vt:variant>
        <vt:i4>196666</vt:i4>
      </vt:variant>
      <vt:variant>
        <vt:i4>69</vt:i4>
      </vt:variant>
      <vt:variant>
        <vt:i4>0</vt:i4>
      </vt:variant>
      <vt:variant>
        <vt:i4>5</vt:i4>
      </vt:variant>
      <vt:variant>
        <vt:lpwstr/>
      </vt:variant>
      <vt:variant>
        <vt:lpwstr>E2_1</vt:lpwstr>
      </vt:variant>
      <vt:variant>
        <vt:i4>3473493</vt:i4>
      </vt:variant>
      <vt:variant>
        <vt:i4>66</vt:i4>
      </vt:variant>
      <vt:variant>
        <vt:i4>0</vt:i4>
      </vt:variant>
      <vt:variant>
        <vt:i4>5</vt:i4>
      </vt:variant>
      <vt:variant>
        <vt:lpwstr/>
      </vt:variant>
      <vt:variant>
        <vt:lpwstr>E2_Heading</vt:lpwstr>
      </vt:variant>
      <vt:variant>
        <vt:i4>1703984</vt:i4>
      </vt:variant>
      <vt:variant>
        <vt:i4>63</vt:i4>
      </vt:variant>
      <vt:variant>
        <vt:i4>0</vt:i4>
      </vt:variant>
      <vt:variant>
        <vt:i4>5</vt:i4>
      </vt:variant>
      <vt:variant>
        <vt:lpwstr/>
      </vt:variant>
      <vt:variant>
        <vt:lpwstr>E1_Note1C</vt:lpwstr>
      </vt:variant>
      <vt:variant>
        <vt:i4>58</vt:i4>
      </vt:variant>
      <vt:variant>
        <vt:i4>60</vt:i4>
      </vt:variant>
      <vt:variant>
        <vt:i4>0</vt:i4>
      </vt:variant>
      <vt:variant>
        <vt:i4>5</vt:i4>
      </vt:variant>
      <vt:variant>
        <vt:lpwstr/>
      </vt:variant>
      <vt:variant>
        <vt:lpwstr>E1_13</vt:lpwstr>
      </vt:variant>
      <vt:variant>
        <vt:i4>58</vt:i4>
      </vt:variant>
      <vt:variant>
        <vt:i4>57</vt:i4>
      </vt:variant>
      <vt:variant>
        <vt:i4>0</vt:i4>
      </vt:variant>
      <vt:variant>
        <vt:i4>5</vt:i4>
      </vt:variant>
      <vt:variant>
        <vt:lpwstr/>
      </vt:variant>
      <vt:variant>
        <vt:lpwstr>E1_12</vt:lpwstr>
      </vt:variant>
      <vt:variant>
        <vt:i4>58</vt:i4>
      </vt:variant>
      <vt:variant>
        <vt:i4>54</vt:i4>
      </vt:variant>
      <vt:variant>
        <vt:i4>0</vt:i4>
      </vt:variant>
      <vt:variant>
        <vt:i4>5</vt:i4>
      </vt:variant>
      <vt:variant>
        <vt:lpwstr/>
      </vt:variant>
      <vt:variant>
        <vt:lpwstr>E1_10</vt:lpwstr>
      </vt:variant>
      <vt:variant>
        <vt:i4>393274</vt:i4>
      </vt:variant>
      <vt:variant>
        <vt:i4>51</vt:i4>
      </vt:variant>
      <vt:variant>
        <vt:i4>0</vt:i4>
      </vt:variant>
      <vt:variant>
        <vt:i4>5</vt:i4>
      </vt:variant>
      <vt:variant>
        <vt:lpwstr/>
      </vt:variant>
      <vt:variant>
        <vt:lpwstr>E1_7</vt:lpwstr>
      </vt:variant>
      <vt:variant>
        <vt:i4>1048590</vt:i4>
      </vt:variant>
      <vt:variant>
        <vt:i4>48</vt:i4>
      </vt:variant>
      <vt:variant>
        <vt:i4>0</vt:i4>
      </vt:variant>
      <vt:variant>
        <vt:i4>5</vt:i4>
      </vt:variant>
      <vt:variant>
        <vt:lpwstr/>
      </vt:variant>
      <vt:variant>
        <vt:lpwstr>E1_6_b_c_Desigantedperson</vt:lpwstr>
      </vt:variant>
      <vt:variant>
        <vt:i4>1179691</vt:i4>
      </vt:variant>
      <vt:variant>
        <vt:i4>45</vt:i4>
      </vt:variant>
      <vt:variant>
        <vt:i4>0</vt:i4>
      </vt:variant>
      <vt:variant>
        <vt:i4>5</vt:i4>
      </vt:variant>
      <vt:variant>
        <vt:lpwstr/>
      </vt:variant>
      <vt:variant>
        <vt:lpwstr>E1_6_a_AuthorisedDevices</vt:lpwstr>
      </vt:variant>
      <vt:variant>
        <vt:i4>1703984</vt:i4>
      </vt:variant>
      <vt:variant>
        <vt:i4>42</vt:i4>
      </vt:variant>
      <vt:variant>
        <vt:i4>0</vt:i4>
      </vt:variant>
      <vt:variant>
        <vt:i4>5</vt:i4>
      </vt:variant>
      <vt:variant>
        <vt:lpwstr/>
      </vt:variant>
      <vt:variant>
        <vt:lpwstr>E1_Note1D</vt:lpwstr>
      </vt:variant>
      <vt:variant>
        <vt:i4>262202</vt:i4>
      </vt:variant>
      <vt:variant>
        <vt:i4>39</vt:i4>
      </vt:variant>
      <vt:variant>
        <vt:i4>0</vt:i4>
      </vt:variant>
      <vt:variant>
        <vt:i4>5</vt:i4>
      </vt:variant>
      <vt:variant>
        <vt:lpwstr/>
      </vt:variant>
      <vt:variant>
        <vt:lpwstr>E1_5C</vt:lpwstr>
      </vt:variant>
      <vt:variant>
        <vt:i4>262202</vt:i4>
      </vt:variant>
      <vt:variant>
        <vt:i4>36</vt:i4>
      </vt:variant>
      <vt:variant>
        <vt:i4>0</vt:i4>
      </vt:variant>
      <vt:variant>
        <vt:i4>5</vt:i4>
      </vt:variant>
      <vt:variant>
        <vt:lpwstr/>
      </vt:variant>
      <vt:variant>
        <vt:lpwstr>E1_5B</vt:lpwstr>
      </vt:variant>
      <vt:variant>
        <vt:i4>262202</vt:i4>
      </vt:variant>
      <vt:variant>
        <vt:i4>33</vt:i4>
      </vt:variant>
      <vt:variant>
        <vt:i4>0</vt:i4>
      </vt:variant>
      <vt:variant>
        <vt:i4>5</vt:i4>
      </vt:variant>
      <vt:variant>
        <vt:lpwstr/>
      </vt:variant>
      <vt:variant>
        <vt:lpwstr>E1_5A</vt:lpwstr>
      </vt:variant>
      <vt:variant>
        <vt:i4>262202</vt:i4>
      </vt:variant>
      <vt:variant>
        <vt:i4>30</vt:i4>
      </vt:variant>
      <vt:variant>
        <vt:i4>0</vt:i4>
      </vt:variant>
      <vt:variant>
        <vt:i4>5</vt:i4>
      </vt:variant>
      <vt:variant>
        <vt:lpwstr/>
      </vt:variant>
      <vt:variant>
        <vt:lpwstr>E1_5</vt:lpwstr>
      </vt:variant>
      <vt:variant>
        <vt:i4>327738</vt:i4>
      </vt:variant>
      <vt:variant>
        <vt:i4>27</vt:i4>
      </vt:variant>
      <vt:variant>
        <vt:i4>0</vt:i4>
      </vt:variant>
      <vt:variant>
        <vt:i4>5</vt:i4>
      </vt:variant>
      <vt:variant>
        <vt:lpwstr/>
      </vt:variant>
      <vt:variant>
        <vt:lpwstr>E1_4</vt:lpwstr>
      </vt:variant>
      <vt:variant>
        <vt:i4>196666</vt:i4>
      </vt:variant>
      <vt:variant>
        <vt:i4>24</vt:i4>
      </vt:variant>
      <vt:variant>
        <vt:i4>0</vt:i4>
      </vt:variant>
      <vt:variant>
        <vt:i4>5</vt:i4>
      </vt:variant>
      <vt:variant>
        <vt:lpwstr/>
      </vt:variant>
      <vt:variant>
        <vt:lpwstr>E1_2</vt:lpwstr>
      </vt:variant>
      <vt:variant>
        <vt:i4>1703984</vt:i4>
      </vt:variant>
      <vt:variant>
        <vt:i4>21</vt:i4>
      </vt:variant>
      <vt:variant>
        <vt:i4>0</vt:i4>
      </vt:variant>
      <vt:variant>
        <vt:i4>5</vt:i4>
      </vt:variant>
      <vt:variant>
        <vt:lpwstr/>
      </vt:variant>
      <vt:variant>
        <vt:lpwstr>E1_Note1B</vt:lpwstr>
      </vt:variant>
      <vt:variant>
        <vt:i4>65594</vt:i4>
      </vt:variant>
      <vt:variant>
        <vt:i4>18</vt:i4>
      </vt:variant>
      <vt:variant>
        <vt:i4>0</vt:i4>
      </vt:variant>
      <vt:variant>
        <vt:i4>5</vt:i4>
      </vt:variant>
      <vt:variant>
        <vt:lpwstr/>
      </vt:variant>
      <vt:variant>
        <vt:lpwstr>E1_0</vt:lpwstr>
      </vt:variant>
      <vt:variant>
        <vt:i4>4653166</vt:i4>
      </vt:variant>
      <vt:variant>
        <vt:i4>15</vt:i4>
      </vt:variant>
      <vt:variant>
        <vt:i4>0</vt:i4>
      </vt:variant>
      <vt:variant>
        <vt:i4>5</vt:i4>
      </vt:variant>
      <vt:variant>
        <vt:lpwstr/>
      </vt:variant>
      <vt:variant>
        <vt:lpwstr>E_Commencement</vt:lpwstr>
      </vt:variant>
      <vt:variant>
        <vt:i4>7995466</vt:i4>
      </vt:variant>
      <vt:variant>
        <vt:i4>12</vt:i4>
      </vt:variant>
      <vt:variant>
        <vt:i4>0</vt:i4>
      </vt:variant>
      <vt:variant>
        <vt:i4>5</vt:i4>
      </vt:variant>
      <vt:variant>
        <vt:lpwstr/>
      </vt:variant>
      <vt:variant>
        <vt:lpwstr>Toobar_Word</vt:lpwstr>
      </vt:variant>
      <vt:variant>
        <vt:i4>7143551</vt:i4>
      </vt:variant>
      <vt:variant>
        <vt:i4>9</vt:i4>
      </vt:variant>
      <vt:variant>
        <vt:i4>0</vt:i4>
      </vt:variant>
      <vt:variant>
        <vt:i4>5</vt:i4>
      </vt:variant>
      <vt:variant>
        <vt:lpwstr>https://www.gov.uk/government/publications/pace-code-e-2016</vt:lpwstr>
      </vt:variant>
      <vt:variant>
        <vt:lpwstr/>
      </vt:variant>
      <vt:variant>
        <vt:i4>7143551</vt:i4>
      </vt:variant>
      <vt:variant>
        <vt:i4>6</vt:i4>
      </vt:variant>
      <vt:variant>
        <vt:i4>0</vt:i4>
      </vt:variant>
      <vt:variant>
        <vt:i4>5</vt:i4>
      </vt:variant>
      <vt:variant>
        <vt:lpwstr>https://www.gov.uk/government/publications/pace-code-e-2016</vt:lpwstr>
      </vt:variant>
      <vt:variant>
        <vt:lpwstr/>
      </vt:variant>
      <vt:variant>
        <vt:i4>5832825</vt:i4>
      </vt:variant>
      <vt:variant>
        <vt:i4>3</vt:i4>
      </vt:variant>
      <vt:variant>
        <vt:i4>0</vt:i4>
      </vt:variant>
      <vt:variant>
        <vt:i4>5</vt:i4>
      </vt:variant>
      <vt:variant>
        <vt:lpwstr/>
      </vt:variant>
      <vt:variant>
        <vt:lpwstr>E_Contents</vt:lpwstr>
      </vt:variant>
      <vt:variant>
        <vt:i4>983040</vt:i4>
      </vt:variant>
      <vt:variant>
        <vt:i4>0</vt:i4>
      </vt:variant>
      <vt:variant>
        <vt:i4>0</vt:i4>
      </vt:variant>
      <vt:variant>
        <vt:i4>5</vt:i4>
      </vt:variant>
      <vt:variant>
        <vt:lpwstr>https://www.gov.uk/guidance/police-and-criminal-evidence-act-1984-pace-codes-of-practice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PACE Code E (final)(clean) 24-03-10</dc:title>
  <dc:creator>Brian Roberts</dc:creator>
  <cp:lastModifiedBy>Minal Patel</cp:lastModifiedBy>
  <cp:revision>2</cp:revision>
  <cp:lastPrinted>2017-09-13T11:21:00Z</cp:lastPrinted>
  <dcterms:created xsi:type="dcterms:W3CDTF">2017-10-24T14:02:00Z</dcterms:created>
  <dcterms:modified xsi:type="dcterms:W3CDTF">2017-10-24T14:02:00Z</dcterms:modified>
</cp:coreProperties>
</file>