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63" w:rsidRDefault="00531763">
      <w:pPr>
        <w:jc w:val="center"/>
        <w:rPr>
          <w:lang w:eastAsia="en-GB"/>
        </w:rPr>
      </w:pPr>
    </w:p>
    <w:p w:rsidR="00531763" w:rsidRDefault="00531763">
      <w:pPr>
        <w:jc w:val="center"/>
        <w:rPr>
          <w:lang w:eastAsia="en-GB"/>
        </w:rPr>
      </w:pPr>
    </w:p>
    <w:p w:rsidR="00531763" w:rsidRDefault="00531763">
      <w:pPr>
        <w:jc w:val="center"/>
        <w:rPr>
          <w:b/>
        </w:rPr>
      </w:pPr>
    </w:p>
    <w:p w:rsidR="00531763" w:rsidRDefault="00CD37A6">
      <w:pPr>
        <w:jc w:val="center"/>
        <w:rPr>
          <w:b/>
        </w:rPr>
      </w:pPr>
      <w:r>
        <w:rPr>
          <w:b/>
        </w:rPr>
        <w:t>PROJECT PROPOSAL FORM</w:t>
      </w:r>
    </w:p>
    <w:p w:rsidR="00531763" w:rsidRDefault="00531763">
      <w:pPr>
        <w:jc w:val="center"/>
        <w:rPr>
          <w:b/>
        </w:rPr>
      </w:pPr>
    </w:p>
    <w:p w:rsidR="00531763" w:rsidRDefault="00CD37A6">
      <w:pPr>
        <w:jc w:val="center"/>
        <w:rPr>
          <w:i/>
        </w:rPr>
      </w:pPr>
      <w:r>
        <w:rPr>
          <w:i/>
        </w:rPr>
        <w:t>For projects over £80k</w:t>
      </w:r>
    </w:p>
    <w:p w:rsidR="00531763" w:rsidRDefault="00531763"/>
    <w:p w:rsidR="00531763" w:rsidRDefault="00531763"/>
    <w:p w:rsidR="00531763" w:rsidRDefault="00CD37A6">
      <w:r>
        <w:rPr>
          <w:shd w:val="clear" w:color="auto" w:fill="C0C0C0"/>
        </w:rPr>
        <w:t>* To be completed by the Post</w:t>
      </w:r>
    </w:p>
    <w:p w:rsidR="00531763" w:rsidRDefault="00531763">
      <w:pPr>
        <w:ind w:left="284"/>
      </w:pPr>
    </w:p>
    <w:tbl>
      <w:tblPr>
        <w:tblW w:w="14459" w:type="dxa"/>
        <w:tblInd w:w="-176" w:type="dxa"/>
        <w:tblLayout w:type="fixed"/>
        <w:tblCellMar>
          <w:left w:w="10" w:type="dxa"/>
          <w:right w:w="10" w:type="dxa"/>
        </w:tblCellMar>
        <w:tblLook w:val="04A0"/>
      </w:tblPr>
      <w:tblGrid>
        <w:gridCol w:w="3970"/>
        <w:gridCol w:w="2835"/>
        <w:gridCol w:w="7654"/>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144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Is the Project ODA eligible *</w:t>
            </w:r>
            <w:r>
              <w:t xml:space="preserve">      Yes/No</w:t>
            </w:r>
          </w:p>
          <w:p w:rsidR="00531763" w:rsidRDefault="00531763">
            <w:pPr>
              <w:rPr>
                <w:color w:val="FF0000"/>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41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ODA Codes *</w:t>
            </w:r>
          </w:p>
          <w:p w:rsidR="00531763" w:rsidRDefault="00CD37A6">
            <w:r>
              <w:rPr>
                <w:i/>
                <w:sz w:val="20"/>
                <w:szCs w:val="20"/>
              </w:rPr>
              <w:t>To be added by Post using guidance in Annex 2 and 3 of “</w:t>
            </w:r>
            <w:hyperlink r:id="rId9" w:history="1">
              <w:r>
                <w:rPr>
                  <w:rStyle w:val="Hyperlink"/>
                  <w:i/>
                  <w:sz w:val="20"/>
                  <w:szCs w:val="20"/>
                </w:rPr>
                <w:t>OECD’s ODA Reporting Guidance</w:t>
              </w:r>
            </w:hyperlink>
            <w:r>
              <w:t>”.</w:t>
            </w:r>
          </w:p>
          <w:p w:rsidR="00531763" w:rsidRDefault="00531763">
            <w:pPr>
              <w:rPr>
                <w: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Input Sector Code</w:t>
            </w:r>
          </w:p>
          <w:p w:rsidR="00531763" w:rsidRDefault="00531763">
            <w:pPr>
              <w:rPr>
                <w:i/>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623"/>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Channel of Delivery Code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762"/>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531763" w:rsidRDefault="00531763"/>
        </w:tc>
      </w:tr>
    </w:tbl>
    <w:p w:rsidR="00531763" w:rsidRDefault="00531763">
      <w:pPr>
        <w:rPr>
          <w:b/>
        </w:rPr>
      </w:pPr>
    </w:p>
    <w:p w:rsidR="00531763" w:rsidRDefault="00531763">
      <w:pPr>
        <w:rPr>
          <w:b/>
        </w:rPr>
      </w:pPr>
    </w:p>
    <w:p w:rsidR="00531763" w:rsidRDefault="00531763">
      <w:pPr>
        <w:rPr>
          <w:b/>
        </w:rPr>
      </w:pPr>
    </w:p>
    <w:p w:rsidR="00531763" w:rsidRDefault="00CD37A6">
      <w:pPr>
        <w:pageBreakBefore/>
        <w:rPr>
          <w:b/>
        </w:rPr>
      </w:pPr>
      <w:r>
        <w:rPr>
          <w:b/>
        </w:rPr>
        <w:lastRenderedPageBreak/>
        <w:t>Part A:  To be completed by the Project Implementer</w:t>
      </w:r>
    </w:p>
    <w:p w:rsidR="00531763" w:rsidRDefault="00CD37A6">
      <w:pPr>
        <w:tabs>
          <w:tab w:val="left" w:pos="6195"/>
        </w:tabs>
      </w:pPr>
      <w:r>
        <w:tab/>
      </w:r>
    </w:p>
    <w:tbl>
      <w:tblPr>
        <w:tblW w:w="14459" w:type="dxa"/>
        <w:tblInd w:w="-176" w:type="dxa"/>
        <w:tblLayout w:type="fixed"/>
        <w:tblCellMar>
          <w:left w:w="10" w:type="dxa"/>
          <w:right w:w="10" w:type="dxa"/>
        </w:tblCellMar>
        <w:tblLook w:val="04A0"/>
      </w:tblPr>
      <w:tblGrid>
        <w:gridCol w:w="3970"/>
        <w:gridCol w:w="10489"/>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Purpose</w:t>
            </w:r>
          </w:p>
          <w:p w:rsidR="00531763" w:rsidRDefault="00CD37A6">
            <w:pPr>
              <w:rPr>
                <w:i/>
                <w:sz w:val="20"/>
                <w:szCs w:val="20"/>
              </w:rPr>
            </w:pPr>
            <w:r>
              <w:rPr>
                <w:i/>
                <w:sz w:val="20"/>
                <w:szCs w:val="20"/>
              </w:rPr>
              <w:t>This must be NO MORE than one sentence, clearly setting out the “change” to be delivered</w:t>
            </w:r>
          </w:p>
          <w:p w:rsidR="00531763" w:rsidRDefault="0053176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Short Project Summary</w:t>
            </w:r>
          </w:p>
          <w:p w:rsidR="00DF58BA" w:rsidRDefault="00CD37A6">
            <w:pPr>
              <w:rPr>
                <w:i/>
                <w:sz w:val="20"/>
                <w:szCs w:val="20"/>
              </w:rPr>
            </w:pPr>
            <w:r>
              <w:rPr>
                <w:i/>
                <w:sz w:val="20"/>
                <w:szCs w:val="20"/>
              </w:rPr>
              <w:t>In no more than 200 words explain</w:t>
            </w:r>
            <w:r w:rsidR="00DF58BA">
              <w:rPr>
                <w:i/>
                <w:sz w:val="20"/>
                <w:szCs w:val="20"/>
              </w:rPr>
              <w:t>:</w:t>
            </w:r>
          </w:p>
          <w:p w:rsidR="00000000" w:rsidRDefault="00DF58BA">
            <w:pPr>
              <w:pStyle w:val="ListParagraph"/>
              <w:numPr>
                <w:ilvl w:val="0"/>
                <w:numId w:val="6"/>
              </w:numPr>
              <w:rPr>
                <w:i/>
                <w:sz w:val="20"/>
                <w:szCs w:val="20"/>
              </w:rPr>
            </w:pPr>
            <w:r>
              <w:rPr>
                <w:i/>
                <w:sz w:val="20"/>
                <w:szCs w:val="20"/>
              </w:rPr>
              <w:t xml:space="preserve">What the funding will be used for (e.g. </w:t>
            </w:r>
            <w:r w:rsidR="00030C8E">
              <w:rPr>
                <w:i/>
                <w:sz w:val="20"/>
                <w:szCs w:val="20"/>
              </w:rPr>
              <w:t>training for [x] number of lawyers</w:t>
            </w:r>
            <w:r>
              <w:rPr>
                <w:i/>
                <w:sz w:val="20"/>
                <w:szCs w:val="20"/>
              </w:rPr>
              <w:t>)</w:t>
            </w:r>
          </w:p>
          <w:p w:rsidR="00000000" w:rsidRDefault="00DF58BA">
            <w:pPr>
              <w:pStyle w:val="ListParagraph"/>
              <w:numPr>
                <w:ilvl w:val="0"/>
                <w:numId w:val="6"/>
              </w:numPr>
              <w:rPr>
                <w:i/>
                <w:sz w:val="20"/>
                <w:szCs w:val="20"/>
              </w:rPr>
            </w:pPr>
            <w:r>
              <w:rPr>
                <w:i/>
                <w:sz w:val="20"/>
                <w:szCs w:val="20"/>
              </w:rPr>
              <w:t>What the result (outcome) of this activity will be.</w:t>
            </w:r>
          </w:p>
          <w:p w:rsidR="00000000" w:rsidRDefault="00DF58BA">
            <w:pPr>
              <w:pStyle w:val="ListParagraph"/>
              <w:numPr>
                <w:ilvl w:val="0"/>
                <w:numId w:val="6"/>
              </w:numPr>
              <w:rPr>
                <w:i/>
                <w:sz w:val="20"/>
                <w:szCs w:val="20"/>
              </w:rPr>
            </w:pPr>
            <w:r>
              <w:rPr>
                <w:i/>
                <w:sz w:val="20"/>
                <w:szCs w:val="20"/>
              </w:rPr>
              <w:t xml:space="preserve">What longer term change the outcome will contribute to.  </w:t>
            </w:r>
          </w:p>
          <w:p w:rsidR="00531763" w:rsidRDefault="00531763">
            <w:pPr>
              <w:rPr>
                <w:sz w:val="16"/>
                <w:szCs w:val="16"/>
              </w:rPr>
            </w:pPr>
          </w:p>
          <w:p w:rsidR="00531763" w:rsidRDefault="00531763" w:rsidP="00030C8E"/>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p w:rsidR="00531763" w:rsidRDefault="00531763"/>
    <w:tbl>
      <w:tblPr>
        <w:tblW w:w="14459" w:type="dxa"/>
        <w:tblInd w:w="-176" w:type="dxa"/>
        <w:tblLayout w:type="fixed"/>
        <w:tblCellMar>
          <w:left w:w="10" w:type="dxa"/>
          <w:right w:w="10" w:type="dxa"/>
        </w:tblCellMar>
        <w:tblLook w:val="04A0"/>
      </w:tblPr>
      <w:tblGrid>
        <w:gridCol w:w="3966"/>
        <w:gridCol w:w="1417"/>
        <w:gridCol w:w="1703"/>
        <w:gridCol w:w="1987"/>
        <w:gridCol w:w="5386"/>
      </w:tblGrid>
      <w:tr w:rsidR="00531763" w:rsidTr="00531763">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Cost</w:t>
            </w:r>
          </w:p>
          <w:p w:rsidR="00531763" w:rsidRDefault="00CD37A6">
            <w:r>
              <w:rPr>
                <w:i/>
              </w:rPr>
              <w:t xml:space="preserve">What is the </w:t>
            </w:r>
            <w:r>
              <w:rPr>
                <w:b/>
                <w:i/>
                <w:u w:val="single"/>
              </w:rPr>
              <w:t>TOTAL</w:t>
            </w:r>
            <w:r>
              <w:rPr>
                <w:i/>
              </w:rPr>
              <w:t xml:space="preserve"> cost of the Project </w:t>
            </w:r>
          </w:p>
          <w:p w:rsidR="00531763" w:rsidRDefault="00531763">
            <w:pPr>
              <w:rPr>
                <w:i/>
              </w:rPr>
            </w:pPr>
          </w:p>
          <w:p w:rsidR="00531763" w:rsidRDefault="00CD37A6">
            <w:pPr>
              <w:rPr>
                <w:i/>
              </w:rPr>
            </w:pPr>
            <w:r>
              <w:rPr>
                <w:i/>
              </w:rPr>
              <w:t>Please detail the cost to the FCO and, if relevant the cost to co-funders</w:t>
            </w:r>
          </w:p>
          <w:p w:rsidR="00531763" w:rsidRDefault="00531763">
            <w:pPr>
              <w:rPr>
                <w:i/>
                <w:sz w:val="20"/>
                <w:szCs w:val="20"/>
              </w:rPr>
            </w:pPr>
          </w:p>
          <w:p w:rsidR="00531763" w:rsidRDefault="00CD37A6">
            <w:pPr>
              <w:rPr>
                <w:i/>
                <w:sz w:val="20"/>
                <w:szCs w:val="20"/>
              </w:rPr>
            </w:pPr>
            <w:r>
              <w:rPr>
                <w:i/>
                <w:sz w:val="20"/>
                <w:szCs w:val="20"/>
              </w:rPr>
              <w:t>If relevant, please provide costs for future Financial years.  Please note, the cannot guarantee funding for future years</w:t>
            </w:r>
          </w:p>
          <w:p w:rsidR="00531763" w:rsidRDefault="00531763">
            <w:pPr>
              <w:rPr>
                <w:i/>
                <w:sz w:val="20"/>
                <w:szCs w:val="20"/>
              </w:rPr>
            </w:pPr>
          </w:p>
          <w:p w:rsidR="00531763" w:rsidRDefault="00CD37A6">
            <w:pPr>
              <w:rPr>
                <w:i/>
                <w:sz w:val="20"/>
                <w:szCs w:val="20"/>
              </w:rPr>
            </w:pPr>
            <w:r>
              <w:rPr>
                <w:i/>
                <w:sz w:val="20"/>
                <w:szCs w:val="20"/>
              </w:rPr>
              <w:t>Project funds are paid quarterly in arrears.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CD37A6">
            <w:pPr>
              <w:rPr>
                <w:b/>
              </w:rPr>
            </w:pPr>
            <w:r>
              <w:rPr>
                <w:b/>
              </w:rPr>
              <w:t>FY 1</w:t>
            </w:r>
            <w:r w:rsidR="00A37A08">
              <w:rPr>
                <w:b/>
              </w:rPr>
              <w:t>7</w:t>
            </w:r>
            <w:r>
              <w:rPr>
                <w:b/>
              </w:rPr>
              <w:t>/1</w:t>
            </w:r>
            <w:r w:rsidR="00A37A08">
              <w:rPr>
                <w:b/>
              </w:rPr>
              <w:t>8</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531763">
            <w:pPr>
              <w:rPr>
                <w:b/>
              </w:rPr>
            </w:pPr>
          </w:p>
          <w:p w:rsidR="00531763" w:rsidRDefault="00CD37A6">
            <w:pPr>
              <w:rPr>
                <w:b/>
              </w:rPr>
            </w:pPr>
            <w:r>
              <w:rPr>
                <w:b/>
              </w:rPr>
              <w:t>FY 1</w:t>
            </w:r>
            <w:r w:rsidR="00A37A08">
              <w:rPr>
                <w:b/>
              </w:rPr>
              <w:t>8</w:t>
            </w:r>
            <w:r>
              <w:rPr>
                <w:b/>
              </w:rPr>
              <w:t>/1</w:t>
            </w:r>
            <w:r w:rsidR="00A37A08">
              <w:rPr>
                <w:b/>
              </w:rPr>
              <w:t>9</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Co-Funding</w:t>
            </w:r>
          </w:p>
          <w:p w:rsidR="00531763" w:rsidRDefault="00CD37A6">
            <w:pPr>
              <w:rPr>
                <w:rFonts w:cs="Arial"/>
                <w:i/>
                <w:sz w:val="20"/>
                <w:szCs w:val="20"/>
              </w:rPr>
            </w:pPr>
            <w:r>
              <w:rPr>
                <w:rFonts w:cs="Arial"/>
                <w:i/>
                <w:sz w:val="20"/>
                <w:szCs w:val="20"/>
              </w:rPr>
              <w:t xml:space="preserve">Has funding for this project been sought from other donors (EU, DfID, other countries), Private institutions or the host government?    </w:t>
            </w:r>
          </w:p>
          <w:p w:rsidR="00531763" w:rsidRDefault="00CD37A6">
            <w:r>
              <w:rPr>
                <w:rFonts w:cs="Arial"/>
                <w:sz w:val="20"/>
                <w:szCs w:val="20"/>
              </w:rPr>
              <w:t>If Yes, please provide details including source and amount.  If No, why not, and were options for doing so explored?</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rsidTr="00531763">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Timing</w:t>
            </w:r>
          </w:p>
          <w:p w:rsidR="00531763" w:rsidRDefault="0053176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Planned 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Planned completion </w:t>
            </w:r>
          </w:p>
          <w:p w:rsidR="00531763" w:rsidRDefault="00CD37A6">
            <w:r>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color w:val="FF0000"/>
              </w:rPr>
            </w:pPr>
          </w:p>
          <w:p w:rsidR="00531763" w:rsidRDefault="00CD37A6">
            <w:pPr>
              <w:rPr>
                <w:b/>
                <w:color w:val="FF0000"/>
              </w:rPr>
            </w:pPr>
            <w:r>
              <w:rPr>
                <w:b/>
                <w:color w:val="FF0000"/>
              </w:rPr>
              <w:t>PLEASE ATTACH A FULL ACTIVITY BASED BUDGET (in Excel).  Proposals without an activity based budget will not be considered</w:t>
            </w:r>
          </w:p>
          <w:p w:rsidR="00531763" w:rsidRDefault="00CD37A6">
            <w:r>
              <w:t>The Activity Based Budget must match the activities and timings set out below</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Will the Implementing Partner</w:t>
            </w:r>
            <w:r>
              <w:t xml:space="preserve"> be sub-contracting any other agencies to carry out elements of the project activities?  If Yes, please provide details</w:t>
            </w:r>
          </w:p>
          <w:p w:rsidR="00531763" w:rsidRDefault="00CD37A6">
            <w:r>
              <w:rPr>
                <w:i/>
                <w:sz w:val="20"/>
                <w:szCs w:val="20"/>
              </w:rPr>
              <w:t xml:space="preserve">Good procurement procedures </w:t>
            </w:r>
            <w:r>
              <w:rPr>
                <w:i/>
                <w:sz w:val="20"/>
                <w:szCs w:val="20"/>
                <w:u w:val="single"/>
              </w:rPr>
              <w:t>must</w:t>
            </w:r>
            <w:r>
              <w:rPr>
                <w:i/>
                <w:sz w:val="20"/>
                <w:szCs w:val="20"/>
              </w:rPr>
              <w:t xml:space="preserve"> be followed – please refer to Annex C of the FCO Grant Contract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rsidR="00531763" w:rsidRDefault="00531763"/>
        </w:tc>
        <w:tc>
          <w:tcPr>
            <w:tcW w:w="10493" w:type="dxa"/>
            <w:gridSpan w:val="4"/>
            <w:tcBorders>
              <w:top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Pr>
        <w:pageBreakBefore/>
      </w:pPr>
    </w:p>
    <w:tbl>
      <w:tblPr>
        <w:tblW w:w="14459" w:type="dxa"/>
        <w:tblInd w:w="-176" w:type="dxa"/>
        <w:tblLayout w:type="fixed"/>
        <w:tblCellMar>
          <w:left w:w="10" w:type="dxa"/>
          <w:right w:w="10" w:type="dxa"/>
        </w:tblCellMar>
        <w:tblLook w:val="04A0"/>
      </w:tblPr>
      <w:tblGrid>
        <w:gridCol w:w="3970"/>
        <w:gridCol w:w="10489"/>
      </w:tblGrid>
      <w:tr w:rsidR="00531763" w:rsidTr="00531763">
        <w:trPr>
          <w:trHeight w:val="742"/>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Implementing Agency</w:t>
            </w:r>
            <w:r>
              <w:t xml:space="preserve"> </w:t>
            </w:r>
          </w:p>
          <w:p w:rsidR="00531763" w:rsidRDefault="00CD37A6">
            <w:pPr>
              <w:rPr>
                <w:i/>
              </w:rPr>
            </w:pPr>
            <w:r>
              <w:rPr>
                <w:i/>
              </w:rPr>
              <w:t>Name; Address; Telephone Numbers; Email; Website</w:t>
            </w:r>
          </w:p>
          <w:p w:rsidR="00531763" w:rsidRDefault="00531763">
            <w:pPr>
              <w:rPr>
                <w:i/>
              </w:rPr>
            </w:pPr>
          </w:p>
          <w:p w:rsidR="00531763" w:rsidRDefault="00531763">
            <w:pPr>
              <w:rPr>
                <w:b/>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Country or countries covered</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Have you bid for funding from the FCO in the past three years?</w:t>
            </w:r>
          </w:p>
          <w:p w:rsidR="00531763" w:rsidRDefault="00CD37A6">
            <w:pPr>
              <w:rPr>
                <w:i/>
              </w:rPr>
            </w:pPr>
            <w:r>
              <w:rPr>
                <w:i/>
              </w:rPr>
              <w:t>Please provide details of any bids made and/or projects implemented</w:t>
            </w:r>
          </w:p>
          <w:p w:rsidR="00531763" w:rsidRDefault="00531763">
            <w:pPr>
              <w:rPr>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107"/>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bl>
    <w:p w:rsidR="00531763" w:rsidRDefault="00531763">
      <w:pPr>
        <w:pageBreakBefore/>
      </w:pPr>
    </w:p>
    <w:tbl>
      <w:tblPr>
        <w:tblW w:w="15030" w:type="dxa"/>
        <w:tblInd w:w="-176" w:type="dxa"/>
        <w:tblLayout w:type="fixed"/>
        <w:tblCellMar>
          <w:left w:w="10" w:type="dxa"/>
          <w:right w:w="10" w:type="dxa"/>
        </w:tblCellMar>
        <w:tblLook w:val="04A0"/>
      </w:tblPr>
      <w:tblGrid>
        <w:gridCol w:w="3119"/>
        <w:gridCol w:w="2552"/>
        <w:gridCol w:w="2977"/>
        <w:gridCol w:w="3191"/>
        <w:gridCol w:w="3191"/>
      </w:tblGrid>
      <w:tr w:rsidR="00531763" w:rsidTr="00531763">
        <w:trPr>
          <w:trHeight w:val="1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Project Plan</w:t>
            </w:r>
          </w:p>
          <w:p w:rsidR="00531763" w:rsidRDefault="00CD37A6">
            <w:r>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rsidR="00531763" w:rsidRDefault="00CD37A6">
            <w:r>
              <w:t>This will allow you to monitor and measure progress throughout the Project, and provide clear evidence of the Project’s success</w:t>
            </w:r>
          </w:p>
          <w:p w:rsidR="00531763" w:rsidRDefault="00531763">
            <w:pPr>
              <w:rPr>
                <w:i/>
                <w:sz w:val="20"/>
                <w:szCs w:val="20"/>
              </w:rPr>
            </w:pPr>
          </w:p>
          <w:p w:rsidR="00531763" w:rsidRDefault="00CD37A6">
            <w:pPr>
              <w:rPr>
                <w:i/>
                <w:sz w:val="20"/>
                <w:szCs w:val="20"/>
              </w:rPr>
            </w:pPr>
            <w:r>
              <w:rPr>
                <w:i/>
                <w:sz w:val="20"/>
                <w:szCs w:val="20"/>
              </w:rPr>
              <w:t>Indicator = what will be measured (eg the number of people who will be trained; the increase in positive perceptions of an issue)</w:t>
            </w:r>
          </w:p>
          <w:p w:rsidR="00531763" w:rsidRDefault="00CD37A6">
            <w:pPr>
              <w:rPr>
                <w:i/>
                <w:sz w:val="20"/>
                <w:szCs w:val="20"/>
              </w:rPr>
            </w:pPr>
            <w:r>
              <w:rPr>
                <w:i/>
                <w:sz w:val="20"/>
                <w:szCs w:val="20"/>
              </w:rPr>
              <w:t>Baseline = the current status (eg no training exists; current perceptions are x% positive)</w:t>
            </w:r>
          </w:p>
          <w:p w:rsidR="00531763" w:rsidRDefault="00CD37A6">
            <w:pPr>
              <w:rPr>
                <w:i/>
                <w:sz w:val="20"/>
                <w:szCs w:val="20"/>
              </w:rPr>
            </w:pPr>
            <w:r>
              <w:rPr>
                <w:i/>
                <w:sz w:val="20"/>
                <w:szCs w:val="20"/>
              </w:rPr>
              <w:t>Sources = where will the information on the baseline data and targets come from (eg data from research carried out by the implementer; open source data)</w:t>
            </w:r>
          </w:p>
          <w:p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rsidR="00531763" w:rsidRDefault="00CD37A6">
            <w:pPr>
              <w:rPr>
                <w:i/>
                <w:sz w:val="20"/>
                <w:szCs w:val="20"/>
              </w:rPr>
            </w:pPr>
            <w:r>
              <w:rPr>
                <w:i/>
                <w:sz w:val="20"/>
                <w:szCs w:val="20"/>
              </w:rPr>
              <w:t>Target = what the project will deliver (eg 100 people trained;  50% increase in positive perceptions)</w:t>
            </w:r>
          </w:p>
          <w:p w:rsidR="00531763" w:rsidRDefault="00CD37A6">
            <w:pPr>
              <w:rPr>
                <w:i/>
                <w:sz w:val="20"/>
                <w:szCs w:val="20"/>
              </w:rPr>
            </w:pPr>
            <w:r>
              <w:rPr>
                <w:i/>
                <w:sz w:val="20"/>
                <w:szCs w:val="20"/>
              </w:rPr>
              <w:t>Date = the date by which it will be delivered</w:t>
            </w:r>
          </w:p>
          <w:p w:rsidR="00531763" w:rsidRDefault="00531763">
            <w:pPr>
              <w:rPr>
                <w:i/>
                <w:sz w:val="20"/>
                <w:szCs w:val="20"/>
              </w:rPr>
            </w:pPr>
          </w:p>
        </w:tc>
      </w:tr>
      <w:tr w:rsidR="00531763" w:rsidTr="00531763">
        <w:trPr>
          <w:trHeight w:val="26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Purpose/Objective:  </w:t>
            </w:r>
            <w:r>
              <w:rPr>
                <w:sz w:val="22"/>
                <w:szCs w:val="22"/>
              </w:rPr>
              <w:t xml:space="preserve"> </w:t>
            </w:r>
            <w:r>
              <w:rPr>
                <w:i/>
                <w:color w:val="FF0000"/>
                <w:sz w:val="22"/>
                <w:szCs w:val="22"/>
              </w:rPr>
              <w:t>eg: To strengthen the capacity of Country X’s Ministry of ...... to reduce instances of fraud in processing of applications</w:t>
            </w:r>
          </w:p>
          <w:p w:rsidR="00531763" w:rsidRDefault="00531763">
            <w:pPr>
              <w:rPr>
                <w:sz w:val="22"/>
                <w:szCs w:val="22"/>
              </w:rPr>
            </w:pP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1"/>
              </w:numPr>
              <w:ind w:left="318"/>
              <w:rPr>
                <w:i/>
                <w:color w:val="FF0000"/>
                <w:sz w:val="22"/>
                <w:szCs w:val="22"/>
              </w:rPr>
            </w:pPr>
            <w:r>
              <w:rPr>
                <w:i/>
                <w:color w:val="FF0000"/>
                <w:sz w:val="22"/>
                <w:szCs w:val="22"/>
              </w:rPr>
              <w:t>Changes in fraud detection rates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2"/>
              </w:numPr>
              <w:ind w:left="318"/>
              <w:rPr>
                <w:i/>
                <w:color w:val="FF0000"/>
                <w:sz w:val="22"/>
                <w:szCs w:val="22"/>
              </w:rPr>
            </w:pPr>
            <w:r>
              <w:rPr>
                <w:i/>
                <w:color w:val="FF0000"/>
                <w:sz w:val="22"/>
                <w:szCs w:val="22"/>
              </w:rPr>
              <w:t xml:space="preserve"> Xx no. per year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3"/>
              </w:numPr>
              <w:ind w:left="317"/>
              <w:rPr>
                <w:i/>
                <w:color w:val="FF0000"/>
                <w:sz w:val="20"/>
                <w:szCs w:val="20"/>
              </w:rPr>
            </w:pPr>
            <w:r>
              <w:rPr>
                <w:i/>
                <w:color w:val="FF0000"/>
                <w:sz w:val="20"/>
                <w:szCs w:val="20"/>
              </w:rPr>
              <w:t>xx% increase from baseline by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4"/>
              </w:numPr>
              <w:ind w:left="244"/>
              <w:rPr>
                <w:i/>
                <w:color w:val="FF0000"/>
                <w:sz w:val="20"/>
                <w:szCs w:val="20"/>
              </w:rPr>
            </w:pPr>
            <w:r>
              <w:rPr>
                <w:i/>
                <w:color w:val="FF0000"/>
                <w:sz w:val="20"/>
                <w:szCs w:val="20"/>
              </w:rPr>
              <w:t>xx% increase from baseline by xx date (eg end of project)</w:t>
            </w: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Output 1:  </w:t>
            </w:r>
            <w:r>
              <w:rPr>
                <w:i/>
                <w:color w:val="FF0000"/>
                <w:sz w:val="22"/>
                <w:szCs w:val="22"/>
              </w:rPr>
              <w:t>eg: Training programme delivered</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e.g.  Number of staff trained and certified</w:t>
            </w: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 xml:space="preserve"> </w:t>
            </w:r>
            <w:r>
              <w:rPr>
                <w:i/>
                <w:color w:val="FF0000"/>
                <w:sz w:val="20"/>
                <w:szCs w:val="20"/>
              </w:rPr>
              <w:t>x.x.2015 When course content agreed</w:t>
            </w:r>
          </w:p>
          <w:p w:rsidR="00531763" w:rsidRDefault="00CD37A6">
            <w:pPr>
              <w:rPr>
                <w:i/>
                <w:color w:val="FF0000"/>
                <w:sz w:val="20"/>
                <w:szCs w:val="20"/>
              </w:rPr>
            </w:pPr>
            <w:r>
              <w:rPr>
                <w:i/>
                <w:color w:val="FF0000"/>
                <w:sz w:val="20"/>
                <w:szCs w:val="20"/>
              </w:rPr>
              <w:t>x.x.2015 When first course delivered</w:t>
            </w:r>
          </w:p>
          <w:p w:rsidR="00531763" w:rsidRDefault="00CD37A6">
            <w:r>
              <w:rPr>
                <w:i/>
                <w:color w:val="FF0000"/>
                <w:sz w:val="20"/>
                <w:szCs w:val="20"/>
              </w:rPr>
              <w:t>etc...</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0"/>
                <w:szCs w:val="20"/>
              </w:rPr>
              <w:t>100 staff trained and certified by ...</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1.1</w:t>
            </w:r>
          </w:p>
          <w:p w:rsidR="00531763" w:rsidRDefault="00CD37A6">
            <w:pPr>
              <w:rPr>
                <w:sz w:val="22"/>
                <w:szCs w:val="22"/>
              </w:rPr>
            </w:pPr>
            <w:r>
              <w:rPr>
                <w:sz w:val="22"/>
                <w:szCs w:val="22"/>
              </w:rPr>
              <w:t>1.2</w:t>
            </w:r>
          </w:p>
          <w:p w:rsidR="00531763" w:rsidRDefault="00CD37A6">
            <w:pPr>
              <w:rPr>
                <w:sz w:val="22"/>
                <w:szCs w:val="22"/>
              </w:rPr>
            </w:pPr>
            <w:r>
              <w:rPr>
                <w:sz w:val="22"/>
                <w:szCs w:val="22"/>
              </w:rPr>
              <w:t>1.3</w:t>
            </w:r>
          </w:p>
          <w:p w:rsidR="00531763" w:rsidRDefault="00CD37A6">
            <w:pPr>
              <w:rPr>
                <w:sz w:val="22"/>
                <w:szCs w:val="22"/>
              </w:rPr>
            </w:pPr>
            <w:r>
              <w:rPr>
                <w:sz w:val="22"/>
                <w:szCs w:val="22"/>
              </w:rPr>
              <w:t>etc..</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2: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lastRenderedPageBreak/>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2.1</w:t>
            </w:r>
          </w:p>
          <w:p w:rsidR="00531763" w:rsidRDefault="00CD37A6">
            <w:pPr>
              <w:rPr>
                <w:sz w:val="22"/>
                <w:szCs w:val="22"/>
              </w:rPr>
            </w:pPr>
            <w:r>
              <w:rPr>
                <w:sz w:val="22"/>
                <w:szCs w:val="22"/>
              </w:rPr>
              <w:t>2.2</w:t>
            </w:r>
          </w:p>
          <w:p w:rsidR="00531763" w:rsidRDefault="00CD37A6">
            <w:pPr>
              <w:rPr>
                <w:sz w:val="22"/>
                <w:szCs w:val="22"/>
              </w:rPr>
            </w:pPr>
            <w:r>
              <w:rPr>
                <w:sz w:val="22"/>
                <w:szCs w:val="22"/>
              </w:rPr>
              <w:t>2.3</w:t>
            </w:r>
          </w:p>
          <w:p w:rsidR="00531763" w:rsidRDefault="00CD37A6">
            <w:pPr>
              <w:rPr>
                <w:sz w:val="22"/>
                <w:szCs w:val="22"/>
              </w:rPr>
            </w:pPr>
            <w:r>
              <w:rPr>
                <w:sz w:val="22"/>
                <w:szCs w:val="22"/>
              </w:rPr>
              <w:t>etc..</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3: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Activities linked to Output 3</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3.1</w:t>
            </w:r>
          </w:p>
          <w:p w:rsidR="00531763" w:rsidRDefault="00CD37A6">
            <w:pPr>
              <w:rPr>
                <w:sz w:val="22"/>
                <w:szCs w:val="22"/>
              </w:rPr>
            </w:pPr>
            <w:r>
              <w:rPr>
                <w:sz w:val="22"/>
                <w:szCs w:val="22"/>
              </w:rPr>
              <w:t xml:space="preserve">3.2 </w:t>
            </w:r>
          </w:p>
          <w:p w:rsidR="00531763" w:rsidRDefault="00CD37A6">
            <w:pPr>
              <w:rPr>
                <w:sz w:val="22"/>
                <w:szCs w:val="22"/>
              </w:rPr>
            </w:pPr>
            <w:r>
              <w:rPr>
                <w:sz w:val="22"/>
                <w:szCs w:val="22"/>
              </w:rPr>
              <w:t>3.3</w:t>
            </w:r>
          </w:p>
          <w:p w:rsidR="00531763" w:rsidRDefault="00531763"/>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i/>
                <w:color w:val="FF0000"/>
              </w:rPr>
            </w:pPr>
          </w:p>
          <w:p w:rsidR="00531763" w:rsidRDefault="00CD37A6">
            <w:pPr>
              <w:rPr>
                <w:i/>
                <w:color w:val="FF0000"/>
              </w:rPr>
            </w:pPr>
            <w:r>
              <w:rPr>
                <w:i/>
                <w:color w:val="FF0000"/>
              </w:rPr>
              <w:t>ADD MORE LINES AS NEEDED</w:t>
            </w:r>
          </w:p>
          <w:p w:rsidR="00531763" w:rsidRDefault="00531763">
            <w:pPr>
              <w:rPr>
                <w:color w:val="FF0000"/>
              </w:rPr>
            </w:pPr>
          </w:p>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rPr>
          <w:trHeight w:val="21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Sustainability</w:t>
            </w:r>
            <w:r>
              <w:t xml:space="preserve"> </w:t>
            </w:r>
          </w:p>
          <w:p w:rsidR="00531763" w:rsidRDefault="00CD37A6">
            <w:pPr>
              <w:rPr>
                <w:i/>
                <w:sz w:val="20"/>
                <w:szCs w:val="20"/>
              </w:rPr>
            </w:pPr>
            <w:r>
              <w:rPr>
                <w:i/>
                <w:sz w:val="20"/>
                <w:szCs w:val="20"/>
              </w:rPr>
              <w:t>How will the project ensure benefits are sustained once the project funding ends?</w:t>
            </w:r>
          </w:p>
          <w:p w:rsidR="00531763" w:rsidRDefault="00531763">
            <w:pPr>
              <w:rPr>
                <w:i/>
                <w:sz w:val="20"/>
                <w:szCs w:val="20"/>
              </w:rPr>
            </w:pPr>
          </w:p>
          <w:p w:rsidR="00531763" w:rsidRDefault="00531763"/>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tc>
      </w:tr>
      <w:tr w:rsidR="00531763" w:rsidTr="00531763">
        <w:trPr>
          <w:trHeight w:val="21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pPr>
              <w:rPr>
                <w:rFonts w:cs="Arial"/>
              </w:rPr>
            </w:pPr>
          </w:p>
        </w:tc>
      </w:tr>
      <w:tr w:rsidR="00531763" w:rsidTr="00531763">
        <w:trPr>
          <w:trHeight w:val="160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Monitoring </w:t>
            </w:r>
          </w:p>
          <w:p w:rsidR="00531763" w:rsidRDefault="00CD37A6">
            <w:r>
              <w:rPr>
                <w:i/>
                <w:sz w:val="20"/>
                <w:szCs w:val="20"/>
              </w:rPr>
              <w:t>Please note that the Grant Contract specifies the need for (at least) quarterly reporting on progress and finances</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How will the monitoring be carried out and b</w:t>
            </w:r>
            <w:r>
              <w:rPr>
                <w:rFonts w:cs="Arial"/>
              </w:rPr>
              <w:t>y whom</w:t>
            </w:r>
            <w:r>
              <w:rPr>
                <w:i/>
              </w:rPr>
              <w:t xml:space="preserve"> eg site visits, regular meetings etc</w:t>
            </w: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3544"/>
        <w:gridCol w:w="1134"/>
        <w:gridCol w:w="1134"/>
        <w:gridCol w:w="3827"/>
        <w:gridCol w:w="2127"/>
      </w:tblGrid>
      <w:tr w:rsidR="00531763" w:rsidTr="00531763">
        <w:trPr>
          <w:trHeight w:val="69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Risks</w:t>
            </w:r>
          </w:p>
          <w:p w:rsidR="00531763" w:rsidRDefault="00CD37A6">
            <w:pPr>
              <w:rPr>
                <w:i/>
                <w:sz w:val="20"/>
                <w:szCs w:val="20"/>
              </w:rPr>
            </w:pPr>
            <w:r>
              <w:rPr>
                <w:i/>
                <w:sz w:val="20"/>
                <w:szCs w:val="20"/>
              </w:rPr>
              <w:t>What are the key risks in implementing this project and how are you going to manage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Risk Management Strategy. You should consider whether one is needed for this project.</w:t>
            </w:r>
          </w:p>
          <w:p w:rsidR="00531763" w:rsidRDefault="00CD37A6">
            <w:pPr>
              <w:rPr>
                <w:i/>
                <w:sz w:val="20"/>
                <w:szCs w:val="20"/>
              </w:rPr>
            </w:pPr>
            <w:r>
              <w:rPr>
                <w:i/>
                <w:sz w:val="20"/>
                <w:szCs w:val="20"/>
              </w:rPr>
              <w:t>You should also think here about when risks should be escalated</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13"/>
            </w:pPr>
            <w:r>
              <w:rPr>
                <w:b/>
              </w:rPr>
              <w:t xml:space="preserve">Impact </w:t>
            </w:r>
            <w:r>
              <w:rPr>
                <w:sz w:val="20"/>
                <w:szCs w:val="20"/>
              </w:rPr>
              <w:t>Low/</w:t>
            </w:r>
          </w:p>
          <w:p w:rsidR="00531763" w:rsidRDefault="00CD37A6">
            <w:pPr>
              <w:ind w:left="13"/>
            </w:pPr>
            <w:r>
              <w:rPr>
                <w:sz w:val="20"/>
                <w:szCs w:val="20"/>
              </w:rPr>
              <w:t>Medium/ 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Like-lihood</w:t>
            </w:r>
          </w:p>
          <w:p w:rsidR="00531763" w:rsidRDefault="00CD37A6">
            <w:pPr>
              <w:rPr>
                <w:sz w:val="20"/>
                <w:szCs w:val="20"/>
              </w:rPr>
            </w:pPr>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Management</w:t>
            </w:r>
          </w:p>
          <w:p w:rsidR="00531763" w:rsidRDefault="00CD37A6">
            <w:r>
              <w:rPr>
                <w:i/>
                <w:sz w:val="20"/>
                <w:szCs w:val="20"/>
              </w:rPr>
              <w:t>How will the risk be managed and monitored, what are the mitigating actions, and who is the risk owner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Escalation Point</w:t>
            </w:r>
          </w:p>
          <w:p w:rsidR="00531763" w:rsidRDefault="00CD37A6">
            <w:pPr>
              <w:rPr>
                <w:i/>
                <w:sz w:val="20"/>
                <w:szCs w:val="20"/>
              </w:rPr>
            </w:pPr>
            <w:r>
              <w:rPr>
                <w:i/>
                <w:sz w:val="20"/>
                <w:szCs w:val="20"/>
              </w:rPr>
              <w:t xml:space="preserve">At what stage will the management of this risk need to be escalated </w:t>
            </w: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8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p w:rsidR="00531763" w:rsidRDefault="00CD37A6">
            <w:pPr>
              <w:rPr>
                <w:i/>
                <w:sz w:val="20"/>
                <w:szCs w:val="20"/>
              </w:rPr>
            </w:pPr>
            <w:r>
              <w:rPr>
                <w:i/>
                <w:sz w:val="20"/>
                <w:szCs w:val="20"/>
              </w:rPr>
              <w:t xml:space="preserve">Who are the people or groups with an interest in this project and who will be affected by it and/or can influence its success either positively or negatively?  </w:t>
            </w:r>
          </w:p>
          <w:p w:rsidR="00531763" w:rsidRDefault="00CD37A6">
            <w:pPr>
              <w:rPr>
                <w:i/>
                <w:sz w:val="20"/>
                <w:szCs w:val="20"/>
              </w:rPr>
            </w:pPr>
            <w:r>
              <w:rPr>
                <w:i/>
                <w:sz w:val="20"/>
                <w:szCs w:val="20"/>
              </w:rPr>
              <w:t>How will you manage your engagement with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Stakeholder Engagement &amp; Communications Strategy. You should consider whether one is needed for this project.</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Interest</w:t>
            </w:r>
          </w:p>
          <w:p w:rsidR="00531763" w:rsidRDefault="00CD37A6">
            <w:pPr>
              <w:rPr>
                <w:sz w:val="20"/>
                <w:szCs w:val="20"/>
              </w:rPr>
            </w:pPr>
            <w:r>
              <w:rPr>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Influence</w:t>
            </w:r>
          </w:p>
          <w:p w:rsidR="00531763" w:rsidRDefault="00CD37A6">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Engagement / Communications plan</w:t>
            </w:r>
          </w:p>
          <w:p w:rsidR="00531763" w:rsidRDefault="00CD37A6">
            <w:pPr>
              <w:rPr>
                <w:sz w:val="20"/>
                <w:szCs w:val="20"/>
              </w:rPr>
            </w:pPr>
            <w:r>
              <w:rPr>
                <w:sz w:val="20"/>
                <w:szCs w:val="20"/>
              </w:rPr>
              <w:t>(How to engage, how often and who by/who 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Owner</w:t>
            </w: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11766"/>
      </w:tblGrid>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Beneficiary Groups</w:t>
            </w:r>
          </w:p>
          <w:p w:rsidR="00531763" w:rsidRDefault="00CD37A6">
            <w:pPr>
              <w:rPr>
                <w:i/>
                <w:sz w:val="20"/>
                <w:szCs w:val="20"/>
              </w:rPr>
            </w:pPr>
            <w:r>
              <w:rPr>
                <w:i/>
                <w:sz w:val="20"/>
                <w:szCs w:val="20"/>
              </w:rPr>
              <w:t xml:space="preserve">Describe the level of participation of beneficiary group(s) in planning the project </w:t>
            </w:r>
          </w:p>
          <w:p w:rsidR="00531763" w:rsidRDefault="00CD37A6">
            <w:pPr>
              <w:rPr>
                <w:i/>
                <w:sz w:val="20"/>
                <w:szCs w:val="20"/>
              </w:rPr>
            </w:pPr>
            <w:r>
              <w:rPr>
                <w:i/>
                <w:sz w:val="20"/>
                <w:szCs w:val="20"/>
              </w:rPr>
              <w:t>Does the plan reflect the wishes/needs of the beneficiaries</w:t>
            </w:r>
          </w:p>
          <w:p w:rsidR="00531763" w:rsidRDefault="00531763">
            <w:pPr>
              <w:rPr>
                <w:i/>
                <w:sz w:val="20"/>
                <w:szCs w:val="20"/>
              </w:rPr>
            </w:pPr>
          </w:p>
          <w:p w:rsidR="00531763" w:rsidRDefault="00CD37A6">
            <w:r>
              <w:rPr>
                <w:i/>
                <w:sz w:val="20"/>
                <w:szCs w:val="20"/>
              </w:rPr>
              <w:t>[Beneficiaries are those organisations, groups or individuals who are benefitting from the change that the project will deliver]</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c>
          <w:tcPr>
            <w:tcW w:w="1176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Signature of Implementing Agency Lead Contact</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bl>
    <w:p w:rsidR="00531763" w:rsidRDefault="00531763">
      <w:pPr>
        <w:sectPr w:rsidR="00531763">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708" w:footer="708" w:gutter="0"/>
          <w:cols w:space="720"/>
          <w:titlePg/>
        </w:sectPr>
      </w:pPr>
    </w:p>
    <w:p w:rsidR="00531763" w:rsidRDefault="00CD37A6">
      <w:pPr>
        <w:rPr>
          <w:b/>
        </w:rPr>
      </w:pPr>
      <w:r>
        <w:rPr>
          <w:b/>
        </w:rPr>
        <w:lastRenderedPageBreak/>
        <w:t>Part B: To be completed by Post</w:t>
      </w:r>
    </w:p>
    <w:p w:rsidR="00531763" w:rsidRDefault="00531763">
      <w:pPr>
        <w:rPr>
          <w:b/>
        </w:rPr>
      </w:pPr>
    </w:p>
    <w:tbl>
      <w:tblPr>
        <w:tblW w:w="9923" w:type="dxa"/>
        <w:tblInd w:w="-34" w:type="dxa"/>
        <w:tblLayout w:type="fixed"/>
        <w:tblCellMar>
          <w:left w:w="10" w:type="dxa"/>
          <w:right w:w="10" w:type="dxa"/>
        </w:tblCellMar>
        <w:tblLook w:val="04A0"/>
      </w:tblPr>
      <w:tblGrid>
        <w:gridCol w:w="3261"/>
        <w:gridCol w:w="2410"/>
        <w:gridCol w:w="4252"/>
      </w:tblGrid>
      <w:tr w:rsidR="00531763" w:rsidTr="00531763">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E6" w:rsidRDefault="003016E6" w:rsidP="003016E6">
            <w:pPr>
              <w:pStyle w:val="NoSpacing"/>
            </w:pPr>
            <w:r>
              <w:rPr>
                <w:b/>
              </w:rPr>
              <w:t>Which s</w:t>
            </w:r>
            <w:r w:rsidRPr="005C134E">
              <w:rPr>
                <w:b/>
              </w:rPr>
              <w:t>trategic objective</w:t>
            </w:r>
            <w:r>
              <w:rPr>
                <w:b/>
              </w:rPr>
              <w:t xml:space="preserve"> does this deliver against</w:t>
            </w:r>
            <w:r w:rsidRPr="00030C8E">
              <w:rPr>
                <w:i/>
              </w:rPr>
              <w:t>? (either from Business plan or NSC strategy)</w:t>
            </w:r>
            <w:r w:rsidRPr="00030C8E">
              <w:t>:</w:t>
            </w:r>
          </w:p>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3016E6">
            <w:r>
              <w:t>Strategy objective</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Country Business Plan</w:t>
            </w:r>
            <w:r w:rsidR="003016E6">
              <w:t xml:space="preserve"> objective</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How will this project help to deliver</w:t>
            </w:r>
            <w:r>
              <w:t xml:space="preserve"> </w:t>
            </w:r>
            <w:r w:rsidRPr="00030C8E">
              <w:rPr>
                <w:b/>
              </w:rPr>
              <w:t>that Objective</w:t>
            </w:r>
            <w:r>
              <w:t xml:space="preserv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tbl>
      <w:tblPr>
        <w:tblW w:w="9854" w:type="dxa"/>
        <w:tblCellMar>
          <w:left w:w="10" w:type="dxa"/>
          <w:right w:w="10" w:type="dxa"/>
        </w:tblCellMar>
        <w:tblLook w:val="04A0"/>
      </w:tblPr>
      <w:tblGrid>
        <w:gridCol w:w="3227"/>
        <w:gridCol w:w="2268"/>
        <w:gridCol w:w="4359"/>
      </w:tblGrid>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Contact name</w:t>
            </w:r>
            <w:r>
              <w:t xml:space="preserve"> and details at Post</w:t>
            </w:r>
          </w:p>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E6" w:rsidRPr="00030C8E" w:rsidRDefault="003016E6" w:rsidP="003016E6">
            <w:pPr>
              <w:pStyle w:val="NoSpacing"/>
            </w:pPr>
            <w:r w:rsidRPr="00030C8E">
              <w:rPr>
                <w:b/>
              </w:rPr>
              <w:t>Project rationale</w:t>
            </w:r>
            <w:r w:rsidRPr="00030C8E">
              <w:t xml:space="preserve"> </w:t>
            </w:r>
            <w:r w:rsidRPr="00030C8E">
              <w:rPr>
                <w:i/>
              </w:rPr>
              <w:t>(how will fun</w:t>
            </w:r>
            <w:r w:rsidRPr="00030C8E">
              <w:rPr>
                <w:i/>
              </w:rPr>
              <w:t>d</w:t>
            </w:r>
            <w:r w:rsidRPr="00030C8E">
              <w:rPr>
                <w:i/>
              </w:rPr>
              <w:t>ing this particular project result in delivery against the HMG strat</w:t>
            </w:r>
            <w:r w:rsidRPr="00030C8E">
              <w:rPr>
                <w:i/>
              </w:rPr>
              <w:t>e</w:t>
            </w:r>
            <w:r w:rsidRPr="00030C8E">
              <w:rPr>
                <w:i/>
              </w:rPr>
              <w:t>gic objective above? Write as if explaining to a member of the UK public)</w:t>
            </w:r>
            <w:r w:rsidRPr="00030C8E">
              <w:t>:</w:t>
            </w:r>
          </w:p>
          <w:p w:rsidR="00531763" w:rsidRPr="00030C8E" w:rsidRDefault="00531763"/>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E6" w:rsidRPr="00030C8E" w:rsidRDefault="003016E6" w:rsidP="003016E6">
            <w:pPr>
              <w:pStyle w:val="NoSpacing"/>
              <w:rPr>
                <w:rFonts w:ascii="Arial Narrow" w:eastAsia="Calibri" w:hAnsi="Arial Narrow" w:cs="Times New Roman"/>
                <w:i/>
                <w:sz w:val="24"/>
                <w:szCs w:val="24"/>
              </w:rPr>
            </w:pPr>
            <w:r w:rsidRPr="00030C8E">
              <w:rPr>
                <w:rFonts w:ascii="Arial Narrow" w:eastAsia="Calibri" w:hAnsi="Arial Narrow" w:cs="Times New Roman"/>
                <w:i/>
                <w:sz w:val="24"/>
                <w:szCs w:val="24"/>
              </w:rPr>
              <w:t>Should cover three key questions:</w:t>
            </w:r>
          </w:p>
          <w:p w:rsidR="003016E6" w:rsidRPr="00030C8E" w:rsidRDefault="003016E6" w:rsidP="003016E6">
            <w:pPr>
              <w:pStyle w:val="NoSpacing"/>
              <w:numPr>
                <w:ilvl w:val="0"/>
                <w:numId w:val="5"/>
              </w:numPr>
              <w:rPr>
                <w:rFonts w:ascii="Arial Narrow" w:eastAsia="Calibri" w:hAnsi="Arial Narrow" w:cs="Times New Roman"/>
                <w:i/>
                <w:sz w:val="24"/>
                <w:szCs w:val="24"/>
              </w:rPr>
            </w:pPr>
            <w:r w:rsidRPr="00030C8E">
              <w:rPr>
                <w:rFonts w:ascii="Arial Narrow" w:eastAsia="Calibri" w:hAnsi="Arial Narrow" w:cs="Times New Roman"/>
                <w:i/>
                <w:sz w:val="24"/>
                <w:szCs w:val="24"/>
              </w:rPr>
              <w:t>What is the problem? Why should the UK care? How will it benefit the UK?</w:t>
            </w:r>
          </w:p>
          <w:p w:rsidR="003016E6" w:rsidRPr="00030C8E" w:rsidRDefault="003016E6" w:rsidP="003016E6">
            <w:pPr>
              <w:pStyle w:val="NoSpacing"/>
              <w:numPr>
                <w:ilvl w:val="0"/>
                <w:numId w:val="5"/>
              </w:numPr>
              <w:rPr>
                <w:rFonts w:ascii="Arial Narrow" w:eastAsia="Calibri" w:hAnsi="Arial Narrow" w:cs="Times New Roman"/>
                <w:i/>
                <w:sz w:val="24"/>
                <w:szCs w:val="24"/>
              </w:rPr>
            </w:pPr>
            <w:r w:rsidRPr="00030C8E">
              <w:rPr>
                <w:rFonts w:ascii="Arial Narrow" w:eastAsia="Calibri" w:hAnsi="Arial Narrow" w:cs="Times New Roman"/>
                <w:i/>
                <w:sz w:val="24"/>
                <w:szCs w:val="24"/>
              </w:rPr>
              <w:t>How will funding this particular project help address this problem? Spell out the link between the project and the i</w:t>
            </w:r>
            <w:r w:rsidRPr="00030C8E">
              <w:rPr>
                <w:rFonts w:ascii="Arial Narrow" w:eastAsia="Calibri" w:hAnsi="Arial Narrow" w:cs="Times New Roman"/>
                <w:i/>
                <w:sz w:val="24"/>
                <w:szCs w:val="24"/>
              </w:rPr>
              <w:t>m</w:t>
            </w:r>
            <w:r w:rsidRPr="00030C8E">
              <w:rPr>
                <w:rFonts w:ascii="Arial Narrow" w:eastAsia="Calibri" w:hAnsi="Arial Narrow" w:cs="Times New Roman"/>
                <w:i/>
                <w:sz w:val="24"/>
                <w:szCs w:val="24"/>
              </w:rPr>
              <w:t>pact HMG is trying to have.</w:t>
            </w:r>
          </w:p>
          <w:p w:rsidR="00531763" w:rsidRPr="00030C8E" w:rsidRDefault="003016E6" w:rsidP="003016E6">
            <w:pPr>
              <w:rPr>
                <w:i/>
              </w:rPr>
            </w:pPr>
            <w:r w:rsidRPr="00030C8E">
              <w:rPr>
                <w:i/>
              </w:rPr>
              <w:t>How would this project fit into other UK activity (programme or non-programme)?</w:t>
            </w:r>
          </w:p>
          <w:p w:rsidR="003016E6" w:rsidRPr="00030C8E" w:rsidRDefault="003016E6" w:rsidP="003016E6">
            <w:pPr>
              <w:rPr>
                <w:i/>
              </w:rPr>
            </w:pPr>
          </w:p>
          <w:p w:rsidR="003016E6" w:rsidRPr="00030C8E" w:rsidRDefault="003016E6" w:rsidP="003016E6">
            <w:r w:rsidRPr="00030C8E">
              <w:rPr>
                <w:i/>
              </w:rPr>
              <w:t>Please note that if the Project is ODA eligible the primary purpose of the Project must be the development of the host country.</w:t>
            </w:r>
          </w:p>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How have lessons learned from previous similar projects </w:t>
            </w:r>
            <w:r>
              <w:t>been taken into consideration in the development of this idea</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3016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E6" w:rsidRPr="003016E6" w:rsidRDefault="003016E6" w:rsidP="003016E6">
            <w:pPr>
              <w:pStyle w:val="NoSpacing"/>
            </w:pPr>
            <w:r>
              <w:rPr>
                <w:b/>
              </w:rPr>
              <w:t>If the project goes to plan, what would success look like? And h</w:t>
            </w:r>
            <w:r w:rsidRPr="005C134E">
              <w:rPr>
                <w:b/>
              </w:rPr>
              <w:t>ow will you measure success</w:t>
            </w:r>
            <w:r>
              <w:rPr>
                <w:b/>
              </w:rPr>
              <w:t xml:space="preserve">? </w:t>
            </w:r>
            <w:r>
              <w:t xml:space="preserve">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E6" w:rsidRPr="00030C8E" w:rsidRDefault="003016E6">
            <w:r w:rsidRPr="00030C8E">
              <w:rPr>
                <w:i/>
              </w:rPr>
              <w:t>(use specific and clear metrics).</w:t>
            </w:r>
          </w:p>
        </w:tc>
      </w:tr>
      <w:tr w:rsidR="003016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E6" w:rsidRDefault="003016E6">
            <w:pPr>
              <w:rPr>
                <w:b/>
              </w:rPr>
            </w:pPr>
            <w:r w:rsidRPr="003016E6">
              <w:rPr>
                <w:rFonts w:asciiTheme="minorHAnsi" w:eastAsiaTheme="minorHAnsi" w:hAnsiTheme="minorHAnsi" w:cstheme="minorBidi"/>
                <w:b/>
                <w:sz w:val="22"/>
                <w:szCs w:val="22"/>
              </w:rPr>
              <w:t>Are there risks additional to those referenced by the implementer? If so, how will they be mitigated?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E6" w:rsidRPr="00030C8E" w:rsidRDefault="003016E6">
            <w:r w:rsidRPr="00030C8E">
              <w:rPr>
                <w:i/>
              </w:rPr>
              <w:t>(eg to the UK’s reputation, to spend, to impact, to delivery. Use a matrix where appropriate).</w:t>
            </w:r>
          </w:p>
        </w:tc>
      </w:tr>
      <w:tr w:rsidR="003016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E6" w:rsidRDefault="003016E6">
            <w:pPr>
              <w:rPr>
                <w:b/>
              </w:rPr>
            </w:pPr>
            <w:r w:rsidRPr="005C134E">
              <w:rPr>
                <w:b/>
              </w:rPr>
              <w:t xml:space="preserve">How will Post maximise the benefit of the project to the UK’s reputation and brand?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E6" w:rsidRDefault="003016E6"/>
        </w:tc>
      </w:tr>
      <w:tr w:rsidR="003016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E6" w:rsidRDefault="00DF58BA" w:rsidP="003016E6">
            <w:pPr>
              <w:pStyle w:val="NoSpacing"/>
              <w:rPr>
                <w:b/>
              </w:rPr>
            </w:pPr>
            <w:r>
              <w:rPr>
                <w:b/>
              </w:rPr>
              <w:t>How does this project offer the UK taxpayer value for money?</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6E6" w:rsidRPr="003016E6" w:rsidRDefault="003016E6">
            <w:pPr>
              <w:rPr>
                <w:i/>
              </w:rPr>
            </w:pPr>
            <w:r w:rsidRPr="003016E6">
              <w:rPr>
                <w:i/>
              </w:rPr>
              <w:t xml:space="preserve">ie why is this </w:t>
            </w:r>
            <w:r w:rsidRPr="003016E6">
              <w:rPr>
                <w:i/>
                <w:u w:val="single"/>
              </w:rPr>
              <w:t>specific</w:t>
            </w:r>
            <w:r w:rsidRPr="003016E6">
              <w:rPr>
                <w:i/>
              </w:rPr>
              <w:t xml:space="preserve"> project the best use for this sum of UK money?</w:t>
            </w:r>
          </w:p>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consideration has been given to an exit strategy </w:t>
            </w:r>
            <w:r>
              <w:t>to ensure that the project does not create dependence?  Please provide details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rPr>
          <w:trHeight w:val="285"/>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Evaluation </w:t>
            </w:r>
          </w:p>
          <w:p w:rsidR="00531763" w:rsidRDefault="00CD37A6">
            <w:pPr>
              <w:rPr>
                <w:i/>
                <w:sz w:val="20"/>
                <w:szCs w:val="20"/>
              </w:rPr>
            </w:pPr>
            <w:r>
              <w:rPr>
                <w:i/>
                <w:sz w:val="20"/>
                <w:szCs w:val="20"/>
              </w:rPr>
              <w:t xml:space="preserve">Will this project be evaluated?  </w:t>
            </w:r>
          </w:p>
          <w:p w:rsidR="00531763" w:rsidRDefault="00531763">
            <w:pPr>
              <w:rPr>
                <w:i/>
                <w:sz w:val="20"/>
                <w:szCs w:val="20"/>
              </w:rPr>
            </w:pPr>
          </w:p>
          <w:p w:rsidR="00531763" w:rsidRDefault="00CD37A6">
            <w:pPr>
              <w:rPr>
                <w:i/>
                <w:sz w:val="20"/>
                <w:szCs w:val="20"/>
              </w:rPr>
            </w:pPr>
            <w:r>
              <w:rPr>
                <w:i/>
                <w:sz w:val="20"/>
                <w:szCs w:val="20"/>
              </w:rPr>
              <w:lastRenderedPageBreak/>
              <w:t>Projects over £500,000 must be evaluated, and this should happen within 6-12 months of the Project Completion Report being submitted to London</w:t>
            </w:r>
          </w:p>
          <w:p w:rsidR="00531763" w:rsidRDefault="00531763">
            <w:pPr>
              <w:rPr>
                <w:i/>
                <w:sz w:val="20"/>
                <w:szCs w:val="20"/>
              </w:rPr>
            </w:pPr>
          </w:p>
          <w:p w:rsidR="00531763" w:rsidRDefault="00CD37A6">
            <w:pPr>
              <w:rPr>
                <w:i/>
                <w:sz w:val="20"/>
                <w:szCs w:val="20"/>
              </w:rPr>
            </w:pPr>
            <w:r>
              <w:rPr>
                <w:i/>
                <w:sz w:val="20"/>
                <w:szCs w:val="20"/>
              </w:rPr>
              <w:t>For Projects between £100,000 and £500,000 please highlight to the Programme Team if you think it would be useful for this Project to be evaluated.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Yes / No: </w:t>
            </w:r>
          </w:p>
          <w:p w:rsidR="00531763" w:rsidRDefault="00531763"/>
        </w:tc>
      </w:tr>
      <w:tr w:rsidR="00531763">
        <w:trPr>
          <w:trHeight w:val="555"/>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When: </w:t>
            </w:r>
          </w:p>
          <w:p w:rsidR="00531763" w:rsidRDefault="00531763"/>
        </w:tc>
      </w:tr>
      <w:tr w:rsidR="00531763">
        <w:trPr>
          <w:trHeight w:val="886"/>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rPr>
          <w:trHeight w:val="563"/>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31763" w:rsidRDefault="00CD37A6">
            <w:r>
              <w:rPr>
                <w:i/>
                <w:sz w:val="20"/>
                <w:szCs w:val="20"/>
              </w:rPr>
              <w:t xml:space="preserve">Please ensure that a decision is made </w:t>
            </w:r>
            <w:r>
              <w:rPr>
                <w:i/>
                <w:sz w:val="20"/>
                <w:szCs w:val="20"/>
                <w:u w:val="single"/>
              </w:rPr>
              <w:t>with</w:t>
            </w:r>
            <w:r>
              <w:rPr>
                <w:i/>
                <w:sz w:val="20"/>
                <w:szCs w:val="20"/>
              </w:rPr>
              <w:t xml:space="preserve"> the Programme Team and the evaluation is </w:t>
            </w:r>
            <w:r>
              <w:rPr>
                <w:i/>
                <w:sz w:val="20"/>
                <w:szCs w:val="20"/>
                <w:u w:val="single"/>
              </w:rPr>
              <w:t>added to the evaluation plan</w:t>
            </w:r>
            <w:r>
              <w:rPr>
                <w:i/>
                <w:sz w:val="20"/>
                <w:szCs w:val="20"/>
              </w:rPr>
              <w:t>. Funding for Project Evaluations will have to come from the Programme budget</w:t>
            </w:r>
          </w:p>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The Implementer</w:t>
            </w:r>
          </w:p>
          <w:p w:rsidR="00531763" w:rsidRDefault="00CD37A6">
            <w:r>
              <w:rPr>
                <w:i/>
              </w:rPr>
              <w:t>Provide details of any previous work with the Implementing Agency, and relevant background information on financial, reputational, organisational etc issues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rPr>
          <w:trHeight w:val="109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Cross Cutting Issues</w:t>
            </w:r>
            <w:r>
              <w:t xml:space="preserve"> </w:t>
            </w:r>
          </w:p>
          <w:p w:rsidR="00531763" w:rsidRDefault="00CD37A6">
            <w:pPr>
              <w:rPr>
                <w:i/>
                <w:sz w:val="20"/>
                <w:szCs w:val="20"/>
              </w:rPr>
            </w:pPr>
            <w:r>
              <w:rPr>
                <w:i/>
                <w:sz w:val="20"/>
                <w:szCs w:val="20"/>
              </w:rPr>
              <w:t>What additional impact will the project have on issues such as the environment, diversity and human rights?</w:t>
            </w:r>
          </w:p>
          <w:p w:rsidR="00531763" w:rsidRDefault="00CD37A6">
            <w:r>
              <w:rPr>
                <w:i/>
                <w:sz w:val="20"/>
                <w:szCs w:val="20"/>
              </w:rPr>
              <w:t>Please note both positive and negative possible impacts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 xml:space="preserve">Are you satisfied that the proposed activity is likely to contribute to a reduction in poverty?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explain briefly how.</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include examples where possible.</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b/>
              </w:rPr>
              <w:t>Human rights (HR) assessment</w:t>
            </w:r>
            <w:r>
              <w:rPr>
                <w:rFonts w:cs="Arial"/>
                <w:i/>
              </w:rPr>
              <w:t xml:space="preserve">  </w:t>
            </w:r>
          </w:p>
          <w:p w:rsidR="00531763" w:rsidRDefault="00CD37A6">
            <w:r>
              <w:rPr>
                <w:rFonts w:cs="Arial"/>
                <w:i/>
              </w:rPr>
              <w:t>For projects in the security and justice sectors:</w:t>
            </w:r>
            <w:r>
              <w:t xml:space="preserve"> Have you completed an assessment under the Overseas Security &amp; Justice Assistance Guidance?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Please summarise the results including the key risks and mitigation measures and overall rating</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rFonts w:ascii="Calibri" w:hAnsi="Calibri"/>
                <w:color w:val="1F497D"/>
              </w:rPr>
            </w:pP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spacing w:before="60"/>
            </w:pPr>
            <w:r>
              <w:rPr>
                <w:rFonts w:cs="Arial"/>
                <w:i/>
              </w:rPr>
              <w:t>For other projects:</w:t>
            </w:r>
            <w:r>
              <w:rPr>
                <w:rFonts w:cs="Arial"/>
              </w:rPr>
              <w:t xml:space="preserve"> Do you consider that there is a serious risk that the assistance might directly or significantly contribute to a violation of human rights and/or IHL?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rPr>
              <w:t>If YES what is the risk:</w:t>
            </w:r>
          </w:p>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CHECKLIST</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Consultancy Value Programme</w:t>
            </w:r>
          </w:p>
          <w:p w:rsidR="00531763" w:rsidRDefault="00CD37A6">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Marketing &amp; Advertising Freeze</w:t>
            </w:r>
          </w:p>
          <w:p w:rsidR="00531763" w:rsidRDefault="00CD37A6">
            <w:pPr>
              <w:rPr>
                <w:i/>
                <w:sz w:val="20"/>
                <w:szCs w:val="20"/>
              </w:rPr>
            </w:pPr>
            <w:r>
              <w:rPr>
                <w:i/>
                <w:sz w:val="20"/>
                <w:szCs w:val="20"/>
              </w:rPr>
              <w:t>Will elements of the Project include Marketing or Advertising products and services that are externally procured i.e. will incur cost to FCO. If yes, refer to the guidance on the Comms &amp; Engagement Sharepoint site and complete the necessary clearance forms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TV &amp; Film Production</w:t>
            </w:r>
          </w:p>
          <w:p w:rsidR="00531763" w:rsidRDefault="00CD37A6">
            <w:pPr>
              <w:rPr>
                <w:i/>
                <w:sz w:val="20"/>
                <w:szCs w:val="20"/>
              </w:rPr>
            </w:pPr>
            <w:r>
              <w:rPr>
                <w:i/>
                <w:sz w:val="20"/>
                <w:szCs w:val="20"/>
              </w:rPr>
              <w:t xml:space="preserve">Is the project producing any television programmes or films (including </w:t>
            </w:r>
            <w:r>
              <w:rPr>
                <w:i/>
                <w:sz w:val="20"/>
                <w:szCs w:val="20"/>
              </w:rPr>
              <w:lastRenderedPageBreak/>
              <w:t>documentaries)? If yes, you must seek approval from the relevant junior minister’s private office.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lastRenderedPageBreak/>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lastRenderedPageBreak/>
              <w:t>Advance Payments</w:t>
            </w:r>
          </w:p>
          <w:p w:rsidR="00531763" w:rsidRDefault="00CD37A6">
            <w:pPr>
              <w:rPr>
                <w:i/>
                <w:sz w:val="20"/>
                <w:szCs w:val="20"/>
              </w:rPr>
            </w:pPr>
            <w:r>
              <w:rPr>
                <w:i/>
                <w:sz w:val="20"/>
                <w:szCs w:val="20"/>
              </w:rPr>
              <w:t>Will the implementer require payments in advance? If Yes, please complete the Advance Payment request Form (Programme Office’s Sharepoint site) as early as possible.  Please note, advance payments will ONLY be made where there is a clear justification</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Yes/No </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Open competition</w:t>
            </w:r>
          </w:p>
          <w:p w:rsidR="00531763" w:rsidRDefault="00CD37A6">
            <w:r>
              <w:rPr>
                <w:i/>
                <w:sz w:val="20"/>
                <w:szCs w:val="20"/>
              </w:rPr>
              <w:t>Has the project been part of an open Bidding Round or Tender process?  If not you should refer to your programme team in the first instance to make sure you comply with competition requirements.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Gifting</w:t>
            </w:r>
          </w:p>
          <w:p w:rsidR="00531763" w:rsidRDefault="00CD37A6">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Contract</w:t>
            </w:r>
          </w:p>
          <w:p w:rsidR="00531763" w:rsidRDefault="00CD37A6">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31763" w:rsidRDefault="00CD37A6">
            <w:pPr>
              <w:rPr>
                <w:i/>
                <w:sz w:val="20"/>
                <w:szCs w:val="20"/>
              </w:rPr>
            </w:pPr>
            <w:r>
              <w:rPr>
                <w:i/>
                <w:sz w:val="20"/>
                <w:szCs w:val="20"/>
              </w:rPr>
              <w:t>If the project is being implemented by a commercial organisation/ business, please see CPG’s Sharepoint site for guidance on Commercial Contracts.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Due Diligence</w:t>
            </w:r>
          </w:p>
          <w:p w:rsidR="00531763" w:rsidRDefault="00CD37A6">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Can this project be referred to publicly</w:t>
            </w:r>
            <w:r>
              <w:t xml:space="preserve">, </w:t>
            </w:r>
            <w:r>
              <w:rPr>
                <w:sz w:val="20"/>
                <w:szCs w:val="20"/>
              </w:rPr>
              <w:t>or are there sensitivities that would preclude publicity.</w:t>
            </w:r>
          </w:p>
          <w:p w:rsidR="00531763" w:rsidRDefault="00CD37A6">
            <w:r>
              <w:rPr>
                <w:sz w:val="20"/>
                <w:szCs w:val="20"/>
              </w:rPr>
              <w:t>If public, please provide an unclassified form of words describing the project, which can be used in briefing materials.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bl>
    <w:p w:rsidR="00531763" w:rsidRDefault="00531763"/>
    <w:p w:rsidR="00531763" w:rsidRDefault="00531763"/>
    <w:p w:rsidR="00531763" w:rsidRDefault="00CD37A6">
      <w:r>
        <w:rPr>
          <w:b/>
        </w:rPr>
        <w:t>Useful links</w:t>
      </w:r>
      <w:r>
        <w:t>:</w:t>
      </w:r>
    </w:p>
    <w:p w:rsidR="00531763" w:rsidRDefault="00CD37A6">
      <w:r>
        <w:t xml:space="preserve">Programme Office:  </w:t>
      </w:r>
      <w:r>
        <w:tab/>
      </w:r>
      <w:hyperlink r:id="rId16" w:history="1">
        <w:r>
          <w:rPr>
            <w:rStyle w:val="Hyperlink"/>
          </w:rPr>
          <w:t>http://ubs.sharepoint.fco.gov.uk/sites/ops/OU/SPF_Office/default.aspx</w:t>
        </w:r>
      </w:hyperlink>
      <w:r>
        <w:t xml:space="preserve"> </w:t>
      </w:r>
    </w:p>
    <w:p w:rsidR="00531763" w:rsidRDefault="00CD37A6">
      <w:r>
        <w:t xml:space="preserve">Corporate Procurement: </w:t>
      </w:r>
      <w:hyperlink r:id="rId17" w:history="1">
        <w:r>
          <w:rPr>
            <w:rStyle w:val="Hyperlink"/>
          </w:rPr>
          <w:t>http://ubs.sharepoint.fco.gov.uk/sites/finance/procurement/default.aspx</w:t>
        </w:r>
      </w:hyperlink>
    </w:p>
    <w:p w:rsidR="00531763" w:rsidRDefault="00CD37A6">
      <w:r>
        <w:t>Comms &amp; Engagement:</w:t>
      </w:r>
      <w:r>
        <w:tab/>
      </w:r>
      <w:hyperlink r:id="rId18" w:history="1">
        <w:r>
          <w:rPr>
            <w:rStyle w:val="Hyperlink"/>
          </w:rPr>
          <w:t>http://restricted.sharepoint.fco.gov.uk/sites/comms/default.aspx</w:t>
        </w:r>
      </w:hyperlink>
    </w:p>
    <w:p w:rsidR="00531763" w:rsidRDefault="00531763"/>
    <w:sectPr w:rsidR="00531763" w:rsidSect="00531763">
      <w:headerReference w:type="default" r:id="rId19"/>
      <w:footerReference w:type="default" r:id="rId20"/>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A08" w:rsidRDefault="00A37A08" w:rsidP="00531763">
      <w:r>
        <w:separator/>
      </w:r>
    </w:p>
  </w:endnote>
  <w:endnote w:type="continuationSeparator" w:id="0">
    <w:p w:rsidR="00A37A08" w:rsidRDefault="00A37A08" w:rsidP="0053176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BA" w:rsidRDefault="00DF58BA">
    <w:pPr>
      <w:pStyle w:val="Footer"/>
    </w:pPr>
  </w:p>
  <w:p w:rsidR="00000000" w:rsidRDefault="00CB6F59">
    <w:pPr>
      <w:pStyle w:val="Footer"/>
      <w:jc w:val="center"/>
      <w:rPr>
        <w:rFonts w:ascii="Arial" w:hAnsi="Arial" w:cs="Arial"/>
        <w:b/>
        <w:sz w:val="20"/>
      </w:rPr>
    </w:pPr>
    <w:r w:rsidRPr="00CB6F59">
      <w:rPr>
        <w:rFonts w:ascii="Arial" w:hAnsi="Arial" w:cs="Arial"/>
        <w:b/>
        <w:sz w:val="20"/>
      </w:rPr>
      <w:t xml:space="preserve"> </w:t>
    </w:r>
  </w:p>
  <w:p w:rsidR="00000000" w:rsidRDefault="00CB6F59">
    <w:pPr>
      <w:pStyle w:val="Footer"/>
      <w:spacing w:before="120"/>
      <w:jc w:val="right"/>
      <w:rPr>
        <w:rFonts w:ascii="Arial" w:hAnsi="Arial" w:cs="Arial"/>
        <w:sz w:val="12"/>
      </w:rPr>
    </w:pPr>
    <w:fldSimple w:instr=" FILENAME \p \* MERGEFORMAT ">
      <w:r w:rsidR="00DF58BA">
        <w:rPr>
          <w:rFonts w:ascii="Arial" w:hAnsi="Arial" w:cs="Arial"/>
          <w:noProof/>
          <w:sz w:val="12"/>
        </w:rPr>
        <w:t>S:\EECAD\Universal\Programme Management\SPF - Capacity Building - Alt Futures - Future Leaders\3. SPF Programme Board\Templates\Proposal Form - over 80k - 160104.docx</w:t>
      </w:r>
    </w:fldSimple>
  </w:p>
  <w:p w:rsidR="00000000" w:rsidRDefault="00CB6F59">
    <w:pPr>
      <w:pStyle w:val="Footer"/>
      <w:spacing w:before="120"/>
      <w:jc w:val="center"/>
      <w:rPr>
        <w:rFonts w:ascii="Arial" w:hAnsi="Arial" w:cs="Arial"/>
        <w:b/>
        <w:sz w:val="20"/>
      </w:rPr>
    </w:pPr>
    <w:r w:rsidRPr="00CB6F59">
      <w:rPr>
        <w:rFonts w:ascii="Arial" w:hAnsi="Arial" w:cs="Arial"/>
        <w:b/>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08" w:rsidRDefault="00CB6F59">
    <w:pPr>
      <w:pStyle w:val="Footer"/>
      <w:jc w:val="right"/>
    </w:pPr>
    <w:fldSimple w:instr=" PAGE ">
      <w:r w:rsidR="00030C8E">
        <w:rPr>
          <w:noProof/>
        </w:rPr>
        <w:t>2</w:t>
      </w:r>
    </w:fldSimple>
  </w:p>
  <w:p w:rsidR="00000000" w:rsidRDefault="00030C8E">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08" w:rsidRDefault="00A37A08">
    <w:pPr>
      <w:pStyle w:val="Footer"/>
    </w:pPr>
  </w:p>
  <w:p w:rsidR="00000000" w:rsidRDefault="00030C8E">
    <w:pPr>
      <w:pStyle w:val="Footer"/>
      <w:spacing w:before="120"/>
      <w:jc w:val="center"/>
      <w:rPr>
        <w:rFonts w:ascii="Arial" w:hAnsi="Arial" w:cs="Arial"/>
        <w:b/>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08" w:rsidRDefault="00CB6F59">
    <w:pPr>
      <w:pStyle w:val="Footer"/>
      <w:jc w:val="right"/>
    </w:pPr>
    <w:fldSimple w:instr=" PAGE ">
      <w:r w:rsidR="00030C8E">
        <w:rPr>
          <w:noProof/>
        </w:rPr>
        <w:t>10</w:t>
      </w:r>
    </w:fldSimple>
  </w:p>
  <w:p w:rsidR="00DF58BA" w:rsidRDefault="00DF58BA">
    <w:pPr>
      <w:pStyle w:val="Footer"/>
    </w:pPr>
  </w:p>
  <w:p w:rsidR="00000000" w:rsidRDefault="00030C8E">
    <w:pPr>
      <w:pStyle w:val="Footer"/>
      <w:spacing w:before="120"/>
      <w:jc w:val="right"/>
      <w:rPr>
        <w:rFonts w:ascii="Arial" w:hAnsi="Arial" w:cs="Arial"/>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A08" w:rsidRDefault="00A37A08" w:rsidP="00531763">
      <w:r w:rsidRPr="00531763">
        <w:rPr>
          <w:color w:val="000000"/>
        </w:rPr>
        <w:separator/>
      </w:r>
    </w:p>
  </w:footnote>
  <w:footnote w:type="continuationSeparator" w:id="0">
    <w:p w:rsidR="00A37A08" w:rsidRDefault="00A37A08" w:rsidP="0053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6F59">
    <w:pPr>
      <w:pStyle w:val="Header"/>
      <w:jc w:val="center"/>
      <w:rPr>
        <w:rFonts w:ascii="Arial" w:hAnsi="Arial" w:cs="Arial"/>
        <w:b/>
        <w:sz w:val="20"/>
      </w:rPr>
    </w:pPr>
    <w:r>
      <w:rPr>
        <w:rFonts w:ascii="Arial" w:hAnsi="Arial" w:cs="Arial"/>
        <w:b/>
        <w:sz w:val="20"/>
      </w:rPr>
      <w:t xml:space="preserve"> </w:t>
    </w:r>
  </w:p>
  <w:p w:rsidR="00000000" w:rsidRDefault="00CB6F59">
    <w:pPr>
      <w:pStyle w:val="Header"/>
      <w:jc w:val="center"/>
      <w:rPr>
        <w:rFonts w:ascii="Arial" w:hAnsi="Arial" w:cs="Arial"/>
        <w:b/>
        <w:sz w:val="20"/>
      </w:rPr>
    </w:pPr>
    <w:r w:rsidRPr="00CB6F59">
      <w:rPr>
        <w:rFonts w:ascii="Arial" w:hAnsi="Arial" w:cs="Arial"/>
        <w:b/>
        <w:sz w:val="20"/>
      </w:rPr>
      <w:t xml:space="preserve"> </w:t>
    </w:r>
  </w:p>
  <w:p w:rsidR="00A37A08" w:rsidRDefault="00A37A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Del="00030C8E" w:rsidRDefault="00CB6F59" w:rsidP="00030C8E">
    <w:pPr>
      <w:pStyle w:val="Header"/>
      <w:jc w:val="center"/>
      <w:rPr>
        <w:del w:id="0" w:author="canthony" w:date="2017-04-24T17:12:00Z"/>
        <w:rFonts w:ascii="Arial" w:hAnsi="Arial" w:cs="Arial"/>
        <w:b/>
        <w:sz w:val="20"/>
        <w:szCs w:val="20"/>
        <w:lang w:eastAsia="en-GB"/>
      </w:rPr>
    </w:pPr>
    <w:del w:id="1" w:author="canthony" w:date="2017-04-24T17:12:00Z">
      <w:r w:rsidRPr="00CB6F59" w:rsidDel="00030C8E">
        <w:rPr>
          <w:rFonts w:ascii="Arial" w:hAnsi="Arial" w:cs="Arial"/>
          <w:b/>
          <w:sz w:val="20"/>
          <w:szCs w:val="20"/>
          <w:lang w:eastAsia="en-GB"/>
        </w:rPr>
        <w:delText xml:space="preserve"> </w:delText>
      </w:r>
    </w:del>
  </w:p>
  <w:p w:rsidR="00A37A08" w:rsidDel="00030C8E" w:rsidRDefault="00A37A08" w:rsidP="00030C8E">
    <w:pPr>
      <w:pStyle w:val="Header"/>
      <w:rPr>
        <w:del w:id="2" w:author="canthony" w:date="2017-04-24T17:12:00Z"/>
      </w:rPr>
    </w:pPr>
  </w:p>
  <w:p w:rsidR="00A37A08" w:rsidRDefault="00A37A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58BA">
    <w:pPr>
      <w:pStyle w:val="Header"/>
      <w:tabs>
        <w:tab w:val="left" w:pos="988"/>
        <w:tab w:val="center" w:pos="7285"/>
      </w:tabs>
      <w:jc w:val="center"/>
      <w:rPr>
        <w:rFonts w:ascii="Arial" w:hAnsi="Arial" w:cs="Arial"/>
        <w:b/>
        <w:sz w:val="20"/>
      </w:rPr>
    </w:pPr>
    <w:r w:rsidRPr="00DF58BA">
      <w:rPr>
        <w:rFonts w:ascii="Arial" w:hAnsi="Arial" w:cs="Arial"/>
        <w:b/>
        <w:sz w:val="20"/>
      </w:rPr>
      <w:t xml:space="preserve"> </w:t>
    </w:r>
  </w:p>
  <w:p w:rsidR="00000000" w:rsidRDefault="00DF58BA">
    <w:pPr>
      <w:pStyle w:val="Header"/>
      <w:tabs>
        <w:tab w:val="left" w:pos="988"/>
        <w:tab w:val="center" w:pos="7285"/>
      </w:tabs>
      <w:jc w:val="center"/>
      <w:rPr>
        <w:rFonts w:ascii="Arial" w:hAnsi="Arial" w:cs="Arial"/>
        <w:b/>
        <w:sz w:val="20"/>
      </w:rPr>
    </w:pPr>
    <w:r w:rsidRPr="00DF58BA">
      <w:rPr>
        <w:rFonts w:ascii="Arial" w:hAnsi="Arial" w:cs="Arial"/>
        <w:b/>
        <w:sz w:val="20"/>
      </w:rPr>
      <w:t xml:space="preserve"> </w:t>
    </w:r>
  </w:p>
  <w:p w:rsidR="00A37A08" w:rsidRDefault="00A37A08">
    <w:pPr>
      <w:pStyle w:val="Header"/>
      <w:tabs>
        <w:tab w:val="left" w:pos="988"/>
        <w:tab w:val="center" w:pos="7285"/>
      </w:tabs>
    </w:pPr>
    <w:r>
      <w:rPr>
        <w:rFonts w:ascii="Arial" w:hAnsi="Arial" w:cs="Arial"/>
        <w:b/>
        <w:noProof/>
        <w:sz w:val="20"/>
        <w:lang w:eastAsia="en-GB"/>
      </w:rPr>
      <w:drawing>
        <wp:anchor distT="0" distB="0" distL="114300" distR="114300" simplePos="0" relativeHeight="251659264" behindDoc="1" locked="0" layoutInCell="1" allowOverlap="1">
          <wp:simplePos x="0" y="0"/>
          <wp:positionH relativeFrom="column">
            <wp:posOffset>5084</wp:posOffset>
          </wp:positionH>
          <wp:positionV relativeFrom="paragraph">
            <wp:posOffset>-126360</wp:posOffset>
          </wp:positionV>
          <wp:extent cx="1324608" cy="861063"/>
          <wp:effectExtent l="0" t="0" r="0" b="0"/>
          <wp:wrapNone/>
          <wp:docPr id="1" name="Picture 2" descr="Black FCO Logo - Print ready vers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24608" cy="861063"/>
                  </a:xfrm>
                  <a:prstGeom prst="rect">
                    <a:avLst/>
                  </a:prstGeom>
                  <a:noFill/>
                  <a:ln>
                    <a:noFill/>
                    <a:prstDash/>
                  </a:ln>
                </pic:spPr>
              </pic:pic>
            </a:graphicData>
          </a:graphic>
        </wp:anchor>
      </w:drawing>
    </w:r>
    <w:r>
      <w:rPr>
        <w:rFonts w:ascii="Arial" w:hAnsi="Arial" w:cs="Arial"/>
        <w:b/>
        <w:sz w:val="20"/>
      </w:rPr>
      <w:tab/>
    </w:r>
    <w:r>
      <w:rPr>
        <w:rFonts w:ascii="Arial" w:hAnsi="Arial" w:cs="Arial"/>
        <w:b/>
        <w:sz w:val="20"/>
      </w:rPr>
      <w:tab/>
    </w:r>
    <w:r>
      <w:rPr>
        <w:rFonts w:ascii="Arial" w:hAnsi="Arial" w:cs="Arial"/>
        <w:b/>
        <w:sz w:val="20"/>
      </w:rPr>
      <w:tab/>
    </w:r>
  </w:p>
  <w:p w:rsidR="00A37A08" w:rsidRDefault="00A37A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B6F59">
    <w:pPr>
      <w:pStyle w:val="Header"/>
      <w:jc w:val="center"/>
      <w:rPr>
        <w:rFonts w:ascii="Arial" w:hAnsi="Arial" w:cs="Arial"/>
        <w:b/>
        <w:sz w:val="20"/>
        <w:szCs w:val="20"/>
        <w:lang w:eastAsia="en-GB"/>
      </w:rPr>
    </w:pPr>
    <w:r w:rsidRPr="00CB6F59">
      <w:rPr>
        <w:rFonts w:ascii="Arial" w:hAnsi="Arial" w:cs="Arial"/>
        <w:b/>
        <w:sz w:val="20"/>
        <w:szCs w:val="20"/>
        <w:lang w:eastAsia="en-GB"/>
      </w:rPr>
      <w:t xml:space="preserve"> </w:t>
    </w:r>
  </w:p>
  <w:p w:rsidR="00A37A08" w:rsidRDefault="00A37A08">
    <w:pPr>
      <w:pStyle w:val="Header"/>
      <w:jc w:val="right"/>
    </w:pPr>
    <w:r>
      <w:rPr>
        <w:sz w:val="20"/>
        <w:szCs w:val="20"/>
        <w:lang w:eastAsia="en-GB"/>
      </w:rPr>
      <w:t>V. 161210</w:t>
    </w:r>
  </w:p>
  <w:p w:rsidR="00A37A08" w:rsidRDefault="00A37A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2AC3"/>
    <w:multiLevelType w:val="hybridMultilevel"/>
    <w:tmpl w:val="DC904154"/>
    <w:lvl w:ilvl="0" w:tplc="5F7EE3A6">
      <w:start w:val="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BC4640"/>
    <w:multiLevelType w:val="hybridMultilevel"/>
    <w:tmpl w:val="B49C4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revisionView w:markup="0"/>
  <w:defaultTabStop w:val="720"/>
  <w:autoHyphenation/>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531763"/>
    <w:rsid w:val="00030C8E"/>
    <w:rsid w:val="000459CC"/>
    <w:rsid w:val="001F694F"/>
    <w:rsid w:val="002A38E8"/>
    <w:rsid w:val="003016E6"/>
    <w:rsid w:val="00531763"/>
    <w:rsid w:val="0077426D"/>
    <w:rsid w:val="00A37A08"/>
    <w:rsid w:val="00CB6F59"/>
    <w:rsid w:val="00CD37A6"/>
    <w:rsid w:val="00DF5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rsid w:val="00531763"/>
    <w:pPr>
      <w:tabs>
        <w:tab w:val="center" w:pos="4513"/>
        <w:tab w:val="right" w:pos="9026"/>
      </w:tabs>
    </w:pPr>
  </w:style>
  <w:style w:type="character" w:customStyle="1" w:styleId="FooterChar">
    <w:name w:val="Footer Char"/>
    <w:basedOn w:val="DefaultParagraphFont"/>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rsid w:val="00531763"/>
    <w:rPr>
      <w:color w:val="0000FF"/>
      <w:u w:val="single"/>
    </w:rPr>
  </w:style>
  <w:style w:type="paragraph" w:styleId="NoSpacing">
    <w:name w:val="No Spacing"/>
    <w:uiPriority w:val="1"/>
    <w:qFormat/>
    <w:rsid w:val="003016E6"/>
    <w:pPr>
      <w:autoSpaceDN/>
      <w:textAlignment w:val="auto"/>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F58BA"/>
    <w:rPr>
      <w:sz w:val="16"/>
      <w:szCs w:val="16"/>
    </w:rPr>
  </w:style>
  <w:style w:type="paragraph" w:styleId="CommentText">
    <w:name w:val="annotation text"/>
    <w:basedOn w:val="Normal"/>
    <w:link w:val="CommentTextChar"/>
    <w:uiPriority w:val="99"/>
    <w:semiHidden/>
    <w:unhideWhenUsed/>
    <w:rsid w:val="00DF58BA"/>
    <w:rPr>
      <w:sz w:val="20"/>
      <w:szCs w:val="20"/>
    </w:rPr>
  </w:style>
  <w:style w:type="character" w:customStyle="1" w:styleId="CommentTextChar">
    <w:name w:val="Comment Text Char"/>
    <w:basedOn w:val="DefaultParagraphFont"/>
    <w:link w:val="CommentText"/>
    <w:uiPriority w:val="99"/>
    <w:semiHidden/>
    <w:rsid w:val="00DF58BA"/>
    <w:rPr>
      <w:lang w:eastAsia="en-US"/>
    </w:rPr>
  </w:style>
  <w:style w:type="paragraph" w:styleId="CommentSubject">
    <w:name w:val="annotation subject"/>
    <w:basedOn w:val="CommentText"/>
    <w:next w:val="CommentText"/>
    <w:link w:val="CommentSubjectChar"/>
    <w:uiPriority w:val="99"/>
    <w:semiHidden/>
    <w:unhideWhenUsed/>
    <w:rsid w:val="00DF58BA"/>
    <w:rPr>
      <w:b/>
      <w:bCs/>
    </w:rPr>
  </w:style>
  <w:style w:type="character" w:customStyle="1" w:styleId="CommentSubjectChar">
    <w:name w:val="Comment Subject Char"/>
    <w:basedOn w:val="CommentTextChar"/>
    <w:link w:val="CommentSubject"/>
    <w:uiPriority w:val="99"/>
    <w:semiHidden/>
    <w:rsid w:val="00DF58BA"/>
    <w:rPr>
      <w:b/>
      <w:bCs/>
    </w:rPr>
  </w:style>
  <w:style w:type="paragraph" w:styleId="ListParagraph">
    <w:name w:val="List Paragraph"/>
    <w:basedOn w:val="Normal"/>
    <w:uiPriority w:val="34"/>
    <w:qFormat/>
    <w:rsid w:val="00DF58B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comms/default.asp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ubs.sharepoint.fco.gov.uk/sites/finance/procurement/default.aspx" TargetMode="External"/><Relationship Id="rId2" Type="http://schemas.openxmlformats.org/officeDocument/2006/relationships/customXml" Target="../customXml/item2.xml"/><Relationship Id="rId16" Type="http://schemas.openxmlformats.org/officeDocument/2006/relationships/hyperlink" Target="http://ubs.sharepoint.fco.gov.uk/sites/ops/OU/SPF_Office/default.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ubs.sharepoint.fco.gov.uk/sites/finance/strategicfinance/oda/Programme/OECD%27s%20ODA%20Reporting%20Guidance.doc"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Global and Economic Issues Directorate</BusinessUnit>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BFEE534-CA23-4A1A-9AA0-95F7CE60465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107EFAEC-296A-4801-BE65-6A8A2FACE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1931</Words>
  <Characters>11011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canthony</cp:lastModifiedBy>
  <cp:revision>2</cp:revision>
  <cp:lastPrinted>2017-04-24T09:00:00Z</cp:lastPrinted>
  <dcterms:created xsi:type="dcterms:W3CDTF">2017-04-24T16:16:00Z</dcterms:created>
  <dcterms:modified xsi:type="dcterms:W3CDTF">2017-04-24T16:16:00Z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0x010100E71A2716C18B4E96A9B0461156806FFA00D603A772A505714D8FDABB422B40E0D600CC24E78DF98E3C49A7500C79EC039446</vt:lpwstr>
  </property>
  <property fmtid="{D5CDD505-2E9C-101B-9397-08002B2CF9AE}" pid="11" name="BusinessUnit">
    <vt:lpwstr>Global and Economic Issues Directorate</vt:lpwstr>
  </property>
  <property fmtid="{D5CDD505-2E9C-101B-9397-08002B2CF9AE}" pid="12" name="GeographicalCoverage">
    <vt:lpwstr> </vt:lpwstr>
  </property>
  <property fmtid="{D5CDD505-2E9C-101B-9397-08002B2CF9AE}" pid="13" name="Privacy">
    <vt:lpwstr/>
  </property>
  <property fmtid="{D5CDD505-2E9C-101B-9397-08002B2CF9AE}" pid="14" name="Classification">
    <vt:lpwstr>OFFICIAL</vt:lpwstr>
  </property>
  <property fmtid="{D5CDD505-2E9C-101B-9397-08002B2CF9AE}" pid="15" name="AlternativeTitle">
    <vt:lpwstr/>
  </property>
</Properties>
</file>